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A8" w:rsidRDefault="007451A8">
      <w:pPr>
        <w:pStyle w:val="Default"/>
        <w:rPr>
          <w:rFonts w:ascii="Times New Roman" w:hAnsi="Times New Roman" w:cs="Times New Roman"/>
        </w:rPr>
      </w:pPr>
      <w:bookmarkStart w:id="0" w:name="_GoBack"/>
      <w:bookmarkEnd w:id="0"/>
    </w:p>
    <w:p w:rsidR="007451A8" w:rsidRDefault="007451A8">
      <w:pPr>
        <w:pStyle w:val="Default"/>
        <w:jc w:val="center"/>
        <w:rPr>
          <w:rFonts w:ascii="Times New Roman" w:hAnsi="Times New Roman" w:cs="Times New Roman"/>
        </w:rPr>
      </w:pPr>
      <w:smartTag w:uri="urn:schemas-microsoft-com:office:smarttags" w:element="PlaceType">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Louisville</w:t>
            </w:r>
          </w:smartTag>
        </w:smartTag>
      </w:smartTag>
    </w:p>
    <w:p w:rsidR="007451A8" w:rsidRDefault="007451A8">
      <w:pPr>
        <w:pStyle w:val="Default"/>
        <w:jc w:val="center"/>
        <w:rPr>
          <w:rFonts w:ascii="Times New Roman" w:hAnsi="Times New Roman" w:cs="Times New Roman"/>
        </w:rPr>
      </w:pPr>
      <w:r>
        <w:rPr>
          <w:rFonts w:ascii="Times New Roman" w:hAnsi="Times New Roman" w:cs="Times New Roman"/>
        </w:rPr>
        <w:t>Student Affairs</w:t>
      </w:r>
    </w:p>
    <w:p w:rsidR="007451A8" w:rsidRDefault="007451A8">
      <w:pPr>
        <w:pStyle w:val="Default"/>
        <w:jc w:val="center"/>
        <w:rPr>
          <w:rFonts w:ascii="Times New Roman" w:hAnsi="Times New Roman" w:cs="Times New Roman"/>
        </w:rPr>
      </w:pPr>
    </w:p>
    <w:p w:rsidR="007451A8" w:rsidRDefault="007451A8">
      <w:pPr>
        <w:spacing w:after="0"/>
        <w:jc w:val="center"/>
        <w:rPr>
          <w:b/>
          <w:u w:val="single"/>
        </w:rPr>
      </w:pPr>
      <w:r>
        <w:rPr>
          <w:b/>
          <w:u w:val="single"/>
        </w:rPr>
        <w:t>COMMERCIAL ACTIVITY POLICY</w:t>
      </w:r>
    </w:p>
    <w:p w:rsidR="007451A8" w:rsidRDefault="007451A8">
      <w:pPr>
        <w:pStyle w:val="BodySingle"/>
      </w:pPr>
      <w:r>
        <w:br/>
        <w:t xml:space="preserve">Commercial transactions and the display of property or services for sale on campus are prohibited unless proper written permission has been obtained from the Dean of Students or the Dean’s designee in the Office of Student </w:t>
      </w:r>
      <w:r w:rsidR="00047AFF">
        <w:t>Involvement</w:t>
      </w:r>
      <w:r>
        <w:t>, as described herein.</w:t>
      </w:r>
    </w:p>
    <w:p w:rsidR="007451A8" w:rsidRDefault="007451A8">
      <w:pPr>
        <w:pStyle w:val="BodySingle"/>
        <w:spacing w:after="0"/>
      </w:pPr>
      <w:r>
        <w:t xml:space="preserve">This policy applies only to commercial activity. Individuals or groups who seek to engage in non-commercial speech activities should contact </w:t>
      </w:r>
      <w:r w:rsidR="00F23BCC">
        <w:t>the Dean of Students Office</w:t>
      </w:r>
      <w:r>
        <w:t>. The University’s policy governing non-commercial speech activity, including the intended distribution to members of the University community of any printed material, newspaper, magazine or other publication, and any leaflet, flyer, or other informal printed matter, within the physical boundaries of the University, can be found online at</w:t>
      </w:r>
    </w:p>
    <w:p w:rsidR="001340C9" w:rsidRDefault="001340C9">
      <w:pPr>
        <w:pStyle w:val="BodySingle"/>
        <w:rPr>
          <w:ins w:id="1" w:author="Moore,Timothy P" w:date="2017-03-22T10:29:00Z"/>
        </w:rPr>
      </w:pPr>
      <w:ins w:id="2" w:author="Moore,Timothy P" w:date="2017-03-22T10:29:00Z">
        <w:r>
          <w:fldChar w:fldCharType="begin"/>
        </w:r>
        <w:r>
          <w:instrText xml:space="preserve"> HYPERLINK "</w:instrText>
        </w:r>
        <w:r w:rsidRPr="001340C9">
          <w:instrText>http://louisville.edu/dos/communitypolicies/speech-and-distribution-of-literature</w:instrText>
        </w:r>
        <w:r>
          <w:instrText xml:space="preserve">" </w:instrText>
        </w:r>
        <w:r>
          <w:fldChar w:fldCharType="separate"/>
        </w:r>
        <w:r w:rsidRPr="00C9351E">
          <w:rPr>
            <w:rStyle w:val="Hyperlink"/>
          </w:rPr>
          <w:t>http://louisville.edu/dos/communitypolicies/speech-and-distribution-of-literature</w:t>
        </w:r>
        <w:r>
          <w:fldChar w:fldCharType="end"/>
        </w:r>
      </w:ins>
    </w:p>
    <w:p w:rsidR="007451A8" w:rsidDel="001340C9" w:rsidRDefault="0070728C">
      <w:pPr>
        <w:pStyle w:val="BodySingle"/>
        <w:rPr>
          <w:del w:id="3" w:author="Moore,Timothy P" w:date="2017-03-22T10:29:00Z"/>
        </w:rPr>
      </w:pPr>
      <w:del w:id="4" w:author="Moore,Timothy P" w:date="2017-03-22T10:29:00Z">
        <w:r w:rsidDel="001340C9">
          <w:fldChar w:fldCharType="begin"/>
        </w:r>
        <w:r w:rsidDel="001340C9">
          <w:delInstrText xml:space="preserve"> HYPERLINK "http://louisville.edu/dos/policiesprocedures/speech-and-literature-distribution-policy-1.html" </w:delInstrText>
        </w:r>
        <w:r w:rsidDel="001340C9">
          <w:fldChar w:fldCharType="separate"/>
        </w:r>
        <w:r w:rsidR="007451A8" w:rsidDel="001340C9">
          <w:rPr>
            <w:rStyle w:val="Hyperlink"/>
          </w:rPr>
          <w:delText>http://louisville.edu/dos/policiesprocedures/speech-and-literature-distribution-policy-1.html</w:delText>
        </w:r>
        <w:r w:rsidDel="001340C9">
          <w:rPr>
            <w:rStyle w:val="Hyperlink"/>
          </w:rPr>
          <w:fldChar w:fldCharType="end"/>
        </w:r>
        <w:r w:rsidR="007451A8" w:rsidDel="001340C9">
          <w:delText xml:space="preserve">. </w:delText>
        </w:r>
      </w:del>
    </w:p>
    <w:p w:rsidR="007451A8" w:rsidRDefault="007451A8">
      <w:pPr>
        <w:pStyle w:val="BodySingle"/>
      </w:pPr>
      <w:r>
        <w:t xml:space="preserve">Persons or organizations wishing to engage in commercial transactions or to display goods or services for sale on campus grounds may be granted permission to do so by the Dean of Students or the Dean’s designee in the Office of Student </w:t>
      </w:r>
      <w:r w:rsidR="00047AFF">
        <w:t>Involvement</w:t>
      </w:r>
      <w:r>
        <w:t xml:space="preserve"> if the proposed activity aids achievement of the educational objectives of the campus and is conducted in accordance with the time, place, and manner regulations established below, unless such commercial transactions would be in violation of law or other University policies. </w:t>
      </w:r>
    </w:p>
    <w:p w:rsidR="007451A8" w:rsidRDefault="007451A8">
      <w:pPr>
        <w:pStyle w:val="BodySingle"/>
      </w:pPr>
      <w:r>
        <w:t xml:space="preserve">Any advertising or promotional materials intended for distribution to the University community must clearly identify the person(s) or organization(s) to </w:t>
      </w:r>
      <w:r w:rsidR="00F23BCC">
        <w:t>which</w:t>
      </w:r>
      <w:r>
        <w:t xml:space="preserve"> permission has been granted to engage in commercial transactions. The University seal, logo, or other University identification in any advertising or promotional material may not be used without permission from the University. </w:t>
      </w:r>
    </w:p>
    <w:p w:rsidR="007451A8" w:rsidRDefault="007451A8">
      <w:pPr>
        <w:pStyle w:val="BodySingle"/>
      </w:pPr>
      <w:r>
        <w:t xml:space="preserve">Commercial activity may not be conducted in competition with the usual business of the University or its departments, including the campus bookstore. Non-University vendors, enterprises, or individuals engaging in commercial activities on campus are responsible for paying any applicable tax for sales made on campus. </w:t>
      </w:r>
    </w:p>
    <w:p w:rsidR="007451A8" w:rsidRDefault="007451A8">
      <w:pPr>
        <w:pStyle w:val="BodySingle"/>
      </w:pPr>
      <w:r>
        <w:t xml:space="preserve">Persons, organizations, or enterprises wishing to engage in commercial solicitation on campus grounds may be granted permission if the proposed activity is conducted in accordance with the time, place, manner, and permit regulations established below. For clarification contact the Office of Student </w:t>
      </w:r>
      <w:r w:rsidR="00047AFF">
        <w:t>Involvement</w:t>
      </w:r>
      <w:r>
        <w:t xml:space="preserve">. </w:t>
      </w:r>
    </w:p>
    <w:p w:rsidR="007451A8" w:rsidRDefault="007451A8">
      <w:pPr>
        <w:pStyle w:val="BodySingle"/>
        <w:ind w:left="720"/>
      </w:pPr>
      <w:r>
        <w:rPr>
          <w:b/>
          <w:bCs/>
        </w:rPr>
        <w:t>TIME:</w:t>
      </w:r>
      <w:r>
        <w:t xml:space="preserve"> On the required Commercial Activity Registration Request Form, </w:t>
      </w:r>
      <w:r>
        <w:rPr>
          <w:bCs/>
        </w:rPr>
        <w:t>non-University vendors, enterprises, or individuals</w:t>
      </w:r>
      <w:r>
        <w:t xml:space="preserve"> must submit</w:t>
      </w:r>
      <w:r>
        <w:rPr>
          <w:bCs/>
        </w:rPr>
        <w:t xml:space="preserve"> a request for the preferred date and time of its planned activity or event.</w:t>
      </w:r>
      <w:r>
        <w:t xml:space="preserve"> Ordinarily, commercial solicitations are allowed </w:t>
      </w:r>
      <w:r>
        <w:rPr>
          <w:u w:val="single"/>
        </w:rPr>
        <w:t>Monday through Friday, from 10 a.m. to 4 p.m.</w:t>
      </w:r>
      <w:r>
        <w:t xml:space="preserve"> </w:t>
      </w:r>
      <w:r>
        <w:rPr>
          <w:bCs/>
        </w:rPr>
        <w:t xml:space="preserve"> However, the University will consider each request in light of </w:t>
      </w:r>
      <w:r>
        <w:t>other requests and campus activities and priorities, and will work with the applicant to identify a suitable date and time for the planned activity or event.</w:t>
      </w:r>
      <w:r>
        <w:rPr>
          <w:highlight w:val="yellow"/>
        </w:rPr>
        <w:t xml:space="preserve"> </w:t>
      </w:r>
    </w:p>
    <w:p w:rsidR="007451A8" w:rsidRDefault="007451A8">
      <w:pPr>
        <w:pStyle w:val="BodySingle"/>
        <w:ind w:left="720"/>
        <w:rPr>
          <w:bCs/>
        </w:rPr>
      </w:pPr>
      <w:r>
        <w:rPr>
          <w:b/>
          <w:bCs/>
        </w:rPr>
        <w:lastRenderedPageBreak/>
        <w:t>PLACE:</w:t>
      </w:r>
      <w:r>
        <w:t xml:space="preserve"> </w:t>
      </w:r>
      <w:r>
        <w:rPr>
          <w:bCs/>
        </w:rPr>
        <w:t>Non-University vendors, enterprises, or individuals will be assigned to a table or area</w:t>
      </w:r>
      <w:r w:rsidR="004F2808">
        <w:rPr>
          <w:bCs/>
        </w:rPr>
        <w:t>(s) most commonly</w:t>
      </w:r>
      <w:r>
        <w:rPr>
          <w:bCs/>
        </w:rPr>
        <w:t xml:space="preserve"> in or near the Student Activities Center</w:t>
      </w:r>
      <w:r w:rsidR="004F2808">
        <w:rPr>
          <w:bCs/>
        </w:rPr>
        <w:t xml:space="preserve">.  The University may </w:t>
      </w:r>
      <w:r w:rsidR="006F42C1">
        <w:rPr>
          <w:bCs/>
        </w:rPr>
        <w:t>assign</w:t>
      </w:r>
      <w:r w:rsidR="004F2808">
        <w:rPr>
          <w:bCs/>
        </w:rPr>
        <w:t xml:space="preserve"> other areas of the campus, </w:t>
      </w:r>
      <w:r w:rsidR="006F42C1">
        <w:rPr>
          <w:bCs/>
        </w:rPr>
        <w:t>as</w:t>
      </w:r>
      <w:r w:rsidR="004F2808">
        <w:rPr>
          <w:bCs/>
        </w:rPr>
        <w:t xml:space="preserve"> long as the planned activity does not interfere</w:t>
      </w:r>
      <w:r w:rsidR="00013150">
        <w:rPr>
          <w:bCs/>
        </w:rPr>
        <w:t xml:space="preserve"> </w:t>
      </w:r>
      <w:r w:rsidR="006F42C1">
        <w:rPr>
          <w:bCs/>
        </w:rPr>
        <w:t xml:space="preserve">with </w:t>
      </w:r>
      <w:r w:rsidR="00013150">
        <w:rPr>
          <w:bCs/>
        </w:rPr>
        <w:t xml:space="preserve">normal university functions. Non-University vendors, enterprises, or individuals </w:t>
      </w:r>
      <w:r>
        <w:rPr>
          <w:bCs/>
        </w:rPr>
        <w:t>must remain at th</w:t>
      </w:r>
      <w:r w:rsidR="00CF3DCA">
        <w:rPr>
          <w:bCs/>
        </w:rPr>
        <w:t>e</w:t>
      </w:r>
      <w:r>
        <w:rPr>
          <w:bCs/>
        </w:rPr>
        <w:t xml:space="preserve"> designated area.  </w:t>
      </w:r>
    </w:p>
    <w:p w:rsidR="007451A8" w:rsidRDefault="007451A8">
      <w:pPr>
        <w:pStyle w:val="BodySingle"/>
        <w:ind w:left="720"/>
      </w:pPr>
      <w:r>
        <w:rPr>
          <w:b/>
          <w:bCs/>
        </w:rPr>
        <w:t>MANNER:</w:t>
      </w:r>
      <w:r>
        <w:t xml:space="preserve"> Commercial transactions and commercial solicitation must be conducted in a manner that does not unreasonably interfere with classes or other normal university functions or obstruct the free flow of pedestrian and vehicular traffic. </w:t>
      </w:r>
    </w:p>
    <w:p w:rsidR="007451A8" w:rsidRDefault="007451A8">
      <w:pPr>
        <w:pStyle w:val="BodySingle"/>
        <w:ind w:left="720"/>
      </w:pPr>
      <w:r>
        <w:t>Commercial transactions and comm</w:t>
      </w:r>
      <w:r w:rsidR="00F23BCC">
        <w:t>ercial solicitation</w:t>
      </w:r>
      <w:r>
        <w:t xml:space="preserve"> must be carried out without voice amplification or other unduly loud noise, and without provocation, harassment, or disturbance of persons in the area. </w:t>
      </w:r>
    </w:p>
    <w:p w:rsidR="007451A8" w:rsidRDefault="007451A8">
      <w:pPr>
        <w:pStyle w:val="BodySingle"/>
        <w:ind w:left="720"/>
      </w:pPr>
      <w:r>
        <w:t>Any advertising or promotional materials, including all copies found on the ground within 30 feet of the designated area, must be collected and removed by the permitted individual or organization upon leaving campus.</w:t>
      </w:r>
    </w:p>
    <w:p w:rsidR="007451A8" w:rsidRDefault="007451A8">
      <w:pPr>
        <w:pStyle w:val="BodySingle"/>
        <w:ind w:left="720"/>
      </w:pPr>
      <w:r>
        <w:rPr>
          <w:b/>
          <w:bCs/>
        </w:rPr>
        <w:t>PERMIT:</w:t>
      </w:r>
      <w:r>
        <w:t xml:space="preserve"> For approval to engage in commercial transactions or commercial solicitation on campus grounds, </w:t>
      </w:r>
      <w:r>
        <w:rPr>
          <w:bCs/>
        </w:rPr>
        <w:t>non-University vendors, enterprises, or individuals</w:t>
      </w:r>
      <w:r>
        <w:t xml:space="preserve"> must complete the required Commercial Activity Registration Request Form and submit it to the Office of Student </w:t>
      </w:r>
      <w:r w:rsidR="00047AFF">
        <w:t>Involvement</w:t>
      </w:r>
      <w:r>
        <w:t xml:space="preserve"> before 5:00 p.m. at least five full business days prior to the date requested on the Commercial Activity Registration Request Form. </w:t>
      </w:r>
    </w:p>
    <w:p w:rsidR="007451A8" w:rsidRDefault="007451A8" w:rsidP="00F23BCC">
      <w:pPr>
        <w:pStyle w:val="BodySingle"/>
        <w:ind w:left="720"/>
      </w:pPr>
      <w:r>
        <w:t xml:space="preserve">Forms can be at the Office of Student </w:t>
      </w:r>
      <w:r w:rsidR="00047AFF">
        <w:t>Involvement</w:t>
      </w:r>
      <w:r>
        <w:t xml:space="preserve"> in W310 Student Activities Center. Office hours are 8:30 a.m. to 5:00 p.m. Monday through Friday.  Form</w:t>
      </w:r>
      <w:r w:rsidR="00F23BCC">
        <w:t xml:space="preserve">s are also available online at </w:t>
      </w:r>
      <w:ins w:id="5" w:author="Moore,Timothy P" w:date="2017-03-22T10:31:00Z">
        <w:r w:rsidR="001340C9">
          <w:fldChar w:fldCharType="begin"/>
        </w:r>
        <w:r w:rsidR="001340C9">
          <w:instrText xml:space="preserve"> HYPERLINK "http://louisville.edu/studentactivities/forms/reservation/view" </w:instrText>
        </w:r>
        <w:r w:rsidR="001340C9">
          <w:fldChar w:fldCharType="separate"/>
        </w:r>
        <w:r w:rsidR="001340C9" w:rsidRPr="001340C9">
          <w:rPr>
            <w:rStyle w:val="Hyperlink"/>
          </w:rPr>
          <w:t>http://louisville.edu/studentactivities/forms/reservation/view</w:t>
        </w:r>
        <w:r w:rsidR="001340C9">
          <w:fldChar w:fldCharType="end"/>
        </w:r>
      </w:ins>
      <w:del w:id="6" w:author="Moore,Timothy P" w:date="2017-03-22T10:31:00Z">
        <w:r w:rsidR="0070728C" w:rsidDel="001340C9">
          <w:fldChar w:fldCharType="begin"/>
        </w:r>
        <w:r w:rsidR="0070728C" w:rsidDel="001340C9">
          <w:delInstrText xml:space="preserve"> HYPERLINK "http://www.louisville.edu/studentactivities/forms/reservation" </w:delInstrText>
        </w:r>
        <w:r w:rsidR="0070728C" w:rsidDel="001340C9">
          <w:fldChar w:fldCharType="separate"/>
        </w:r>
        <w:r w:rsidR="00F23BCC" w:rsidRPr="00DF040D" w:rsidDel="001340C9">
          <w:rPr>
            <w:rStyle w:val="Hyperlink"/>
          </w:rPr>
          <w:delText>www.louisville.edu/studentactivities/forms/reservation</w:delText>
        </w:r>
        <w:r w:rsidR="0070728C" w:rsidDel="001340C9">
          <w:rPr>
            <w:rStyle w:val="Hyperlink"/>
          </w:rPr>
          <w:fldChar w:fldCharType="end"/>
        </w:r>
      </w:del>
      <w:r w:rsidR="00F23BCC">
        <w:t xml:space="preserve"> </w:t>
      </w:r>
      <w:r>
        <w:t xml:space="preserve">and can be submitted at any time but electronic submission must still meet the 5:00 p.m. deadline for date requests. </w:t>
      </w:r>
    </w:p>
    <w:p w:rsidR="007451A8" w:rsidRDefault="007451A8">
      <w:pPr>
        <w:pStyle w:val="BodySingle"/>
        <w:ind w:left="720"/>
      </w:pPr>
      <w:r>
        <w:t>When a submitted form has been reviewed and approved, confirmation will be e-mailed to the requesting contact person. Requests may be denied if space is not available on the date(s) requested and/or if other activities are taking place that limit the University’s ability to accommodate the request.</w:t>
      </w:r>
    </w:p>
    <w:p w:rsidR="00F23BCC" w:rsidRDefault="00F23BCC" w:rsidP="00F23BCC">
      <w:pPr>
        <w:pStyle w:val="BodySingle"/>
        <w:ind w:left="720"/>
        <w:jc w:val="left"/>
      </w:pPr>
      <w:r>
        <w:t xml:space="preserve">The </w:t>
      </w:r>
      <w:r w:rsidR="007451A8">
        <w:t>fee schedule for commercial activity may be found online at</w:t>
      </w:r>
      <w:r>
        <w:t>:</w:t>
      </w:r>
      <w:r w:rsidR="007451A8">
        <w:t xml:space="preserve"> </w:t>
      </w:r>
      <w:ins w:id="7" w:author="Moore,Timothy P" w:date="2017-03-22T10:32:00Z">
        <w:r w:rsidR="001340C9">
          <w:fldChar w:fldCharType="begin"/>
        </w:r>
        <w:r w:rsidR="001340C9">
          <w:instrText xml:space="preserve"> HYPERLINK "https://louisville.edu/studentactivities/facilities/fees.pdf/view" </w:instrText>
        </w:r>
        <w:r w:rsidR="001340C9">
          <w:fldChar w:fldCharType="separate"/>
        </w:r>
        <w:r w:rsidR="001340C9" w:rsidRPr="001340C9">
          <w:rPr>
            <w:rStyle w:val="Hyperlink"/>
          </w:rPr>
          <w:t>https://louisville.edu/studentactivities/facilities/fees.pdf/view</w:t>
        </w:r>
        <w:r w:rsidR="001340C9">
          <w:fldChar w:fldCharType="end"/>
        </w:r>
      </w:ins>
      <w:del w:id="8" w:author="Moore,Timothy P" w:date="2017-03-22T10:30:00Z">
        <w:r w:rsidR="0070728C" w:rsidDel="001340C9">
          <w:fldChar w:fldCharType="begin"/>
        </w:r>
        <w:r w:rsidR="0070728C" w:rsidDel="001340C9">
          <w:delInstrText xml:space="preserve"> HYPERLINK "http://www.louisville.edu/studentactivities" </w:delInstrText>
        </w:r>
        <w:r w:rsidR="0070728C" w:rsidDel="001340C9">
          <w:fldChar w:fldCharType="separate"/>
        </w:r>
        <w:r w:rsidRPr="00DF040D" w:rsidDel="001340C9">
          <w:rPr>
            <w:rStyle w:val="Hyperlink"/>
          </w:rPr>
          <w:delText>www.louisville.edu/studentactivities</w:delText>
        </w:r>
        <w:r w:rsidR="0070728C" w:rsidDel="001340C9">
          <w:rPr>
            <w:rStyle w:val="Hyperlink"/>
          </w:rPr>
          <w:fldChar w:fldCharType="end"/>
        </w:r>
      </w:del>
    </w:p>
    <w:p w:rsidR="007451A8" w:rsidRDefault="004F2808" w:rsidP="00F23BCC">
      <w:pPr>
        <w:pStyle w:val="BodySingle"/>
        <w:ind w:left="720"/>
        <w:jc w:val="left"/>
      </w:pPr>
      <w:r>
        <w:t>The</w:t>
      </w:r>
      <w:r w:rsidR="007451A8">
        <w:t xml:space="preserve"> required fee must be paid to the Office of Student </w:t>
      </w:r>
      <w:r w:rsidR="00047AFF">
        <w:t>Involvement</w:t>
      </w:r>
      <w:r w:rsidR="007451A8">
        <w:t xml:space="preserve"> prior to the occurrence of the permitted activity. </w:t>
      </w:r>
    </w:p>
    <w:p w:rsidR="007451A8" w:rsidRDefault="007451A8">
      <w:pPr>
        <w:pStyle w:val="BodySingle"/>
        <w:ind w:left="720"/>
      </w:pPr>
      <w:r>
        <w:rPr>
          <w:b/>
        </w:rPr>
        <w:t>COMPLIANCE:</w:t>
      </w:r>
      <w:r>
        <w:t xml:space="preserve">  Failure to abide by the terms of this policy will result in the Student </w:t>
      </w:r>
      <w:r w:rsidR="00047AFF">
        <w:t>Involvement</w:t>
      </w:r>
      <w:r>
        <w:t xml:space="preserve"> office (or designee) or law enforcement employee directing the violating individual(s) or organization(s) to leave campus. </w:t>
      </w:r>
    </w:p>
    <w:p w:rsidR="007451A8" w:rsidRDefault="007451A8">
      <w:pPr>
        <w:pStyle w:val="BodySingle"/>
        <w:ind w:left="720"/>
      </w:pPr>
      <w:r>
        <w:t xml:space="preserve">Because the University seeks to accommodate and manage multiple requests to engage in commercial activity on campus, non-University vendors, enterprises, or individuals </w:t>
      </w:r>
      <w:r w:rsidR="004F2808">
        <w:t xml:space="preserve">are </w:t>
      </w:r>
      <w:r w:rsidR="004F2808">
        <w:lastRenderedPageBreak/>
        <w:t>request</w:t>
      </w:r>
      <w:r w:rsidR="00CF3DCA">
        <w:t>ed</w:t>
      </w:r>
      <w:r w:rsidR="004F2808">
        <w:t xml:space="preserve"> to </w:t>
      </w:r>
      <w:r>
        <w:t xml:space="preserve">cancel any reservation for space at least 72 business hours in advance of the approved commercial activity time. </w:t>
      </w:r>
    </w:p>
    <w:p w:rsidR="007451A8" w:rsidRDefault="00965D04">
      <w:pPr>
        <w:pStyle w:val="Default"/>
        <w:jc w:val="both"/>
        <w:rPr>
          <w:rFonts w:ascii="Times New Roman" w:hAnsi="Times New Roman" w:cs="Times New Roman"/>
        </w:rPr>
      </w:pPr>
      <w:r>
        <w:rPr>
          <w:rFonts w:ascii="Times New Roman" w:hAnsi="Times New Roman" w:cs="Times New Roman"/>
          <w:highlight w:val="yellow"/>
        </w:rPr>
        <w:t xml:space="preserve">This policy was approved by the Vice President for Student Affairs on </w:t>
      </w:r>
      <w:r w:rsidR="006F42C1">
        <w:rPr>
          <w:rFonts w:ascii="Times New Roman" w:hAnsi="Times New Roman" w:cs="Times New Roman"/>
          <w:highlight w:val="yellow"/>
        </w:rPr>
        <w:t>June 18</w:t>
      </w:r>
      <w:r w:rsidR="007451A8">
        <w:rPr>
          <w:rFonts w:ascii="Times New Roman" w:hAnsi="Times New Roman" w:cs="Times New Roman"/>
          <w:highlight w:val="yellow"/>
        </w:rPr>
        <w:t>, 201</w:t>
      </w:r>
      <w:r w:rsidR="006F42C1">
        <w:rPr>
          <w:rFonts w:ascii="Times New Roman" w:hAnsi="Times New Roman" w:cs="Times New Roman"/>
          <w:highlight w:val="yellow"/>
        </w:rPr>
        <w:t>3</w:t>
      </w:r>
      <w:r w:rsidR="007451A8">
        <w:rPr>
          <w:rFonts w:ascii="Times New Roman" w:hAnsi="Times New Roman" w:cs="Times New Roman"/>
        </w:rPr>
        <w:t xml:space="preserve"> </w:t>
      </w:r>
    </w:p>
    <w:p w:rsidR="007451A8" w:rsidRDefault="007451A8">
      <w:pPr>
        <w:pStyle w:val="BodySingle"/>
        <w:ind w:left="720"/>
      </w:pPr>
    </w:p>
    <w:sectPr w:rsidR="007451A8" w:rsidSect="00383CC4">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CD" w:rsidRDefault="00DC06CD">
      <w:pPr>
        <w:spacing w:after="0" w:line="240" w:lineRule="auto"/>
      </w:pPr>
      <w:r>
        <w:separator/>
      </w:r>
    </w:p>
  </w:endnote>
  <w:endnote w:type="continuationSeparator" w:id="0">
    <w:p w:rsidR="00DC06CD" w:rsidRDefault="00D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A8" w:rsidRDefault="007451A8">
    <w:pPr>
      <w:pStyle w:val="Footer"/>
      <w:rPr>
        <w:rStyle w:val="PageNumber"/>
      </w:rPr>
    </w:pPr>
    <w:r>
      <w:tab/>
    </w:r>
    <w:r w:rsidR="00047991">
      <w:rPr>
        <w:rStyle w:val="PageNumber"/>
      </w:rPr>
      <w:fldChar w:fldCharType="begin"/>
    </w:r>
    <w:r>
      <w:rPr>
        <w:rStyle w:val="PageNumber"/>
      </w:rPr>
      <w:instrText xml:space="preserve"> PAGE  \* MERGEFORMAT </w:instrText>
    </w:r>
    <w:r w:rsidR="00047991">
      <w:rPr>
        <w:rStyle w:val="PageNumber"/>
      </w:rPr>
      <w:fldChar w:fldCharType="separate"/>
    </w:r>
    <w:r w:rsidR="001340C9">
      <w:rPr>
        <w:rStyle w:val="PageNumber"/>
        <w:noProof/>
      </w:rPr>
      <w:t>2</w:t>
    </w:r>
    <w:r w:rsidR="0004799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CD" w:rsidRDefault="00DC06CD">
      <w:pPr>
        <w:spacing w:after="0" w:line="240" w:lineRule="auto"/>
      </w:pPr>
      <w:r>
        <w:separator/>
      </w:r>
    </w:p>
  </w:footnote>
  <w:footnote w:type="continuationSeparator" w:id="0">
    <w:p w:rsidR="00DC06CD" w:rsidRDefault="00DC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A8" w:rsidRDefault="00DC06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009FA"/>
    <w:multiLevelType w:val="hybridMultilevel"/>
    <w:tmpl w:val="DAE649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D74ABC"/>
    <w:multiLevelType w:val="multilevel"/>
    <w:tmpl w:val="C1C2B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Timothy P">
    <w15:presenceInfo w15:providerId="AD" w15:userId="S-1-5-21-839522115-261903793-682003330-47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A8"/>
    <w:rsid w:val="00013150"/>
    <w:rsid w:val="00047991"/>
    <w:rsid w:val="00047AFF"/>
    <w:rsid w:val="001340C9"/>
    <w:rsid w:val="00272370"/>
    <w:rsid w:val="00383CC4"/>
    <w:rsid w:val="00414369"/>
    <w:rsid w:val="004F2808"/>
    <w:rsid w:val="005643C0"/>
    <w:rsid w:val="005A41D7"/>
    <w:rsid w:val="005D1345"/>
    <w:rsid w:val="005D6995"/>
    <w:rsid w:val="006463BF"/>
    <w:rsid w:val="006F42C1"/>
    <w:rsid w:val="0070728C"/>
    <w:rsid w:val="00735511"/>
    <w:rsid w:val="007451A8"/>
    <w:rsid w:val="007765AC"/>
    <w:rsid w:val="007B4D9E"/>
    <w:rsid w:val="00936879"/>
    <w:rsid w:val="00965D04"/>
    <w:rsid w:val="009D037D"/>
    <w:rsid w:val="009F5FD3"/>
    <w:rsid w:val="00CD6FA9"/>
    <w:rsid w:val="00CF3DCA"/>
    <w:rsid w:val="00DB532A"/>
    <w:rsid w:val="00DC06CD"/>
    <w:rsid w:val="00DD2A76"/>
    <w:rsid w:val="00EB2A40"/>
    <w:rsid w:val="00EE320F"/>
    <w:rsid w:val="00F2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0F396029-AD7E-450F-AABD-8F94CC8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20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20F"/>
    <w:pPr>
      <w:ind w:left="720"/>
      <w:contextualSpacing/>
    </w:pPr>
    <w:rPr>
      <w:rFonts w:ascii="Calibri" w:hAnsi="Calibri"/>
      <w:sz w:val="22"/>
      <w:szCs w:val="22"/>
    </w:rPr>
  </w:style>
  <w:style w:type="character" w:styleId="Hyperlink">
    <w:name w:val="Hyperlink"/>
    <w:basedOn w:val="DefaultParagraphFont"/>
    <w:uiPriority w:val="99"/>
    <w:rsid w:val="00EE320F"/>
    <w:rPr>
      <w:rFonts w:cs="Times New Roman"/>
      <w:color w:val="0000FF"/>
      <w:u w:val="single"/>
    </w:rPr>
  </w:style>
  <w:style w:type="paragraph" w:styleId="NormalWeb">
    <w:name w:val="Normal (Web)"/>
    <w:basedOn w:val="Normal"/>
    <w:uiPriority w:val="99"/>
    <w:semiHidden/>
    <w:rsid w:val="00EE320F"/>
    <w:pPr>
      <w:spacing w:before="100" w:beforeAutospacing="1" w:after="100" w:afterAutospacing="1" w:line="240" w:lineRule="auto"/>
    </w:pPr>
    <w:rPr>
      <w:rFonts w:eastAsia="Times New Roman"/>
    </w:rPr>
  </w:style>
  <w:style w:type="character" w:styleId="Strong">
    <w:name w:val="Strong"/>
    <w:basedOn w:val="DefaultParagraphFont"/>
    <w:uiPriority w:val="99"/>
    <w:qFormat/>
    <w:rsid w:val="00EE320F"/>
    <w:rPr>
      <w:rFonts w:cs="Times New Roman"/>
      <w:b/>
      <w:bCs/>
    </w:rPr>
  </w:style>
  <w:style w:type="character" w:customStyle="1" w:styleId="apple-converted-space">
    <w:name w:val="apple-converted-space"/>
    <w:basedOn w:val="DefaultParagraphFont"/>
    <w:uiPriority w:val="99"/>
    <w:rsid w:val="00EE320F"/>
    <w:rPr>
      <w:rFonts w:cs="Times New Roman"/>
    </w:rPr>
  </w:style>
  <w:style w:type="paragraph" w:styleId="Header">
    <w:name w:val="header"/>
    <w:basedOn w:val="Normal"/>
    <w:link w:val="HeaderChar"/>
    <w:uiPriority w:val="99"/>
    <w:semiHidden/>
    <w:rsid w:val="00EE3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320F"/>
    <w:rPr>
      <w:rFonts w:cs="Times New Roman"/>
    </w:rPr>
  </w:style>
  <w:style w:type="paragraph" w:styleId="Footer">
    <w:name w:val="footer"/>
    <w:basedOn w:val="Normal"/>
    <w:link w:val="FooterChar"/>
    <w:uiPriority w:val="99"/>
    <w:semiHidden/>
    <w:rsid w:val="00EE3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E320F"/>
    <w:rPr>
      <w:rFonts w:cs="Times New Roman"/>
    </w:rPr>
  </w:style>
  <w:style w:type="character" w:styleId="CommentReference">
    <w:name w:val="annotation reference"/>
    <w:basedOn w:val="DefaultParagraphFont"/>
    <w:uiPriority w:val="99"/>
    <w:semiHidden/>
    <w:rsid w:val="00EE320F"/>
    <w:rPr>
      <w:rFonts w:cs="Times New Roman"/>
      <w:sz w:val="16"/>
      <w:szCs w:val="16"/>
    </w:rPr>
  </w:style>
  <w:style w:type="paragraph" w:styleId="CommentText">
    <w:name w:val="annotation text"/>
    <w:basedOn w:val="Normal"/>
    <w:link w:val="CommentTextChar"/>
    <w:uiPriority w:val="99"/>
    <w:semiHidden/>
    <w:rsid w:val="00EE32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320F"/>
    <w:rPr>
      <w:rFonts w:cs="Times New Roman"/>
      <w:sz w:val="20"/>
      <w:szCs w:val="20"/>
    </w:rPr>
  </w:style>
  <w:style w:type="paragraph" w:styleId="CommentSubject">
    <w:name w:val="annotation subject"/>
    <w:basedOn w:val="CommentText"/>
    <w:next w:val="CommentText"/>
    <w:link w:val="CommentSubjectChar"/>
    <w:uiPriority w:val="99"/>
    <w:semiHidden/>
    <w:rsid w:val="00EE320F"/>
    <w:rPr>
      <w:b/>
      <w:bCs/>
    </w:rPr>
  </w:style>
  <w:style w:type="character" w:customStyle="1" w:styleId="CommentSubjectChar">
    <w:name w:val="Comment Subject Char"/>
    <w:basedOn w:val="CommentTextChar"/>
    <w:link w:val="CommentSubject"/>
    <w:uiPriority w:val="99"/>
    <w:semiHidden/>
    <w:locked/>
    <w:rsid w:val="00EE320F"/>
    <w:rPr>
      <w:rFonts w:cs="Times New Roman"/>
      <w:b/>
      <w:bCs/>
      <w:sz w:val="20"/>
      <w:szCs w:val="20"/>
    </w:rPr>
  </w:style>
  <w:style w:type="paragraph" w:styleId="BalloonText">
    <w:name w:val="Balloon Text"/>
    <w:basedOn w:val="Normal"/>
    <w:link w:val="BalloonTextChar"/>
    <w:uiPriority w:val="99"/>
    <w:semiHidden/>
    <w:rsid w:val="00EE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20F"/>
    <w:rPr>
      <w:rFonts w:ascii="Tahoma" w:hAnsi="Tahoma" w:cs="Tahoma"/>
      <w:sz w:val="16"/>
      <w:szCs w:val="16"/>
    </w:rPr>
  </w:style>
  <w:style w:type="paragraph" w:customStyle="1" w:styleId="BodySingle">
    <w:name w:val="*Body Single"/>
    <w:aliases w:val="BS"/>
    <w:basedOn w:val="Normal"/>
    <w:uiPriority w:val="99"/>
    <w:rsid w:val="00EE320F"/>
    <w:pPr>
      <w:spacing w:after="240" w:line="240" w:lineRule="auto"/>
      <w:jc w:val="both"/>
    </w:pPr>
  </w:style>
  <w:style w:type="character" w:styleId="PageNumber">
    <w:name w:val="page number"/>
    <w:basedOn w:val="DefaultParagraphFont"/>
    <w:uiPriority w:val="99"/>
    <w:rsid w:val="00EE320F"/>
    <w:rPr>
      <w:rFonts w:cs="Times New Roman"/>
    </w:rPr>
  </w:style>
  <w:style w:type="paragraph" w:customStyle="1" w:styleId="Default">
    <w:name w:val="Default"/>
    <w:uiPriority w:val="99"/>
    <w:rsid w:val="00EE320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23BCC"/>
    <w:rPr>
      <w:color w:val="800080"/>
      <w:u w:val="single"/>
    </w:rPr>
  </w:style>
  <w:style w:type="paragraph" w:styleId="Revision">
    <w:name w:val="Revision"/>
    <w:hidden/>
    <w:uiPriority w:val="99"/>
    <w:semiHidden/>
    <w:rsid w:val="004F2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3586">
      <w:marLeft w:val="0"/>
      <w:marRight w:val="0"/>
      <w:marTop w:val="0"/>
      <w:marBottom w:val="0"/>
      <w:divBdr>
        <w:top w:val="none" w:sz="0" w:space="0" w:color="auto"/>
        <w:left w:val="none" w:sz="0" w:space="0" w:color="auto"/>
        <w:bottom w:val="none" w:sz="0" w:space="0" w:color="auto"/>
        <w:right w:val="none" w:sz="0" w:space="0" w:color="auto"/>
      </w:divBdr>
    </w:div>
    <w:div w:id="1401903587">
      <w:marLeft w:val="0"/>
      <w:marRight w:val="0"/>
      <w:marTop w:val="0"/>
      <w:marBottom w:val="0"/>
      <w:divBdr>
        <w:top w:val="none" w:sz="0" w:space="0" w:color="auto"/>
        <w:left w:val="none" w:sz="0" w:space="0" w:color="auto"/>
        <w:bottom w:val="none" w:sz="0" w:space="0" w:color="auto"/>
        <w:right w:val="none" w:sz="0" w:space="0" w:color="auto"/>
      </w:divBdr>
    </w:div>
    <w:div w:id="140190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Commercial Activity Policy</vt:lpstr>
    </vt:vector>
  </TitlesOfParts>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Activity Policy</dc:title>
  <dc:creator>hebrad02</dc:creator>
  <cp:lastModifiedBy>Horrar,David Paul</cp:lastModifiedBy>
  <cp:revision>2</cp:revision>
  <cp:lastPrinted>2013-06-18T12:32:00Z</cp:lastPrinted>
  <dcterms:created xsi:type="dcterms:W3CDTF">2019-04-15T14:22:00Z</dcterms:created>
  <dcterms:modified xsi:type="dcterms:W3CDTF">2019-04-15T14:22:00Z</dcterms:modified>
</cp:coreProperties>
</file>