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4C7C" w14:textId="60E7A4E9" w:rsidR="000000C5" w:rsidRDefault="00BC5743" w:rsidP="00BC5743">
      <w:pPr>
        <w:spacing w:after="0" w:line="240" w:lineRule="auto"/>
        <w:contextualSpacing/>
        <w:jc w:val="center"/>
        <w:rPr>
          <w:rFonts w:ascii="Calibri" w:hAnsi="Calibri"/>
        </w:rPr>
      </w:pPr>
      <w:r>
        <w:rPr>
          <w:noProof/>
        </w:rPr>
        <w:drawing>
          <wp:inline distT="0" distB="0" distL="0" distR="0" wp14:anchorId="17457E2B" wp14:editId="6BB0DDD8">
            <wp:extent cx="5943600"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27EE319E" w14:textId="253CB4D1" w:rsidR="000000C5" w:rsidRDefault="000000C5" w:rsidP="000000C5">
      <w:pPr>
        <w:spacing w:after="0" w:line="240" w:lineRule="auto"/>
        <w:contextualSpacing/>
        <w:rPr>
          <w:rFonts w:ascii="Calibri" w:hAnsi="Calibri"/>
        </w:rPr>
      </w:pPr>
    </w:p>
    <w:p w14:paraId="24F181E8" w14:textId="60115BCC" w:rsidR="00BC5743" w:rsidRDefault="00BC5743" w:rsidP="000000C5">
      <w:pPr>
        <w:spacing w:after="0" w:line="240" w:lineRule="auto"/>
        <w:contextualSpacing/>
        <w:rPr>
          <w:rFonts w:ascii="Calibri" w:hAnsi="Calibri"/>
        </w:rPr>
      </w:pPr>
    </w:p>
    <w:p w14:paraId="14FB9BFF" w14:textId="139C34EB" w:rsidR="00BC5743" w:rsidRDefault="00BC5743" w:rsidP="000000C5">
      <w:pPr>
        <w:spacing w:after="0" w:line="240" w:lineRule="auto"/>
        <w:contextualSpacing/>
        <w:rPr>
          <w:rFonts w:ascii="Calibri" w:hAnsi="Calibri"/>
        </w:rPr>
      </w:pPr>
    </w:p>
    <w:p w14:paraId="6AA6E672" w14:textId="77777777" w:rsidR="00BC5743" w:rsidRPr="003721B0" w:rsidRDefault="00BC5743" w:rsidP="000000C5">
      <w:pPr>
        <w:spacing w:after="0" w:line="240" w:lineRule="auto"/>
        <w:contextualSpacing/>
        <w:rPr>
          <w:rFonts w:ascii="Calibri" w:hAnsi="Calibri"/>
        </w:rPr>
      </w:pPr>
    </w:p>
    <w:p w14:paraId="77F233A4" w14:textId="77777777" w:rsidR="000000C5" w:rsidRPr="003721B0" w:rsidRDefault="000000C5" w:rsidP="000000C5">
      <w:pPr>
        <w:spacing w:after="0" w:line="240" w:lineRule="auto"/>
        <w:contextualSpacing/>
        <w:jc w:val="center"/>
        <w:rPr>
          <w:rFonts w:ascii="Calibri" w:hAnsi="Calibri" w:cs="Times New Roman"/>
          <w:b/>
        </w:rPr>
      </w:pPr>
    </w:p>
    <w:p w14:paraId="21B41217" w14:textId="3D0361CC" w:rsidR="000000C5" w:rsidRPr="0000684D" w:rsidRDefault="000000C5" w:rsidP="000000C5">
      <w:pPr>
        <w:jc w:val="center"/>
        <w:rPr>
          <w:rFonts w:ascii="Calibri" w:eastAsia="Calibri" w:hAnsi="Calibri" w:cs="Arial"/>
          <w:b/>
          <w:bCs/>
          <w:smallCaps/>
          <w:sz w:val="28"/>
          <w:szCs w:val="28"/>
        </w:rPr>
      </w:pPr>
      <w:r w:rsidRPr="0000684D">
        <w:rPr>
          <w:rFonts w:ascii="Calibri" w:eastAsia="Calibri" w:hAnsi="Calibri" w:cs="Arial"/>
          <w:b/>
          <w:bCs/>
          <w:smallCaps/>
          <w:sz w:val="28"/>
          <w:szCs w:val="28"/>
        </w:rPr>
        <w:t>Overall 20</w:t>
      </w:r>
      <w:r w:rsidR="00FC71DC" w:rsidRPr="0000684D">
        <w:rPr>
          <w:rFonts w:ascii="Calibri" w:eastAsia="Calibri" w:hAnsi="Calibri" w:cs="Arial"/>
          <w:b/>
          <w:bCs/>
          <w:smallCaps/>
          <w:sz w:val="28"/>
          <w:szCs w:val="28"/>
        </w:rPr>
        <w:t>20</w:t>
      </w:r>
      <w:r w:rsidRPr="0000684D">
        <w:rPr>
          <w:rFonts w:ascii="Calibri" w:eastAsia="Calibri" w:hAnsi="Calibri" w:cs="Arial"/>
          <w:b/>
          <w:bCs/>
          <w:smallCaps/>
          <w:sz w:val="28"/>
          <w:szCs w:val="28"/>
        </w:rPr>
        <w:t xml:space="preserve"> Conference Needs Assessment</w:t>
      </w:r>
    </w:p>
    <w:p w14:paraId="1426CB68" w14:textId="77777777" w:rsidR="000000C5" w:rsidRPr="0000684D" w:rsidRDefault="000000C5" w:rsidP="000000C5">
      <w:pPr>
        <w:rPr>
          <w:rFonts w:ascii="Calibri" w:eastAsia="Calibri" w:hAnsi="Calibri" w:cs="Arial"/>
          <w:b/>
          <w:bCs/>
          <w:smallCaps/>
          <w:sz w:val="28"/>
          <w:szCs w:val="28"/>
        </w:rPr>
      </w:pPr>
      <w:r w:rsidRPr="0000684D">
        <w:rPr>
          <w:rFonts w:ascii="Calibri" w:eastAsia="Calibri" w:hAnsi="Calibri" w:cs="Arial"/>
          <w:b/>
          <w:bCs/>
          <w:smallCaps/>
          <w:sz w:val="28"/>
          <w:szCs w:val="28"/>
        </w:rPr>
        <w:t>Table of Contents</w:t>
      </w:r>
    </w:p>
    <w:p w14:paraId="2F562076" w14:textId="6429FA5A" w:rsidR="000000C5" w:rsidRPr="0000684D" w:rsidRDefault="000000C5" w:rsidP="000000C5">
      <w:pPr>
        <w:tabs>
          <w:tab w:val="right" w:leader="dot" w:pos="9360"/>
        </w:tabs>
        <w:spacing w:after="100"/>
        <w:rPr>
          <w:rFonts w:ascii="Calibri" w:eastAsia="MS Mincho" w:hAnsi="Calibri" w:cs="Arial"/>
          <w:lang w:eastAsia="ja-JP"/>
        </w:rPr>
      </w:pPr>
      <w:r w:rsidRPr="0000684D">
        <w:rPr>
          <w:rFonts w:ascii="Calibri" w:eastAsia="MS Mincho" w:hAnsi="Calibri" w:cs="Arial"/>
          <w:b/>
          <w:bCs/>
          <w:lang w:eastAsia="ja-JP"/>
        </w:rPr>
        <w:t>Program Overview</w:t>
      </w:r>
      <w:r w:rsidRPr="0000684D">
        <w:rPr>
          <w:rFonts w:ascii="Calibri" w:eastAsia="MS Mincho" w:hAnsi="Calibri" w:cs="Arial"/>
          <w:b/>
          <w:bCs/>
          <w:lang w:eastAsia="ja-JP"/>
        </w:rPr>
        <w:tab/>
      </w:r>
    </w:p>
    <w:p w14:paraId="162813E1" w14:textId="39763220" w:rsidR="000000C5" w:rsidRPr="0000684D" w:rsidRDefault="000000C5" w:rsidP="000000C5">
      <w:pPr>
        <w:tabs>
          <w:tab w:val="right" w:leader="dot" w:pos="9360"/>
        </w:tabs>
        <w:spacing w:after="100"/>
        <w:rPr>
          <w:rFonts w:ascii="Calibri" w:eastAsia="MS Mincho" w:hAnsi="Calibri" w:cs="Arial"/>
          <w:b/>
          <w:bCs/>
          <w:lang w:eastAsia="ja-JP"/>
        </w:rPr>
      </w:pPr>
      <w:r w:rsidRPr="0000684D">
        <w:rPr>
          <w:rFonts w:ascii="Calibri" w:eastAsia="MS Mincho" w:hAnsi="Calibri" w:cs="Arial"/>
          <w:b/>
          <w:bCs/>
          <w:lang w:eastAsia="ja-JP"/>
        </w:rPr>
        <w:t>2018 Program Learning Objectives</w:t>
      </w:r>
      <w:r w:rsidRPr="0000684D">
        <w:rPr>
          <w:rFonts w:ascii="Calibri" w:eastAsia="MS Mincho" w:hAnsi="Calibri" w:cs="Arial"/>
          <w:b/>
          <w:bCs/>
          <w:lang w:eastAsia="ja-JP"/>
        </w:rPr>
        <w:tab/>
      </w:r>
    </w:p>
    <w:p w14:paraId="1A8F5D62" w14:textId="066DD0E4" w:rsidR="000000C5" w:rsidRPr="0000684D" w:rsidRDefault="000000C5" w:rsidP="000000C5">
      <w:pPr>
        <w:tabs>
          <w:tab w:val="right" w:leader="dot" w:pos="9360"/>
        </w:tabs>
        <w:spacing w:after="100"/>
        <w:rPr>
          <w:rFonts w:ascii="Calibri" w:eastAsia="MS Mincho" w:hAnsi="Calibri" w:cs="Arial"/>
          <w:b/>
          <w:bCs/>
          <w:lang w:eastAsia="ja-JP"/>
        </w:rPr>
      </w:pPr>
      <w:r w:rsidRPr="0000684D">
        <w:rPr>
          <w:rFonts w:ascii="Calibri" w:eastAsia="MS Mincho" w:hAnsi="Calibri" w:cs="Arial"/>
          <w:b/>
          <w:bCs/>
          <w:lang w:eastAsia="ja-JP"/>
        </w:rPr>
        <w:t>2018 Evaluation/Performance Change</w:t>
      </w:r>
      <w:r w:rsidRPr="0000684D">
        <w:rPr>
          <w:rFonts w:ascii="Calibri" w:eastAsia="MS Mincho" w:hAnsi="Calibri" w:cs="Arial"/>
          <w:b/>
          <w:bCs/>
          <w:lang w:eastAsia="ja-JP"/>
        </w:rPr>
        <w:tab/>
      </w:r>
    </w:p>
    <w:p w14:paraId="08FE2663" w14:textId="77777777" w:rsidR="000000C5" w:rsidRPr="0000684D" w:rsidRDefault="000000C5" w:rsidP="000000C5">
      <w:pPr>
        <w:tabs>
          <w:tab w:val="right" w:leader="dot" w:pos="9360"/>
        </w:tabs>
        <w:spacing w:after="100"/>
        <w:rPr>
          <w:rFonts w:ascii="Calibri" w:eastAsia="MS Mincho" w:hAnsi="Calibri" w:cs="Arial"/>
          <w:lang w:eastAsia="ja-JP"/>
        </w:rPr>
      </w:pPr>
      <w:r w:rsidRPr="0000684D">
        <w:rPr>
          <w:rFonts w:ascii="Calibri" w:eastAsia="MS Mincho" w:hAnsi="Calibri" w:cs="Arial"/>
          <w:b/>
          <w:bCs/>
          <w:lang w:eastAsia="ja-JP"/>
        </w:rPr>
        <w:t>Needs Assessments and Educational Gaps (with References)</w:t>
      </w:r>
    </w:p>
    <w:p w14:paraId="191356C5" w14:textId="3DF37772" w:rsidR="000000C5" w:rsidRPr="0000684D" w:rsidRDefault="000000C5" w:rsidP="000000C5">
      <w:pPr>
        <w:tabs>
          <w:tab w:val="right" w:leader="dot" w:pos="9360"/>
        </w:tabs>
        <w:spacing w:after="100"/>
        <w:rPr>
          <w:rFonts w:ascii="Calibri" w:eastAsia="MS Mincho" w:hAnsi="Calibri" w:cs="Arial"/>
          <w:b/>
          <w:bCs/>
          <w:iCs/>
          <w:lang w:eastAsia="ja-JP"/>
        </w:rPr>
      </w:pPr>
      <w:r w:rsidRPr="0000684D">
        <w:rPr>
          <w:rFonts w:ascii="Calibri" w:eastAsia="MS Mincho" w:hAnsi="Calibri" w:cs="Arial"/>
          <w:b/>
          <w:bCs/>
          <w:iCs/>
          <w:lang w:eastAsia="ja-JP"/>
        </w:rPr>
        <w:t>Acne</w:t>
      </w:r>
      <w:r w:rsidRPr="0000684D">
        <w:rPr>
          <w:rFonts w:ascii="Calibri" w:eastAsia="MS Mincho" w:hAnsi="Calibri" w:cs="Arial"/>
          <w:b/>
          <w:bCs/>
          <w:iCs/>
          <w:lang w:eastAsia="ja-JP"/>
        </w:rPr>
        <w:tab/>
      </w:r>
    </w:p>
    <w:p w14:paraId="15F47CE4" w14:textId="403A283B" w:rsidR="000000C5" w:rsidRPr="003721B0" w:rsidRDefault="000000C5" w:rsidP="000000C5">
      <w:pPr>
        <w:tabs>
          <w:tab w:val="right" w:leader="dot" w:pos="9360"/>
        </w:tabs>
        <w:spacing w:after="100"/>
        <w:rPr>
          <w:rFonts w:ascii="Calibri" w:eastAsia="MS Mincho" w:hAnsi="Calibri" w:cs="Arial"/>
          <w:b/>
          <w:bCs/>
          <w:iCs/>
          <w:lang w:eastAsia="ja-JP"/>
        </w:rPr>
      </w:pPr>
      <w:r w:rsidRPr="0000684D">
        <w:rPr>
          <w:rFonts w:ascii="Calibri" w:eastAsia="MS Mincho" w:hAnsi="Calibri" w:cs="Arial"/>
          <w:b/>
          <w:bCs/>
          <w:iCs/>
          <w:lang w:eastAsia="ja-JP"/>
        </w:rPr>
        <w:t>Actinic Keratosis and Nonmelanoma Skin Cancer</w:t>
      </w:r>
      <w:r w:rsidRPr="003721B0">
        <w:rPr>
          <w:rFonts w:ascii="Calibri" w:eastAsia="MS Mincho" w:hAnsi="Calibri" w:cs="Arial"/>
          <w:b/>
          <w:bCs/>
          <w:iCs/>
          <w:lang w:eastAsia="ja-JP"/>
        </w:rPr>
        <w:tab/>
      </w:r>
    </w:p>
    <w:p w14:paraId="5F67E894" w14:textId="5EC38BDC" w:rsidR="000000C5" w:rsidRPr="003721B0"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Aesthetic and Procedural Dermatology</w:t>
      </w:r>
      <w:r w:rsidRPr="003721B0">
        <w:rPr>
          <w:rFonts w:ascii="Calibri" w:eastAsia="MS Mincho" w:hAnsi="Calibri" w:cs="Arial"/>
          <w:b/>
          <w:bCs/>
          <w:iCs/>
          <w:lang w:eastAsia="ja-JP"/>
        </w:rPr>
        <w:tab/>
      </w:r>
    </w:p>
    <w:p w14:paraId="305266FC" w14:textId="447A3DCD" w:rsidR="000000C5" w:rsidRPr="003721B0"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Atopic Dermatitis</w:t>
      </w:r>
      <w:r w:rsidRPr="003721B0">
        <w:rPr>
          <w:rFonts w:ascii="Calibri" w:eastAsia="MS Mincho" w:hAnsi="Calibri" w:cs="Arial"/>
          <w:b/>
          <w:bCs/>
          <w:iCs/>
          <w:lang w:eastAsia="ja-JP"/>
        </w:rPr>
        <w:tab/>
      </w:r>
    </w:p>
    <w:p w14:paraId="32C32A7E" w14:textId="5E00FDF0" w:rsidR="00E67F68" w:rsidRDefault="00E67F68" w:rsidP="000000C5">
      <w:pPr>
        <w:tabs>
          <w:tab w:val="right" w:leader="dot" w:pos="9360"/>
        </w:tabs>
        <w:spacing w:after="100"/>
        <w:rPr>
          <w:rFonts w:ascii="Calibri" w:eastAsia="MS Mincho" w:hAnsi="Calibri" w:cs="Arial"/>
          <w:b/>
          <w:bCs/>
          <w:iCs/>
          <w:lang w:eastAsia="ja-JP"/>
        </w:rPr>
      </w:pPr>
      <w:proofErr w:type="spellStart"/>
      <w:r>
        <w:rPr>
          <w:rFonts w:ascii="Calibri" w:eastAsia="MS Mincho" w:hAnsi="Calibri" w:cs="Arial"/>
          <w:b/>
          <w:bCs/>
          <w:iCs/>
          <w:lang w:eastAsia="ja-JP"/>
        </w:rPr>
        <w:t>Dermoscopy</w:t>
      </w:r>
      <w:proofErr w:type="spellEnd"/>
      <w:r w:rsidR="0006119C">
        <w:rPr>
          <w:rFonts w:ascii="Calibri" w:eastAsia="MS Mincho" w:hAnsi="Calibri" w:cs="Arial"/>
          <w:b/>
          <w:bCs/>
          <w:iCs/>
          <w:lang w:eastAsia="ja-JP"/>
        </w:rPr>
        <w:tab/>
      </w:r>
    </w:p>
    <w:p w14:paraId="3429D8CA" w14:textId="755AFDD9" w:rsidR="00C1162D" w:rsidRDefault="00C1162D" w:rsidP="000000C5">
      <w:pPr>
        <w:tabs>
          <w:tab w:val="right" w:leader="dot" w:pos="9360"/>
        </w:tabs>
        <w:spacing w:after="100"/>
        <w:rPr>
          <w:rFonts w:ascii="Calibri" w:eastAsia="MS Mincho" w:hAnsi="Calibri" w:cs="Arial"/>
          <w:b/>
          <w:bCs/>
          <w:iCs/>
          <w:lang w:eastAsia="ja-JP"/>
        </w:rPr>
      </w:pPr>
      <w:r>
        <w:rPr>
          <w:rFonts w:ascii="Calibri" w:eastAsia="MS Mincho" w:hAnsi="Calibri" w:cs="Arial"/>
          <w:b/>
          <w:bCs/>
          <w:iCs/>
          <w:lang w:eastAsia="ja-JP"/>
        </w:rPr>
        <w:t xml:space="preserve">Hidradenitis </w:t>
      </w:r>
      <w:r w:rsidR="005E30FF">
        <w:rPr>
          <w:rFonts w:ascii="Calibri" w:eastAsia="MS Mincho" w:hAnsi="Calibri" w:cs="Arial"/>
          <w:b/>
          <w:bCs/>
          <w:iCs/>
          <w:lang w:eastAsia="ja-JP"/>
        </w:rPr>
        <w:t>S</w:t>
      </w:r>
      <w:r>
        <w:rPr>
          <w:rFonts w:ascii="Calibri" w:eastAsia="MS Mincho" w:hAnsi="Calibri" w:cs="Arial"/>
          <w:b/>
          <w:bCs/>
          <w:iCs/>
          <w:lang w:eastAsia="ja-JP"/>
        </w:rPr>
        <w:t>upp</w:t>
      </w:r>
      <w:r w:rsidR="0042436D">
        <w:rPr>
          <w:rFonts w:ascii="Calibri" w:eastAsia="MS Mincho" w:hAnsi="Calibri" w:cs="Arial"/>
          <w:b/>
          <w:bCs/>
          <w:iCs/>
          <w:lang w:eastAsia="ja-JP"/>
        </w:rPr>
        <w:t>u</w:t>
      </w:r>
      <w:r>
        <w:rPr>
          <w:rFonts w:ascii="Calibri" w:eastAsia="MS Mincho" w:hAnsi="Calibri" w:cs="Arial"/>
          <w:b/>
          <w:bCs/>
          <w:iCs/>
          <w:lang w:eastAsia="ja-JP"/>
        </w:rPr>
        <w:t>r</w:t>
      </w:r>
      <w:r w:rsidR="0042436D">
        <w:rPr>
          <w:rFonts w:ascii="Calibri" w:eastAsia="MS Mincho" w:hAnsi="Calibri" w:cs="Arial"/>
          <w:b/>
          <w:bCs/>
          <w:iCs/>
          <w:lang w:eastAsia="ja-JP"/>
        </w:rPr>
        <w:t>a</w:t>
      </w:r>
      <w:r>
        <w:rPr>
          <w:rFonts w:ascii="Calibri" w:eastAsia="MS Mincho" w:hAnsi="Calibri" w:cs="Arial"/>
          <w:b/>
          <w:bCs/>
          <w:iCs/>
          <w:lang w:eastAsia="ja-JP"/>
        </w:rPr>
        <w:t>tiva</w:t>
      </w:r>
      <w:r w:rsidR="0006119C">
        <w:rPr>
          <w:rFonts w:ascii="Calibri" w:eastAsia="MS Mincho" w:hAnsi="Calibri" w:cs="Arial"/>
          <w:b/>
          <w:bCs/>
          <w:iCs/>
          <w:lang w:eastAsia="ja-JP"/>
        </w:rPr>
        <w:tab/>
      </w:r>
    </w:p>
    <w:p w14:paraId="3EC9698A" w14:textId="231CDC50" w:rsidR="00BC5743" w:rsidRDefault="00BC5743" w:rsidP="000000C5">
      <w:pPr>
        <w:tabs>
          <w:tab w:val="right" w:leader="dot" w:pos="9360"/>
        </w:tabs>
        <w:spacing w:after="100"/>
        <w:rPr>
          <w:rFonts w:ascii="Calibri" w:eastAsia="MS Mincho" w:hAnsi="Calibri" w:cs="Arial"/>
          <w:b/>
          <w:bCs/>
          <w:iCs/>
          <w:lang w:eastAsia="ja-JP"/>
        </w:rPr>
      </w:pPr>
      <w:r>
        <w:rPr>
          <w:rFonts w:ascii="Calibri" w:eastAsia="MS Mincho" w:hAnsi="Calibri" w:cs="Arial"/>
          <w:b/>
          <w:bCs/>
          <w:iCs/>
          <w:lang w:eastAsia="ja-JP"/>
        </w:rPr>
        <w:t>Hyperhidrosis</w:t>
      </w:r>
      <w:r>
        <w:rPr>
          <w:rFonts w:ascii="Calibri" w:eastAsia="MS Mincho" w:hAnsi="Calibri" w:cs="Arial"/>
          <w:b/>
          <w:bCs/>
          <w:iCs/>
          <w:lang w:eastAsia="ja-JP"/>
        </w:rPr>
        <w:tab/>
      </w:r>
    </w:p>
    <w:p w14:paraId="5CB08A75" w14:textId="786AB46B" w:rsidR="000000C5" w:rsidRPr="003721B0"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Moles</w:t>
      </w:r>
      <w:r>
        <w:rPr>
          <w:rFonts w:ascii="Calibri" w:eastAsia="MS Mincho" w:hAnsi="Calibri" w:cs="Arial"/>
          <w:b/>
          <w:bCs/>
          <w:iCs/>
          <w:lang w:eastAsia="ja-JP"/>
        </w:rPr>
        <w:t xml:space="preserve">, </w:t>
      </w:r>
      <w:r w:rsidRPr="003721B0">
        <w:rPr>
          <w:rFonts w:ascii="Calibri" w:eastAsia="MS Mincho" w:hAnsi="Calibri" w:cs="Arial"/>
          <w:b/>
          <w:bCs/>
          <w:iCs/>
          <w:lang w:eastAsia="ja-JP"/>
        </w:rPr>
        <w:t>Melanoma</w:t>
      </w:r>
      <w:r>
        <w:rPr>
          <w:rFonts w:ascii="Calibri" w:eastAsia="MS Mincho" w:hAnsi="Calibri" w:cs="Arial"/>
          <w:b/>
          <w:bCs/>
          <w:iCs/>
          <w:lang w:eastAsia="ja-JP"/>
        </w:rPr>
        <w:t>, and Cutaneous Oncology</w:t>
      </w:r>
      <w:r w:rsidRPr="003721B0">
        <w:rPr>
          <w:rFonts w:ascii="Calibri" w:eastAsia="MS Mincho" w:hAnsi="Calibri" w:cs="Arial"/>
          <w:b/>
          <w:bCs/>
          <w:iCs/>
          <w:lang w:eastAsia="ja-JP"/>
        </w:rPr>
        <w:tab/>
      </w:r>
    </w:p>
    <w:p w14:paraId="3F010663" w14:textId="6412F2D6" w:rsidR="000000C5" w:rsidRPr="003721B0"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Pediatric Dermatology</w:t>
      </w:r>
      <w:r w:rsidRPr="003721B0">
        <w:rPr>
          <w:rFonts w:ascii="Calibri" w:eastAsia="MS Mincho" w:hAnsi="Calibri" w:cs="Arial"/>
          <w:b/>
          <w:bCs/>
          <w:iCs/>
          <w:lang w:eastAsia="ja-JP"/>
        </w:rPr>
        <w:tab/>
      </w:r>
    </w:p>
    <w:p w14:paraId="255ECE72" w14:textId="0B0BB4CE" w:rsidR="000000C5" w:rsidRPr="003721B0"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Psoriasis</w:t>
      </w:r>
      <w:r w:rsidRPr="003721B0">
        <w:rPr>
          <w:rFonts w:ascii="Calibri" w:eastAsia="MS Mincho" w:hAnsi="Calibri" w:cs="Arial"/>
          <w:b/>
          <w:bCs/>
          <w:iCs/>
          <w:lang w:eastAsia="ja-JP"/>
        </w:rPr>
        <w:tab/>
      </w:r>
    </w:p>
    <w:p w14:paraId="4122B405" w14:textId="0DA76CFF" w:rsidR="000000C5" w:rsidRDefault="000000C5" w:rsidP="000000C5">
      <w:pPr>
        <w:tabs>
          <w:tab w:val="right" w:leader="dot" w:pos="9360"/>
        </w:tabs>
        <w:spacing w:after="100"/>
        <w:rPr>
          <w:rFonts w:ascii="Calibri" w:eastAsia="MS Mincho" w:hAnsi="Calibri" w:cs="Arial"/>
          <w:b/>
          <w:bCs/>
          <w:iCs/>
          <w:lang w:eastAsia="ja-JP"/>
        </w:rPr>
      </w:pPr>
      <w:r w:rsidRPr="003721B0">
        <w:rPr>
          <w:rFonts w:ascii="Calibri" w:eastAsia="MS Mincho" w:hAnsi="Calibri" w:cs="Arial"/>
          <w:b/>
          <w:bCs/>
          <w:iCs/>
          <w:lang w:eastAsia="ja-JP"/>
        </w:rPr>
        <w:t>Rosacea</w:t>
      </w:r>
      <w:r w:rsidRPr="003721B0">
        <w:rPr>
          <w:rFonts w:ascii="Calibri" w:eastAsia="MS Mincho" w:hAnsi="Calibri" w:cs="Arial"/>
          <w:b/>
          <w:bCs/>
          <w:iCs/>
          <w:lang w:eastAsia="ja-JP"/>
        </w:rPr>
        <w:tab/>
      </w:r>
    </w:p>
    <w:p w14:paraId="7FE888A0" w14:textId="4E859E3E" w:rsidR="00C61B14" w:rsidRDefault="00C61B14" w:rsidP="00C61B14">
      <w:pPr>
        <w:tabs>
          <w:tab w:val="right" w:leader="dot" w:pos="9360"/>
        </w:tabs>
        <w:spacing w:after="100"/>
        <w:rPr>
          <w:rFonts w:ascii="Calibri" w:eastAsia="MS Mincho" w:hAnsi="Calibri" w:cs="Arial"/>
          <w:b/>
          <w:bCs/>
          <w:iCs/>
          <w:lang w:eastAsia="ja-JP"/>
        </w:rPr>
      </w:pPr>
      <w:r>
        <w:rPr>
          <w:rFonts w:ascii="Calibri" w:eastAsia="MS Mincho" w:hAnsi="Calibri" w:cs="Arial"/>
          <w:b/>
          <w:bCs/>
          <w:iCs/>
          <w:lang w:eastAsia="ja-JP"/>
        </w:rPr>
        <w:t>Scars and Keloid</w:t>
      </w:r>
      <w:r w:rsidR="0006119C">
        <w:rPr>
          <w:rFonts w:ascii="Calibri" w:eastAsia="MS Mincho" w:hAnsi="Calibri" w:cs="Arial"/>
          <w:b/>
          <w:bCs/>
          <w:iCs/>
          <w:lang w:eastAsia="ja-JP"/>
        </w:rPr>
        <w:t>s</w:t>
      </w:r>
      <w:r w:rsidR="0006119C">
        <w:rPr>
          <w:rFonts w:ascii="Calibri" w:eastAsia="MS Mincho" w:hAnsi="Calibri" w:cs="Arial"/>
          <w:b/>
          <w:bCs/>
          <w:iCs/>
          <w:lang w:eastAsia="ja-JP"/>
        </w:rPr>
        <w:tab/>
      </w:r>
    </w:p>
    <w:p w14:paraId="7714869D" w14:textId="10464687" w:rsidR="0000684D" w:rsidRDefault="0000684D" w:rsidP="00C61B14">
      <w:pPr>
        <w:tabs>
          <w:tab w:val="right" w:leader="dot" w:pos="9360"/>
        </w:tabs>
        <w:spacing w:after="100"/>
        <w:rPr>
          <w:rFonts w:ascii="Calibri" w:eastAsia="MS Mincho" w:hAnsi="Calibri" w:cs="Arial"/>
          <w:b/>
          <w:bCs/>
          <w:iCs/>
          <w:lang w:eastAsia="ja-JP"/>
        </w:rPr>
      </w:pPr>
      <w:r>
        <w:rPr>
          <w:rFonts w:ascii="Calibri" w:eastAsia="MS Mincho" w:hAnsi="Calibri" w:cs="Arial"/>
          <w:b/>
          <w:bCs/>
          <w:iCs/>
          <w:lang w:eastAsia="ja-JP"/>
        </w:rPr>
        <w:t>Sunscreens</w:t>
      </w:r>
      <w:r>
        <w:rPr>
          <w:rFonts w:ascii="Calibri" w:eastAsia="MS Mincho" w:hAnsi="Calibri" w:cs="Arial"/>
          <w:b/>
          <w:bCs/>
          <w:iCs/>
          <w:lang w:eastAsia="ja-JP"/>
        </w:rPr>
        <w:tab/>
      </w:r>
    </w:p>
    <w:p w14:paraId="6D384D4F" w14:textId="2604099C" w:rsidR="000C7050" w:rsidRPr="003721B0" w:rsidRDefault="000C7050" w:rsidP="000000C5">
      <w:pPr>
        <w:tabs>
          <w:tab w:val="right" w:leader="dot" w:pos="9360"/>
        </w:tabs>
        <w:spacing w:after="100"/>
        <w:rPr>
          <w:rFonts w:ascii="Calibri" w:eastAsia="MS Mincho" w:hAnsi="Calibri" w:cs="Arial"/>
          <w:b/>
          <w:bCs/>
          <w:iCs/>
          <w:lang w:eastAsia="ja-JP"/>
        </w:rPr>
      </w:pPr>
      <w:r>
        <w:rPr>
          <w:rFonts w:ascii="Calibri" w:eastAsia="MS Mincho" w:hAnsi="Calibri" w:cs="Arial"/>
          <w:b/>
          <w:bCs/>
          <w:iCs/>
          <w:lang w:eastAsia="ja-JP"/>
        </w:rPr>
        <w:t>Vitilig</w:t>
      </w:r>
      <w:r w:rsidR="00945B7D">
        <w:rPr>
          <w:rFonts w:ascii="Calibri" w:eastAsia="MS Mincho" w:hAnsi="Calibri" w:cs="Arial"/>
          <w:b/>
          <w:bCs/>
          <w:iCs/>
          <w:lang w:eastAsia="ja-JP"/>
        </w:rPr>
        <w:t>o</w:t>
      </w:r>
      <w:r w:rsidR="00961545">
        <w:rPr>
          <w:rFonts w:ascii="Calibri" w:eastAsia="MS Mincho" w:hAnsi="Calibri" w:cs="Arial"/>
          <w:b/>
          <w:bCs/>
          <w:iCs/>
          <w:lang w:eastAsia="ja-JP"/>
        </w:rPr>
        <w:t xml:space="preserve"> and Pigmentation Disorders</w:t>
      </w:r>
      <w:bookmarkStart w:id="0" w:name="_Hlk16761979"/>
      <w:r w:rsidR="00961545">
        <w:rPr>
          <w:rFonts w:ascii="Calibri" w:eastAsia="MS Mincho" w:hAnsi="Calibri" w:cs="Arial"/>
          <w:b/>
          <w:bCs/>
          <w:iCs/>
          <w:lang w:eastAsia="ja-JP"/>
        </w:rPr>
        <w:tab/>
      </w:r>
      <w:bookmarkEnd w:id="0"/>
      <w:r w:rsidR="00961545">
        <w:rPr>
          <w:rFonts w:ascii="Calibri" w:eastAsia="MS Mincho" w:hAnsi="Calibri" w:cs="Arial"/>
          <w:b/>
          <w:bCs/>
          <w:iCs/>
          <w:lang w:eastAsia="ja-JP"/>
        </w:rPr>
        <w:t xml:space="preserve"> </w:t>
      </w:r>
    </w:p>
    <w:p w14:paraId="3735E0C5" w14:textId="77777777" w:rsidR="000000C5" w:rsidRPr="003721B0" w:rsidRDefault="000000C5" w:rsidP="000000C5">
      <w:pPr>
        <w:rPr>
          <w:rFonts w:ascii="Calibri" w:eastAsia="MS Mincho" w:hAnsi="Calibri" w:cs="Arial"/>
          <w:b/>
          <w:bCs/>
          <w:iCs/>
          <w:highlight w:val="yellow"/>
          <w:lang w:eastAsia="ja-JP"/>
        </w:rPr>
      </w:pPr>
      <w:r w:rsidRPr="003721B0">
        <w:rPr>
          <w:rFonts w:ascii="Calibri" w:eastAsia="MS Mincho" w:hAnsi="Calibri" w:cs="Arial"/>
          <w:b/>
          <w:bCs/>
          <w:iCs/>
          <w:highlight w:val="yellow"/>
          <w:lang w:eastAsia="ja-JP"/>
        </w:rPr>
        <w:br w:type="page"/>
      </w:r>
    </w:p>
    <w:p w14:paraId="28FCB2AB" w14:textId="77777777" w:rsidR="000000C5" w:rsidRPr="003721B0" w:rsidRDefault="000000C5" w:rsidP="000000C5">
      <w:pPr>
        <w:jc w:val="center"/>
        <w:rPr>
          <w:rFonts w:ascii="Calibri" w:hAnsi="Calibri" w:cs="Arial"/>
          <w:b/>
          <w:bCs/>
          <w:sz w:val="28"/>
          <w:szCs w:val="28"/>
        </w:rPr>
      </w:pPr>
      <w:r w:rsidRPr="003721B0">
        <w:rPr>
          <w:rFonts w:ascii="Calibri" w:hAnsi="Calibri" w:cs="Arial"/>
          <w:b/>
          <w:bCs/>
          <w:sz w:val="28"/>
          <w:szCs w:val="28"/>
        </w:rPr>
        <w:lastRenderedPageBreak/>
        <w:t>Overall Conference Description</w:t>
      </w:r>
    </w:p>
    <w:p w14:paraId="015F2071" w14:textId="03F17194" w:rsidR="000000C5" w:rsidRPr="003721B0" w:rsidRDefault="000000C5" w:rsidP="000000C5">
      <w:pPr>
        <w:rPr>
          <w:rFonts w:ascii="Calibri" w:hAnsi="Calibri"/>
        </w:rPr>
      </w:pPr>
      <w:r w:rsidRPr="003721B0">
        <w:rPr>
          <w:rFonts w:ascii="Calibri" w:hAnsi="Calibri"/>
        </w:rPr>
        <w:t>Each year, nationally recognized leaders in medical and procedural and aesthetic medicine convene in Hawaii to discuss and review the current state of knowledge in their respective dermatologic specialties. We explore the latest advances in the treatment and management of common and complex diseases of the skin, both for adults and children as well as new developments in aesthetic medicine.</w:t>
      </w:r>
      <w:r w:rsidR="00141496">
        <w:rPr>
          <w:rFonts w:ascii="Calibri" w:hAnsi="Calibri"/>
        </w:rPr>
        <w:t xml:space="preserve"> </w:t>
      </w:r>
      <w:r w:rsidRPr="003721B0">
        <w:rPr>
          <w:rFonts w:ascii="Calibri" w:hAnsi="Calibri"/>
        </w:rPr>
        <w:t>Our exceptional faculty will present clinically relevant information that you will find immediately useful in the care of your patients. This six-day meeting provides interactive presentations, case studies in medical dermatology, live-patient injection sessions and multiple workshops. Learn from the experts about acne, actinic keratoses, atopic dermatitis, melanoma and non-melanoma skin cancers, nonsurgical facial rejuvenation</w:t>
      </w:r>
      <w:r w:rsidR="000D7E35">
        <w:rPr>
          <w:rFonts w:ascii="Calibri" w:hAnsi="Calibri"/>
        </w:rPr>
        <w:t>,</w:t>
      </w:r>
      <w:r w:rsidRPr="003721B0">
        <w:rPr>
          <w:rFonts w:ascii="Calibri" w:hAnsi="Calibri"/>
        </w:rPr>
        <w:t xml:space="preserve"> psoriasis, rosacea, and much more.</w:t>
      </w:r>
    </w:p>
    <w:p w14:paraId="396C4C1E" w14:textId="77F00064" w:rsidR="000000C5" w:rsidRPr="003721B0" w:rsidRDefault="000000C5" w:rsidP="000000C5">
      <w:pPr>
        <w:rPr>
          <w:rFonts w:ascii="Calibri" w:hAnsi="Calibri"/>
        </w:rPr>
      </w:pPr>
      <w:r w:rsidRPr="003721B0">
        <w:rPr>
          <w:rFonts w:ascii="Calibri" w:hAnsi="Calibri"/>
        </w:rPr>
        <w:t>Skin Disease Education Foundation</w:t>
      </w:r>
      <w:r w:rsidR="008E1659">
        <w:rPr>
          <w:rFonts w:ascii="Calibri" w:hAnsi="Calibri"/>
        </w:rPr>
        <w:t>’</w:t>
      </w:r>
      <w:r w:rsidRPr="003721B0">
        <w:rPr>
          <w:rFonts w:ascii="Calibri" w:hAnsi="Calibri"/>
        </w:rPr>
        <w:t>s (SDEF) 4</w:t>
      </w:r>
      <w:r w:rsidR="00885022">
        <w:rPr>
          <w:rFonts w:ascii="Calibri" w:hAnsi="Calibri"/>
        </w:rPr>
        <w:t>4</w:t>
      </w:r>
      <w:r w:rsidRPr="003721B0">
        <w:rPr>
          <w:rFonts w:ascii="Calibri" w:hAnsi="Calibri"/>
          <w:vertAlign w:val="superscript"/>
        </w:rPr>
        <w:t>rd</w:t>
      </w:r>
      <w:r w:rsidRPr="003721B0">
        <w:rPr>
          <w:rFonts w:ascii="Calibri" w:hAnsi="Calibri"/>
        </w:rPr>
        <w:t xml:space="preserve"> Annual Hawaii Dermatology Seminar</w:t>
      </w:r>
      <w:r w:rsidR="008E1659">
        <w:rPr>
          <w:rFonts w:ascii="Calibri" w:hAnsi="Calibri"/>
        </w:rPr>
        <w:t>’</w:t>
      </w:r>
      <w:r w:rsidRPr="003721B0">
        <w:rPr>
          <w:rFonts w:ascii="Calibri" w:hAnsi="Calibri"/>
        </w:rPr>
        <w:t xml:space="preserve">s comprehensive agenda </w:t>
      </w:r>
      <w:r w:rsidR="002E0764">
        <w:rPr>
          <w:rFonts w:ascii="Calibri" w:hAnsi="Calibri"/>
        </w:rPr>
        <w:t>addresses</w:t>
      </w:r>
      <w:r w:rsidR="002E0764" w:rsidRPr="003721B0">
        <w:rPr>
          <w:rFonts w:ascii="Calibri" w:hAnsi="Calibri"/>
        </w:rPr>
        <w:t xml:space="preserve"> </w:t>
      </w:r>
      <w:r w:rsidRPr="003721B0">
        <w:rPr>
          <w:rFonts w:ascii="Calibri" w:hAnsi="Calibri"/>
        </w:rPr>
        <w:t>cutting</w:t>
      </w:r>
      <w:r w:rsidR="002E0764">
        <w:rPr>
          <w:rFonts w:ascii="Calibri" w:hAnsi="Calibri"/>
        </w:rPr>
        <w:t>-</w:t>
      </w:r>
      <w:r w:rsidRPr="003721B0">
        <w:rPr>
          <w:rFonts w:ascii="Calibri" w:hAnsi="Calibri"/>
        </w:rPr>
        <w:t>edge innovati</w:t>
      </w:r>
      <w:r w:rsidR="002E0764">
        <w:rPr>
          <w:rFonts w:ascii="Calibri" w:hAnsi="Calibri"/>
        </w:rPr>
        <w:t>ons</w:t>
      </w:r>
      <w:r w:rsidRPr="003721B0">
        <w:rPr>
          <w:rFonts w:ascii="Calibri" w:hAnsi="Calibri"/>
        </w:rPr>
        <w:t xml:space="preserve"> and </w:t>
      </w:r>
      <w:r w:rsidR="002E0764">
        <w:rPr>
          <w:rFonts w:ascii="Calibri" w:hAnsi="Calibri"/>
        </w:rPr>
        <w:t xml:space="preserve">explores current </w:t>
      </w:r>
      <w:r w:rsidRPr="003721B0">
        <w:rPr>
          <w:rFonts w:ascii="Calibri" w:hAnsi="Calibri"/>
        </w:rPr>
        <w:t xml:space="preserve">issues relevant to practicing physicians and healthcare providers who treat diseases of the skin. Our scientific program has been designed to keep the clinician </w:t>
      </w:r>
      <w:r w:rsidR="00B43179" w:rsidRPr="003721B0">
        <w:rPr>
          <w:rFonts w:ascii="Calibri" w:hAnsi="Calibri"/>
        </w:rPr>
        <w:t>up to date</w:t>
      </w:r>
      <w:r w:rsidRPr="003721B0">
        <w:rPr>
          <w:rFonts w:ascii="Calibri" w:hAnsi="Calibri"/>
        </w:rPr>
        <w:t xml:space="preserve"> on new developments within the field of dermatology. This year we are offering </w:t>
      </w:r>
      <w:r w:rsidR="00C82F3B">
        <w:rPr>
          <w:rFonts w:ascii="Calibri" w:hAnsi="Calibri"/>
        </w:rPr>
        <w:t>an</w:t>
      </w:r>
      <w:r w:rsidRPr="003721B0">
        <w:rPr>
          <w:rFonts w:ascii="Calibri" w:hAnsi="Calibri"/>
        </w:rPr>
        <w:t xml:space="preserve"> interactive workshop</w:t>
      </w:r>
      <w:r w:rsidR="00C82F3B">
        <w:rPr>
          <w:rFonts w:ascii="Calibri" w:hAnsi="Calibri"/>
        </w:rPr>
        <w:t xml:space="preserve"> on </w:t>
      </w:r>
      <w:proofErr w:type="spellStart"/>
      <w:r w:rsidR="00C82F3B">
        <w:rPr>
          <w:rFonts w:ascii="Calibri" w:hAnsi="Calibri"/>
        </w:rPr>
        <w:t>Dermoscopy</w:t>
      </w:r>
      <w:proofErr w:type="spellEnd"/>
      <w:r w:rsidR="00C82F3B">
        <w:rPr>
          <w:rFonts w:ascii="Calibri" w:hAnsi="Calibri"/>
        </w:rPr>
        <w:t>.</w:t>
      </w:r>
    </w:p>
    <w:p w14:paraId="0AB0F62A" w14:textId="5CE811EB" w:rsidR="000000C5" w:rsidRPr="003721B0" w:rsidRDefault="000000C5" w:rsidP="000000C5">
      <w:pPr>
        <w:rPr>
          <w:rFonts w:ascii="Calibri" w:hAnsi="Calibri" w:cs="Arial"/>
        </w:rPr>
      </w:pPr>
      <w:r w:rsidRPr="003721B0">
        <w:rPr>
          <w:rFonts w:ascii="Calibri" w:hAnsi="Calibri" w:cs="Arial"/>
        </w:rPr>
        <w:t>In addition, SDEF</w:t>
      </w:r>
      <w:r w:rsidR="008E1659">
        <w:rPr>
          <w:rFonts w:ascii="Calibri" w:hAnsi="Calibri" w:cs="Arial"/>
        </w:rPr>
        <w:t>’</w:t>
      </w:r>
      <w:r w:rsidRPr="003721B0">
        <w:rPr>
          <w:rFonts w:ascii="Calibri" w:hAnsi="Calibri" w:cs="Arial"/>
        </w:rPr>
        <w:t>s</w:t>
      </w:r>
      <w:r w:rsidR="00141496">
        <w:rPr>
          <w:rFonts w:ascii="Calibri" w:hAnsi="Calibri" w:cs="Arial"/>
        </w:rPr>
        <w:t xml:space="preserve"> </w:t>
      </w:r>
      <w:r w:rsidRPr="00885022">
        <w:rPr>
          <w:rFonts w:ascii="Calibri" w:hAnsi="Calibri" w:cs="Arial"/>
        </w:rPr>
        <w:t>4</w:t>
      </w:r>
      <w:r w:rsidR="00885022">
        <w:rPr>
          <w:rFonts w:ascii="Calibri" w:hAnsi="Calibri" w:cs="Arial"/>
        </w:rPr>
        <w:t>4</w:t>
      </w:r>
      <w:r w:rsidRPr="00885022">
        <w:rPr>
          <w:rFonts w:ascii="Calibri" w:hAnsi="Calibri" w:cs="Arial"/>
          <w:vertAlign w:val="superscript"/>
        </w:rPr>
        <w:t>rd</w:t>
      </w:r>
      <w:r w:rsidRPr="003721B0">
        <w:rPr>
          <w:rFonts w:ascii="Calibri" w:hAnsi="Calibri" w:cs="Arial"/>
        </w:rPr>
        <w:t xml:space="preserve"> Hawaii Dermatology Seminar will offer attendees American Board of Dermatology </w:t>
      </w:r>
      <w:r w:rsidRPr="003721B0">
        <w:rPr>
          <w:rFonts w:ascii="Calibri" w:hAnsi="Calibri" w:cs="Arial"/>
          <w:b/>
        </w:rPr>
        <w:t>Maintenance of Certification (MOC-D)</w:t>
      </w:r>
      <w:r w:rsidRPr="003721B0">
        <w:rPr>
          <w:rFonts w:ascii="Calibri" w:hAnsi="Calibri" w:cs="Arial"/>
        </w:rPr>
        <w:t xml:space="preserve"> via self-assessment modules. At the conclusion of the meeting, physicians will receive a </w:t>
      </w:r>
      <w:r w:rsidR="00885022">
        <w:rPr>
          <w:rFonts w:ascii="Calibri" w:hAnsi="Calibri" w:cs="Arial"/>
        </w:rPr>
        <w:t>w</w:t>
      </w:r>
      <w:r w:rsidRPr="003721B0">
        <w:rPr>
          <w:rFonts w:ascii="Calibri" w:hAnsi="Calibri" w:cs="Arial"/>
        </w:rPr>
        <w:t xml:space="preserve">eb link to the transcript of the MOC-D self-assessment discussions as well as certification. </w:t>
      </w:r>
    </w:p>
    <w:p w14:paraId="41E07157" w14:textId="77777777" w:rsidR="000000C5" w:rsidRPr="003721B0" w:rsidRDefault="000000C5" w:rsidP="000000C5">
      <w:pPr>
        <w:jc w:val="right"/>
        <w:rPr>
          <w:rFonts w:ascii="Calibri" w:hAnsi="Calibri" w:cs="Arial"/>
        </w:rPr>
      </w:pPr>
    </w:p>
    <w:p w14:paraId="5A68E667" w14:textId="1842DC35" w:rsidR="000000C5" w:rsidRPr="00C82F3B" w:rsidRDefault="008E1659" w:rsidP="000000C5">
      <w:pPr>
        <w:spacing w:after="0" w:line="240" w:lineRule="auto"/>
        <w:ind w:left="1440"/>
        <w:jc w:val="right"/>
        <w:rPr>
          <w:rFonts w:ascii="Calibri" w:eastAsia="Times New Roman" w:hAnsi="Calibri"/>
          <w:i/>
          <w:iCs/>
          <w:color w:val="0033CC"/>
        </w:rPr>
      </w:pPr>
      <w:r w:rsidRPr="00C82F3B">
        <w:rPr>
          <w:rFonts w:ascii="Calibri" w:eastAsia="Times New Roman" w:hAnsi="Calibri"/>
          <w:b/>
          <w:bCs/>
          <w:i/>
          <w:iCs/>
          <w:color w:val="0033CC"/>
        </w:rPr>
        <w:t>“</w:t>
      </w:r>
      <w:r w:rsidR="000000C5" w:rsidRPr="00C82F3B">
        <w:rPr>
          <w:rFonts w:ascii="Calibri" w:eastAsia="Times New Roman" w:hAnsi="Calibri"/>
          <w:i/>
          <w:iCs/>
          <w:color w:val="0033CC"/>
        </w:rPr>
        <w:t>In 2019, SDEF</w:t>
      </w:r>
      <w:r w:rsidRPr="00C82F3B">
        <w:rPr>
          <w:rFonts w:ascii="Calibri" w:eastAsia="Times New Roman" w:hAnsi="Calibri"/>
          <w:i/>
          <w:iCs/>
          <w:color w:val="0033CC"/>
        </w:rPr>
        <w:t>’</w:t>
      </w:r>
      <w:r w:rsidR="000000C5" w:rsidRPr="00C82F3B">
        <w:rPr>
          <w:rFonts w:ascii="Calibri" w:eastAsia="Times New Roman" w:hAnsi="Calibri"/>
          <w:i/>
          <w:iCs/>
          <w:color w:val="0033CC"/>
        </w:rPr>
        <w:t>s Annual Hawaii Dermatology Seminar celebrates 43</w:t>
      </w:r>
    </w:p>
    <w:p w14:paraId="055BE86B" w14:textId="77777777" w:rsidR="000000C5" w:rsidRPr="00C82F3B" w:rsidRDefault="000000C5" w:rsidP="000000C5">
      <w:pPr>
        <w:spacing w:after="0" w:line="240" w:lineRule="auto"/>
        <w:ind w:left="1440"/>
        <w:jc w:val="right"/>
        <w:rPr>
          <w:rFonts w:ascii="Calibri" w:eastAsia="Times New Roman" w:hAnsi="Calibri"/>
          <w:i/>
          <w:iCs/>
          <w:color w:val="0033CC"/>
        </w:rPr>
      </w:pPr>
      <w:r w:rsidRPr="00C82F3B">
        <w:rPr>
          <w:rFonts w:ascii="Calibri" w:eastAsia="Times New Roman" w:hAnsi="Calibri"/>
          <w:i/>
          <w:iCs/>
          <w:color w:val="0033CC"/>
        </w:rPr>
        <w:t>years of excellence in providing CME/CE to dermatologists and all the</w:t>
      </w:r>
    </w:p>
    <w:p w14:paraId="31F01309" w14:textId="5806A615" w:rsidR="000000C5" w:rsidRPr="00C82F3B" w:rsidRDefault="000000C5" w:rsidP="000000C5">
      <w:pPr>
        <w:spacing w:after="0" w:line="240" w:lineRule="auto"/>
        <w:ind w:left="1440"/>
        <w:jc w:val="right"/>
        <w:rPr>
          <w:rFonts w:ascii="Calibri" w:eastAsia="Times New Roman" w:hAnsi="Calibri"/>
          <w:i/>
          <w:iCs/>
          <w:color w:val="0033CC"/>
        </w:rPr>
      </w:pPr>
      <w:r w:rsidRPr="00C82F3B">
        <w:rPr>
          <w:rFonts w:ascii="Calibri" w:eastAsia="Times New Roman" w:hAnsi="Calibri"/>
          <w:i/>
          <w:iCs/>
          <w:color w:val="0033CC"/>
        </w:rPr>
        <w:t>healthcare professionals who treat skin diseases. For six days you</w:t>
      </w:r>
      <w:r w:rsidR="008E1659" w:rsidRPr="00C82F3B">
        <w:rPr>
          <w:rFonts w:ascii="Calibri" w:eastAsia="Times New Roman" w:hAnsi="Calibri"/>
          <w:i/>
          <w:iCs/>
          <w:color w:val="0033CC"/>
        </w:rPr>
        <w:t>’</w:t>
      </w:r>
      <w:r w:rsidRPr="00C82F3B">
        <w:rPr>
          <w:rFonts w:ascii="Calibri" w:eastAsia="Times New Roman" w:hAnsi="Calibri"/>
          <w:i/>
          <w:iCs/>
          <w:color w:val="0033CC"/>
        </w:rPr>
        <w:t>ll</w:t>
      </w:r>
    </w:p>
    <w:p w14:paraId="621702A7" w14:textId="77777777" w:rsidR="000000C5" w:rsidRPr="00C82F3B" w:rsidRDefault="000000C5" w:rsidP="000000C5">
      <w:pPr>
        <w:spacing w:after="0" w:line="240" w:lineRule="auto"/>
        <w:ind w:left="1440"/>
        <w:jc w:val="right"/>
        <w:rPr>
          <w:rFonts w:ascii="Calibri" w:eastAsia="Times New Roman" w:hAnsi="Calibri"/>
          <w:i/>
          <w:iCs/>
          <w:color w:val="0033CC"/>
        </w:rPr>
      </w:pPr>
      <w:proofErr w:type="gramStart"/>
      <w:r w:rsidRPr="00C82F3B">
        <w:rPr>
          <w:rFonts w:ascii="Calibri" w:eastAsia="Times New Roman" w:hAnsi="Calibri"/>
          <w:i/>
          <w:iCs/>
          <w:color w:val="0033CC"/>
        </w:rPr>
        <w:t>have the opportunity to</w:t>
      </w:r>
      <w:proofErr w:type="gramEnd"/>
      <w:r w:rsidRPr="00C82F3B">
        <w:rPr>
          <w:rFonts w:ascii="Calibri" w:eastAsia="Times New Roman" w:hAnsi="Calibri"/>
          <w:i/>
          <w:iCs/>
          <w:color w:val="0033CC"/>
        </w:rPr>
        <w:t xml:space="preserve"> learn from the experts and mix with your peers. We</w:t>
      </w:r>
    </w:p>
    <w:p w14:paraId="27CDBE53" w14:textId="77777777" w:rsidR="000000C5" w:rsidRPr="00C82F3B" w:rsidRDefault="000000C5" w:rsidP="000000C5">
      <w:pPr>
        <w:spacing w:after="0" w:line="240" w:lineRule="auto"/>
        <w:ind w:left="1440"/>
        <w:jc w:val="right"/>
        <w:rPr>
          <w:rFonts w:ascii="Calibri" w:eastAsia="Times New Roman" w:hAnsi="Calibri"/>
          <w:i/>
          <w:iCs/>
          <w:color w:val="0033CC"/>
        </w:rPr>
      </w:pPr>
      <w:r w:rsidRPr="00C82F3B">
        <w:rPr>
          <w:rFonts w:ascii="Calibri" w:eastAsia="Times New Roman" w:hAnsi="Calibri"/>
          <w:i/>
          <w:iCs/>
          <w:color w:val="0033CC"/>
        </w:rPr>
        <w:t>provide medical and aesthetic sessions focusing on serious science and the</w:t>
      </w:r>
    </w:p>
    <w:p w14:paraId="1B0B4115" w14:textId="77777777" w:rsidR="000000C5" w:rsidRPr="00C82F3B" w:rsidRDefault="000000C5" w:rsidP="000000C5">
      <w:pPr>
        <w:spacing w:after="0" w:line="240" w:lineRule="auto"/>
        <w:ind w:left="1440"/>
        <w:jc w:val="right"/>
        <w:rPr>
          <w:rFonts w:ascii="Calibri" w:eastAsia="Times New Roman" w:hAnsi="Calibri"/>
          <w:i/>
          <w:iCs/>
          <w:color w:val="0033CC"/>
        </w:rPr>
      </w:pPr>
      <w:r w:rsidRPr="00C82F3B">
        <w:rPr>
          <w:rFonts w:ascii="Calibri" w:eastAsia="Times New Roman" w:hAnsi="Calibri"/>
          <w:i/>
          <w:iCs/>
          <w:color w:val="0033CC"/>
        </w:rPr>
        <w:t>latest developments. Add that to our engaging interactive discussions and</w:t>
      </w:r>
    </w:p>
    <w:p w14:paraId="19CC8EAF" w14:textId="32BF218A" w:rsidR="000000C5" w:rsidRPr="00C82F3B" w:rsidRDefault="000000C5" w:rsidP="000000C5">
      <w:pPr>
        <w:spacing w:after="0" w:line="240" w:lineRule="auto"/>
        <w:ind w:left="1440"/>
        <w:jc w:val="right"/>
        <w:rPr>
          <w:rFonts w:ascii="Calibri" w:eastAsia="Times New Roman" w:hAnsi="Calibri"/>
          <w:i/>
          <w:iCs/>
          <w:color w:val="0033CC"/>
        </w:rPr>
      </w:pPr>
      <w:r w:rsidRPr="00C82F3B">
        <w:rPr>
          <w:rFonts w:ascii="Calibri" w:eastAsia="Times New Roman" w:hAnsi="Calibri"/>
          <w:i/>
          <w:iCs/>
          <w:color w:val="0033CC"/>
        </w:rPr>
        <w:t>you</w:t>
      </w:r>
      <w:r w:rsidR="008E1659" w:rsidRPr="00C82F3B">
        <w:rPr>
          <w:rFonts w:ascii="Calibri" w:eastAsia="Times New Roman" w:hAnsi="Calibri"/>
          <w:i/>
          <w:iCs/>
          <w:color w:val="0033CC"/>
        </w:rPr>
        <w:t>’</w:t>
      </w:r>
      <w:r w:rsidRPr="00C82F3B">
        <w:rPr>
          <w:rFonts w:ascii="Calibri" w:eastAsia="Times New Roman" w:hAnsi="Calibri"/>
          <w:i/>
          <w:iCs/>
          <w:color w:val="0033CC"/>
        </w:rPr>
        <w:t>ll know that your time with us was productive and well spent.</w:t>
      </w:r>
      <w:r w:rsidR="008E1659" w:rsidRPr="00C82F3B">
        <w:rPr>
          <w:rFonts w:ascii="Calibri" w:eastAsia="Times New Roman" w:hAnsi="Calibri"/>
          <w:i/>
          <w:iCs/>
          <w:color w:val="0033CC"/>
        </w:rPr>
        <w:t>”</w:t>
      </w:r>
    </w:p>
    <w:p w14:paraId="578A910F" w14:textId="7FDB7887" w:rsidR="000000C5" w:rsidRPr="003721B0" w:rsidRDefault="000000C5" w:rsidP="000000C5">
      <w:pPr>
        <w:spacing w:after="0" w:line="240" w:lineRule="auto"/>
        <w:ind w:left="1440"/>
        <w:jc w:val="right"/>
        <w:rPr>
          <w:rFonts w:ascii="Calibri" w:eastAsia="Times New Roman" w:hAnsi="Calibri"/>
          <w:color w:val="0033CC"/>
        </w:rPr>
      </w:pPr>
      <w:r w:rsidRPr="00C82F3B">
        <w:rPr>
          <w:rFonts w:ascii="Calibri" w:eastAsia="Times New Roman" w:hAnsi="Calibri"/>
          <w:color w:val="0033CC"/>
        </w:rPr>
        <w:t>-SDEF</w:t>
      </w:r>
      <w:r w:rsidR="008E1659" w:rsidRPr="00C82F3B">
        <w:rPr>
          <w:rFonts w:ascii="Calibri" w:eastAsia="Times New Roman" w:hAnsi="Calibri"/>
          <w:color w:val="0033CC"/>
        </w:rPr>
        <w:t>’</w:t>
      </w:r>
      <w:r w:rsidRPr="00C82F3B">
        <w:rPr>
          <w:rFonts w:ascii="Calibri" w:eastAsia="Times New Roman" w:hAnsi="Calibri"/>
          <w:color w:val="0033CC"/>
        </w:rPr>
        <w:t>s 4</w:t>
      </w:r>
      <w:r w:rsidR="00DF50AB" w:rsidRPr="00C82F3B">
        <w:rPr>
          <w:rFonts w:ascii="Calibri" w:eastAsia="Times New Roman" w:hAnsi="Calibri"/>
          <w:color w:val="0033CC"/>
        </w:rPr>
        <w:t>4</w:t>
      </w:r>
      <w:r w:rsidRPr="00C82F3B">
        <w:rPr>
          <w:rFonts w:ascii="Calibri" w:eastAsia="Times New Roman" w:hAnsi="Calibri"/>
          <w:color w:val="0033CC"/>
          <w:vertAlign w:val="superscript"/>
        </w:rPr>
        <w:t>rd</w:t>
      </w:r>
      <w:r w:rsidRPr="00C82F3B">
        <w:rPr>
          <w:rFonts w:ascii="Calibri" w:eastAsia="Times New Roman" w:hAnsi="Calibri"/>
          <w:color w:val="0033CC"/>
        </w:rPr>
        <w:t xml:space="preserve"> Annual Hawaii Dermatology Seminar Conference Directors</w:t>
      </w:r>
    </w:p>
    <w:p w14:paraId="79EBE335" w14:textId="77777777" w:rsidR="000000C5" w:rsidRPr="003721B0" w:rsidRDefault="000000C5" w:rsidP="000000C5">
      <w:pPr>
        <w:ind w:left="1440"/>
        <w:jc w:val="right"/>
        <w:rPr>
          <w:rFonts w:ascii="Calibri" w:eastAsia="Times New Roman" w:hAnsi="Calibri"/>
          <w:color w:val="0033CC"/>
        </w:rPr>
      </w:pPr>
    </w:p>
    <w:p w14:paraId="697864A2" w14:textId="77777777" w:rsidR="000000C5" w:rsidRPr="003721B0" w:rsidRDefault="000000C5" w:rsidP="000000C5">
      <w:pPr>
        <w:ind w:left="1440"/>
        <w:jc w:val="right"/>
        <w:rPr>
          <w:rFonts w:ascii="Calibri" w:eastAsia="Times New Roman" w:hAnsi="Calibri"/>
          <w:color w:val="0033CC"/>
        </w:rPr>
      </w:pPr>
    </w:p>
    <w:p w14:paraId="4AB988C5" w14:textId="77777777" w:rsidR="000000C5" w:rsidRPr="003721B0" w:rsidRDefault="000000C5" w:rsidP="000000C5">
      <w:pPr>
        <w:rPr>
          <w:rFonts w:ascii="Calibri" w:eastAsia="Times New Roman" w:hAnsi="Calibri"/>
          <w:color w:val="0033CC"/>
        </w:rPr>
      </w:pPr>
      <w:r w:rsidRPr="003721B0">
        <w:rPr>
          <w:rFonts w:ascii="Calibri" w:eastAsia="Times New Roman" w:hAnsi="Calibri"/>
          <w:color w:val="0033CC"/>
        </w:rPr>
        <w:br w:type="page"/>
      </w:r>
    </w:p>
    <w:p w14:paraId="11936EE1" w14:textId="21ABC277" w:rsidR="00834E93" w:rsidRDefault="000000C5" w:rsidP="000000C5">
      <w:pPr>
        <w:spacing w:after="0" w:line="240" w:lineRule="auto"/>
        <w:rPr>
          <w:rFonts w:ascii="Calibri" w:hAnsi="Calibri"/>
          <w:b/>
        </w:rPr>
      </w:pPr>
      <w:r w:rsidRPr="003721B0">
        <w:rPr>
          <w:rFonts w:ascii="Calibri" w:hAnsi="Calibri"/>
          <w:b/>
        </w:rPr>
        <w:lastRenderedPageBreak/>
        <w:t>Learning Objectives</w:t>
      </w:r>
    </w:p>
    <w:p w14:paraId="4AC0D950" w14:textId="33075D0B" w:rsidR="000000C5" w:rsidRDefault="000000C5" w:rsidP="000000C5">
      <w:pPr>
        <w:spacing w:after="0" w:line="240" w:lineRule="auto"/>
        <w:rPr>
          <w:rFonts w:ascii="Calibri" w:hAnsi="Calibri"/>
        </w:rPr>
      </w:pPr>
      <w:r w:rsidRPr="003721B0">
        <w:rPr>
          <w:rFonts w:ascii="Calibri" w:hAnsi="Calibri"/>
        </w:rPr>
        <w:t>At the conclusion of this live conference, participants should be able to:</w:t>
      </w:r>
    </w:p>
    <w:p w14:paraId="3C892B9D" w14:textId="77777777" w:rsidR="00BC5743" w:rsidRDefault="00BC5743" w:rsidP="000000C5">
      <w:pPr>
        <w:spacing w:after="0" w:line="240" w:lineRule="auto"/>
        <w:rPr>
          <w:rFonts w:ascii="Calibri" w:hAnsi="Calibri"/>
        </w:rPr>
      </w:pPr>
    </w:p>
    <w:p w14:paraId="03F165A0"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rPr>
        <w:t xml:space="preserve">• </w:t>
      </w:r>
      <w:r w:rsidRPr="00BC5743">
        <w:rPr>
          <w:rFonts w:ascii="Calibri" w:eastAsia="Calibri" w:hAnsi="Calibri" w:cs="Times New Roman"/>
          <w:i/>
          <w:iCs/>
        </w:rPr>
        <w:t>Discuss the use of currently recommended diagnostic and treatment approaches for specific dermatologic conditions and match patients with the most appropriate interventions.</w:t>
      </w:r>
    </w:p>
    <w:p w14:paraId="5ED4564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Apply evidence-based pharmacologic and nonpharmacologic strategies to the management of patients with acne.</w:t>
      </w:r>
    </w:p>
    <w:p w14:paraId="12FEF9FA"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Review current scientific findings that demonstrate the underlying pathophysiology of, and the treatment targets for, acne vulgaris.</w:t>
      </w:r>
    </w:p>
    <w:p w14:paraId="5AC89BEC"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the factors that increase a patient’s risk for developing actinic keratosis.</w:t>
      </w:r>
    </w:p>
    <w:p w14:paraId="5D129E19"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Design a treatment strategy for actinic keratosis that improves outcomes while minimizing the</w:t>
      </w:r>
    </w:p>
    <w:p w14:paraId="2E481E7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potential risk of complications.</w:t>
      </w:r>
    </w:p>
    <w:p w14:paraId="1FC59EF6"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xml:space="preserve">• Discuss the benefits and risks of current agents and techniques commonly used in aesthetic and procedural dermatology. </w:t>
      </w:r>
    </w:p>
    <w:p w14:paraId="7B701423"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Select filler agents suitable for use in treating different facial areas.</w:t>
      </w:r>
    </w:p>
    <w:p w14:paraId="15C17B94"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Design a nonsurgical treatment strategy, including potential use of neuromodulators, to address patient concerns about facial aging.</w:t>
      </w:r>
    </w:p>
    <w:p w14:paraId="3AAE8FCB"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Develop a treatment approach for atopic dermatitis that achieves the goal of clear or almost clear skin.</w:t>
      </w:r>
    </w:p>
    <w:p w14:paraId="55CF2CF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Review safety and efficacy data on therapies that target the inflammatory component of atopic dermatitis.</w:t>
      </w:r>
    </w:p>
    <w:p w14:paraId="07FD1837"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Compare and contrast the symptomatology of atopic dermatitis and the differences in the</w:t>
      </w:r>
    </w:p>
    <w:p w14:paraId="13969B99"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xml:space="preserve">approach to treatment for </w:t>
      </w:r>
      <w:proofErr w:type="gramStart"/>
      <w:r w:rsidRPr="00BC5743">
        <w:rPr>
          <w:rFonts w:ascii="Calibri" w:eastAsia="Calibri" w:hAnsi="Calibri" w:cs="Times New Roman"/>
          <w:i/>
          <w:iCs/>
        </w:rPr>
        <w:t>adults</w:t>
      </w:r>
      <w:proofErr w:type="gramEnd"/>
      <w:r w:rsidRPr="00BC5743">
        <w:rPr>
          <w:rFonts w:ascii="Calibri" w:eastAsia="Calibri" w:hAnsi="Calibri" w:cs="Times New Roman"/>
          <w:i/>
          <w:iCs/>
        </w:rPr>
        <w:t xml:space="preserve"> vs pediatric patients.</w:t>
      </w:r>
    </w:p>
    <w:p w14:paraId="13DBF71B"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xml:space="preserve">• Recognize the role of </w:t>
      </w:r>
      <w:proofErr w:type="spellStart"/>
      <w:r w:rsidRPr="00BC5743">
        <w:rPr>
          <w:rFonts w:ascii="Calibri" w:eastAsia="Calibri" w:hAnsi="Calibri" w:cs="Times New Roman"/>
          <w:i/>
          <w:iCs/>
        </w:rPr>
        <w:t>dermoscopy</w:t>
      </w:r>
      <w:proofErr w:type="spellEnd"/>
      <w:r w:rsidRPr="00BC5743">
        <w:rPr>
          <w:rFonts w:ascii="Calibri" w:eastAsia="Calibri" w:hAnsi="Calibri" w:cs="Times New Roman"/>
          <w:i/>
          <w:iCs/>
        </w:rPr>
        <w:t xml:space="preserve"> in diagnosis and management of various skin lesions.</w:t>
      </w:r>
    </w:p>
    <w:p w14:paraId="78A374F6"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List signs, symptoms, and diagnostic indicators of hidradenitis suppurativa severity levels and describe initial steps for treatment.</w:t>
      </w:r>
    </w:p>
    <w:p w14:paraId="31CAFD60"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Identify the conditions under which patients with hidradenitis suppurativa would be eligible for treatment with biologic therapies.</w:t>
      </w:r>
    </w:p>
    <w:p w14:paraId="53671707"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Describe recent scientific findings that explicate the inflammatory basis of psoriasis.</w:t>
      </w:r>
    </w:p>
    <w:p w14:paraId="34EB4880"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current clinical guidelines for optimal diagnosis and treatment of psoriasis.</w:t>
      </w:r>
    </w:p>
    <w:p w14:paraId="414931FD"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Review safety and efficacy data on new and emerging therapies for psoriasis.</w:t>
      </w:r>
    </w:p>
    <w:p w14:paraId="300F886F"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Implement a strategy for stepwise management of psoriasis with topical and biologic agents, including the use of treat-to-target goals.</w:t>
      </w:r>
    </w:p>
    <w:p w14:paraId="2D76BC2B" w14:textId="6A62BCE7" w:rsidR="00EB4678" w:rsidRPr="00EB4678" w:rsidRDefault="00BC5743" w:rsidP="00EB4678">
      <w:pPr>
        <w:spacing w:after="0" w:line="276" w:lineRule="auto"/>
        <w:rPr>
          <w:rFonts w:ascii="Calibri" w:hAnsi="Calibri" w:cs="Calibri"/>
          <w:i/>
          <w:iCs/>
        </w:rPr>
      </w:pPr>
      <w:r w:rsidRPr="00EB4678">
        <w:rPr>
          <w:rFonts w:ascii="Calibri" w:eastAsia="Calibri" w:hAnsi="Calibri" w:cs="Times New Roman"/>
          <w:i/>
          <w:iCs/>
        </w:rPr>
        <w:t xml:space="preserve">• </w:t>
      </w:r>
      <w:r w:rsidR="00EB4678" w:rsidRPr="00EB4678">
        <w:rPr>
          <w:rFonts w:ascii="Calibri" w:hAnsi="Calibri" w:cs="Calibri"/>
          <w:i/>
          <w:iCs/>
        </w:rPr>
        <w:t>Apply current strategies for assessing and treating dermatologic conditions in pediatric patients, including acne, atopic dermatitis, birthmarks and scar management.</w:t>
      </w:r>
    </w:p>
    <w:p w14:paraId="7EA309C2" w14:textId="3822E34C" w:rsidR="00BC5743" w:rsidRPr="00BC5743" w:rsidRDefault="00BC5743" w:rsidP="00EB4678">
      <w:pPr>
        <w:spacing w:after="0"/>
        <w:rPr>
          <w:rFonts w:ascii="Calibri" w:eastAsia="Calibri" w:hAnsi="Calibri" w:cs="Times New Roman"/>
          <w:i/>
          <w:iCs/>
        </w:rPr>
      </w:pPr>
      <w:r w:rsidRPr="00BC5743">
        <w:rPr>
          <w:rFonts w:ascii="Calibri" w:eastAsia="Calibri" w:hAnsi="Calibri" w:cs="Times New Roman"/>
          <w:i/>
          <w:iCs/>
        </w:rPr>
        <w:t xml:space="preserve">• Identify when </w:t>
      </w:r>
      <w:proofErr w:type="spellStart"/>
      <w:r w:rsidRPr="00BC5743">
        <w:rPr>
          <w:rFonts w:ascii="Calibri" w:eastAsia="Calibri" w:hAnsi="Calibri" w:cs="Times New Roman"/>
          <w:i/>
          <w:iCs/>
        </w:rPr>
        <w:t>epicutaneous</w:t>
      </w:r>
      <w:proofErr w:type="spellEnd"/>
      <w:r w:rsidRPr="00BC5743">
        <w:rPr>
          <w:rFonts w:ascii="Calibri" w:eastAsia="Calibri" w:hAnsi="Calibri" w:cs="Times New Roman"/>
          <w:i/>
          <w:iCs/>
        </w:rPr>
        <w:t xml:space="preserve"> patch testing is appropriate in pediatric patients.</w:t>
      </w:r>
    </w:p>
    <w:p w14:paraId="4FBA48D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safety and efficacy data on current and emerging therapies for rosacea.</w:t>
      </w:r>
    </w:p>
    <w:p w14:paraId="38895991"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Define appropriate goals and strategies for the optimal management of patients with rosacea.</w:t>
      </w:r>
    </w:p>
    <w:p w14:paraId="083DD404"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Distinguish between benign nevi and suspicious neoplasms.</w:t>
      </w:r>
    </w:p>
    <w:p w14:paraId="46FB43BE"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available treatment strategies for melanoma at various stages of its progression.</w:t>
      </w:r>
    </w:p>
    <w:p w14:paraId="3062A2E5"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Identify high-risk tumor characteristics and indications for Mohs surgery and the impact of patient characteristics and expectations on the results of the procedure.</w:t>
      </w:r>
    </w:p>
    <w:p w14:paraId="531000FC"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Recognize the need for increased vigilance for the development of skin cancer in immunocompromised patients.</w:t>
      </w:r>
    </w:p>
    <w:p w14:paraId="28029C90"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Explain available methods for assessing and monitoring Spitz nevi.</w:t>
      </w:r>
    </w:p>
    <w:p w14:paraId="073D1210"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lastRenderedPageBreak/>
        <w:t>• Describe available nonsurgical options for managing superficial nonmelanoma lesions.</w:t>
      </w:r>
    </w:p>
    <w:p w14:paraId="4CEAA9CE"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Define the underlying processes that lead to Merkel cell carcinoma, how recurrences can be diagnosed early, and resources for management.</w:t>
      </w:r>
    </w:p>
    <w:p w14:paraId="6181344D"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NCCN guidelines on melanoma surveillance, diagnostic tests and recurrence risk calculators.</w:t>
      </w:r>
    </w:p>
    <w:p w14:paraId="34C06077"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xml:space="preserve">• Describe techniques for managing keloids that offer the greatest benefits with minimal risk of </w:t>
      </w:r>
    </w:p>
    <w:p w14:paraId="53417DAF"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scarring.</w:t>
      </w:r>
    </w:p>
    <w:p w14:paraId="127F953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Diagnose and develop treatment strategies for hypopigmentation disorders.</w:t>
      </w:r>
    </w:p>
    <w:p w14:paraId="438C355F"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Discuss the latest data on the prevalence, severity, and impact of primary axillary hyperhidrosis and other common forms of hyperhidrosis.</w:t>
      </w:r>
    </w:p>
    <w:p w14:paraId="74E867E8"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Outline strategies for diagnosing primary axillary hyperhidrosis and other forms of hyperhidrosis, including the use of validated instruments to assess the impact of the condition on affected patients.</w:t>
      </w:r>
    </w:p>
    <w:p w14:paraId="12E72CCA" w14:textId="77777777" w:rsidR="00BC5743" w:rsidRPr="00BC5743" w:rsidRDefault="00BC5743" w:rsidP="00BC5743">
      <w:pPr>
        <w:spacing w:after="0"/>
        <w:rPr>
          <w:rFonts w:ascii="Calibri" w:eastAsia="Calibri" w:hAnsi="Calibri" w:cs="Times New Roman"/>
          <w:i/>
          <w:iCs/>
        </w:rPr>
      </w:pPr>
      <w:r w:rsidRPr="00BC5743">
        <w:rPr>
          <w:rFonts w:ascii="Calibri" w:eastAsia="Calibri" w:hAnsi="Calibri" w:cs="Times New Roman"/>
          <w:i/>
          <w:iCs/>
        </w:rPr>
        <w:t>• Review the evidence regarding the efficacy and safety profile of various first line and subsequent therapies for various types of hyperhidrosis, as well as patient candidacy for</w:t>
      </w:r>
    </w:p>
    <w:p w14:paraId="49ADFE73" w14:textId="3869FEFF" w:rsidR="00BC5743" w:rsidRDefault="00BC5743" w:rsidP="00BC5743">
      <w:pPr>
        <w:spacing w:after="0"/>
        <w:rPr>
          <w:rFonts w:ascii="Calibri" w:eastAsia="Calibri" w:hAnsi="Calibri" w:cs="Times New Roman"/>
          <w:i/>
          <w:iCs/>
        </w:rPr>
      </w:pPr>
      <w:r w:rsidRPr="00BC5743">
        <w:rPr>
          <w:rFonts w:ascii="Calibri" w:eastAsia="Calibri" w:hAnsi="Calibri" w:cs="Times New Roman"/>
          <w:i/>
          <w:iCs/>
        </w:rPr>
        <w:t>the different treatments.</w:t>
      </w:r>
    </w:p>
    <w:p w14:paraId="556861CA" w14:textId="6245F57B" w:rsidR="009E0BAC" w:rsidRPr="009E0BAC" w:rsidRDefault="009E0BAC" w:rsidP="009E0BAC">
      <w:pPr>
        <w:spacing w:after="0"/>
        <w:rPr>
          <w:rFonts w:ascii="Calibri" w:eastAsia="Calibri" w:hAnsi="Calibri" w:cstheme="majorHAnsi"/>
          <w:i/>
        </w:rPr>
      </w:pPr>
      <w:r w:rsidRPr="00BC5743">
        <w:rPr>
          <w:rFonts w:ascii="Calibri" w:eastAsia="Calibri" w:hAnsi="Calibri" w:cs="Times New Roman"/>
          <w:i/>
          <w:iCs/>
        </w:rPr>
        <w:t xml:space="preserve">• </w:t>
      </w:r>
      <w:r>
        <w:rPr>
          <w:rFonts w:ascii="Calibri" w:eastAsia="Calibri" w:hAnsi="Calibri" w:cstheme="majorHAnsi"/>
          <w:i/>
        </w:rPr>
        <w:t>C</w:t>
      </w:r>
      <w:r w:rsidRPr="009E0BAC">
        <w:rPr>
          <w:rFonts w:ascii="Calibri" w:eastAsia="Calibri" w:hAnsi="Calibri" w:cstheme="majorHAnsi"/>
          <w:i/>
        </w:rPr>
        <w:t>ounsel patients about effective strategies for photoprotection.</w:t>
      </w:r>
    </w:p>
    <w:p w14:paraId="51A9C27E" w14:textId="3CE9DB8F" w:rsidR="00BC5743" w:rsidRDefault="00BC5743" w:rsidP="000000C5">
      <w:pPr>
        <w:spacing w:after="0" w:line="240" w:lineRule="auto"/>
        <w:rPr>
          <w:rFonts w:ascii="Calibri" w:hAnsi="Calibri"/>
        </w:rPr>
      </w:pPr>
    </w:p>
    <w:p w14:paraId="2FDEAA39" w14:textId="77777777" w:rsidR="00BC5743" w:rsidRPr="003721B0" w:rsidRDefault="00BC5743" w:rsidP="000000C5">
      <w:pPr>
        <w:spacing w:after="0"/>
        <w:ind w:left="360"/>
        <w:rPr>
          <w:rFonts w:ascii="Calibri" w:hAnsi="Calibri"/>
          <w:b/>
        </w:rPr>
      </w:pPr>
    </w:p>
    <w:p w14:paraId="7496D46F" w14:textId="01B203B8" w:rsidR="000000C5" w:rsidRPr="003721B0" w:rsidRDefault="000000C5" w:rsidP="000000C5">
      <w:pPr>
        <w:widowControl w:val="0"/>
        <w:autoSpaceDE w:val="0"/>
        <w:autoSpaceDN w:val="0"/>
        <w:adjustRightInd w:val="0"/>
        <w:spacing w:after="0" w:line="240" w:lineRule="auto"/>
        <w:rPr>
          <w:rFonts w:ascii="Calibri" w:eastAsia="Times New Roman" w:hAnsi="Calibri" w:cs="Arial"/>
          <w:b/>
          <w:bCs/>
          <w:kern w:val="28"/>
          <w:sz w:val="24"/>
          <w:szCs w:val="24"/>
        </w:rPr>
      </w:pPr>
      <w:r w:rsidRPr="005F311D">
        <w:rPr>
          <w:rFonts w:ascii="Calibri" w:eastAsia="Times New Roman" w:hAnsi="Calibri" w:cs="Arial"/>
          <w:b/>
          <w:bCs/>
          <w:kern w:val="28"/>
          <w:sz w:val="24"/>
          <w:szCs w:val="24"/>
        </w:rPr>
        <w:t>Evaluations From the 4</w:t>
      </w:r>
      <w:r w:rsidR="00DF50AB" w:rsidRPr="005F311D">
        <w:rPr>
          <w:rFonts w:ascii="Calibri" w:eastAsia="Times New Roman" w:hAnsi="Calibri" w:cs="Arial"/>
          <w:b/>
          <w:bCs/>
          <w:kern w:val="28"/>
          <w:sz w:val="24"/>
          <w:szCs w:val="24"/>
        </w:rPr>
        <w:t>3</w:t>
      </w:r>
      <w:r w:rsidRPr="005F311D">
        <w:rPr>
          <w:rFonts w:ascii="Calibri" w:eastAsia="Times New Roman" w:hAnsi="Calibri" w:cs="Arial"/>
          <w:b/>
          <w:bCs/>
          <w:kern w:val="28"/>
          <w:sz w:val="24"/>
          <w:szCs w:val="24"/>
          <w:vertAlign w:val="superscript"/>
        </w:rPr>
        <w:t>nd</w:t>
      </w:r>
      <w:r w:rsidRPr="005F311D">
        <w:rPr>
          <w:rFonts w:ascii="Calibri" w:eastAsia="Times New Roman" w:hAnsi="Calibri" w:cs="Arial"/>
          <w:b/>
          <w:bCs/>
          <w:kern w:val="28"/>
          <w:sz w:val="24"/>
          <w:szCs w:val="24"/>
        </w:rPr>
        <w:t xml:space="preserve"> Annual Hawaii Dermatology Seminar</w:t>
      </w:r>
      <w:r w:rsidRPr="003721B0">
        <w:rPr>
          <w:rFonts w:ascii="Calibri" w:eastAsia="Times New Roman" w:hAnsi="Calibri" w:cs="Arial"/>
          <w:b/>
          <w:bCs/>
          <w:kern w:val="28"/>
          <w:sz w:val="24"/>
          <w:szCs w:val="24"/>
        </w:rPr>
        <w:t xml:space="preserve"> </w:t>
      </w:r>
    </w:p>
    <w:p w14:paraId="5960A267" w14:textId="77777777" w:rsidR="000000C5" w:rsidRPr="003721B0" w:rsidRDefault="000000C5" w:rsidP="000000C5">
      <w:pPr>
        <w:spacing w:after="0"/>
        <w:rPr>
          <w:rFonts w:ascii="Calibri" w:eastAsia="Times New Roman" w:hAnsi="Calibri" w:cs="Arial"/>
          <w:b/>
          <w:bCs/>
          <w:smallCaps/>
          <w:kern w:val="28"/>
          <w:sz w:val="24"/>
          <w:szCs w:val="24"/>
          <w:u w:val="single"/>
        </w:rPr>
      </w:pPr>
    </w:p>
    <w:p w14:paraId="6B4341D3" w14:textId="485FEC56" w:rsidR="000000C5" w:rsidRPr="003721B0" w:rsidRDefault="000000C5" w:rsidP="000000C5">
      <w:pPr>
        <w:widowControl w:val="0"/>
        <w:autoSpaceDE w:val="0"/>
        <w:autoSpaceDN w:val="0"/>
        <w:adjustRightInd w:val="0"/>
        <w:spacing w:after="0"/>
        <w:ind w:left="360"/>
        <w:rPr>
          <w:rFonts w:ascii="Calibri" w:eastAsia="Times New Roman" w:hAnsi="Calibri" w:cs="Arial"/>
          <w:b/>
          <w:color w:val="000000"/>
          <w:sz w:val="20"/>
          <w:szCs w:val="20"/>
        </w:rPr>
      </w:pPr>
      <w:r w:rsidRPr="003721B0">
        <w:rPr>
          <w:rFonts w:ascii="Calibri" w:eastAsia="Times New Roman" w:hAnsi="Calibri" w:cs="Arial"/>
          <w:b/>
          <w:color w:val="000000"/>
          <w:sz w:val="20"/>
          <w:szCs w:val="20"/>
        </w:rPr>
        <w:t xml:space="preserve">1. Participating in this educational activity changed my </w:t>
      </w:r>
      <w:r w:rsidRPr="003721B0">
        <w:rPr>
          <w:rFonts w:ascii="Calibri" w:eastAsia="Times New Roman" w:hAnsi="Calibri" w:cs="Arial"/>
          <w:b/>
          <w:caps/>
          <w:color w:val="000000"/>
          <w:sz w:val="20"/>
          <w:szCs w:val="20"/>
        </w:rPr>
        <w:t>knowledge</w:t>
      </w:r>
      <w:r w:rsidRPr="003721B0">
        <w:rPr>
          <w:rFonts w:ascii="Calibri" w:eastAsia="Times New Roman" w:hAnsi="Calibri" w:cs="Arial"/>
          <w:b/>
          <w:color w:val="000000"/>
          <w:sz w:val="20"/>
          <w:szCs w:val="20"/>
        </w:rPr>
        <w:t>.</w:t>
      </w:r>
      <w:r w:rsidR="00141496">
        <w:rPr>
          <w:rFonts w:ascii="Calibri" w:eastAsia="Times New Roman" w:hAnsi="Calibri" w:cs="Arial"/>
          <w:b/>
          <w:color w:val="000000"/>
          <w:sz w:val="20"/>
          <w:szCs w:val="20"/>
        </w:rPr>
        <w:t xml:space="preserve"> </w:t>
      </w:r>
      <w:r w:rsidRPr="003721B0">
        <w:rPr>
          <w:rFonts w:ascii="Calibri" w:eastAsia="Times New Roman" w:hAnsi="Calibri" w:cs="Arial"/>
          <w:b/>
          <w:color w:val="000000"/>
          <w:sz w:val="20"/>
          <w:szCs w:val="20"/>
        </w:rPr>
        <w:t>N=</w:t>
      </w:r>
      <w:r w:rsidR="005F311D">
        <w:rPr>
          <w:rFonts w:ascii="Calibri" w:eastAsia="Times New Roman" w:hAnsi="Calibri" w:cs="Arial"/>
          <w:b/>
          <w:color w:val="000000"/>
          <w:sz w:val="20"/>
          <w:szCs w:val="20"/>
        </w:rPr>
        <w:t>276</w:t>
      </w:r>
    </w:p>
    <w:p w14:paraId="0E4137E3"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630"/>
        <w:gridCol w:w="1981"/>
        <w:gridCol w:w="1634"/>
        <w:gridCol w:w="1942"/>
      </w:tblGrid>
      <w:tr w:rsidR="000000C5" w:rsidRPr="003721B0" w14:paraId="49B42EAA" w14:textId="77777777" w:rsidTr="00E37719">
        <w:tc>
          <w:tcPr>
            <w:tcW w:w="1850" w:type="dxa"/>
          </w:tcPr>
          <w:p w14:paraId="7709B93B"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Agree</w:t>
            </w:r>
          </w:p>
        </w:tc>
        <w:tc>
          <w:tcPr>
            <w:tcW w:w="1678" w:type="dxa"/>
          </w:tcPr>
          <w:p w14:paraId="4B140E5C"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Agree</w:t>
            </w:r>
          </w:p>
        </w:tc>
        <w:tc>
          <w:tcPr>
            <w:tcW w:w="2026" w:type="dxa"/>
          </w:tcPr>
          <w:p w14:paraId="5B77B810"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Somewhat Agree</w:t>
            </w:r>
          </w:p>
        </w:tc>
        <w:tc>
          <w:tcPr>
            <w:tcW w:w="1664" w:type="dxa"/>
          </w:tcPr>
          <w:p w14:paraId="1ADD1315"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Disagree</w:t>
            </w:r>
          </w:p>
        </w:tc>
        <w:tc>
          <w:tcPr>
            <w:tcW w:w="1998" w:type="dxa"/>
          </w:tcPr>
          <w:p w14:paraId="2E31DB3B"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Disagree</w:t>
            </w:r>
          </w:p>
        </w:tc>
      </w:tr>
      <w:tr w:rsidR="000000C5" w:rsidRPr="003721B0" w14:paraId="02F7CADD" w14:textId="77777777" w:rsidTr="00E37719">
        <w:tc>
          <w:tcPr>
            <w:tcW w:w="1850" w:type="dxa"/>
          </w:tcPr>
          <w:p w14:paraId="206F0D7F" w14:textId="23D70435"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59</w:t>
            </w:r>
            <w:r w:rsidR="000000C5" w:rsidRPr="003721B0">
              <w:rPr>
                <w:rFonts w:ascii="Calibri" w:eastAsia="Times New Roman" w:hAnsi="Calibri" w:cs="Arial"/>
                <w:color w:val="000000"/>
                <w:sz w:val="20"/>
                <w:szCs w:val="20"/>
              </w:rPr>
              <w:t>%</w:t>
            </w:r>
          </w:p>
        </w:tc>
        <w:tc>
          <w:tcPr>
            <w:tcW w:w="1678" w:type="dxa"/>
          </w:tcPr>
          <w:p w14:paraId="5F657D87" w14:textId="69058806"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29</w:t>
            </w:r>
            <w:r w:rsidR="000000C5" w:rsidRPr="003721B0">
              <w:rPr>
                <w:rFonts w:ascii="Calibri" w:eastAsia="Times New Roman" w:hAnsi="Calibri" w:cs="Arial"/>
                <w:color w:val="000000"/>
                <w:sz w:val="20"/>
                <w:szCs w:val="20"/>
              </w:rPr>
              <w:t>%</w:t>
            </w:r>
          </w:p>
        </w:tc>
        <w:tc>
          <w:tcPr>
            <w:tcW w:w="2026" w:type="dxa"/>
          </w:tcPr>
          <w:p w14:paraId="538D8D51" w14:textId="34B60C37"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10</w:t>
            </w:r>
            <w:r w:rsidR="000000C5" w:rsidRPr="003721B0">
              <w:rPr>
                <w:rFonts w:ascii="Calibri" w:eastAsia="Times New Roman" w:hAnsi="Calibri" w:cs="Arial"/>
                <w:color w:val="000000"/>
                <w:sz w:val="20"/>
                <w:szCs w:val="20"/>
              </w:rPr>
              <w:t>%</w:t>
            </w:r>
          </w:p>
        </w:tc>
        <w:tc>
          <w:tcPr>
            <w:tcW w:w="1664" w:type="dxa"/>
          </w:tcPr>
          <w:p w14:paraId="78733E21" w14:textId="5268513F"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2</w:t>
            </w:r>
            <w:r w:rsidR="000000C5" w:rsidRPr="003721B0">
              <w:rPr>
                <w:rFonts w:ascii="Calibri" w:eastAsia="Times New Roman" w:hAnsi="Calibri" w:cs="Arial"/>
                <w:color w:val="000000"/>
                <w:sz w:val="20"/>
                <w:szCs w:val="20"/>
              </w:rPr>
              <w:t>%</w:t>
            </w:r>
          </w:p>
        </w:tc>
        <w:tc>
          <w:tcPr>
            <w:tcW w:w="1998" w:type="dxa"/>
          </w:tcPr>
          <w:p w14:paraId="782372CB"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&lt;</w:t>
            </w:r>
            <w:r w:rsidRPr="003721B0">
              <w:rPr>
                <w:rFonts w:ascii="Calibri" w:eastAsia="Times New Roman" w:hAnsi="Calibri" w:cs="Arial"/>
                <w:color w:val="000000"/>
                <w:sz w:val="20"/>
                <w:szCs w:val="20"/>
              </w:rPr>
              <w:t>1%</w:t>
            </w:r>
          </w:p>
        </w:tc>
      </w:tr>
    </w:tbl>
    <w:p w14:paraId="772E3029"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color w:val="000000"/>
          <w:sz w:val="20"/>
          <w:szCs w:val="20"/>
        </w:rPr>
      </w:pPr>
    </w:p>
    <w:p w14:paraId="41FA97B9" w14:textId="760098A9" w:rsidR="000000C5" w:rsidRPr="003721B0" w:rsidRDefault="000000C5" w:rsidP="000000C5">
      <w:pPr>
        <w:widowControl w:val="0"/>
        <w:autoSpaceDE w:val="0"/>
        <w:autoSpaceDN w:val="0"/>
        <w:adjustRightInd w:val="0"/>
        <w:spacing w:after="0"/>
        <w:ind w:left="360"/>
        <w:rPr>
          <w:rFonts w:ascii="Calibri" w:eastAsia="Times New Roman" w:hAnsi="Calibri" w:cs="Arial"/>
          <w:b/>
          <w:color w:val="000000"/>
          <w:sz w:val="20"/>
          <w:szCs w:val="20"/>
        </w:rPr>
      </w:pPr>
      <w:r w:rsidRPr="003721B0">
        <w:rPr>
          <w:rFonts w:ascii="Calibri" w:eastAsia="Times New Roman" w:hAnsi="Calibri" w:cs="Arial"/>
          <w:b/>
          <w:color w:val="000000"/>
          <w:sz w:val="20"/>
          <w:szCs w:val="20"/>
        </w:rPr>
        <w:t>2. Participating in this educational activity changed my COMPETENCE. N=2</w:t>
      </w:r>
      <w:r w:rsidR="005F311D">
        <w:rPr>
          <w:rFonts w:ascii="Calibri" w:eastAsia="Times New Roman" w:hAnsi="Calibri" w:cs="Arial"/>
          <w:b/>
          <w:color w:val="000000"/>
          <w:sz w:val="20"/>
          <w:szCs w:val="20"/>
        </w:rPr>
        <w:t>76</w:t>
      </w:r>
    </w:p>
    <w:p w14:paraId="459B644E"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630"/>
        <w:gridCol w:w="1981"/>
        <w:gridCol w:w="1634"/>
        <w:gridCol w:w="1942"/>
      </w:tblGrid>
      <w:tr w:rsidR="000000C5" w:rsidRPr="003721B0" w14:paraId="0069438C" w14:textId="77777777" w:rsidTr="00E37719">
        <w:tc>
          <w:tcPr>
            <w:tcW w:w="1850" w:type="dxa"/>
          </w:tcPr>
          <w:p w14:paraId="7563E4D7"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Agree</w:t>
            </w:r>
          </w:p>
        </w:tc>
        <w:tc>
          <w:tcPr>
            <w:tcW w:w="1678" w:type="dxa"/>
          </w:tcPr>
          <w:p w14:paraId="144F0A83"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Agree</w:t>
            </w:r>
          </w:p>
        </w:tc>
        <w:tc>
          <w:tcPr>
            <w:tcW w:w="2026" w:type="dxa"/>
          </w:tcPr>
          <w:p w14:paraId="3753078D"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Somewhat Agree</w:t>
            </w:r>
          </w:p>
        </w:tc>
        <w:tc>
          <w:tcPr>
            <w:tcW w:w="1664" w:type="dxa"/>
          </w:tcPr>
          <w:p w14:paraId="07557C66"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Disagree</w:t>
            </w:r>
          </w:p>
        </w:tc>
        <w:tc>
          <w:tcPr>
            <w:tcW w:w="1998" w:type="dxa"/>
          </w:tcPr>
          <w:p w14:paraId="7592162A"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Disagree</w:t>
            </w:r>
          </w:p>
        </w:tc>
      </w:tr>
      <w:tr w:rsidR="000000C5" w:rsidRPr="003721B0" w14:paraId="60345963" w14:textId="77777777" w:rsidTr="00E37719">
        <w:tc>
          <w:tcPr>
            <w:tcW w:w="1850" w:type="dxa"/>
          </w:tcPr>
          <w:p w14:paraId="6150EFC1" w14:textId="2E6C17CE"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50</w:t>
            </w:r>
            <w:r w:rsidR="000000C5" w:rsidRPr="003721B0">
              <w:rPr>
                <w:rFonts w:ascii="Calibri" w:eastAsia="Times New Roman" w:hAnsi="Calibri" w:cs="Arial"/>
                <w:color w:val="000000"/>
                <w:sz w:val="20"/>
                <w:szCs w:val="20"/>
              </w:rPr>
              <w:t>%</w:t>
            </w:r>
          </w:p>
        </w:tc>
        <w:tc>
          <w:tcPr>
            <w:tcW w:w="1678" w:type="dxa"/>
          </w:tcPr>
          <w:p w14:paraId="790AAB28" w14:textId="5D26A891"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3</w:t>
            </w:r>
            <w:r w:rsidR="005F311D">
              <w:rPr>
                <w:rFonts w:ascii="Calibri" w:eastAsia="Times New Roman" w:hAnsi="Calibri" w:cs="Arial"/>
                <w:color w:val="000000"/>
                <w:sz w:val="20"/>
                <w:szCs w:val="20"/>
              </w:rPr>
              <w:t>3</w:t>
            </w:r>
            <w:r w:rsidRPr="003721B0">
              <w:rPr>
                <w:rFonts w:ascii="Calibri" w:eastAsia="Times New Roman" w:hAnsi="Calibri" w:cs="Arial"/>
                <w:color w:val="000000"/>
                <w:sz w:val="20"/>
                <w:szCs w:val="20"/>
              </w:rPr>
              <w:t>%</w:t>
            </w:r>
          </w:p>
        </w:tc>
        <w:tc>
          <w:tcPr>
            <w:tcW w:w="2026" w:type="dxa"/>
          </w:tcPr>
          <w:p w14:paraId="29552946" w14:textId="3D086485"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14</w:t>
            </w:r>
            <w:r w:rsidR="000000C5" w:rsidRPr="003721B0">
              <w:rPr>
                <w:rFonts w:ascii="Calibri" w:eastAsia="Times New Roman" w:hAnsi="Calibri" w:cs="Arial"/>
                <w:color w:val="000000"/>
                <w:sz w:val="20"/>
                <w:szCs w:val="20"/>
              </w:rPr>
              <w:t>%</w:t>
            </w:r>
          </w:p>
        </w:tc>
        <w:tc>
          <w:tcPr>
            <w:tcW w:w="1664" w:type="dxa"/>
          </w:tcPr>
          <w:p w14:paraId="431D3321" w14:textId="0CCE3671" w:rsidR="000000C5" w:rsidRPr="003721B0" w:rsidRDefault="005F311D"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2</w:t>
            </w:r>
            <w:r w:rsidR="000000C5" w:rsidRPr="003721B0">
              <w:rPr>
                <w:rFonts w:ascii="Calibri" w:eastAsia="Times New Roman" w:hAnsi="Calibri" w:cs="Arial"/>
                <w:color w:val="000000"/>
                <w:sz w:val="20"/>
                <w:szCs w:val="20"/>
              </w:rPr>
              <w:t>%</w:t>
            </w:r>
          </w:p>
        </w:tc>
        <w:tc>
          <w:tcPr>
            <w:tcW w:w="1998" w:type="dxa"/>
          </w:tcPr>
          <w:p w14:paraId="523F4484" w14:textId="77777777" w:rsidR="000000C5" w:rsidRPr="003721B0" w:rsidRDefault="000000C5" w:rsidP="00E37719">
            <w:pPr>
              <w:widowControl w:val="0"/>
              <w:autoSpaceDE w:val="0"/>
              <w:autoSpaceDN w:val="0"/>
              <w:adjustRightInd w:val="0"/>
              <w:spacing w:after="0"/>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&lt;1</w:t>
            </w:r>
            <w:r w:rsidRPr="003721B0">
              <w:rPr>
                <w:rFonts w:ascii="Calibri" w:eastAsia="Times New Roman" w:hAnsi="Calibri" w:cs="Arial"/>
                <w:color w:val="000000"/>
                <w:sz w:val="20"/>
                <w:szCs w:val="20"/>
              </w:rPr>
              <w:t>%</w:t>
            </w:r>
          </w:p>
        </w:tc>
      </w:tr>
    </w:tbl>
    <w:p w14:paraId="53561836" w14:textId="77777777" w:rsidR="000000C5" w:rsidRPr="003721B0" w:rsidRDefault="000000C5" w:rsidP="000000C5">
      <w:pPr>
        <w:widowControl w:val="0"/>
        <w:autoSpaceDE w:val="0"/>
        <w:autoSpaceDN w:val="0"/>
        <w:adjustRightInd w:val="0"/>
        <w:spacing w:after="0"/>
        <w:ind w:left="408"/>
        <w:rPr>
          <w:rFonts w:ascii="Calibri" w:eastAsia="Times New Roman" w:hAnsi="Calibri" w:cs="Arial"/>
          <w:b/>
          <w:color w:val="000000"/>
          <w:sz w:val="20"/>
          <w:szCs w:val="20"/>
        </w:rPr>
      </w:pPr>
    </w:p>
    <w:p w14:paraId="28EBA304"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b/>
          <w:color w:val="000000"/>
          <w:sz w:val="20"/>
          <w:szCs w:val="20"/>
        </w:rPr>
      </w:pPr>
      <w:r w:rsidRPr="003721B0">
        <w:rPr>
          <w:rFonts w:ascii="Calibri" w:eastAsia="Times New Roman" w:hAnsi="Calibri" w:cs="Arial"/>
          <w:b/>
          <w:color w:val="000000"/>
          <w:sz w:val="20"/>
          <w:szCs w:val="20"/>
        </w:rPr>
        <w:t>3. Participating in this educational activity changed my PERFORMANCE. N=256</w:t>
      </w:r>
    </w:p>
    <w:p w14:paraId="72D98A4C"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739"/>
        <w:gridCol w:w="1872"/>
        <w:gridCol w:w="1824"/>
        <w:gridCol w:w="1751"/>
      </w:tblGrid>
      <w:tr w:rsidR="000000C5" w:rsidRPr="003721B0" w14:paraId="356CFA73" w14:textId="77777777" w:rsidTr="00E37719">
        <w:tc>
          <w:tcPr>
            <w:tcW w:w="1850" w:type="dxa"/>
          </w:tcPr>
          <w:p w14:paraId="1E9B6824"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Agree</w:t>
            </w:r>
          </w:p>
        </w:tc>
        <w:tc>
          <w:tcPr>
            <w:tcW w:w="1792" w:type="dxa"/>
          </w:tcPr>
          <w:p w14:paraId="4AF70186"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Agree</w:t>
            </w:r>
          </w:p>
        </w:tc>
        <w:tc>
          <w:tcPr>
            <w:tcW w:w="1912" w:type="dxa"/>
          </w:tcPr>
          <w:p w14:paraId="0102405C"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Somewhat Agree</w:t>
            </w:r>
          </w:p>
        </w:tc>
        <w:tc>
          <w:tcPr>
            <w:tcW w:w="1869" w:type="dxa"/>
          </w:tcPr>
          <w:p w14:paraId="4E6BB242"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Disagree</w:t>
            </w:r>
          </w:p>
        </w:tc>
        <w:tc>
          <w:tcPr>
            <w:tcW w:w="1793" w:type="dxa"/>
          </w:tcPr>
          <w:p w14:paraId="14A26798"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Strongly Disagree</w:t>
            </w:r>
          </w:p>
        </w:tc>
      </w:tr>
      <w:tr w:rsidR="000000C5" w:rsidRPr="003721B0" w14:paraId="3904017D" w14:textId="77777777" w:rsidTr="00E37719">
        <w:tc>
          <w:tcPr>
            <w:tcW w:w="1850" w:type="dxa"/>
          </w:tcPr>
          <w:p w14:paraId="30D0EB84" w14:textId="209E47A0" w:rsidR="000000C5" w:rsidRPr="003721B0" w:rsidRDefault="00991BAC" w:rsidP="00E37719">
            <w:pPr>
              <w:widowControl w:val="0"/>
              <w:autoSpaceDE w:val="0"/>
              <w:autoSpaceDN w:val="0"/>
              <w:adjustRightInd w:val="0"/>
              <w:spacing w:after="0"/>
              <w:jc w:val="center"/>
              <w:rPr>
                <w:rFonts w:ascii="Calibri" w:eastAsia="Times New Roman" w:hAnsi="Calibri" w:cs="Arial"/>
                <w:color w:val="000000"/>
                <w:sz w:val="20"/>
                <w:szCs w:val="20"/>
              </w:rPr>
            </w:pPr>
            <w:r>
              <w:rPr>
                <w:rFonts w:ascii="Calibri" w:eastAsia="Times New Roman" w:hAnsi="Calibri" w:cs="Arial"/>
                <w:color w:val="000000"/>
                <w:sz w:val="20"/>
                <w:szCs w:val="20"/>
              </w:rPr>
              <w:t>47</w:t>
            </w:r>
            <w:r w:rsidR="000000C5" w:rsidRPr="003721B0">
              <w:rPr>
                <w:rFonts w:ascii="Calibri" w:eastAsia="Times New Roman" w:hAnsi="Calibri" w:cs="Arial"/>
                <w:color w:val="000000"/>
                <w:sz w:val="20"/>
                <w:szCs w:val="20"/>
              </w:rPr>
              <w:t>%</w:t>
            </w:r>
          </w:p>
        </w:tc>
        <w:tc>
          <w:tcPr>
            <w:tcW w:w="1792" w:type="dxa"/>
          </w:tcPr>
          <w:p w14:paraId="59E7E358" w14:textId="5D61A93D"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Pr>
                <w:rFonts w:ascii="Calibri" w:eastAsia="Times New Roman" w:hAnsi="Calibri" w:cs="Arial"/>
                <w:color w:val="000000"/>
                <w:sz w:val="20"/>
                <w:szCs w:val="20"/>
              </w:rPr>
              <w:t>3</w:t>
            </w:r>
            <w:r w:rsidR="00991BAC">
              <w:rPr>
                <w:rFonts w:ascii="Calibri" w:eastAsia="Times New Roman" w:hAnsi="Calibri" w:cs="Arial"/>
                <w:color w:val="000000"/>
                <w:sz w:val="20"/>
                <w:szCs w:val="20"/>
              </w:rPr>
              <w:t>3</w:t>
            </w:r>
            <w:r w:rsidRPr="003721B0">
              <w:rPr>
                <w:rFonts w:ascii="Calibri" w:eastAsia="Times New Roman" w:hAnsi="Calibri" w:cs="Arial"/>
                <w:color w:val="000000"/>
                <w:sz w:val="20"/>
                <w:szCs w:val="20"/>
              </w:rPr>
              <w:t>%</w:t>
            </w:r>
          </w:p>
        </w:tc>
        <w:tc>
          <w:tcPr>
            <w:tcW w:w="1912" w:type="dxa"/>
          </w:tcPr>
          <w:p w14:paraId="3009903F" w14:textId="77777777" w:rsidR="000000C5" w:rsidRPr="003721B0" w:rsidRDefault="000000C5" w:rsidP="00E37719">
            <w:pPr>
              <w:widowControl w:val="0"/>
              <w:autoSpaceDE w:val="0"/>
              <w:autoSpaceDN w:val="0"/>
              <w:adjustRightInd w:val="0"/>
              <w:spacing w:after="0"/>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1</w:t>
            </w:r>
            <w:r>
              <w:rPr>
                <w:rFonts w:ascii="Calibri" w:eastAsia="Times New Roman" w:hAnsi="Calibri" w:cs="Arial"/>
                <w:color w:val="000000"/>
                <w:sz w:val="20"/>
                <w:szCs w:val="20"/>
              </w:rPr>
              <w:t>7</w:t>
            </w:r>
            <w:r w:rsidRPr="003721B0">
              <w:rPr>
                <w:rFonts w:ascii="Calibri" w:eastAsia="Times New Roman" w:hAnsi="Calibri" w:cs="Arial"/>
                <w:color w:val="000000"/>
                <w:sz w:val="20"/>
                <w:szCs w:val="20"/>
              </w:rPr>
              <w:t>%</w:t>
            </w:r>
          </w:p>
        </w:tc>
        <w:tc>
          <w:tcPr>
            <w:tcW w:w="1869" w:type="dxa"/>
          </w:tcPr>
          <w:p w14:paraId="79EF7C3A" w14:textId="3AF9A89A" w:rsidR="000000C5" w:rsidRPr="003721B0" w:rsidRDefault="00991BAC" w:rsidP="00E37719">
            <w:pPr>
              <w:widowControl w:val="0"/>
              <w:autoSpaceDE w:val="0"/>
              <w:autoSpaceDN w:val="0"/>
              <w:adjustRightInd w:val="0"/>
              <w:spacing w:after="0"/>
              <w:jc w:val="center"/>
              <w:rPr>
                <w:rFonts w:ascii="Calibri" w:eastAsia="Times New Roman" w:hAnsi="Calibri" w:cs="Arial"/>
                <w:color w:val="000000"/>
                <w:sz w:val="20"/>
                <w:szCs w:val="20"/>
              </w:rPr>
            </w:pPr>
            <w:r>
              <w:rPr>
                <w:rFonts w:ascii="Calibri" w:eastAsia="Times New Roman" w:hAnsi="Calibri" w:cs="Arial"/>
                <w:color w:val="000000"/>
                <w:sz w:val="20"/>
                <w:szCs w:val="20"/>
              </w:rPr>
              <w:t>3</w:t>
            </w:r>
            <w:r w:rsidR="000000C5" w:rsidRPr="003721B0">
              <w:rPr>
                <w:rFonts w:ascii="Calibri" w:eastAsia="Times New Roman" w:hAnsi="Calibri" w:cs="Arial"/>
                <w:color w:val="000000"/>
                <w:sz w:val="20"/>
                <w:szCs w:val="20"/>
              </w:rPr>
              <w:t>%</w:t>
            </w:r>
          </w:p>
        </w:tc>
        <w:tc>
          <w:tcPr>
            <w:tcW w:w="1793" w:type="dxa"/>
          </w:tcPr>
          <w:p w14:paraId="737DB7E0" w14:textId="4BD0C535" w:rsidR="000000C5" w:rsidRPr="003721B0" w:rsidRDefault="00991BAC" w:rsidP="00E37719">
            <w:pPr>
              <w:widowControl w:val="0"/>
              <w:autoSpaceDE w:val="0"/>
              <w:autoSpaceDN w:val="0"/>
              <w:adjustRightInd w:val="0"/>
              <w:spacing w:after="0"/>
              <w:jc w:val="center"/>
              <w:rPr>
                <w:rFonts w:ascii="Calibri" w:eastAsia="Times New Roman" w:hAnsi="Calibri" w:cs="Arial"/>
                <w:color w:val="000000"/>
                <w:sz w:val="20"/>
                <w:szCs w:val="20"/>
              </w:rPr>
            </w:pPr>
            <w:r>
              <w:rPr>
                <w:rFonts w:ascii="Calibri" w:eastAsia="Times New Roman" w:hAnsi="Calibri" w:cs="Arial"/>
                <w:color w:val="000000"/>
                <w:sz w:val="20"/>
                <w:szCs w:val="20"/>
              </w:rPr>
              <w:t>&lt;1</w:t>
            </w:r>
            <w:r w:rsidR="000000C5" w:rsidRPr="003721B0">
              <w:rPr>
                <w:rFonts w:ascii="Calibri" w:eastAsia="Times New Roman" w:hAnsi="Calibri" w:cs="Arial"/>
                <w:color w:val="000000"/>
                <w:sz w:val="20"/>
                <w:szCs w:val="20"/>
              </w:rPr>
              <w:t>%</w:t>
            </w:r>
          </w:p>
        </w:tc>
      </w:tr>
    </w:tbl>
    <w:p w14:paraId="69B9EEA7"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b/>
          <w:color w:val="000000"/>
          <w:sz w:val="20"/>
          <w:szCs w:val="20"/>
        </w:rPr>
      </w:pPr>
    </w:p>
    <w:p w14:paraId="1D055922" w14:textId="77777777" w:rsidR="000000C5" w:rsidRPr="003721B0" w:rsidRDefault="000000C5" w:rsidP="000000C5">
      <w:pPr>
        <w:widowControl w:val="0"/>
        <w:autoSpaceDE w:val="0"/>
        <w:autoSpaceDN w:val="0"/>
        <w:adjustRightInd w:val="0"/>
        <w:spacing w:after="0"/>
        <w:ind w:left="360"/>
        <w:rPr>
          <w:rFonts w:ascii="Calibri" w:eastAsia="Times New Roman" w:hAnsi="Calibri" w:cs="Arial"/>
          <w:b/>
          <w:color w:val="000000"/>
          <w:sz w:val="20"/>
          <w:szCs w:val="20"/>
        </w:rPr>
      </w:pPr>
      <w:r w:rsidRPr="003721B0">
        <w:rPr>
          <w:rFonts w:ascii="Calibri" w:eastAsia="Times New Roman" w:hAnsi="Calibri" w:cs="Arial"/>
          <w:b/>
          <w:color w:val="000000"/>
          <w:sz w:val="20"/>
          <w:szCs w:val="20"/>
        </w:rPr>
        <w:t>4. Based on the content of the activity, what will you do differently in the care of your patients and/or regarding your professional responsibilities? N=212</w:t>
      </w:r>
    </w:p>
    <w:p w14:paraId="7139265F" w14:textId="77777777" w:rsidR="000000C5" w:rsidRPr="003721B0" w:rsidRDefault="000000C5" w:rsidP="000000C5">
      <w:pPr>
        <w:widowControl w:val="0"/>
        <w:autoSpaceDE w:val="0"/>
        <w:autoSpaceDN w:val="0"/>
        <w:adjustRightInd w:val="0"/>
        <w:spacing w:after="0"/>
        <w:rPr>
          <w:rFonts w:ascii="Calibri" w:eastAsia="Times New Roman" w:hAnsi="Calibri" w:cs="Arial"/>
          <w:color w:val="000000"/>
        </w:rPr>
      </w:pPr>
    </w:p>
    <w:tbl>
      <w:tblPr>
        <w:tblW w:w="10360" w:type="dxa"/>
        <w:tblBorders>
          <w:top w:val="single" w:sz="8" w:space="0" w:color="4BACC6"/>
          <w:bottom w:val="single" w:sz="8" w:space="0" w:color="4BACC6"/>
        </w:tblBorders>
        <w:tblLook w:val="0420" w:firstRow="1" w:lastRow="0" w:firstColumn="0" w:lastColumn="0" w:noHBand="0" w:noVBand="1"/>
      </w:tblPr>
      <w:tblGrid>
        <w:gridCol w:w="7938"/>
        <w:gridCol w:w="2422"/>
      </w:tblGrid>
      <w:tr w:rsidR="000000C5" w:rsidRPr="003721B0" w14:paraId="20BBAEBF" w14:textId="77777777" w:rsidTr="00E37719">
        <w:trPr>
          <w:cantSplit/>
        </w:trPr>
        <w:tc>
          <w:tcPr>
            <w:tcW w:w="7938" w:type="dxa"/>
            <w:tcBorders>
              <w:top w:val="single" w:sz="8" w:space="0" w:color="4BACC6"/>
              <w:left w:val="nil"/>
              <w:bottom w:val="single" w:sz="8" w:space="0" w:color="4BACC6"/>
              <w:right w:val="nil"/>
            </w:tcBorders>
            <w:shd w:val="clear" w:color="auto" w:fill="auto"/>
            <w:hideMark/>
          </w:tcPr>
          <w:p w14:paraId="3881ED1E"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b/>
                <w:bCs/>
                <w:color w:val="000000"/>
                <w:sz w:val="20"/>
                <w:szCs w:val="20"/>
              </w:rPr>
            </w:pPr>
            <w:r w:rsidRPr="003721B0">
              <w:rPr>
                <w:rFonts w:ascii="Calibri" w:eastAsia="Times New Roman" w:hAnsi="Calibri" w:cs="Arial"/>
                <w:b/>
                <w:bCs/>
                <w:color w:val="000000"/>
                <w:sz w:val="20"/>
                <w:szCs w:val="20"/>
              </w:rPr>
              <w:t>Statement</w:t>
            </w:r>
          </w:p>
        </w:tc>
        <w:tc>
          <w:tcPr>
            <w:tcW w:w="2422" w:type="dxa"/>
            <w:tcBorders>
              <w:top w:val="single" w:sz="8" w:space="0" w:color="4BACC6"/>
              <w:left w:val="nil"/>
              <w:bottom w:val="single" w:sz="8" w:space="0" w:color="4BACC6"/>
              <w:right w:val="nil"/>
            </w:tcBorders>
            <w:shd w:val="clear" w:color="auto" w:fill="auto"/>
            <w:hideMark/>
          </w:tcPr>
          <w:p w14:paraId="6B72733C"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b/>
                <w:bCs/>
                <w:color w:val="000000"/>
                <w:sz w:val="20"/>
                <w:szCs w:val="20"/>
              </w:rPr>
            </w:pPr>
            <w:r w:rsidRPr="003721B0">
              <w:rPr>
                <w:rFonts w:ascii="Calibri" w:eastAsia="Times New Roman" w:hAnsi="Calibri" w:cs="Arial"/>
                <w:b/>
                <w:bCs/>
                <w:color w:val="000000"/>
                <w:sz w:val="20"/>
                <w:szCs w:val="20"/>
              </w:rPr>
              <w:t>% Responding</w:t>
            </w:r>
          </w:p>
        </w:tc>
      </w:tr>
      <w:tr w:rsidR="000000C5" w:rsidRPr="003721B0" w14:paraId="13C3DC2A" w14:textId="77777777" w:rsidTr="00E37719">
        <w:trPr>
          <w:cantSplit/>
        </w:trPr>
        <w:tc>
          <w:tcPr>
            <w:tcW w:w="7938" w:type="dxa"/>
            <w:shd w:val="clear" w:color="auto" w:fill="D2EAF1"/>
            <w:hideMark/>
          </w:tcPr>
          <w:p w14:paraId="5B2BA93B"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 xml:space="preserve">Implement a change in my practice/workplace. </w:t>
            </w:r>
          </w:p>
        </w:tc>
        <w:tc>
          <w:tcPr>
            <w:tcW w:w="2422" w:type="dxa"/>
            <w:shd w:val="clear" w:color="auto" w:fill="D2EAF1"/>
            <w:hideMark/>
          </w:tcPr>
          <w:p w14:paraId="35082017" w14:textId="0535A54A" w:rsidR="000000C5" w:rsidRPr="003721B0" w:rsidRDefault="00991BAC"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27</w:t>
            </w:r>
            <w:r w:rsidR="000000C5" w:rsidRPr="003721B0">
              <w:rPr>
                <w:rFonts w:ascii="Calibri" w:eastAsia="Times New Roman" w:hAnsi="Calibri" w:cs="Arial"/>
                <w:color w:val="000000"/>
                <w:sz w:val="20"/>
                <w:szCs w:val="20"/>
              </w:rPr>
              <w:t>%</w:t>
            </w:r>
          </w:p>
        </w:tc>
      </w:tr>
      <w:tr w:rsidR="000000C5" w:rsidRPr="003721B0" w14:paraId="0CF2DD30" w14:textId="77777777" w:rsidTr="00E37719">
        <w:trPr>
          <w:cantSplit/>
        </w:trPr>
        <w:tc>
          <w:tcPr>
            <w:tcW w:w="7938" w:type="dxa"/>
            <w:shd w:val="clear" w:color="auto" w:fill="auto"/>
            <w:hideMark/>
          </w:tcPr>
          <w:p w14:paraId="5BE1E783"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 xml:space="preserve">Seek additional information on this topic. </w:t>
            </w:r>
          </w:p>
        </w:tc>
        <w:tc>
          <w:tcPr>
            <w:tcW w:w="2422" w:type="dxa"/>
            <w:shd w:val="clear" w:color="auto" w:fill="auto"/>
            <w:hideMark/>
          </w:tcPr>
          <w:p w14:paraId="047B6589" w14:textId="18CED52C" w:rsidR="000000C5" w:rsidRPr="003721B0" w:rsidRDefault="00991BAC"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24</w:t>
            </w:r>
            <w:r w:rsidR="000000C5" w:rsidRPr="003721B0">
              <w:rPr>
                <w:rFonts w:ascii="Calibri" w:eastAsia="Times New Roman" w:hAnsi="Calibri" w:cs="Arial"/>
                <w:color w:val="000000"/>
                <w:sz w:val="20"/>
                <w:szCs w:val="20"/>
              </w:rPr>
              <w:t>%</w:t>
            </w:r>
          </w:p>
        </w:tc>
      </w:tr>
      <w:tr w:rsidR="000000C5" w:rsidRPr="003721B0" w14:paraId="747F1812" w14:textId="77777777" w:rsidTr="00E37719">
        <w:trPr>
          <w:cantSplit/>
        </w:trPr>
        <w:tc>
          <w:tcPr>
            <w:tcW w:w="7938" w:type="dxa"/>
            <w:shd w:val="clear" w:color="auto" w:fill="D2EAF1"/>
            <w:hideMark/>
          </w:tcPr>
          <w:p w14:paraId="5C1C388D"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 xml:space="preserve">Implement a change in my practice/workplace and seek additional information on this topic. </w:t>
            </w:r>
          </w:p>
        </w:tc>
        <w:tc>
          <w:tcPr>
            <w:tcW w:w="2422" w:type="dxa"/>
            <w:shd w:val="clear" w:color="auto" w:fill="D2EAF1"/>
            <w:hideMark/>
          </w:tcPr>
          <w:p w14:paraId="41B26951" w14:textId="6D3C3361" w:rsidR="000000C5" w:rsidRPr="003721B0" w:rsidRDefault="00991BAC"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31</w:t>
            </w:r>
            <w:r w:rsidR="000000C5" w:rsidRPr="003721B0">
              <w:rPr>
                <w:rFonts w:ascii="Calibri" w:eastAsia="Times New Roman" w:hAnsi="Calibri" w:cs="Arial"/>
                <w:color w:val="000000"/>
                <w:sz w:val="20"/>
                <w:szCs w:val="20"/>
              </w:rPr>
              <w:t>%</w:t>
            </w:r>
          </w:p>
        </w:tc>
      </w:tr>
      <w:tr w:rsidR="000000C5" w:rsidRPr="003721B0" w14:paraId="1CF52B19" w14:textId="77777777" w:rsidTr="00E37719">
        <w:trPr>
          <w:cantSplit/>
        </w:trPr>
        <w:tc>
          <w:tcPr>
            <w:tcW w:w="7938" w:type="dxa"/>
            <w:shd w:val="clear" w:color="auto" w:fill="auto"/>
            <w:hideMark/>
          </w:tcPr>
          <w:p w14:paraId="4ACB6DF7"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 xml:space="preserve">Do nothing differently. Current practice/job responsibilities reflect activity recommendations. </w:t>
            </w:r>
          </w:p>
        </w:tc>
        <w:tc>
          <w:tcPr>
            <w:tcW w:w="2422" w:type="dxa"/>
            <w:shd w:val="clear" w:color="auto" w:fill="auto"/>
            <w:hideMark/>
          </w:tcPr>
          <w:p w14:paraId="79466748" w14:textId="4AFB6359"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00991BAC">
              <w:rPr>
                <w:rFonts w:ascii="Calibri" w:eastAsia="Times New Roman" w:hAnsi="Calibri" w:cs="Arial"/>
                <w:color w:val="000000"/>
                <w:sz w:val="20"/>
                <w:szCs w:val="20"/>
              </w:rPr>
              <w:t>5</w:t>
            </w:r>
            <w:r w:rsidRPr="003721B0">
              <w:rPr>
                <w:rFonts w:ascii="Calibri" w:eastAsia="Times New Roman" w:hAnsi="Calibri" w:cs="Arial"/>
                <w:color w:val="000000"/>
                <w:sz w:val="20"/>
                <w:szCs w:val="20"/>
              </w:rPr>
              <w:t>%</w:t>
            </w:r>
          </w:p>
        </w:tc>
      </w:tr>
      <w:tr w:rsidR="000000C5" w:rsidRPr="003721B0" w14:paraId="5C310E66" w14:textId="77777777" w:rsidTr="00E37719">
        <w:trPr>
          <w:cantSplit/>
        </w:trPr>
        <w:tc>
          <w:tcPr>
            <w:tcW w:w="7938" w:type="dxa"/>
            <w:shd w:val="clear" w:color="auto" w:fill="D2EAF1"/>
            <w:hideMark/>
          </w:tcPr>
          <w:p w14:paraId="04830DF7"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sidRPr="003721B0">
              <w:rPr>
                <w:rFonts w:ascii="Calibri" w:eastAsia="Times New Roman" w:hAnsi="Calibri" w:cs="Arial"/>
                <w:color w:val="000000"/>
                <w:sz w:val="20"/>
                <w:szCs w:val="20"/>
              </w:rPr>
              <w:t xml:space="preserve">Do nothing differently as the content was not convincing. </w:t>
            </w:r>
          </w:p>
        </w:tc>
        <w:tc>
          <w:tcPr>
            <w:tcW w:w="2422" w:type="dxa"/>
            <w:shd w:val="clear" w:color="auto" w:fill="D2EAF1"/>
            <w:hideMark/>
          </w:tcPr>
          <w:p w14:paraId="32BB72D4" w14:textId="77777777" w:rsidR="000000C5" w:rsidRPr="003721B0" w:rsidRDefault="000000C5" w:rsidP="00E37719">
            <w:pPr>
              <w:widowControl w:val="0"/>
              <w:autoSpaceDE w:val="0"/>
              <w:autoSpaceDN w:val="0"/>
              <w:adjustRightInd w:val="0"/>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&lt;1</w:t>
            </w:r>
            <w:r w:rsidRPr="003721B0">
              <w:rPr>
                <w:rFonts w:ascii="Calibri" w:eastAsia="Times New Roman" w:hAnsi="Calibri" w:cs="Arial"/>
                <w:color w:val="000000"/>
                <w:sz w:val="20"/>
                <w:szCs w:val="20"/>
              </w:rPr>
              <w:t>%</w:t>
            </w:r>
          </w:p>
        </w:tc>
      </w:tr>
      <w:tr w:rsidR="000000C5" w:rsidRPr="003721B0" w14:paraId="769DAEE1" w14:textId="77777777" w:rsidTr="00E37719">
        <w:trPr>
          <w:cantSplit/>
          <w:trHeight w:val="225"/>
        </w:trPr>
        <w:tc>
          <w:tcPr>
            <w:tcW w:w="7938" w:type="dxa"/>
            <w:shd w:val="clear" w:color="auto" w:fill="auto"/>
            <w:hideMark/>
          </w:tcPr>
          <w:p w14:paraId="610241A9" w14:textId="77777777" w:rsidR="000000C5" w:rsidRPr="003721B0" w:rsidRDefault="000000C5" w:rsidP="00E37719">
            <w:pPr>
              <w:spacing w:after="0" w:line="240" w:lineRule="auto"/>
              <w:jc w:val="center"/>
              <w:rPr>
                <w:rFonts w:ascii="Calibri" w:eastAsia="Times New Roman" w:hAnsi="Calibri" w:cs="Arial"/>
                <w:b/>
                <w:bCs/>
                <w:smallCaps/>
                <w:color w:val="002060"/>
                <w:kern w:val="28"/>
                <w:sz w:val="20"/>
                <w:szCs w:val="20"/>
              </w:rPr>
            </w:pPr>
            <w:r w:rsidRPr="003721B0">
              <w:rPr>
                <w:rFonts w:ascii="Calibri" w:eastAsia="Times New Roman" w:hAnsi="Calibri" w:cs="Arial"/>
                <w:color w:val="000000"/>
                <w:sz w:val="20"/>
                <w:szCs w:val="20"/>
              </w:rPr>
              <w:t>Do nothing differently. System barriers prevent me from changing my practice/workplace.</w:t>
            </w:r>
            <w:r w:rsidRPr="003721B0">
              <w:rPr>
                <w:rFonts w:ascii="Calibri" w:eastAsia="Times New Roman" w:hAnsi="Calibri" w:cs="Arial"/>
                <w:b/>
                <w:bCs/>
                <w:smallCaps/>
                <w:color w:val="002060"/>
                <w:kern w:val="28"/>
                <w:sz w:val="20"/>
                <w:szCs w:val="20"/>
              </w:rPr>
              <w:t xml:space="preserve"> </w:t>
            </w:r>
          </w:p>
        </w:tc>
        <w:tc>
          <w:tcPr>
            <w:tcW w:w="2422" w:type="dxa"/>
            <w:shd w:val="clear" w:color="auto" w:fill="auto"/>
            <w:hideMark/>
          </w:tcPr>
          <w:p w14:paraId="2E9DCBBC" w14:textId="2A1D80F2" w:rsidR="000000C5" w:rsidRPr="003721B0" w:rsidRDefault="000000C5" w:rsidP="00E37719">
            <w:pPr>
              <w:spacing w:after="0" w:line="240" w:lineRule="auto"/>
              <w:jc w:val="center"/>
              <w:rPr>
                <w:rFonts w:ascii="Calibri" w:eastAsia="Times New Roman" w:hAnsi="Calibri" w:cs="Arial"/>
                <w:bCs/>
                <w:smallCaps/>
                <w:color w:val="002060"/>
                <w:kern w:val="28"/>
                <w:sz w:val="20"/>
                <w:szCs w:val="20"/>
              </w:rPr>
            </w:pPr>
            <w:r w:rsidRPr="003721B0">
              <w:rPr>
                <w:rFonts w:ascii="Calibri" w:eastAsia="Times New Roman" w:hAnsi="Calibri" w:cs="Arial"/>
                <w:bCs/>
                <w:smallCaps/>
                <w:color w:val="002060"/>
                <w:kern w:val="28"/>
                <w:sz w:val="20"/>
                <w:szCs w:val="20"/>
              </w:rPr>
              <w:t xml:space="preserve"> </w:t>
            </w:r>
            <w:r w:rsidR="00991BAC">
              <w:rPr>
                <w:rFonts w:ascii="Calibri" w:eastAsia="Times New Roman" w:hAnsi="Calibri" w:cs="Arial"/>
                <w:bCs/>
                <w:smallCaps/>
                <w:color w:val="002060"/>
                <w:kern w:val="28"/>
                <w:sz w:val="20"/>
                <w:szCs w:val="20"/>
              </w:rPr>
              <w:t>3</w:t>
            </w:r>
            <w:r w:rsidRPr="003721B0">
              <w:rPr>
                <w:rFonts w:ascii="Calibri" w:eastAsia="Times New Roman" w:hAnsi="Calibri" w:cs="Arial"/>
                <w:bCs/>
                <w:smallCaps/>
                <w:color w:val="002060"/>
                <w:kern w:val="28"/>
                <w:sz w:val="20"/>
                <w:szCs w:val="20"/>
              </w:rPr>
              <w:t>%</w:t>
            </w:r>
          </w:p>
        </w:tc>
      </w:tr>
    </w:tbl>
    <w:p w14:paraId="1A4AE7CD" w14:textId="77777777" w:rsidR="000000C5" w:rsidRPr="003721B0" w:rsidRDefault="000000C5" w:rsidP="000000C5">
      <w:pPr>
        <w:rPr>
          <w:rFonts w:ascii="Calibri" w:eastAsia="Calibri" w:hAnsi="Calibri" w:cs="Times New Roman"/>
        </w:rPr>
      </w:pPr>
    </w:p>
    <w:p w14:paraId="359840EF" w14:textId="48E87ECF" w:rsidR="000000C5" w:rsidRPr="00EC3CD9" w:rsidRDefault="000000C5" w:rsidP="00991BAC">
      <w:pPr>
        <w:rPr>
          <w:rFonts w:ascii="Calibri" w:eastAsia="Times New Roman" w:hAnsi="Calibri" w:cs="Calibri"/>
          <w:smallCaps/>
          <w:color w:val="000000"/>
          <w:u w:val="single"/>
        </w:rPr>
      </w:pPr>
      <w:r>
        <w:rPr>
          <w:rFonts w:ascii="Calibri" w:eastAsia="Times New Roman" w:hAnsi="Calibri" w:cs="Calibri"/>
          <w:b/>
          <w:bCs/>
          <w:smallCaps/>
          <w:color w:val="000000"/>
          <w:u w:val="single"/>
        </w:rPr>
        <w:br w:type="page"/>
      </w:r>
      <w:r w:rsidRPr="00EC3CD9">
        <w:rPr>
          <w:rFonts w:ascii="Calibri" w:eastAsia="Times New Roman" w:hAnsi="Calibri" w:cs="Calibri"/>
          <w:b/>
          <w:bCs/>
          <w:smallCaps/>
          <w:color w:val="000000"/>
          <w:u w:val="single"/>
        </w:rPr>
        <w:lastRenderedPageBreak/>
        <w:t>Performance Changes from 201</w:t>
      </w:r>
      <w:r w:rsidR="00DF50AB" w:rsidRPr="00EC3CD9">
        <w:rPr>
          <w:rFonts w:ascii="Calibri" w:eastAsia="Times New Roman" w:hAnsi="Calibri" w:cs="Calibri"/>
          <w:b/>
          <w:bCs/>
          <w:smallCaps/>
          <w:color w:val="000000"/>
          <w:u w:val="single"/>
        </w:rPr>
        <w:t>9</w:t>
      </w:r>
      <w:r w:rsidRPr="00EC3CD9">
        <w:rPr>
          <w:rFonts w:ascii="Calibri" w:eastAsia="Times New Roman" w:hAnsi="Calibri" w:cs="Calibri"/>
          <w:b/>
          <w:bCs/>
          <w:smallCaps/>
          <w:color w:val="000000"/>
          <w:u w:val="single"/>
        </w:rPr>
        <w:t xml:space="preserve"> Conference</w:t>
      </w:r>
    </w:p>
    <w:p w14:paraId="2CFFE293" w14:textId="03B74735" w:rsidR="000000C5" w:rsidRPr="00EC3CD9" w:rsidRDefault="000000C5" w:rsidP="000000C5">
      <w:pPr>
        <w:tabs>
          <w:tab w:val="left" w:pos="2825"/>
        </w:tabs>
        <w:spacing w:after="0"/>
        <w:rPr>
          <w:rFonts w:ascii="Calibri" w:eastAsia="Times New Roman" w:hAnsi="Calibri" w:cs="Calibri"/>
          <w:bCs/>
          <w:color w:val="000000"/>
        </w:rPr>
      </w:pPr>
      <w:r w:rsidRPr="00EC3CD9">
        <w:rPr>
          <w:rFonts w:ascii="Calibri" w:eastAsia="Times New Roman" w:hAnsi="Calibri" w:cs="Calibri"/>
          <w:bCs/>
          <w:color w:val="000000"/>
        </w:rPr>
        <w:t xml:space="preserve">The following comments were provided in response to the request, </w:t>
      </w:r>
      <w:r w:rsidR="008E1659" w:rsidRPr="00EC3CD9">
        <w:rPr>
          <w:rFonts w:ascii="Calibri" w:eastAsia="Times New Roman" w:hAnsi="Calibri" w:cs="Calibri"/>
          <w:bCs/>
          <w:color w:val="000000"/>
        </w:rPr>
        <w:t>“</w:t>
      </w:r>
      <w:r w:rsidRPr="00EC3CD9">
        <w:rPr>
          <w:rFonts w:ascii="Calibri" w:eastAsia="Times New Roman" w:hAnsi="Calibri" w:cs="Calibri"/>
          <w:bCs/>
          <w:color w:val="000000"/>
        </w:rPr>
        <w:t>If you anticipate changing one or more aspects of your practice and/or professional responsibilities as a result of your participation in this activity, please describe how you plan to do so?</w:t>
      </w:r>
      <w:r w:rsidR="008E1659" w:rsidRPr="00EC3CD9">
        <w:rPr>
          <w:rFonts w:ascii="Calibri" w:eastAsia="Times New Roman" w:hAnsi="Calibri" w:cs="Calibri"/>
          <w:bCs/>
          <w:color w:val="000000"/>
        </w:rPr>
        <w:t>”</w:t>
      </w:r>
    </w:p>
    <w:p w14:paraId="6FA3DB65" w14:textId="77777777" w:rsidR="000000C5" w:rsidRPr="00EC3CD9" w:rsidRDefault="000000C5" w:rsidP="000000C5">
      <w:pPr>
        <w:tabs>
          <w:tab w:val="left" w:pos="2825"/>
        </w:tabs>
        <w:spacing w:after="0"/>
        <w:rPr>
          <w:rFonts w:ascii="Calibri" w:eastAsia="Times New Roman" w:hAnsi="Calibri" w:cs="Calibri"/>
          <w:bCs/>
          <w:color w:val="000000"/>
        </w:rPr>
      </w:pPr>
    </w:p>
    <w:p w14:paraId="19F694F6" w14:textId="0B937A15" w:rsidR="000000C5" w:rsidRPr="00E976AA" w:rsidRDefault="00E976AA" w:rsidP="00E976AA">
      <w:pPr>
        <w:pStyle w:val="ListParagraph"/>
        <w:numPr>
          <w:ilvl w:val="0"/>
          <w:numId w:val="10"/>
        </w:numPr>
        <w:rPr>
          <w:rFonts w:ascii="Calibri" w:eastAsia="Times New Roman" w:hAnsi="Calibri"/>
          <w:b/>
          <w:spacing w:val="-1"/>
          <w:sz w:val="22"/>
          <w:szCs w:val="22"/>
        </w:rPr>
      </w:pPr>
      <w:r w:rsidRPr="00E976AA">
        <w:rPr>
          <w:rFonts w:ascii="Calibri" w:eastAsia="Times New Roman" w:hAnsi="Calibri" w:cs="Calibri"/>
          <w:bCs/>
          <w:color w:val="000000"/>
          <w:sz w:val="22"/>
          <w:szCs w:val="22"/>
        </w:rPr>
        <w:t>Incorporating new techniques when treating patients with dermatology-related issues.</w:t>
      </w:r>
    </w:p>
    <w:p w14:paraId="33BF361F" w14:textId="62104B7B" w:rsidR="00E976AA" w:rsidRDefault="00E976AA" w:rsidP="00E976AA">
      <w:pPr>
        <w:pStyle w:val="ListParagraph"/>
        <w:numPr>
          <w:ilvl w:val="0"/>
          <w:numId w:val="10"/>
        </w:numPr>
        <w:rPr>
          <w:rFonts w:ascii="Calibri" w:eastAsia="Times New Roman" w:hAnsi="Calibri"/>
          <w:bCs/>
          <w:spacing w:val="-1"/>
          <w:sz w:val="22"/>
          <w:szCs w:val="22"/>
        </w:rPr>
      </w:pPr>
      <w:r>
        <w:rPr>
          <w:rFonts w:ascii="Calibri" w:eastAsia="Times New Roman" w:hAnsi="Calibri"/>
          <w:bCs/>
          <w:spacing w:val="-1"/>
          <w:sz w:val="22"/>
          <w:szCs w:val="22"/>
        </w:rPr>
        <w:t>E</w:t>
      </w:r>
      <w:r w:rsidRPr="00E976AA">
        <w:rPr>
          <w:rFonts w:ascii="Calibri" w:eastAsia="Times New Roman" w:hAnsi="Calibri"/>
          <w:bCs/>
          <w:spacing w:val="-1"/>
          <w:sz w:val="22"/>
          <w:szCs w:val="22"/>
        </w:rPr>
        <w:t>valuate patients with non-cutaneous findings more diligently</w:t>
      </w:r>
      <w:r>
        <w:rPr>
          <w:rFonts w:ascii="Calibri" w:eastAsia="Times New Roman" w:hAnsi="Calibri"/>
          <w:bCs/>
          <w:spacing w:val="-1"/>
          <w:sz w:val="22"/>
          <w:szCs w:val="22"/>
        </w:rPr>
        <w:t>.</w:t>
      </w:r>
    </w:p>
    <w:p w14:paraId="6AF84792" w14:textId="20EA4807" w:rsidR="00E976AA" w:rsidRDefault="00E976AA" w:rsidP="00E976AA">
      <w:pPr>
        <w:pStyle w:val="ListParagraph"/>
        <w:numPr>
          <w:ilvl w:val="0"/>
          <w:numId w:val="10"/>
        </w:numPr>
        <w:rPr>
          <w:rFonts w:ascii="Calibri" w:eastAsia="Times New Roman" w:hAnsi="Calibri"/>
          <w:bCs/>
          <w:spacing w:val="-1"/>
          <w:sz w:val="22"/>
          <w:szCs w:val="22"/>
        </w:rPr>
      </w:pPr>
      <w:r>
        <w:rPr>
          <w:rFonts w:ascii="Calibri" w:eastAsia="Times New Roman" w:hAnsi="Calibri"/>
          <w:bCs/>
          <w:spacing w:val="-1"/>
          <w:sz w:val="22"/>
          <w:szCs w:val="22"/>
        </w:rPr>
        <w:t>M</w:t>
      </w:r>
      <w:r w:rsidRPr="00E976AA">
        <w:rPr>
          <w:rFonts w:ascii="Calibri" w:eastAsia="Times New Roman" w:hAnsi="Calibri"/>
          <w:bCs/>
          <w:spacing w:val="-1"/>
          <w:sz w:val="22"/>
          <w:szCs w:val="22"/>
        </w:rPr>
        <w:t>edical management of rosacea.</w:t>
      </w:r>
    </w:p>
    <w:p w14:paraId="56DA09E3" w14:textId="61539E00"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Implement different medications and management strategies for acne, sunscreen, and other </w:t>
      </w:r>
      <w:proofErr w:type="spellStart"/>
      <w:r w:rsidRPr="00E976AA">
        <w:rPr>
          <w:rFonts w:ascii="Calibri" w:eastAsia="Times New Roman" w:hAnsi="Calibri"/>
          <w:bCs/>
          <w:spacing w:val="-1"/>
          <w:sz w:val="22"/>
          <w:szCs w:val="22"/>
        </w:rPr>
        <w:t>derm</w:t>
      </w:r>
      <w:proofErr w:type="spellEnd"/>
      <w:r w:rsidRPr="00E976AA">
        <w:rPr>
          <w:rFonts w:ascii="Calibri" w:eastAsia="Times New Roman" w:hAnsi="Calibri"/>
          <w:bCs/>
          <w:spacing w:val="-1"/>
          <w:sz w:val="22"/>
          <w:szCs w:val="22"/>
        </w:rPr>
        <w:t xml:space="preserve"> conditions.</w:t>
      </w:r>
    </w:p>
    <w:p w14:paraId="5FE15AA9" w14:textId="28A5D5F0"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May be able to reduce biopsies with my </w:t>
      </w:r>
      <w:proofErr w:type="spellStart"/>
      <w:r w:rsidRPr="00E976AA">
        <w:rPr>
          <w:rFonts w:ascii="Calibri" w:eastAsia="Times New Roman" w:hAnsi="Calibri"/>
          <w:bCs/>
          <w:spacing w:val="-1"/>
          <w:sz w:val="22"/>
          <w:szCs w:val="22"/>
        </w:rPr>
        <w:t>dermoscopy</w:t>
      </w:r>
      <w:proofErr w:type="spellEnd"/>
      <w:r>
        <w:rPr>
          <w:rFonts w:ascii="Calibri" w:eastAsia="Times New Roman" w:hAnsi="Calibri"/>
          <w:bCs/>
          <w:spacing w:val="-1"/>
          <w:sz w:val="22"/>
          <w:szCs w:val="22"/>
        </w:rPr>
        <w:t>.</w:t>
      </w:r>
    </w:p>
    <w:p w14:paraId="7D0D2031" w14:textId="3C04622B"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Understanding comorbidities in psoriasis</w:t>
      </w:r>
      <w:r>
        <w:rPr>
          <w:rFonts w:ascii="Calibri" w:eastAsia="Times New Roman" w:hAnsi="Calibri"/>
          <w:bCs/>
          <w:spacing w:val="-1"/>
          <w:sz w:val="22"/>
          <w:szCs w:val="22"/>
        </w:rPr>
        <w:t>.</w:t>
      </w:r>
    </w:p>
    <w:p w14:paraId="0F36EFA7" w14:textId="491CC270"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Discuss newer safer medication for the treatment of severe </w:t>
      </w:r>
      <w:r>
        <w:rPr>
          <w:rFonts w:ascii="Calibri" w:eastAsia="Times New Roman" w:hAnsi="Calibri"/>
          <w:bCs/>
          <w:spacing w:val="-1"/>
          <w:sz w:val="22"/>
          <w:szCs w:val="22"/>
        </w:rPr>
        <w:t>psoriasis.</w:t>
      </w:r>
    </w:p>
    <w:p w14:paraId="6F5C1FAC" w14:textId="114E9E30"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Different first choices for biologics for psoriasis. Change diagnostic testing for onychomycosis. Understand </w:t>
      </w:r>
      <w:proofErr w:type="spellStart"/>
      <w:r w:rsidRPr="00E976AA">
        <w:rPr>
          <w:rFonts w:ascii="Calibri" w:eastAsia="Times New Roman" w:hAnsi="Calibri"/>
          <w:bCs/>
          <w:spacing w:val="-1"/>
          <w:sz w:val="22"/>
          <w:szCs w:val="22"/>
        </w:rPr>
        <w:t>spitz</w:t>
      </w:r>
      <w:proofErr w:type="spellEnd"/>
      <w:r w:rsidRPr="00E976AA">
        <w:rPr>
          <w:rFonts w:ascii="Calibri" w:eastAsia="Times New Roman" w:hAnsi="Calibri"/>
          <w:bCs/>
          <w:spacing w:val="-1"/>
          <w:sz w:val="22"/>
          <w:szCs w:val="22"/>
        </w:rPr>
        <w:t xml:space="preserve"> nevi.</w:t>
      </w:r>
    </w:p>
    <w:p w14:paraId="10175A20" w14:textId="68F4B70F"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Understand risks and benefits and strength and weaknesses of each of the biologics</w:t>
      </w:r>
      <w:r>
        <w:rPr>
          <w:rFonts w:ascii="Calibri" w:eastAsia="Times New Roman" w:hAnsi="Calibri"/>
          <w:bCs/>
          <w:spacing w:val="-1"/>
          <w:sz w:val="22"/>
          <w:szCs w:val="22"/>
        </w:rPr>
        <w:t>.</w:t>
      </w:r>
    </w:p>
    <w:p w14:paraId="0F1FA094" w14:textId="19314012"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Assessing PASI and DLQI scores on patients; improving methods of </w:t>
      </w:r>
      <w:proofErr w:type="spellStart"/>
      <w:r w:rsidRPr="00E976AA">
        <w:rPr>
          <w:rFonts w:ascii="Calibri" w:eastAsia="Times New Roman" w:hAnsi="Calibri"/>
          <w:bCs/>
          <w:spacing w:val="-1"/>
          <w:sz w:val="22"/>
          <w:szCs w:val="22"/>
        </w:rPr>
        <w:t>dermoscopy</w:t>
      </w:r>
      <w:proofErr w:type="spellEnd"/>
      <w:r w:rsidRPr="00E976AA">
        <w:rPr>
          <w:rFonts w:ascii="Calibri" w:eastAsia="Times New Roman" w:hAnsi="Calibri"/>
          <w:bCs/>
          <w:spacing w:val="-1"/>
          <w:sz w:val="22"/>
          <w:szCs w:val="22"/>
        </w:rPr>
        <w:t xml:space="preserve">; changing approach to AD; implement better </w:t>
      </w:r>
      <w:proofErr w:type="spellStart"/>
      <w:r w:rsidRPr="00E976AA">
        <w:rPr>
          <w:rFonts w:ascii="Calibri" w:eastAsia="Times New Roman" w:hAnsi="Calibri"/>
          <w:bCs/>
          <w:spacing w:val="-1"/>
          <w:sz w:val="22"/>
          <w:szCs w:val="22"/>
        </w:rPr>
        <w:t>PsA</w:t>
      </w:r>
      <w:proofErr w:type="spellEnd"/>
      <w:r w:rsidRPr="00E976AA">
        <w:rPr>
          <w:rFonts w:ascii="Calibri" w:eastAsia="Times New Roman" w:hAnsi="Calibri"/>
          <w:bCs/>
          <w:spacing w:val="-1"/>
          <w:sz w:val="22"/>
          <w:szCs w:val="22"/>
        </w:rPr>
        <w:t xml:space="preserve"> clinical evaluations</w:t>
      </w:r>
      <w:r>
        <w:rPr>
          <w:rFonts w:ascii="Calibri" w:eastAsia="Times New Roman" w:hAnsi="Calibri"/>
          <w:bCs/>
          <w:spacing w:val="-1"/>
          <w:sz w:val="22"/>
          <w:szCs w:val="22"/>
        </w:rPr>
        <w:t>.</w:t>
      </w:r>
    </w:p>
    <w:p w14:paraId="1173A1F9" w14:textId="56F7A2F5"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Management of acne based on current evidence.</w:t>
      </w:r>
    </w:p>
    <w:p w14:paraId="75336825" w14:textId="789C42F7"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 xml:space="preserve">Increase counseling and patient education on sun protection; manage </w:t>
      </w:r>
      <w:proofErr w:type="spellStart"/>
      <w:r w:rsidRPr="00E976AA">
        <w:rPr>
          <w:rFonts w:ascii="Calibri" w:eastAsia="Times New Roman" w:hAnsi="Calibri"/>
          <w:bCs/>
          <w:spacing w:val="-1"/>
          <w:sz w:val="22"/>
          <w:szCs w:val="22"/>
        </w:rPr>
        <w:t>spitz</w:t>
      </w:r>
      <w:proofErr w:type="spellEnd"/>
      <w:r w:rsidRPr="00E976AA">
        <w:rPr>
          <w:rFonts w:ascii="Calibri" w:eastAsia="Times New Roman" w:hAnsi="Calibri"/>
          <w:bCs/>
          <w:spacing w:val="-1"/>
          <w:sz w:val="22"/>
          <w:szCs w:val="22"/>
        </w:rPr>
        <w:t xml:space="preserve"> Nevi with excision up front; purchase </w:t>
      </w:r>
      <w:proofErr w:type="spellStart"/>
      <w:r w:rsidRPr="00E976AA">
        <w:rPr>
          <w:rFonts w:ascii="Calibri" w:eastAsia="Times New Roman" w:hAnsi="Calibri"/>
          <w:bCs/>
          <w:spacing w:val="-1"/>
          <w:sz w:val="22"/>
          <w:szCs w:val="22"/>
        </w:rPr>
        <w:t>Dermascope</w:t>
      </w:r>
      <w:proofErr w:type="spellEnd"/>
      <w:r>
        <w:rPr>
          <w:rFonts w:ascii="Calibri" w:eastAsia="Times New Roman" w:hAnsi="Calibri"/>
          <w:bCs/>
          <w:spacing w:val="-1"/>
          <w:sz w:val="22"/>
          <w:szCs w:val="22"/>
        </w:rPr>
        <w:t>.</w:t>
      </w:r>
    </w:p>
    <w:p w14:paraId="1DC1FDC9" w14:textId="0401C882"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B</w:t>
      </w:r>
      <w:r>
        <w:rPr>
          <w:rFonts w:ascii="Calibri" w:eastAsia="Times New Roman" w:hAnsi="Calibri"/>
          <w:bCs/>
          <w:spacing w:val="-1"/>
          <w:sz w:val="22"/>
          <w:szCs w:val="22"/>
        </w:rPr>
        <w:t>i</w:t>
      </w:r>
      <w:r w:rsidRPr="00E976AA">
        <w:rPr>
          <w:rFonts w:ascii="Calibri" w:eastAsia="Times New Roman" w:hAnsi="Calibri"/>
          <w:bCs/>
          <w:spacing w:val="-1"/>
          <w:sz w:val="22"/>
          <w:szCs w:val="22"/>
        </w:rPr>
        <w:t>opsy nails suspicious for melanoma</w:t>
      </w:r>
      <w:r>
        <w:rPr>
          <w:rFonts w:ascii="Calibri" w:eastAsia="Times New Roman" w:hAnsi="Calibri"/>
          <w:bCs/>
          <w:spacing w:val="-1"/>
          <w:sz w:val="22"/>
          <w:szCs w:val="22"/>
        </w:rPr>
        <w:t>.</w:t>
      </w:r>
    </w:p>
    <w:p w14:paraId="4A248A44" w14:textId="7D3F5682" w:rsidR="00E976AA" w:rsidRDefault="00E976AA" w:rsidP="00E976AA">
      <w:pPr>
        <w:pStyle w:val="ListParagraph"/>
        <w:numPr>
          <w:ilvl w:val="0"/>
          <w:numId w:val="10"/>
        </w:numPr>
        <w:rPr>
          <w:rFonts w:ascii="Calibri" w:eastAsia="Times New Roman" w:hAnsi="Calibri"/>
          <w:bCs/>
          <w:spacing w:val="-1"/>
          <w:sz w:val="22"/>
          <w:szCs w:val="22"/>
        </w:rPr>
      </w:pPr>
      <w:r>
        <w:rPr>
          <w:rFonts w:ascii="Calibri" w:eastAsia="Times New Roman" w:hAnsi="Calibri"/>
          <w:bCs/>
          <w:spacing w:val="-1"/>
          <w:sz w:val="22"/>
          <w:szCs w:val="22"/>
        </w:rPr>
        <w:t>U</w:t>
      </w:r>
      <w:r w:rsidRPr="00E976AA">
        <w:rPr>
          <w:rFonts w:ascii="Calibri" w:eastAsia="Times New Roman" w:hAnsi="Calibri"/>
          <w:bCs/>
          <w:spacing w:val="-1"/>
          <w:sz w:val="22"/>
          <w:szCs w:val="22"/>
        </w:rPr>
        <w:t xml:space="preserve">sing different pharmacological and non-pharmacological therapies to treat patients with Acne and psoriasis. Also, I am more confident in treating nail disease and </w:t>
      </w:r>
      <w:proofErr w:type="spellStart"/>
      <w:r w:rsidRPr="00E976AA">
        <w:rPr>
          <w:rFonts w:ascii="Calibri" w:eastAsia="Times New Roman" w:hAnsi="Calibri"/>
          <w:bCs/>
          <w:spacing w:val="-1"/>
          <w:sz w:val="22"/>
          <w:szCs w:val="22"/>
        </w:rPr>
        <w:t>melanochyia</w:t>
      </w:r>
      <w:proofErr w:type="spellEnd"/>
      <w:r>
        <w:rPr>
          <w:rFonts w:ascii="Calibri" w:eastAsia="Times New Roman" w:hAnsi="Calibri"/>
          <w:bCs/>
          <w:spacing w:val="-1"/>
          <w:sz w:val="22"/>
          <w:szCs w:val="22"/>
        </w:rPr>
        <w:t>.</w:t>
      </w:r>
    </w:p>
    <w:p w14:paraId="01E6C353" w14:textId="019EA799" w:rsidR="00E976AA" w:rsidRDefault="00E976AA" w:rsidP="00E976AA">
      <w:pPr>
        <w:pStyle w:val="ListParagraph"/>
        <w:numPr>
          <w:ilvl w:val="0"/>
          <w:numId w:val="10"/>
        </w:numPr>
        <w:rPr>
          <w:rFonts w:ascii="Calibri" w:eastAsia="Times New Roman" w:hAnsi="Calibri"/>
          <w:bCs/>
          <w:spacing w:val="-1"/>
          <w:sz w:val="22"/>
          <w:szCs w:val="22"/>
        </w:rPr>
      </w:pPr>
      <w:r w:rsidRPr="00E976AA">
        <w:rPr>
          <w:rFonts w:ascii="Calibri" w:eastAsia="Times New Roman" w:hAnsi="Calibri"/>
          <w:bCs/>
          <w:spacing w:val="-1"/>
          <w:sz w:val="22"/>
          <w:szCs w:val="22"/>
        </w:rPr>
        <w:t>The aesthetics conference days were highly valuable to me and I plan on including more and updating my techniques and possibly adding filler</w:t>
      </w:r>
      <w:r>
        <w:rPr>
          <w:rFonts w:ascii="Calibri" w:eastAsia="Times New Roman" w:hAnsi="Calibri"/>
          <w:bCs/>
          <w:spacing w:val="-1"/>
          <w:sz w:val="22"/>
          <w:szCs w:val="22"/>
        </w:rPr>
        <w:t>.</w:t>
      </w:r>
    </w:p>
    <w:p w14:paraId="3E904B4F" w14:textId="6EB128E8" w:rsidR="00E976AA" w:rsidRDefault="006F655C" w:rsidP="00E976AA">
      <w:pPr>
        <w:pStyle w:val="ListParagraph"/>
        <w:numPr>
          <w:ilvl w:val="0"/>
          <w:numId w:val="10"/>
        </w:numPr>
        <w:rPr>
          <w:rFonts w:ascii="Calibri" w:eastAsia="Times New Roman" w:hAnsi="Calibri"/>
          <w:bCs/>
          <w:spacing w:val="-1"/>
          <w:sz w:val="22"/>
          <w:szCs w:val="22"/>
        </w:rPr>
      </w:pPr>
      <w:r w:rsidRPr="006F655C">
        <w:rPr>
          <w:rFonts w:ascii="Calibri" w:eastAsia="Times New Roman" w:hAnsi="Calibri"/>
          <w:bCs/>
          <w:spacing w:val="-1"/>
          <w:sz w:val="22"/>
          <w:szCs w:val="22"/>
        </w:rPr>
        <w:t>Try to obtain the most effective treatment options for my patients who do not achieve acceptable results with the most commonly used treatments.</w:t>
      </w:r>
    </w:p>
    <w:p w14:paraId="1D7B3D47" w14:textId="6723EBC7" w:rsidR="006F655C" w:rsidRDefault="006F655C" w:rsidP="00E976AA">
      <w:pPr>
        <w:pStyle w:val="ListParagraph"/>
        <w:numPr>
          <w:ilvl w:val="0"/>
          <w:numId w:val="10"/>
        </w:numPr>
        <w:rPr>
          <w:rFonts w:ascii="Calibri" w:eastAsia="Times New Roman" w:hAnsi="Calibri"/>
          <w:bCs/>
          <w:spacing w:val="-1"/>
          <w:sz w:val="22"/>
          <w:szCs w:val="22"/>
        </w:rPr>
      </w:pPr>
      <w:r w:rsidRPr="006F655C">
        <w:rPr>
          <w:rFonts w:ascii="Calibri" w:eastAsia="Times New Roman" w:hAnsi="Calibri"/>
          <w:bCs/>
          <w:spacing w:val="-1"/>
          <w:sz w:val="22"/>
          <w:szCs w:val="22"/>
        </w:rPr>
        <w:t>More strongly consider acne therapies based on alternate needs vs. using antibiotics</w:t>
      </w:r>
      <w:r>
        <w:rPr>
          <w:rFonts w:ascii="Calibri" w:eastAsia="Times New Roman" w:hAnsi="Calibri"/>
          <w:bCs/>
          <w:spacing w:val="-1"/>
          <w:sz w:val="22"/>
          <w:szCs w:val="22"/>
        </w:rPr>
        <w:t>.</w:t>
      </w:r>
    </w:p>
    <w:p w14:paraId="68191BEA" w14:textId="0B980329" w:rsidR="006F655C" w:rsidRDefault="006F655C" w:rsidP="00E976AA">
      <w:pPr>
        <w:pStyle w:val="ListParagraph"/>
        <w:numPr>
          <w:ilvl w:val="0"/>
          <w:numId w:val="10"/>
        </w:numPr>
        <w:rPr>
          <w:rFonts w:ascii="Calibri" w:eastAsia="Times New Roman" w:hAnsi="Calibri"/>
          <w:bCs/>
          <w:spacing w:val="-1"/>
          <w:sz w:val="22"/>
          <w:szCs w:val="22"/>
        </w:rPr>
      </w:pPr>
      <w:r w:rsidRPr="006F655C">
        <w:rPr>
          <w:rFonts w:ascii="Calibri" w:eastAsia="Times New Roman" w:hAnsi="Calibri"/>
          <w:bCs/>
          <w:spacing w:val="-1"/>
          <w:sz w:val="22"/>
          <w:szCs w:val="22"/>
        </w:rPr>
        <w:t>I will be more aware of filler complications and do everything I can to prevent them but also be ready with a protocol for when things do not go as planned. I will adjust my monitoring of Isotretinoin labs for acne patients. I will also spend some time educating my patients on skin care and sun protection.</w:t>
      </w:r>
    </w:p>
    <w:p w14:paraId="23BD5E49" w14:textId="77777777" w:rsidR="000000C5" w:rsidRPr="00B43179" w:rsidRDefault="000000C5" w:rsidP="00B43179">
      <w:pPr>
        <w:pStyle w:val="ListParagraph"/>
        <w:rPr>
          <w:rFonts w:ascii="Calibri" w:eastAsia="Times New Roman" w:hAnsi="Calibri"/>
          <w:bCs/>
          <w:spacing w:val="-1"/>
          <w:sz w:val="22"/>
          <w:szCs w:val="22"/>
        </w:rPr>
      </w:pPr>
    </w:p>
    <w:p w14:paraId="32D6E3D9" w14:textId="77777777" w:rsidR="000000C5" w:rsidRPr="00E976AA" w:rsidRDefault="000000C5" w:rsidP="000000C5">
      <w:pPr>
        <w:rPr>
          <w:rFonts w:ascii="Calibri" w:eastAsia="Times New Roman" w:hAnsi="Calibri" w:cs="Times New Roman"/>
          <w:b/>
          <w:spacing w:val="-1"/>
        </w:rPr>
      </w:pPr>
      <w:r w:rsidRPr="00E976AA">
        <w:rPr>
          <w:rFonts w:ascii="Calibri" w:eastAsia="Times New Roman" w:hAnsi="Calibri" w:cs="Times New Roman"/>
          <w:b/>
          <w:spacing w:val="-1"/>
        </w:rPr>
        <w:br w:type="page"/>
      </w:r>
    </w:p>
    <w:p w14:paraId="169C9B0C" w14:textId="77777777" w:rsidR="003A31F6" w:rsidRPr="003721B0" w:rsidRDefault="003A31F6" w:rsidP="003A31F6">
      <w:pPr>
        <w:spacing w:after="0"/>
        <w:jc w:val="center"/>
        <w:rPr>
          <w:rFonts w:ascii="Calibri" w:hAnsi="Calibri" w:cs="Times New Roman"/>
          <w:b/>
        </w:rPr>
      </w:pPr>
      <w:r w:rsidRPr="003721B0">
        <w:rPr>
          <w:rFonts w:ascii="Calibri" w:hAnsi="Calibri" w:cs="Times New Roman"/>
          <w:b/>
        </w:rPr>
        <w:lastRenderedPageBreak/>
        <w:t>Acne</w:t>
      </w:r>
    </w:p>
    <w:p w14:paraId="10F4D1E9" w14:textId="77777777" w:rsidR="003A31F6" w:rsidRPr="003721B0" w:rsidRDefault="003A31F6" w:rsidP="003A31F6">
      <w:pPr>
        <w:spacing w:after="0"/>
        <w:rPr>
          <w:rFonts w:ascii="Calibri" w:hAnsi="Calibri" w:cs="Times New Roman"/>
        </w:rPr>
      </w:pPr>
    </w:p>
    <w:p w14:paraId="1B25941D" w14:textId="5B99E7B6" w:rsidR="003A31F6" w:rsidRPr="003721B0" w:rsidRDefault="000E53D3" w:rsidP="003A31F6">
      <w:pPr>
        <w:contextualSpacing/>
        <w:rPr>
          <w:rFonts w:ascii="Calibri" w:hAnsi="Calibri"/>
          <w:b/>
        </w:rPr>
      </w:pPr>
      <w:r>
        <w:rPr>
          <w:rFonts w:ascii="Calibri" w:hAnsi="Calibri"/>
          <w:b/>
        </w:rPr>
        <w:t>Gap: M</w:t>
      </w:r>
      <w:r w:rsidR="003A31F6" w:rsidRPr="003721B0">
        <w:rPr>
          <w:rFonts w:ascii="Calibri" w:hAnsi="Calibri"/>
          <w:b/>
        </w:rPr>
        <w:t xml:space="preserve">any clinicians treat acne without having a complete understanding of the most recent guidelines for </w:t>
      </w:r>
      <w:r w:rsidR="002025D6">
        <w:rPr>
          <w:rFonts w:ascii="Calibri" w:hAnsi="Calibri"/>
          <w:b/>
        </w:rPr>
        <w:t xml:space="preserve">its </w:t>
      </w:r>
      <w:r w:rsidR="003A31F6" w:rsidRPr="003721B0">
        <w:rPr>
          <w:rFonts w:ascii="Calibri" w:hAnsi="Calibri"/>
          <w:b/>
        </w:rPr>
        <w:t>diagnosis and management in pediatric, adolescent, and adult populations.</w:t>
      </w:r>
    </w:p>
    <w:p w14:paraId="0BAFE66B" w14:textId="77777777" w:rsidR="003A31F6" w:rsidRPr="003721B0" w:rsidRDefault="003A31F6" w:rsidP="003A31F6">
      <w:pPr>
        <w:contextualSpacing/>
        <w:rPr>
          <w:rFonts w:ascii="Calibri" w:hAnsi="Calibri"/>
          <w:i/>
        </w:rPr>
      </w:pPr>
    </w:p>
    <w:p w14:paraId="76274E17" w14:textId="77777777" w:rsidR="003A31F6" w:rsidRPr="003721B0" w:rsidRDefault="003A31F6" w:rsidP="003A31F6">
      <w:pPr>
        <w:rPr>
          <w:rFonts w:ascii="Calibri" w:hAnsi="Calibri"/>
        </w:rPr>
      </w:pPr>
      <w:r w:rsidRPr="003721B0">
        <w:rPr>
          <w:rFonts w:ascii="Calibri" w:hAnsi="Calibri"/>
          <w:i/>
        </w:rPr>
        <w:t>Learning objective: Apply evidence-based pharmacologic and nonpharmacologic strategies to the management of patients with acne.</w:t>
      </w:r>
    </w:p>
    <w:p w14:paraId="5CEBC389" w14:textId="77777777" w:rsidR="003A31F6" w:rsidRPr="003721B0" w:rsidRDefault="003A31F6" w:rsidP="003A31F6">
      <w:pPr>
        <w:contextualSpacing/>
        <w:rPr>
          <w:rFonts w:ascii="Calibri" w:eastAsia="Calibri" w:hAnsi="Calibri"/>
        </w:rPr>
      </w:pPr>
      <w:r w:rsidRPr="003721B0">
        <w:rPr>
          <w:rFonts w:ascii="Calibri" w:eastAsia="Calibri" w:hAnsi="Calibri"/>
        </w:rPr>
        <w:t xml:space="preserve">Acne is one of the most common skin conditions treated by physicians, affecting 40 to 50 million people in the United States. Although the disease can affect patients at any age, from newborns to the elderly, acne occurs most commonly during the adolescent years, with a prevalence as high as 85%. In 20% of cases the acne is severe, resulting in permanent physical scarring, poor self-image, depression, and anxiety. For this reason, experts recently have broadened the scope of their research, clinical discussions, treatment focus, and guidelines for management to encompass the complete spectrum of the </w:t>
      </w:r>
      <w:proofErr w:type="gramStart"/>
      <w:r w:rsidRPr="003721B0">
        <w:rPr>
          <w:rFonts w:ascii="Calibri" w:eastAsia="Calibri" w:hAnsi="Calibri"/>
        </w:rPr>
        <w:t>disease.[</w:t>
      </w:r>
      <w:proofErr w:type="spellStart"/>
      <w:proofErr w:type="gramEnd"/>
      <w:r w:rsidRPr="003721B0">
        <w:rPr>
          <w:rFonts w:ascii="Calibri" w:eastAsia="Calibri" w:hAnsi="Calibri"/>
        </w:rPr>
        <w:t>Zaenglein</w:t>
      </w:r>
      <w:proofErr w:type="spellEnd"/>
      <w:r w:rsidRPr="003721B0">
        <w:rPr>
          <w:rFonts w:ascii="Calibri" w:eastAsia="Calibri" w:hAnsi="Calibri"/>
        </w:rPr>
        <w:t xml:space="preserve"> 2016]</w:t>
      </w:r>
    </w:p>
    <w:p w14:paraId="5BB95049" w14:textId="77777777" w:rsidR="003A31F6" w:rsidRPr="003721B0" w:rsidRDefault="003A31F6" w:rsidP="003A31F6">
      <w:pPr>
        <w:contextualSpacing/>
        <w:rPr>
          <w:rFonts w:ascii="Calibri" w:eastAsia="Calibri" w:hAnsi="Calibri"/>
        </w:rPr>
      </w:pPr>
    </w:p>
    <w:p w14:paraId="6F49E179" w14:textId="77777777" w:rsidR="003A31F6" w:rsidRPr="003721B0" w:rsidRDefault="003A31F6" w:rsidP="003A31F6">
      <w:pPr>
        <w:contextualSpacing/>
        <w:rPr>
          <w:rFonts w:ascii="Calibri" w:eastAsia="Calibri" w:hAnsi="Calibri"/>
        </w:rPr>
      </w:pPr>
      <w:r w:rsidRPr="003721B0">
        <w:rPr>
          <w:rFonts w:ascii="Calibri" w:eastAsia="Calibri" w:hAnsi="Calibri"/>
        </w:rPr>
        <w:t>For effective management, all patients with acne, regardless of age, gender, or skin type, need early recognition, accurate diagnosis, and prompt initiation of treatment. Despite the high prevalence of this disease, until recently, guidelines addressing standard management were lacking and approaches to treatment varied widely among clinicians. The situation changed with the publication in 2013 of evidence-based recommendations for the diagnosis and treatment of pediatric acne, developed by a panel from the American Acne and Rosacea Society (AARS) and approved by the American Academy of Pediatrics.[Eichenfield 2013] These comprehensive guidelines are the first to specifically address acne in the pediatric population.</w:t>
      </w:r>
    </w:p>
    <w:p w14:paraId="005BE0D0" w14:textId="77777777" w:rsidR="003A31F6" w:rsidRPr="003721B0" w:rsidRDefault="003A31F6" w:rsidP="003A31F6">
      <w:pPr>
        <w:contextualSpacing/>
        <w:rPr>
          <w:rFonts w:ascii="Calibri" w:eastAsia="Calibri" w:hAnsi="Calibri"/>
        </w:rPr>
      </w:pPr>
    </w:p>
    <w:p w14:paraId="5FCC36CB" w14:textId="77777777" w:rsidR="003A31F6" w:rsidRPr="003721B0" w:rsidRDefault="003A31F6" w:rsidP="003A31F6">
      <w:pPr>
        <w:contextualSpacing/>
        <w:rPr>
          <w:rFonts w:ascii="Calibri" w:eastAsia="Calibri" w:hAnsi="Calibri"/>
        </w:rPr>
      </w:pPr>
      <w:r w:rsidRPr="003721B0">
        <w:rPr>
          <w:rFonts w:ascii="Calibri" w:eastAsia="Calibri" w:hAnsi="Calibri"/>
        </w:rPr>
        <w:t xml:space="preserve">In 2016 the American Academy of Dermatology (AAD) published its guidelines of care for acne vulgaris management in adolescents and </w:t>
      </w:r>
      <w:proofErr w:type="gramStart"/>
      <w:r w:rsidRPr="003721B0">
        <w:rPr>
          <w:rFonts w:ascii="Calibri" w:eastAsia="Calibri" w:hAnsi="Calibri"/>
        </w:rPr>
        <w:t>adults.[</w:t>
      </w:r>
      <w:proofErr w:type="spellStart"/>
      <w:proofErr w:type="gramEnd"/>
      <w:r w:rsidRPr="003721B0">
        <w:rPr>
          <w:rFonts w:ascii="Calibri" w:eastAsia="Calibri" w:hAnsi="Calibri"/>
        </w:rPr>
        <w:t>Zaenglein</w:t>
      </w:r>
      <w:proofErr w:type="spellEnd"/>
      <w:r w:rsidRPr="003721B0">
        <w:rPr>
          <w:rFonts w:ascii="Calibri" w:eastAsia="Calibri" w:hAnsi="Calibri"/>
        </w:rPr>
        <w:t xml:space="preserve"> 2016] The guidelines discuss topical and systemic therapies as well as physical modalities, including lasers and photodynamic therapy. In addition, a grading/classification system, microbiology and endocrinology testing, complementary/alternative therapies, and the role of diet are reviewed.</w:t>
      </w:r>
    </w:p>
    <w:p w14:paraId="385F0288" w14:textId="77777777" w:rsidR="003A31F6" w:rsidRPr="003721B0" w:rsidRDefault="003A31F6" w:rsidP="003A31F6">
      <w:pPr>
        <w:contextualSpacing/>
        <w:rPr>
          <w:rFonts w:ascii="Calibri" w:eastAsia="Calibri" w:hAnsi="Calibri"/>
        </w:rPr>
      </w:pPr>
    </w:p>
    <w:p w14:paraId="2FF0FC24" w14:textId="3A5B051D" w:rsidR="003A31F6" w:rsidRPr="003721B0" w:rsidRDefault="003A31F6" w:rsidP="003A31F6">
      <w:pPr>
        <w:contextualSpacing/>
        <w:rPr>
          <w:rFonts w:ascii="Calibri" w:eastAsia="Calibri" w:hAnsi="Calibri"/>
        </w:rPr>
      </w:pPr>
      <w:r w:rsidRPr="003721B0">
        <w:rPr>
          <w:rFonts w:ascii="Calibri" w:eastAsia="Calibri" w:hAnsi="Calibri"/>
        </w:rPr>
        <w:t xml:space="preserve">Many clinicians are not sufficiently knowledgeable about the new guidelines to effectively apply them in clinical practice. A recent survey revealed that only 41% of respondents correctly stated that pustular acne was the form of acne that may respond quickly to drying therapy with a combination of benzoyl peroxide and sulfacetamide and sulfur lotion. In the same survey, only 13% of respondents knew that some form of facial scarring has been reported in </w:t>
      </w:r>
      <w:r w:rsidRPr="003721B0">
        <w:rPr>
          <w:rFonts w:ascii="Calibri" w:eastAsia="Calibri" w:hAnsi="Calibri"/>
          <w:bCs/>
        </w:rPr>
        <w:t>up to 95%</w:t>
      </w:r>
      <w:r w:rsidRPr="003721B0">
        <w:rPr>
          <w:rFonts w:ascii="Calibri" w:eastAsia="Calibri" w:hAnsi="Calibri"/>
        </w:rPr>
        <w:t xml:space="preserve"> of acne patients. Similarly, only 25% of respondents believed that patients with acne fulminans, and without systemic symptoms, should be treated with prednisone for 2 weeks, according to the guidelines; most would apply this treatment for 4 </w:t>
      </w:r>
      <w:proofErr w:type="gramStart"/>
      <w:r w:rsidRPr="003721B0">
        <w:rPr>
          <w:rFonts w:ascii="Calibri" w:eastAsia="Calibri" w:hAnsi="Calibri"/>
        </w:rPr>
        <w:t>weeks.[</w:t>
      </w:r>
      <w:proofErr w:type="gramEnd"/>
      <w:r w:rsidRPr="003721B0">
        <w:rPr>
          <w:rFonts w:ascii="Calibri" w:eastAsia="Calibri" w:hAnsi="Calibri"/>
        </w:rPr>
        <w:t>Frontline Medical Communications, MD-IQ quiz, 2016]</w:t>
      </w:r>
    </w:p>
    <w:p w14:paraId="4B05B7A9" w14:textId="77777777" w:rsidR="003A31F6" w:rsidRPr="003721B0" w:rsidRDefault="003A31F6" w:rsidP="003A31F6">
      <w:pPr>
        <w:contextualSpacing/>
        <w:rPr>
          <w:rFonts w:ascii="Calibri" w:eastAsia="Calibri" w:hAnsi="Calibri"/>
        </w:rPr>
      </w:pPr>
    </w:p>
    <w:p w14:paraId="3563AC48" w14:textId="77777777" w:rsidR="003A31F6" w:rsidRPr="003721B0" w:rsidRDefault="003A31F6" w:rsidP="003A31F6">
      <w:pPr>
        <w:contextualSpacing/>
        <w:rPr>
          <w:rFonts w:ascii="Calibri" w:eastAsia="Calibri" w:hAnsi="Calibri"/>
        </w:rPr>
      </w:pPr>
      <w:r w:rsidRPr="003721B0">
        <w:rPr>
          <w:rFonts w:ascii="Calibri" w:eastAsia="Calibri" w:hAnsi="Calibri"/>
        </w:rPr>
        <w:t xml:space="preserve">Clinicians should also </w:t>
      </w:r>
      <w:proofErr w:type="gramStart"/>
      <w:r w:rsidRPr="003721B0">
        <w:rPr>
          <w:rFonts w:ascii="Calibri" w:eastAsia="Calibri" w:hAnsi="Calibri"/>
        </w:rPr>
        <w:t>take into account</w:t>
      </w:r>
      <w:proofErr w:type="gramEnd"/>
      <w:r w:rsidRPr="003721B0">
        <w:rPr>
          <w:rFonts w:ascii="Calibri" w:eastAsia="Calibri" w:hAnsi="Calibri"/>
        </w:rPr>
        <w:t xml:space="preserve"> the needs of special populations. For example, challenges in managing acne in adult women include patient preferences, pregnancy, and lactation. Treatments vary widely and treatment should be tailored specifically for each individual woman.[Tan 2017] Similarly, topical retinoids are effective but are nonetheless underutilized among patients of Asian descent, due in </w:t>
      </w:r>
      <w:r w:rsidRPr="003721B0">
        <w:rPr>
          <w:rFonts w:ascii="Calibri" w:eastAsia="Calibri" w:hAnsi="Calibri"/>
        </w:rPr>
        <w:lastRenderedPageBreak/>
        <w:t>part to the perception that Asian skin is more sensitive to these agents than is Caucasian skin.[See 2018] As a result, such agents may be underutilized in this population.</w:t>
      </w:r>
    </w:p>
    <w:p w14:paraId="4BD5107C" w14:textId="77777777" w:rsidR="003A31F6" w:rsidRDefault="003A31F6" w:rsidP="003A31F6">
      <w:pPr>
        <w:contextualSpacing/>
        <w:rPr>
          <w:rFonts w:ascii="Calibri" w:hAnsi="Calibri"/>
          <w:b/>
        </w:rPr>
      </w:pPr>
    </w:p>
    <w:p w14:paraId="0140D00A" w14:textId="77777777" w:rsidR="000E53D3" w:rsidRDefault="000E53D3" w:rsidP="003A31F6">
      <w:pPr>
        <w:contextualSpacing/>
        <w:rPr>
          <w:rFonts w:ascii="Calibri" w:hAnsi="Calibri"/>
          <w:b/>
        </w:rPr>
      </w:pPr>
    </w:p>
    <w:p w14:paraId="47E64614" w14:textId="50DFF4C3" w:rsidR="003A31F6" w:rsidRPr="003721B0" w:rsidRDefault="000E53D3" w:rsidP="003A31F6">
      <w:pPr>
        <w:contextualSpacing/>
        <w:rPr>
          <w:rFonts w:ascii="Calibri" w:hAnsi="Calibri"/>
          <w:b/>
        </w:rPr>
      </w:pPr>
      <w:r>
        <w:rPr>
          <w:rFonts w:ascii="Calibri" w:hAnsi="Calibri"/>
          <w:b/>
        </w:rPr>
        <w:t xml:space="preserve">Gap: Due </w:t>
      </w:r>
      <w:r w:rsidR="003A31F6" w:rsidRPr="003721B0">
        <w:rPr>
          <w:rFonts w:ascii="Calibri" w:hAnsi="Calibri"/>
          <w:b/>
        </w:rPr>
        <w:t>to an incomplete understanding of the basic etiologies for acne and lack of confidence in prescribing, many clinicians fail to use advanced or appropriate treatment modalities in acne patients.</w:t>
      </w:r>
    </w:p>
    <w:p w14:paraId="681B4FB8" w14:textId="77777777" w:rsidR="003A31F6" w:rsidRPr="003721B0" w:rsidRDefault="003A31F6" w:rsidP="003A31F6">
      <w:pPr>
        <w:contextualSpacing/>
        <w:rPr>
          <w:rFonts w:ascii="Calibri" w:hAnsi="Calibri"/>
          <w:i/>
        </w:rPr>
      </w:pPr>
    </w:p>
    <w:p w14:paraId="7ACE399B" w14:textId="77777777" w:rsidR="003A31F6" w:rsidRPr="003721B0" w:rsidRDefault="003A31F6" w:rsidP="003A31F6">
      <w:pPr>
        <w:contextualSpacing/>
        <w:rPr>
          <w:rFonts w:ascii="Calibri" w:hAnsi="Calibri"/>
          <w:i/>
        </w:rPr>
      </w:pPr>
      <w:r w:rsidRPr="003721B0">
        <w:rPr>
          <w:rFonts w:ascii="Calibri" w:hAnsi="Calibri"/>
          <w:i/>
        </w:rPr>
        <w:t>Learning objective: Review current scientific findings that demonstrate the underlying pathophysiology of, and the treatment targets for, acne vulgaris.</w:t>
      </w:r>
    </w:p>
    <w:p w14:paraId="5484E180" w14:textId="77777777" w:rsidR="003A31F6" w:rsidRPr="003721B0" w:rsidRDefault="003A31F6" w:rsidP="003A31F6">
      <w:pPr>
        <w:contextualSpacing/>
        <w:rPr>
          <w:rFonts w:ascii="Calibri" w:hAnsi="Calibri"/>
        </w:rPr>
      </w:pPr>
    </w:p>
    <w:p w14:paraId="08CBBE73" w14:textId="322F34F0" w:rsidR="003A31F6" w:rsidRPr="003721B0" w:rsidRDefault="003A31F6" w:rsidP="003A31F6">
      <w:pPr>
        <w:contextualSpacing/>
        <w:rPr>
          <w:rFonts w:ascii="Calibri" w:eastAsia="Calibri" w:hAnsi="Calibri"/>
        </w:rPr>
      </w:pPr>
      <w:r w:rsidRPr="003721B0">
        <w:rPr>
          <w:rFonts w:ascii="Calibri" w:eastAsia="Calibri" w:hAnsi="Calibri"/>
        </w:rPr>
        <w:t>The AAD guidelines [</w:t>
      </w:r>
      <w:proofErr w:type="spellStart"/>
      <w:r w:rsidRPr="003721B0">
        <w:rPr>
          <w:rFonts w:ascii="Calibri" w:eastAsia="Calibri" w:hAnsi="Calibri"/>
        </w:rPr>
        <w:t>Zaenglein</w:t>
      </w:r>
      <w:proofErr w:type="spellEnd"/>
      <w:r w:rsidRPr="003721B0">
        <w:rPr>
          <w:rFonts w:ascii="Calibri" w:eastAsia="Calibri" w:hAnsi="Calibri"/>
        </w:rPr>
        <w:t xml:space="preserve"> 2016] and those from the European Dermatology Forum (EDF) [Morton 2015] agree that retinoids have an essential role in treatment of acne. The AAD states that retinoids are the core of topical therapy for acne because they are comedolytic</w:t>
      </w:r>
      <w:r w:rsidR="00CD7AB6">
        <w:rPr>
          <w:rFonts w:ascii="Calibri" w:eastAsia="Calibri" w:hAnsi="Calibri"/>
        </w:rPr>
        <w:t xml:space="preserve"> and </w:t>
      </w:r>
      <w:r w:rsidRPr="003721B0">
        <w:rPr>
          <w:rFonts w:ascii="Calibri" w:eastAsia="Calibri" w:hAnsi="Calibri"/>
        </w:rPr>
        <w:t xml:space="preserve">anti-inflammatory, and </w:t>
      </w:r>
      <w:r w:rsidR="00CD7AB6">
        <w:rPr>
          <w:rFonts w:ascii="Calibri" w:eastAsia="Calibri" w:hAnsi="Calibri"/>
        </w:rPr>
        <w:t>they help maintain</w:t>
      </w:r>
      <w:r w:rsidRPr="003721B0">
        <w:rPr>
          <w:rFonts w:ascii="Calibri" w:eastAsia="Calibri" w:hAnsi="Calibri"/>
        </w:rPr>
        <w:t xml:space="preserve"> </w:t>
      </w:r>
      <w:proofErr w:type="gramStart"/>
      <w:r w:rsidRPr="003721B0">
        <w:rPr>
          <w:rFonts w:ascii="Calibri" w:eastAsia="Calibri" w:hAnsi="Calibri"/>
        </w:rPr>
        <w:t>clearance.[</w:t>
      </w:r>
      <w:proofErr w:type="spellStart"/>
      <w:proofErr w:type="gramEnd"/>
      <w:r w:rsidRPr="003721B0">
        <w:rPr>
          <w:rFonts w:ascii="Calibri" w:eastAsia="Calibri" w:hAnsi="Calibri"/>
        </w:rPr>
        <w:t>Zaenglein</w:t>
      </w:r>
      <w:proofErr w:type="spellEnd"/>
      <w:r w:rsidRPr="003721B0">
        <w:rPr>
          <w:rFonts w:ascii="Calibri" w:eastAsia="Calibri" w:hAnsi="Calibri"/>
        </w:rPr>
        <w:t xml:space="preserve"> 2016]</w:t>
      </w:r>
    </w:p>
    <w:p w14:paraId="0B55F82E" w14:textId="77777777" w:rsidR="003A31F6" w:rsidRPr="003721B0" w:rsidRDefault="003A31F6" w:rsidP="003A31F6">
      <w:pPr>
        <w:contextualSpacing/>
        <w:rPr>
          <w:rFonts w:ascii="Calibri" w:eastAsia="Calibri" w:hAnsi="Calibri"/>
        </w:rPr>
      </w:pPr>
    </w:p>
    <w:p w14:paraId="7C1EAB3D" w14:textId="77777777" w:rsidR="003A31F6" w:rsidRPr="003721B0" w:rsidRDefault="003A31F6" w:rsidP="003A31F6">
      <w:pPr>
        <w:contextualSpacing/>
        <w:rPr>
          <w:rFonts w:ascii="Calibri" w:eastAsia="Calibri" w:hAnsi="Calibri"/>
        </w:rPr>
      </w:pPr>
      <w:r w:rsidRPr="003721B0">
        <w:rPr>
          <w:rFonts w:ascii="Calibri" w:eastAsia="Calibri" w:hAnsi="Calibri"/>
        </w:rPr>
        <w:t>Despite uniform recommendation for use of topical retinoids, a recent study of prescribing practices from 2012 to 2014 indicated that dermatologists prescribed retinoids just 58.8% of the time while non-dermatologists prescribed them for only 32.4% of cases.[Leyden 2017] Another report suggested that fewer than half of clinicians treating pediatric patients self-reported confidence in prescribing according to the AARS guidelines, particularly in selecting combination therapy for patients with moderate to severe acne.[Feldstein 2016]</w:t>
      </w:r>
    </w:p>
    <w:p w14:paraId="3F9C3BA5" w14:textId="77777777" w:rsidR="003A31F6" w:rsidRPr="003721B0" w:rsidRDefault="003A31F6" w:rsidP="003A31F6">
      <w:pPr>
        <w:contextualSpacing/>
        <w:rPr>
          <w:rFonts w:ascii="Calibri" w:eastAsia="Calibri" w:hAnsi="Calibri"/>
        </w:rPr>
      </w:pPr>
    </w:p>
    <w:p w14:paraId="67A905C7" w14:textId="77777777" w:rsidR="003A31F6" w:rsidRPr="003721B0" w:rsidRDefault="003A31F6" w:rsidP="003A31F6">
      <w:pPr>
        <w:contextualSpacing/>
        <w:rPr>
          <w:rFonts w:ascii="Calibri" w:eastAsia="Calibri" w:hAnsi="Calibri"/>
        </w:rPr>
      </w:pPr>
      <w:r w:rsidRPr="003721B0">
        <w:rPr>
          <w:rFonts w:ascii="Calibri" w:eastAsia="Calibri" w:hAnsi="Calibri"/>
        </w:rPr>
        <w:t xml:space="preserve">Fortunately, many effective treatment strategies are now available to manage acne vulgaris in younger patients. Safe and effective topical and oral therapies are approved for patients as young as 12 years of age. In 2014, the FDA approved clindamycin phosphate and benzoyl peroxide 1.2%/3.75% for once-daily treatment of </w:t>
      </w:r>
      <w:proofErr w:type="spellStart"/>
      <w:r w:rsidRPr="003721B0">
        <w:rPr>
          <w:rFonts w:ascii="Calibri" w:eastAsia="Calibri" w:hAnsi="Calibri"/>
        </w:rPr>
        <w:t>comedonal</w:t>
      </w:r>
      <w:proofErr w:type="spellEnd"/>
      <w:r w:rsidRPr="003721B0">
        <w:rPr>
          <w:rFonts w:ascii="Calibri" w:eastAsia="Calibri" w:hAnsi="Calibri"/>
        </w:rPr>
        <w:t xml:space="preserve"> and inflammatory acne in patients 12 and older.</w:t>
      </w:r>
    </w:p>
    <w:p w14:paraId="5A4F7F27" w14:textId="77777777" w:rsidR="003A31F6" w:rsidRPr="003721B0" w:rsidRDefault="003A31F6" w:rsidP="003A31F6">
      <w:pPr>
        <w:contextualSpacing/>
        <w:rPr>
          <w:rFonts w:ascii="Calibri" w:eastAsia="Calibri" w:hAnsi="Calibri"/>
        </w:rPr>
      </w:pPr>
    </w:p>
    <w:p w14:paraId="36CDEF88" w14:textId="0B62D93A" w:rsidR="003A31F6" w:rsidRPr="003721B0" w:rsidRDefault="003A31F6" w:rsidP="003A31F6">
      <w:pPr>
        <w:contextualSpacing/>
        <w:rPr>
          <w:rFonts w:ascii="Calibri" w:eastAsia="Calibri" w:hAnsi="Calibri"/>
        </w:rPr>
      </w:pPr>
      <w:r w:rsidRPr="003721B0">
        <w:rPr>
          <w:rFonts w:ascii="Calibri" w:eastAsia="Calibri" w:hAnsi="Calibri"/>
        </w:rPr>
        <w:t xml:space="preserve">The common perception among clinicians is that the </w:t>
      </w:r>
      <w:proofErr w:type="spellStart"/>
      <w:r w:rsidRPr="003721B0">
        <w:rPr>
          <w:rFonts w:ascii="Calibri" w:eastAsia="Calibri" w:hAnsi="Calibri"/>
        </w:rPr>
        <w:t>microcomedone</w:t>
      </w:r>
      <w:proofErr w:type="spellEnd"/>
      <w:r w:rsidRPr="003721B0">
        <w:rPr>
          <w:rFonts w:ascii="Calibri" w:eastAsia="Calibri" w:hAnsi="Calibri"/>
        </w:rPr>
        <w:t xml:space="preserve"> is the initiating event in the development of all acne lesions. However, technically speaking, all lesions are inflammatory lesions; inflammation may be a primary event in acne, and may persist throughout the lesion lifecycle, even beyond the disappearance of visible lesions.[Stein Gold, 2017] Emerging therapies and regimens offer clinicians an enhanced range of options to improve tolerability, sustain positive clinical outcomes, and effectively treat diverse patient populations. For patients with moderate</w:t>
      </w:r>
      <w:r w:rsidR="008E13A9">
        <w:rPr>
          <w:rFonts w:ascii="Calibri" w:eastAsia="Calibri" w:hAnsi="Calibri"/>
        </w:rPr>
        <w:t>-</w:t>
      </w:r>
      <w:r w:rsidRPr="003721B0">
        <w:rPr>
          <w:rFonts w:ascii="Calibri" w:eastAsia="Calibri" w:hAnsi="Calibri"/>
        </w:rPr>
        <w:t>to</w:t>
      </w:r>
      <w:r w:rsidR="008E13A9">
        <w:rPr>
          <w:rFonts w:ascii="Calibri" w:eastAsia="Calibri" w:hAnsi="Calibri"/>
        </w:rPr>
        <w:t>-</w:t>
      </w:r>
      <w:r w:rsidRPr="003721B0">
        <w:rPr>
          <w:rFonts w:ascii="Calibri" w:eastAsia="Calibri" w:hAnsi="Calibri"/>
        </w:rPr>
        <w:t xml:space="preserve">severe and persistent acne, oral and topical antibiotics have been the therapies of choice. Recent reports have suggested the superiority of combination therapy with topical treatments (such as tretinoin and other retinoids, benzoyl peroxide, and salicylic acid), for mild-to-moderate </w:t>
      </w:r>
      <w:proofErr w:type="spellStart"/>
      <w:r w:rsidRPr="003721B0">
        <w:rPr>
          <w:rFonts w:ascii="Calibri" w:eastAsia="Calibri" w:hAnsi="Calibri"/>
        </w:rPr>
        <w:t>comedonal</w:t>
      </w:r>
      <w:proofErr w:type="spellEnd"/>
      <w:r w:rsidRPr="003721B0">
        <w:rPr>
          <w:rFonts w:ascii="Calibri" w:eastAsia="Calibri" w:hAnsi="Calibri"/>
        </w:rPr>
        <w:t xml:space="preserve"> lesions, superficial inflammatory (</w:t>
      </w:r>
      <w:proofErr w:type="spellStart"/>
      <w:r w:rsidRPr="003721B0">
        <w:rPr>
          <w:rFonts w:ascii="Calibri" w:eastAsia="Calibri" w:hAnsi="Calibri"/>
        </w:rPr>
        <w:t>papular</w:t>
      </w:r>
      <w:proofErr w:type="spellEnd"/>
      <w:r w:rsidRPr="003721B0">
        <w:rPr>
          <w:rFonts w:ascii="Calibri" w:eastAsia="Calibri" w:hAnsi="Calibri"/>
        </w:rPr>
        <w:t xml:space="preserve"> or pustular), and nonscarring </w:t>
      </w:r>
      <w:proofErr w:type="gramStart"/>
      <w:r w:rsidRPr="003721B0">
        <w:rPr>
          <w:rFonts w:ascii="Calibri" w:eastAsia="Calibri" w:hAnsi="Calibri"/>
        </w:rPr>
        <w:t>acne.[</w:t>
      </w:r>
      <w:proofErr w:type="gramEnd"/>
      <w:r w:rsidRPr="003721B0">
        <w:rPr>
          <w:rFonts w:ascii="Calibri" w:eastAsia="Calibri" w:hAnsi="Calibri"/>
        </w:rPr>
        <w:t>Stein Gold</w:t>
      </w:r>
      <w:r w:rsidRPr="00F92E45">
        <w:rPr>
          <w:rFonts w:ascii="Calibri" w:eastAsia="Calibri" w:hAnsi="Calibri"/>
        </w:rPr>
        <w:t>2016</w:t>
      </w:r>
      <w:r w:rsidRPr="008E13A9">
        <w:rPr>
          <w:rFonts w:ascii="Calibri" w:eastAsia="Calibri" w:hAnsi="Calibri"/>
        </w:rPr>
        <w:t>]</w:t>
      </w:r>
    </w:p>
    <w:p w14:paraId="156B119F" w14:textId="77777777" w:rsidR="003A31F6" w:rsidRPr="003721B0" w:rsidRDefault="003A31F6" w:rsidP="003A31F6">
      <w:pPr>
        <w:contextualSpacing/>
        <w:rPr>
          <w:rFonts w:ascii="Calibri" w:eastAsia="Calibri" w:hAnsi="Calibri"/>
        </w:rPr>
      </w:pPr>
    </w:p>
    <w:p w14:paraId="478FB2BD" w14:textId="77777777" w:rsidR="003A31F6" w:rsidRPr="003721B0" w:rsidRDefault="003A31F6" w:rsidP="003A31F6">
      <w:pPr>
        <w:contextualSpacing/>
        <w:rPr>
          <w:rFonts w:ascii="Calibri" w:eastAsia="Times New Roman" w:hAnsi="Calibri"/>
        </w:rPr>
      </w:pPr>
      <w:r w:rsidRPr="003721B0">
        <w:rPr>
          <w:rFonts w:ascii="Calibri" w:eastAsia="Calibri" w:hAnsi="Calibri"/>
        </w:rPr>
        <w:t xml:space="preserve">Photodynamic therapy (PDT) is an effective adjunctive treatment for mild to severe acne, especially in patients who have not responded to topical therapy and oral </w:t>
      </w:r>
      <w:proofErr w:type="spellStart"/>
      <w:r w:rsidRPr="003721B0">
        <w:rPr>
          <w:rFonts w:ascii="Calibri" w:eastAsia="Calibri" w:hAnsi="Calibri"/>
        </w:rPr>
        <w:t>antibacterials</w:t>
      </w:r>
      <w:proofErr w:type="spellEnd"/>
      <w:r w:rsidRPr="003721B0">
        <w:rPr>
          <w:rFonts w:ascii="Calibri" w:eastAsia="Calibri" w:hAnsi="Calibri"/>
        </w:rPr>
        <w:t xml:space="preserve"> and who are not good candidates for isotretinoin, according to a recent review.[</w:t>
      </w:r>
      <w:proofErr w:type="spellStart"/>
      <w:r w:rsidRPr="003721B0">
        <w:rPr>
          <w:rFonts w:ascii="Calibri" w:eastAsia="Calibri" w:hAnsi="Calibri"/>
        </w:rPr>
        <w:t>Boen</w:t>
      </w:r>
      <w:proofErr w:type="spellEnd"/>
      <w:r w:rsidRPr="003721B0">
        <w:rPr>
          <w:rFonts w:ascii="Calibri" w:eastAsia="Calibri" w:hAnsi="Calibri"/>
        </w:rPr>
        <w:t xml:space="preserve"> 2017] </w:t>
      </w:r>
      <w:r w:rsidRPr="003721B0">
        <w:rPr>
          <w:rFonts w:ascii="Calibri" w:eastAsia="Times New Roman" w:hAnsi="Calibri"/>
        </w:rPr>
        <w:t xml:space="preserve">The most common photosensitizers used in this report were 5-aminolevulinic acid and methyl </w:t>
      </w:r>
      <w:proofErr w:type="spellStart"/>
      <w:r w:rsidRPr="003721B0">
        <w:rPr>
          <w:rFonts w:ascii="Calibri" w:eastAsia="Times New Roman" w:hAnsi="Calibri"/>
        </w:rPr>
        <w:t>aminolevulinate</w:t>
      </w:r>
      <w:proofErr w:type="spellEnd"/>
      <w:r w:rsidRPr="003721B0">
        <w:rPr>
          <w:rFonts w:ascii="Calibri" w:eastAsia="Times New Roman" w:hAnsi="Calibri"/>
        </w:rPr>
        <w:t xml:space="preserve">, and red light plus intense pulsed light was the most common light source. Inflammatory and non-inflammatory lesions both responded to the treatment, with inflammatory lesions showing greater clearance in most </w:t>
      </w:r>
      <w:r w:rsidRPr="003721B0">
        <w:rPr>
          <w:rFonts w:ascii="Calibri" w:eastAsia="Times New Roman" w:hAnsi="Calibri"/>
        </w:rPr>
        <w:lastRenderedPageBreak/>
        <w:t>studies. The use of newer types of lasers, such as those used to remove tattoos (</w:t>
      </w:r>
      <w:proofErr w:type="spellStart"/>
      <w:r w:rsidRPr="003721B0">
        <w:rPr>
          <w:rFonts w:ascii="Calibri" w:eastAsia="Times New Roman" w:hAnsi="Calibri"/>
        </w:rPr>
        <w:t>picowavelength</w:t>
      </w:r>
      <w:proofErr w:type="spellEnd"/>
      <w:r w:rsidRPr="003721B0">
        <w:rPr>
          <w:rFonts w:ascii="Calibri" w:eastAsia="Times New Roman" w:hAnsi="Calibri"/>
        </w:rPr>
        <w:t xml:space="preserve"> lasers) in acne scar removal, is under </w:t>
      </w:r>
      <w:proofErr w:type="gramStart"/>
      <w:r w:rsidRPr="003721B0">
        <w:rPr>
          <w:rFonts w:ascii="Calibri" w:eastAsia="Times New Roman" w:hAnsi="Calibri"/>
        </w:rPr>
        <w:t>study.[</w:t>
      </w:r>
      <w:proofErr w:type="spellStart"/>
      <w:proofErr w:type="gramEnd"/>
      <w:r w:rsidRPr="003721B0">
        <w:rPr>
          <w:rFonts w:ascii="Calibri" w:eastAsia="Times New Roman" w:hAnsi="Calibri"/>
        </w:rPr>
        <w:t>Mechcatie</w:t>
      </w:r>
      <w:proofErr w:type="spellEnd"/>
      <w:r w:rsidRPr="003721B0">
        <w:rPr>
          <w:rFonts w:ascii="Calibri" w:eastAsia="Times New Roman" w:hAnsi="Calibri"/>
        </w:rPr>
        <w:t xml:space="preserve"> 2017]</w:t>
      </w:r>
    </w:p>
    <w:p w14:paraId="6EC8DC6A" w14:textId="77777777" w:rsidR="003A31F6" w:rsidRPr="003721B0" w:rsidRDefault="003A31F6" w:rsidP="003A31F6">
      <w:pPr>
        <w:contextualSpacing/>
        <w:rPr>
          <w:rFonts w:ascii="Calibri" w:eastAsia="Calibri" w:hAnsi="Calibri"/>
        </w:rPr>
      </w:pPr>
    </w:p>
    <w:p w14:paraId="2ABCD3F5" w14:textId="77777777" w:rsidR="003A31F6" w:rsidRPr="003721B0" w:rsidRDefault="003A31F6" w:rsidP="003A31F6">
      <w:pPr>
        <w:contextualSpacing/>
        <w:rPr>
          <w:rFonts w:ascii="Calibri" w:eastAsia="Calibri" w:hAnsi="Calibri"/>
        </w:rPr>
      </w:pPr>
      <w:r w:rsidRPr="003721B0">
        <w:rPr>
          <w:rFonts w:ascii="Calibri" w:eastAsia="Calibri" w:hAnsi="Calibri"/>
        </w:rPr>
        <w:t xml:space="preserve">Systemic treatments (such as the tetracycline class of oral antibiotics) are indicated for moderate to severe manifestations (scarring or nonscarring) and patients with persistent hyperpigmentation. However, emerging data suggest limiting the use of oral antibiotics in patients with acne, particularly </w:t>
      </w:r>
      <w:proofErr w:type="gramStart"/>
      <w:r w:rsidRPr="003721B0">
        <w:rPr>
          <w:rFonts w:ascii="Calibri" w:eastAsia="Calibri" w:hAnsi="Calibri"/>
        </w:rPr>
        <w:t>children.[</w:t>
      </w:r>
      <w:proofErr w:type="gramEnd"/>
      <w:r w:rsidRPr="003721B0">
        <w:rPr>
          <w:rFonts w:ascii="Calibri" w:eastAsia="Calibri" w:hAnsi="Calibri"/>
        </w:rPr>
        <w:t>Stein Gold</w:t>
      </w:r>
      <w:r w:rsidRPr="003721B0">
        <w:rPr>
          <w:rFonts w:ascii="Calibri" w:eastAsia="Calibri" w:hAnsi="Calibri"/>
          <w:i/>
          <w:iCs/>
        </w:rPr>
        <w:t xml:space="preserve"> </w:t>
      </w:r>
      <w:r w:rsidRPr="00F92E45">
        <w:rPr>
          <w:rFonts w:ascii="Calibri" w:eastAsia="Calibri" w:hAnsi="Calibri"/>
        </w:rPr>
        <w:t>2016</w:t>
      </w:r>
      <w:r w:rsidRPr="00CB304F">
        <w:rPr>
          <w:rFonts w:ascii="Calibri" w:eastAsia="Calibri" w:hAnsi="Calibri"/>
        </w:rPr>
        <w:t>]</w:t>
      </w:r>
      <w:r w:rsidRPr="003721B0">
        <w:rPr>
          <w:rFonts w:ascii="Calibri" w:eastAsia="Calibri" w:hAnsi="Calibri"/>
        </w:rPr>
        <w:t xml:space="preserve"> Other treatments, including oral isotretinoin, light-based phototherapy, and laser therapies, may be as effective for carefully selected patients.[</w:t>
      </w:r>
      <w:proofErr w:type="spellStart"/>
      <w:r w:rsidRPr="003721B0">
        <w:rPr>
          <w:rFonts w:ascii="Calibri" w:eastAsia="Calibri" w:hAnsi="Calibri"/>
        </w:rPr>
        <w:t>Zaenglein</w:t>
      </w:r>
      <w:proofErr w:type="spellEnd"/>
      <w:r w:rsidRPr="003721B0">
        <w:rPr>
          <w:rFonts w:ascii="Calibri" w:eastAsia="Calibri" w:hAnsi="Calibri"/>
        </w:rPr>
        <w:t xml:space="preserve"> 2016]</w:t>
      </w:r>
    </w:p>
    <w:p w14:paraId="291C24D0" w14:textId="77777777" w:rsidR="003A31F6" w:rsidRPr="003721B0" w:rsidRDefault="003A31F6" w:rsidP="003A31F6">
      <w:pPr>
        <w:contextualSpacing/>
        <w:rPr>
          <w:rFonts w:ascii="Calibri" w:eastAsia="Calibri" w:hAnsi="Calibri"/>
        </w:rPr>
      </w:pPr>
    </w:p>
    <w:p w14:paraId="37BD0BFD" w14:textId="6A3439D8" w:rsidR="003A31F6" w:rsidRPr="003721B0" w:rsidRDefault="003A31F6" w:rsidP="003A31F6">
      <w:pPr>
        <w:contextualSpacing/>
        <w:rPr>
          <w:rFonts w:ascii="Calibri" w:eastAsia="Calibri" w:hAnsi="Calibri"/>
        </w:rPr>
      </w:pPr>
      <w:r w:rsidRPr="003721B0">
        <w:rPr>
          <w:rFonts w:ascii="Calibri" w:eastAsia="Calibri" w:hAnsi="Calibri"/>
        </w:rPr>
        <w:t>Other therapies have shown efficacy in adult women with acne. A 4-year retrospective study reported that up to 95% of adult women with acne improved on spironolactone alone or in combination with a topical agent.[</w:t>
      </w:r>
      <w:proofErr w:type="spellStart"/>
      <w:r w:rsidRPr="003721B0">
        <w:rPr>
          <w:rFonts w:ascii="Calibri" w:eastAsia="Calibri" w:hAnsi="Calibri"/>
        </w:rPr>
        <w:t>Grandhi</w:t>
      </w:r>
      <w:proofErr w:type="spellEnd"/>
      <w:r w:rsidRPr="003721B0">
        <w:rPr>
          <w:rFonts w:ascii="Calibri" w:eastAsia="Calibri" w:hAnsi="Calibri"/>
        </w:rPr>
        <w:t xml:space="preserve"> 2017] In another study, topical spironolactone gel improved the noninflammatory elements of mild to moderate acne in adult women.[</w:t>
      </w:r>
      <w:proofErr w:type="spellStart"/>
      <w:r w:rsidRPr="003721B0">
        <w:rPr>
          <w:rFonts w:ascii="Calibri" w:eastAsia="Calibri" w:hAnsi="Calibri"/>
        </w:rPr>
        <w:t>Bagherani</w:t>
      </w:r>
      <w:proofErr w:type="spellEnd"/>
      <w:r w:rsidRPr="003721B0">
        <w:rPr>
          <w:rFonts w:ascii="Calibri" w:eastAsia="Calibri" w:hAnsi="Calibri"/>
        </w:rPr>
        <w:t xml:space="preserve"> 2014] Oral contraceptives have also shown efficacy in treating acne in adult women.[Harper 2015]</w:t>
      </w:r>
    </w:p>
    <w:p w14:paraId="6A81CD3D" w14:textId="77777777" w:rsidR="003A31F6" w:rsidRPr="003721B0" w:rsidRDefault="003A31F6" w:rsidP="003A31F6">
      <w:pPr>
        <w:contextualSpacing/>
        <w:rPr>
          <w:rFonts w:ascii="Calibri" w:eastAsia="Calibri" w:hAnsi="Calibri"/>
        </w:rPr>
      </w:pPr>
    </w:p>
    <w:p w14:paraId="10AB7F52" w14:textId="34F7E3D7" w:rsidR="003A31F6" w:rsidRPr="003721B0" w:rsidRDefault="003A31F6" w:rsidP="003A31F6">
      <w:pPr>
        <w:contextualSpacing/>
        <w:rPr>
          <w:rFonts w:ascii="Calibri" w:eastAsia="Calibri" w:hAnsi="Calibri"/>
        </w:rPr>
      </w:pPr>
      <w:r w:rsidRPr="003721B0">
        <w:rPr>
          <w:rFonts w:ascii="Calibri" w:eastAsia="Calibri" w:hAnsi="Calibri"/>
        </w:rPr>
        <w:t xml:space="preserve">Several new agents are </w:t>
      </w:r>
      <w:r w:rsidR="00771A2B">
        <w:rPr>
          <w:rFonts w:ascii="Calibri" w:eastAsia="Calibri" w:hAnsi="Calibri"/>
        </w:rPr>
        <w:t>under investigation</w:t>
      </w:r>
      <w:r w:rsidR="00BA15F7">
        <w:rPr>
          <w:rFonts w:ascii="Calibri" w:eastAsia="Calibri" w:hAnsi="Calibri"/>
        </w:rPr>
        <w:t xml:space="preserve"> that address </w:t>
      </w:r>
      <w:r w:rsidR="00433272">
        <w:rPr>
          <w:rFonts w:ascii="Calibri" w:eastAsia="Calibri" w:hAnsi="Calibri"/>
        </w:rPr>
        <w:t xml:space="preserve">at least one </w:t>
      </w:r>
      <w:r w:rsidR="00BA15F7">
        <w:rPr>
          <w:rFonts w:ascii="Calibri" w:eastAsia="Calibri" w:hAnsi="Calibri"/>
        </w:rPr>
        <w:t xml:space="preserve">of the 4 factors of acne pathophysiology, including sebum production, altered keratinization of the pilosebaceous duct, </w:t>
      </w:r>
      <w:r w:rsidR="00BA15F7">
        <w:rPr>
          <w:rFonts w:ascii="Calibri" w:eastAsia="Calibri" w:hAnsi="Calibri"/>
          <w:i/>
          <w:iCs/>
        </w:rPr>
        <w:t>C. acnes,</w:t>
      </w:r>
      <w:r w:rsidR="00BA15F7">
        <w:rPr>
          <w:rFonts w:ascii="Calibri" w:eastAsia="Calibri" w:hAnsi="Calibri"/>
        </w:rPr>
        <w:t xml:space="preserve"> and inflammation.</w:t>
      </w:r>
      <w:r w:rsidR="00F16A4A">
        <w:rPr>
          <w:rFonts w:ascii="Calibri" w:eastAsia="Calibri" w:hAnsi="Calibri"/>
        </w:rPr>
        <w:t>[Cong 2019]</w:t>
      </w:r>
      <w:r w:rsidR="00BA15F7">
        <w:rPr>
          <w:rFonts w:ascii="Calibri" w:eastAsia="Calibri" w:hAnsi="Calibri"/>
        </w:rPr>
        <w:t xml:space="preserve"> </w:t>
      </w:r>
      <w:r w:rsidR="00F16A4A">
        <w:rPr>
          <w:rFonts w:ascii="Calibri" w:eastAsia="Calibri" w:hAnsi="Calibri"/>
        </w:rPr>
        <w:t xml:space="preserve">Agents that may </w:t>
      </w:r>
      <w:r w:rsidRPr="003721B0">
        <w:rPr>
          <w:rFonts w:ascii="Calibri" w:eastAsia="Calibri" w:hAnsi="Calibri"/>
        </w:rPr>
        <w:t>reduce sebum production</w:t>
      </w:r>
      <w:r w:rsidR="00F16A4A">
        <w:rPr>
          <w:rFonts w:ascii="Calibri" w:eastAsia="Calibri" w:hAnsi="Calibri"/>
        </w:rPr>
        <w:t xml:space="preserve"> include</w:t>
      </w:r>
      <w:r w:rsidRPr="003721B0">
        <w:rPr>
          <w:rFonts w:ascii="Calibri" w:eastAsia="Calibri" w:hAnsi="Calibri"/>
        </w:rPr>
        <w:t xml:space="preserve"> SB204, a topical agent, releases nitric oxide, which has antimicrobial and anti-inflammatory activities</w:t>
      </w:r>
      <w:r w:rsidR="00F16A4A">
        <w:rPr>
          <w:rFonts w:ascii="Calibri" w:eastAsia="Calibri" w:hAnsi="Calibri"/>
        </w:rPr>
        <w:t xml:space="preserve">, and </w:t>
      </w:r>
      <w:r w:rsidRPr="003721B0">
        <w:rPr>
          <w:rFonts w:ascii="Calibri" w:eastAsia="Calibri" w:hAnsi="Calibri"/>
        </w:rPr>
        <w:t xml:space="preserve"> DRM01, </w:t>
      </w:r>
      <w:r w:rsidR="00F16A4A">
        <w:rPr>
          <w:rFonts w:ascii="Calibri" w:eastAsia="Calibri" w:hAnsi="Calibri"/>
        </w:rPr>
        <w:t xml:space="preserve">which </w:t>
      </w:r>
      <w:r w:rsidRPr="003721B0">
        <w:rPr>
          <w:rFonts w:ascii="Calibri" w:eastAsia="Calibri" w:hAnsi="Calibri"/>
        </w:rPr>
        <w:t xml:space="preserve">targets acetyl coenzyme-A carboxylase (ACC), a key regulator of sebum production. A third topical agent is a potent antiandrogen, cortexolone 17α-propionate 1%, which has shown at least comparable efficacy to </w:t>
      </w:r>
      <w:proofErr w:type="gramStart"/>
      <w:r w:rsidRPr="003721B0">
        <w:rPr>
          <w:rFonts w:ascii="Calibri" w:eastAsia="Calibri" w:hAnsi="Calibri"/>
        </w:rPr>
        <w:t>tretinoin.[</w:t>
      </w:r>
      <w:proofErr w:type="gramEnd"/>
      <w:r w:rsidR="00C07841">
        <w:rPr>
          <w:rFonts w:ascii="Calibri" w:eastAsia="Calibri" w:hAnsi="Calibri"/>
        </w:rPr>
        <w:t>Rosette 2019</w:t>
      </w:r>
      <w:r w:rsidRPr="003721B0">
        <w:rPr>
          <w:rFonts w:ascii="Calibri" w:eastAsia="Calibri" w:hAnsi="Calibri"/>
        </w:rPr>
        <w:t>]</w:t>
      </w:r>
      <w:r w:rsidR="00F16A4A">
        <w:rPr>
          <w:rFonts w:ascii="Calibri" w:eastAsia="Calibri" w:hAnsi="Calibri"/>
        </w:rPr>
        <w:t xml:space="preserve"> </w:t>
      </w:r>
    </w:p>
    <w:p w14:paraId="1E401E52" w14:textId="77777777" w:rsidR="003A31F6" w:rsidRPr="003721B0" w:rsidRDefault="003A31F6" w:rsidP="003A31F6">
      <w:pPr>
        <w:contextualSpacing/>
        <w:rPr>
          <w:rFonts w:ascii="Calibri" w:eastAsia="Calibri" w:hAnsi="Calibri"/>
        </w:rPr>
      </w:pPr>
    </w:p>
    <w:p w14:paraId="1CD7E5BD" w14:textId="7B022A65" w:rsidR="003A31F6" w:rsidRPr="003721B0" w:rsidRDefault="003A31F6" w:rsidP="003A31F6">
      <w:pPr>
        <w:contextualSpacing/>
        <w:rPr>
          <w:rFonts w:ascii="Calibri" w:eastAsia="Calibri" w:hAnsi="Calibri"/>
        </w:rPr>
      </w:pPr>
      <w:r w:rsidRPr="003721B0">
        <w:rPr>
          <w:rFonts w:ascii="Calibri" w:eastAsia="Calibri" w:hAnsi="Calibri"/>
        </w:rPr>
        <w:t xml:space="preserve">Ongoing education of clinicians is needed with respect to new research findings on acne pathogenesis, disease course, and current treatment guidelines. Clinicians also must be kept up to date as new agents and newer formulations and delivery routes for existing medications are developed. Antimicrobials, including </w:t>
      </w:r>
      <w:r w:rsidR="00CB304F">
        <w:rPr>
          <w:rFonts w:ascii="Calibri" w:eastAsia="Calibri" w:hAnsi="Calibri"/>
        </w:rPr>
        <w:t>m</w:t>
      </w:r>
      <w:r w:rsidRPr="003721B0">
        <w:rPr>
          <w:rFonts w:ascii="Calibri" w:eastAsia="Calibri" w:hAnsi="Calibri"/>
        </w:rPr>
        <w:t xml:space="preserve">odified diallyl disulfide oxide and nitric oxide, are under investigation as potential acne therapies.[Trivedi 2018] Also being studied are anti-inflammatory phytochemicals; small molecule inhibitors targeting sebaceous glands and enzymes; laser light therapy in combination with metal </w:t>
      </w:r>
      <w:proofErr w:type="spellStart"/>
      <w:r w:rsidRPr="003721B0">
        <w:rPr>
          <w:rFonts w:ascii="Calibri" w:eastAsia="Calibri" w:hAnsi="Calibri"/>
        </w:rPr>
        <w:t>nanoshells</w:t>
      </w:r>
      <w:proofErr w:type="spellEnd"/>
      <w:r w:rsidRPr="003721B0">
        <w:rPr>
          <w:rFonts w:ascii="Calibri" w:eastAsia="Calibri" w:hAnsi="Calibri"/>
        </w:rPr>
        <w:t xml:space="preserve"> and vacuum assistance; and probiotics that alter the microbiome.[Trivedi 2018]</w:t>
      </w:r>
    </w:p>
    <w:p w14:paraId="2195551C" w14:textId="77777777" w:rsidR="003A31F6" w:rsidRPr="003721B0" w:rsidRDefault="003A31F6" w:rsidP="003A31F6">
      <w:pPr>
        <w:contextualSpacing/>
        <w:rPr>
          <w:rFonts w:ascii="Calibri" w:eastAsia="Calibri" w:hAnsi="Calibri"/>
        </w:rPr>
      </w:pPr>
    </w:p>
    <w:p w14:paraId="78EED7A7" w14:textId="77777777" w:rsidR="003A31F6" w:rsidRPr="003721B0" w:rsidRDefault="003A31F6" w:rsidP="003A31F6">
      <w:pPr>
        <w:contextualSpacing/>
        <w:rPr>
          <w:rFonts w:ascii="Calibri" w:eastAsia="Calibri" w:hAnsi="Calibri"/>
        </w:rPr>
      </w:pPr>
      <w:r w:rsidRPr="003721B0">
        <w:rPr>
          <w:rFonts w:ascii="Calibri" w:eastAsia="Calibri" w:hAnsi="Calibri"/>
        </w:rPr>
        <w:t>Clinicians would benefit from education that keeps them abreast of scientific developments and their potential application in the management of acne.</w:t>
      </w:r>
    </w:p>
    <w:p w14:paraId="7DD4229E" w14:textId="77777777" w:rsidR="003A31F6" w:rsidRPr="003721B0" w:rsidRDefault="003A31F6" w:rsidP="003A31F6">
      <w:pPr>
        <w:contextualSpacing/>
        <w:rPr>
          <w:rFonts w:ascii="Calibri" w:hAnsi="Calibri"/>
          <w:sz w:val="18"/>
          <w:szCs w:val="18"/>
        </w:rPr>
      </w:pPr>
    </w:p>
    <w:p w14:paraId="4E40F877" w14:textId="77777777" w:rsidR="003A31F6" w:rsidRPr="003721B0" w:rsidRDefault="003A31F6" w:rsidP="003A31F6">
      <w:pPr>
        <w:spacing w:after="0" w:line="240" w:lineRule="auto"/>
        <w:contextualSpacing/>
        <w:rPr>
          <w:rFonts w:ascii="Calibri" w:hAnsi="Calibri"/>
          <w:b/>
          <w:sz w:val="18"/>
          <w:szCs w:val="18"/>
        </w:rPr>
      </w:pPr>
      <w:r w:rsidRPr="003721B0">
        <w:rPr>
          <w:rFonts w:ascii="Calibri" w:hAnsi="Calibri"/>
          <w:b/>
          <w:sz w:val="18"/>
          <w:szCs w:val="18"/>
        </w:rPr>
        <w:t>References: Acne</w:t>
      </w:r>
    </w:p>
    <w:p w14:paraId="2D88CAD1" w14:textId="77777777" w:rsidR="003A31F6" w:rsidRPr="003721B0" w:rsidRDefault="003A31F6" w:rsidP="003A31F6">
      <w:pPr>
        <w:contextualSpacing/>
        <w:rPr>
          <w:rFonts w:ascii="Calibri" w:eastAsia="Calibri" w:hAnsi="Calibri"/>
          <w:sz w:val="18"/>
          <w:szCs w:val="18"/>
        </w:rPr>
      </w:pPr>
      <w:proofErr w:type="spellStart"/>
      <w:r w:rsidRPr="003721B0">
        <w:rPr>
          <w:rFonts w:ascii="Calibri" w:eastAsia="Calibri" w:hAnsi="Calibri"/>
          <w:sz w:val="18"/>
          <w:szCs w:val="18"/>
        </w:rPr>
        <w:t>Boen</w:t>
      </w:r>
      <w:proofErr w:type="spellEnd"/>
      <w:r w:rsidRPr="003721B0">
        <w:rPr>
          <w:rFonts w:ascii="Calibri" w:eastAsia="Calibri" w:hAnsi="Calibri"/>
          <w:sz w:val="18"/>
          <w:szCs w:val="18"/>
        </w:rPr>
        <w:t xml:space="preserve"> M, Brownell J, Patel P, </w:t>
      </w:r>
      <w:proofErr w:type="spellStart"/>
      <w:r w:rsidRPr="003721B0">
        <w:rPr>
          <w:rFonts w:ascii="Calibri" w:eastAsia="Calibri" w:hAnsi="Calibri"/>
          <w:sz w:val="18"/>
          <w:szCs w:val="18"/>
        </w:rPr>
        <w:t>Tsoukas</w:t>
      </w:r>
      <w:proofErr w:type="spellEnd"/>
      <w:r w:rsidRPr="003721B0">
        <w:rPr>
          <w:rFonts w:ascii="Calibri" w:eastAsia="Calibri" w:hAnsi="Calibri"/>
          <w:sz w:val="18"/>
          <w:szCs w:val="18"/>
        </w:rPr>
        <w:t xml:space="preserve"> MM. The role of photodynamic therapy in acne: An evidence-based review. </w:t>
      </w:r>
      <w:r w:rsidRPr="003721B0">
        <w:rPr>
          <w:rFonts w:ascii="Calibri" w:eastAsia="Calibri" w:hAnsi="Calibri"/>
          <w:iCs/>
          <w:sz w:val="18"/>
        </w:rPr>
        <w:t>Am J Clin Dermatol</w:t>
      </w:r>
      <w:r w:rsidRPr="003721B0">
        <w:rPr>
          <w:rFonts w:ascii="Calibri" w:eastAsia="Calibri" w:hAnsi="Calibri"/>
          <w:sz w:val="18"/>
        </w:rPr>
        <w:t>.</w:t>
      </w:r>
      <w:r w:rsidRPr="003721B0">
        <w:rPr>
          <w:rFonts w:ascii="Calibri" w:eastAsia="Calibri" w:hAnsi="Calibri"/>
          <w:sz w:val="14"/>
          <w:szCs w:val="18"/>
        </w:rPr>
        <w:t xml:space="preserve"> </w:t>
      </w:r>
      <w:r w:rsidRPr="003721B0">
        <w:rPr>
          <w:rFonts w:ascii="Calibri" w:eastAsia="Calibri" w:hAnsi="Calibri"/>
          <w:sz w:val="18"/>
          <w:szCs w:val="18"/>
        </w:rPr>
        <w:t>2017;18(3):311-321.</w:t>
      </w:r>
    </w:p>
    <w:p w14:paraId="73D988BE" w14:textId="77777777" w:rsidR="003A31F6" w:rsidRPr="003721B0" w:rsidRDefault="003A31F6" w:rsidP="003A31F6">
      <w:pPr>
        <w:contextualSpacing/>
        <w:rPr>
          <w:rFonts w:ascii="Calibri" w:eastAsia="Times New Roman" w:hAnsi="Calibri"/>
          <w:sz w:val="18"/>
          <w:szCs w:val="18"/>
        </w:rPr>
      </w:pPr>
    </w:p>
    <w:p w14:paraId="48A81CD0" w14:textId="150AE5E6" w:rsidR="00433272" w:rsidRDefault="00433272" w:rsidP="003A31F6">
      <w:pPr>
        <w:contextualSpacing/>
        <w:rPr>
          <w:rFonts w:ascii="Calibri" w:eastAsia="Times New Roman" w:hAnsi="Calibri"/>
          <w:sz w:val="18"/>
          <w:szCs w:val="18"/>
        </w:rPr>
      </w:pPr>
      <w:r>
        <w:rPr>
          <w:rFonts w:ascii="Calibri" w:eastAsia="Times New Roman" w:hAnsi="Calibri"/>
          <w:sz w:val="18"/>
          <w:szCs w:val="18"/>
        </w:rPr>
        <w:t>Cong TX, Hao D, Wen X, et al. From pathogenesis of acne vulgaris to anti-acne agents. Arch Dermatol Res. 2019 Jul;311(5):337-349.</w:t>
      </w:r>
    </w:p>
    <w:p w14:paraId="5E22604D" w14:textId="77777777" w:rsidR="00433272" w:rsidRDefault="00433272" w:rsidP="003A31F6">
      <w:pPr>
        <w:contextualSpacing/>
        <w:rPr>
          <w:rFonts w:ascii="Calibri" w:eastAsia="Times New Roman" w:hAnsi="Calibri"/>
          <w:sz w:val="18"/>
          <w:szCs w:val="18"/>
        </w:rPr>
      </w:pPr>
    </w:p>
    <w:p w14:paraId="7B5FD289" w14:textId="51767660" w:rsidR="003A31F6" w:rsidRPr="003721B0" w:rsidRDefault="003A31F6" w:rsidP="003A31F6">
      <w:pPr>
        <w:contextualSpacing/>
        <w:rPr>
          <w:rFonts w:ascii="Calibri" w:eastAsia="Times New Roman" w:hAnsi="Calibri"/>
          <w:sz w:val="18"/>
          <w:szCs w:val="18"/>
        </w:rPr>
      </w:pPr>
      <w:proofErr w:type="spellStart"/>
      <w:r w:rsidRPr="003721B0">
        <w:rPr>
          <w:rFonts w:ascii="Calibri" w:eastAsia="Times New Roman" w:hAnsi="Calibri"/>
          <w:sz w:val="18"/>
          <w:szCs w:val="18"/>
        </w:rPr>
        <w:t>Eichenfeld</w:t>
      </w:r>
      <w:proofErr w:type="spellEnd"/>
      <w:r w:rsidRPr="003721B0">
        <w:rPr>
          <w:rFonts w:ascii="Calibri" w:eastAsia="Times New Roman" w:hAnsi="Calibri"/>
          <w:sz w:val="18"/>
          <w:szCs w:val="18"/>
        </w:rPr>
        <w:t xml:space="preserve"> LF. Acne: new guidelines, new therapies. </w:t>
      </w:r>
      <w:proofErr w:type="spellStart"/>
      <w:r w:rsidRPr="003721B0">
        <w:rPr>
          <w:rFonts w:ascii="Calibri" w:eastAsia="Times New Roman" w:hAnsi="Calibri"/>
          <w:iCs/>
          <w:color w:val="221E1F"/>
          <w:sz w:val="18"/>
          <w:szCs w:val="18"/>
        </w:rPr>
        <w:t>Semin</w:t>
      </w:r>
      <w:proofErr w:type="spellEnd"/>
      <w:r w:rsidRPr="003721B0">
        <w:rPr>
          <w:rFonts w:ascii="Calibri" w:eastAsia="Times New Roman" w:hAnsi="Calibri"/>
          <w:iCs/>
          <w:color w:val="221E1F"/>
          <w:sz w:val="18"/>
          <w:szCs w:val="18"/>
        </w:rPr>
        <w:t xml:space="preserve"> </w:t>
      </w:r>
      <w:proofErr w:type="spellStart"/>
      <w:r w:rsidRPr="003721B0">
        <w:rPr>
          <w:rFonts w:ascii="Calibri" w:eastAsia="Times New Roman" w:hAnsi="Calibri"/>
          <w:iCs/>
          <w:color w:val="221E1F"/>
          <w:sz w:val="18"/>
          <w:szCs w:val="18"/>
        </w:rPr>
        <w:t>Cutan</w:t>
      </w:r>
      <w:proofErr w:type="spellEnd"/>
      <w:r w:rsidRPr="003721B0">
        <w:rPr>
          <w:rFonts w:ascii="Calibri" w:eastAsia="Times New Roman" w:hAnsi="Calibri"/>
          <w:iCs/>
          <w:color w:val="221E1F"/>
          <w:sz w:val="18"/>
          <w:szCs w:val="18"/>
        </w:rPr>
        <w:t xml:space="preserve"> Med Surg</w:t>
      </w:r>
      <w:r w:rsidRPr="003721B0">
        <w:rPr>
          <w:rFonts w:ascii="Calibri" w:eastAsia="Times New Roman" w:hAnsi="Calibri"/>
          <w:sz w:val="18"/>
          <w:szCs w:val="18"/>
        </w:rPr>
        <w:t xml:space="preserve">. </w:t>
      </w:r>
      <w:r w:rsidRPr="003721B0">
        <w:rPr>
          <w:rFonts w:ascii="Calibri" w:eastAsia="Times New Roman" w:hAnsi="Calibri"/>
          <w:color w:val="221E1F"/>
          <w:sz w:val="18"/>
          <w:szCs w:val="18"/>
        </w:rPr>
        <w:t>2017;</w:t>
      </w:r>
      <w:proofErr w:type="gramStart"/>
      <w:r w:rsidRPr="003721B0">
        <w:rPr>
          <w:rFonts w:ascii="Calibri" w:eastAsia="Times New Roman" w:hAnsi="Calibri"/>
          <w:color w:val="221E1F"/>
          <w:sz w:val="18"/>
          <w:szCs w:val="18"/>
        </w:rPr>
        <w:t>36:S</w:t>
      </w:r>
      <w:proofErr w:type="gramEnd"/>
      <w:r w:rsidRPr="003721B0">
        <w:rPr>
          <w:rFonts w:ascii="Calibri" w:eastAsia="Times New Roman" w:hAnsi="Calibri"/>
          <w:color w:val="221E1F"/>
          <w:sz w:val="18"/>
          <w:szCs w:val="18"/>
        </w:rPr>
        <w:t>107-S108.</w:t>
      </w:r>
    </w:p>
    <w:p w14:paraId="261CD92B" w14:textId="77777777" w:rsidR="003A31F6" w:rsidRPr="003721B0" w:rsidRDefault="003A31F6" w:rsidP="003A31F6">
      <w:pPr>
        <w:contextualSpacing/>
        <w:rPr>
          <w:rFonts w:ascii="Calibri" w:eastAsia="Times New Roman" w:hAnsi="Calibri"/>
          <w:sz w:val="18"/>
          <w:szCs w:val="18"/>
        </w:rPr>
      </w:pPr>
    </w:p>
    <w:p w14:paraId="3BC402CA"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Eichenfield LF, Krakowski AC, Piggott C, et al. Evidence-based recommendations for the diagnosis and treatment of pediatric acne. Pediatrics. 2013;</w:t>
      </w:r>
      <w:proofErr w:type="gramStart"/>
      <w:r w:rsidRPr="003721B0">
        <w:rPr>
          <w:rFonts w:ascii="Calibri" w:eastAsia="Calibri" w:hAnsi="Calibri"/>
          <w:sz w:val="18"/>
          <w:szCs w:val="18"/>
        </w:rPr>
        <w:t>131:S</w:t>
      </w:r>
      <w:proofErr w:type="gramEnd"/>
      <w:r w:rsidRPr="003721B0">
        <w:rPr>
          <w:rFonts w:ascii="Calibri" w:eastAsia="Calibri" w:hAnsi="Calibri"/>
          <w:sz w:val="18"/>
          <w:szCs w:val="18"/>
        </w:rPr>
        <w:t>163-186.</w:t>
      </w:r>
    </w:p>
    <w:p w14:paraId="69ABD3C0" w14:textId="77777777" w:rsidR="003A31F6" w:rsidRPr="003721B0" w:rsidRDefault="003A31F6" w:rsidP="003A31F6">
      <w:pPr>
        <w:contextualSpacing/>
        <w:rPr>
          <w:rFonts w:ascii="Calibri" w:eastAsia="Calibri" w:hAnsi="Calibri"/>
          <w:sz w:val="18"/>
          <w:szCs w:val="18"/>
        </w:rPr>
      </w:pPr>
    </w:p>
    <w:p w14:paraId="7FE75AD1"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lastRenderedPageBreak/>
        <w:t xml:space="preserve">Feldstein S, Afshar M, Krakowski AC, et al. Filling in pediatric acne practice gaps: a prospective multicenter study of case-based education. J </w:t>
      </w:r>
      <w:proofErr w:type="spellStart"/>
      <w:r w:rsidRPr="003721B0">
        <w:rPr>
          <w:rFonts w:ascii="Calibri" w:eastAsia="Calibri" w:hAnsi="Calibri"/>
          <w:sz w:val="18"/>
          <w:szCs w:val="18"/>
        </w:rPr>
        <w:t>Adolesc</w:t>
      </w:r>
      <w:proofErr w:type="spellEnd"/>
      <w:r w:rsidRPr="003721B0">
        <w:rPr>
          <w:rFonts w:ascii="Calibri" w:eastAsia="Calibri" w:hAnsi="Calibri"/>
          <w:sz w:val="18"/>
          <w:szCs w:val="18"/>
        </w:rPr>
        <w:t xml:space="preserve"> Health. </w:t>
      </w:r>
      <w:proofErr w:type="gramStart"/>
      <w:r w:rsidRPr="003721B0">
        <w:rPr>
          <w:rFonts w:ascii="Calibri" w:eastAsia="Calibri" w:hAnsi="Calibri"/>
          <w:sz w:val="18"/>
          <w:szCs w:val="18"/>
        </w:rPr>
        <w:t>2016;59:549</w:t>
      </w:r>
      <w:proofErr w:type="gramEnd"/>
      <w:r w:rsidRPr="003721B0">
        <w:rPr>
          <w:rFonts w:ascii="Calibri" w:eastAsia="Calibri" w:hAnsi="Calibri"/>
          <w:sz w:val="18"/>
          <w:szCs w:val="18"/>
        </w:rPr>
        <w:t>-554.</w:t>
      </w:r>
    </w:p>
    <w:p w14:paraId="6993FD9B" w14:textId="77777777" w:rsidR="003A31F6" w:rsidRPr="003721B0" w:rsidRDefault="003A31F6" w:rsidP="003A31F6">
      <w:pPr>
        <w:contextualSpacing/>
        <w:rPr>
          <w:rFonts w:ascii="Calibri" w:eastAsia="Calibri" w:hAnsi="Calibri"/>
          <w:sz w:val="18"/>
          <w:szCs w:val="18"/>
        </w:rPr>
      </w:pPr>
    </w:p>
    <w:p w14:paraId="6D7522E9"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Frontline Medical Communications, MD-IQ quiz, 1/25/2016-8/03/2016.</w:t>
      </w:r>
    </w:p>
    <w:p w14:paraId="41C92B4C" w14:textId="77777777" w:rsidR="003A31F6" w:rsidRPr="003721B0" w:rsidRDefault="003A31F6" w:rsidP="003A31F6">
      <w:pPr>
        <w:contextualSpacing/>
        <w:rPr>
          <w:rFonts w:ascii="Calibri" w:eastAsia="Calibri" w:hAnsi="Calibri"/>
          <w:sz w:val="18"/>
          <w:szCs w:val="18"/>
        </w:rPr>
      </w:pPr>
    </w:p>
    <w:p w14:paraId="5D8ED6C1" w14:textId="77777777" w:rsidR="003A31F6" w:rsidRPr="003721B0" w:rsidRDefault="003A31F6" w:rsidP="003A31F6">
      <w:pPr>
        <w:contextualSpacing/>
        <w:rPr>
          <w:rFonts w:ascii="Calibri" w:eastAsia="Calibri" w:hAnsi="Calibri"/>
          <w:sz w:val="18"/>
          <w:szCs w:val="18"/>
        </w:rPr>
      </w:pPr>
      <w:proofErr w:type="spellStart"/>
      <w:r w:rsidRPr="003721B0">
        <w:rPr>
          <w:rFonts w:ascii="Calibri" w:eastAsia="Calibri" w:hAnsi="Calibri"/>
          <w:sz w:val="18"/>
          <w:szCs w:val="18"/>
        </w:rPr>
        <w:t>Grandhi</w:t>
      </w:r>
      <w:proofErr w:type="spellEnd"/>
      <w:r w:rsidRPr="003721B0">
        <w:rPr>
          <w:rFonts w:ascii="Calibri" w:eastAsia="Calibri" w:hAnsi="Calibri"/>
          <w:sz w:val="18"/>
          <w:szCs w:val="18"/>
        </w:rPr>
        <w:t xml:space="preserve"> R, </w:t>
      </w:r>
      <w:proofErr w:type="spellStart"/>
      <w:r w:rsidRPr="003721B0">
        <w:rPr>
          <w:rFonts w:ascii="Calibri" w:eastAsia="Calibri" w:hAnsi="Calibri"/>
          <w:sz w:val="18"/>
          <w:szCs w:val="18"/>
        </w:rPr>
        <w:t>Alikhan</w:t>
      </w:r>
      <w:proofErr w:type="spellEnd"/>
      <w:r w:rsidRPr="003721B0">
        <w:rPr>
          <w:rFonts w:ascii="Calibri" w:eastAsia="Calibri" w:hAnsi="Calibri"/>
          <w:sz w:val="18"/>
          <w:szCs w:val="18"/>
        </w:rPr>
        <w:t xml:space="preserve"> A. Spironolactone for the treatment of acne: a 4-year retrospective study. Dermatology. May 5, 2017. </w:t>
      </w:r>
      <w:hyperlink r:id="rId6" w:history="1">
        <w:r w:rsidRPr="003721B0">
          <w:rPr>
            <w:rFonts w:ascii="Calibri" w:eastAsia="Calibri" w:hAnsi="Calibri"/>
            <w:bCs/>
            <w:color w:val="0000FF"/>
            <w:sz w:val="18"/>
            <w:szCs w:val="18"/>
            <w:u w:val="single"/>
          </w:rPr>
          <w:t>https://www.karger.com/Article/FullText/471799</w:t>
        </w:r>
      </w:hyperlink>
      <w:r w:rsidRPr="003721B0">
        <w:rPr>
          <w:rFonts w:ascii="Calibri" w:eastAsia="Calibri" w:hAnsi="Calibri"/>
          <w:bCs/>
          <w:sz w:val="18"/>
          <w:szCs w:val="18"/>
        </w:rPr>
        <w:t xml:space="preserve"> Accessed June 4, 2018</w:t>
      </w:r>
      <w:r w:rsidRPr="003721B0">
        <w:rPr>
          <w:rFonts w:ascii="Calibri" w:eastAsia="Calibri" w:hAnsi="Calibri"/>
          <w:sz w:val="18"/>
          <w:szCs w:val="18"/>
        </w:rPr>
        <w:t>.</w:t>
      </w:r>
    </w:p>
    <w:p w14:paraId="4BD18347" w14:textId="77777777" w:rsidR="003A31F6" w:rsidRPr="003721B0" w:rsidRDefault="003A31F6" w:rsidP="003A31F6">
      <w:pPr>
        <w:contextualSpacing/>
        <w:rPr>
          <w:rFonts w:ascii="Calibri" w:eastAsia="Calibri" w:hAnsi="Calibri"/>
          <w:sz w:val="18"/>
          <w:szCs w:val="18"/>
        </w:rPr>
      </w:pPr>
    </w:p>
    <w:p w14:paraId="3FA61A7A"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 xml:space="preserve">Harper J. Oral contraceptives effective for long-term acne treatment. Dermatology Times. October 15, 2015. </w:t>
      </w:r>
      <w:hyperlink r:id="rId7" w:history="1">
        <w:r w:rsidRPr="003721B0">
          <w:rPr>
            <w:rFonts w:ascii="Calibri" w:eastAsia="Calibri" w:hAnsi="Calibri"/>
            <w:color w:val="0000FF"/>
            <w:sz w:val="18"/>
            <w:szCs w:val="18"/>
            <w:u w:val="single"/>
          </w:rPr>
          <w:t>http://dermatologytimes.modernmedicine.com/dermatology-times/news/oral-contraceptives-effective-long-term-acne-treatment</w:t>
        </w:r>
      </w:hyperlink>
      <w:r w:rsidRPr="003721B0">
        <w:rPr>
          <w:rFonts w:ascii="Calibri" w:eastAsia="Calibri" w:hAnsi="Calibri"/>
          <w:sz w:val="18"/>
          <w:szCs w:val="18"/>
        </w:rPr>
        <w:t xml:space="preserve"> Accessed June 4, 2018.</w:t>
      </w:r>
    </w:p>
    <w:p w14:paraId="6252926F" w14:textId="77777777" w:rsidR="003A31F6" w:rsidRPr="003721B0" w:rsidRDefault="003A31F6" w:rsidP="003A31F6">
      <w:pPr>
        <w:contextualSpacing/>
        <w:rPr>
          <w:rFonts w:ascii="Calibri" w:eastAsia="Calibri" w:hAnsi="Calibri"/>
          <w:sz w:val="18"/>
          <w:szCs w:val="18"/>
        </w:rPr>
      </w:pPr>
    </w:p>
    <w:p w14:paraId="14C89D8B"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 xml:space="preserve">Leyden J, Stein Gold L, Weiss J. Why topical retinoids are mainstay of therapy for acne. Dermatol </w:t>
      </w:r>
      <w:proofErr w:type="spellStart"/>
      <w:r w:rsidRPr="003721B0">
        <w:rPr>
          <w:rFonts w:ascii="Calibri" w:eastAsia="Calibri" w:hAnsi="Calibri"/>
          <w:sz w:val="18"/>
          <w:szCs w:val="18"/>
        </w:rPr>
        <w:t>Ther</w:t>
      </w:r>
      <w:proofErr w:type="spellEnd"/>
      <w:r w:rsidRPr="003721B0">
        <w:rPr>
          <w:rFonts w:ascii="Calibri" w:eastAsia="Calibri" w:hAnsi="Calibri"/>
          <w:sz w:val="18"/>
          <w:szCs w:val="18"/>
        </w:rPr>
        <w:t xml:space="preserve"> (</w:t>
      </w:r>
      <w:proofErr w:type="spellStart"/>
      <w:r w:rsidRPr="003721B0">
        <w:rPr>
          <w:rFonts w:ascii="Calibri" w:eastAsia="Calibri" w:hAnsi="Calibri"/>
          <w:sz w:val="18"/>
          <w:szCs w:val="18"/>
        </w:rPr>
        <w:t>Heidelb</w:t>
      </w:r>
      <w:proofErr w:type="spellEnd"/>
      <w:r w:rsidRPr="003721B0">
        <w:rPr>
          <w:rFonts w:ascii="Calibri" w:eastAsia="Calibri" w:hAnsi="Calibri"/>
          <w:sz w:val="18"/>
          <w:szCs w:val="18"/>
        </w:rPr>
        <w:t xml:space="preserve">). </w:t>
      </w:r>
      <w:proofErr w:type="gramStart"/>
      <w:r w:rsidRPr="003721B0">
        <w:rPr>
          <w:rFonts w:ascii="Calibri" w:eastAsia="Calibri" w:hAnsi="Calibri"/>
          <w:sz w:val="18"/>
          <w:szCs w:val="18"/>
        </w:rPr>
        <w:t>2017;7:293</w:t>
      </w:r>
      <w:proofErr w:type="gramEnd"/>
      <w:r w:rsidRPr="003721B0">
        <w:rPr>
          <w:rFonts w:ascii="Calibri" w:eastAsia="Calibri" w:hAnsi="Calibri"/>
          <w:sz w:val="18"/>
          <w:szCs w:val="18"/>
        </w:rPr>
        <w:t>-304.</w:t>
      </w:r>
    </w:p>
    <w:p w14:paraId="6F50A294" w14:textId="77777777" w:rsidR="003A31F6" w:rsidRPr="003721B0" w:rsidRDefault="003A31F6" w:rsidP="003A31F6">
      <w:pPr>
        <w:contextualSpacing/>
        <w:rPr>
          <w:rFonts w:ascii="Calibri" w:eastAsia="Calibri" w:hAnsi="Calibri"/>
          <w:sz w:val="18"/>
          <w:szCs w:val="18"/>
        </w:rPr>
      </w:pPr>
    </w:p>
    <w:p w14:paraId="0379F3BE" w14:textId="77777777" w:rsidR="003A31F6" w:rsidRPr="003721B0" w:rsidRDefault="003A31F6" w:rsidP="003A31F6">
      <w:pPr>
        <w:contextualSpacing/>
        <w:rPr>
          <w:rFonts w:ascii="Calibri" w:eastAsia="Calibri" w:hAnsi="Calibri"/>
          <w:sz w:val="18"/>
          <w:szCs w:val="18"/>
        </w:rPr>
      </w:pPr>
      <w:proofErr w:type="spellStart"/>
      <w:r w:rsidRPr="003721B0">
        <w:rPr>
          <w:rFonts w:ascii="Calibri" w:eastAsia="Calibri" w:hAnsi="Calibri"/>
          <w:sz w:val="18"/>
          <w:szCs w:val="18"/>
        </w:rPr>
        <w:t>Mechcatie</w:t>
      </w:r>
      <w:proofErr w:type="spellEnd"/>
      <w:r w:rsidRPr="003721B0">
        <w:rPr>
          <w:rFonts w:ascii="Calibri" w:eastAsia="Calibri" w:hAnsi="Calibri"/>
          <w:sz w:val="18"/>
          <w:szCs w:val="18"/>
        </w:rPr>
        <w:t xml:space="preserve"> E. Picowave laser uses are expanding beyond tattoo removal. Dermatology News. March 24, 2017. </w:t>
      </w:r>
      <w:hyperlink r:id="rId8" w:history="1">
        <w:r w:rsidRPr="003721B0">
          <w:rPr>
            <w:rFonts w:ascii="Calibri" w:eastAsia="Calibri" w:hAnsi="Calibri"/>
            <w:color w:val="0000FF"/>
            <w:sz w:val="18"/>
            <w:szCs w:val="18"/>
            <w:u w:val="single"/>
          </w:rPr>
          <w:t>http://www.mdedge.com/edermatologynews/article/134277/aesthetic-dermatology/video-picowave-laser-uses-are-expanding-beyond?channel=171</w:t>
        </w:r>
      </w:hyperlink>
      <w:r w:rsidRPr="003721B0">
        <w:rPr>
          <w:rFonts w:ascii="Calibri" w:eastAsia="Calibri" w:hAnsi="Calibri"/>
          <w:sz w:val="18"/>
          <w:szCs w:val="18"/>
        </w:rPr>
        <w:t xml:space="preserve"> Accessed June 4, 2018.</w:t>
      </w:r>
    </w:p>
    <w:p w14:paraId="788869C1" w14:textId="77777777" w:rsidR="003A31F6" w:rsidRPr="003721B0" w:rsidRDefault="003A31F6" w:rsidP="003A31F6">
      <w:pPr>
        <w:contextualSpacing/>
        <w:rPr>
          <w:rFonts w:ascii="Calibri" w:eastAsia="Calibri" w:hAnsi="Calibri"/>
          <w:sz w:val="18"/>
          <w:szCs w:val="18"/>
        </w:rPr>
      </w:pPr>
    </w:p>
    <w:p w14:paraId="244E17FC"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 xml:space="preserve">Morton C, </w:t>
      </w:r>
      <w:proofErr w:type="spellStart"/>
      <w:r w:rsidRPr="003721B0">
        <w:rPr>
          <w:rFonts w:ascii="Calibri" w:eastAsia="Calibri" w:hAnsi="Calibri"/>
          <w:sz w:val="18"/>
          <w:szCs w:val="18"/>
        </w:rPr>
        <w:t>Szeimies</w:t>
      </w:r>
      <w:proofErr w:type="spellEnd"/>
      <w:r w:rsidRPr="003721B0">
        <w:rPr>
          <w:rFonts w:ascii="Calibri" w:eastAsia="Calibri" w:hAnsi="Calibri"/>
          <w:sz w:val="18"/>
          <w:szCs w:val="18"/>
        </w:rPr>
        <w:t xml:space="preserve"> RM, </w:t>
      </w:r>
      <w:proofErr w:type="spellStart"/>
      <w:r w:rsidRPr="003721B0">
        <w:rPr>
          <w:rFonts w:ascii="Calibri" w:eastAsia="Calibri" w:hAnsi="Calibri"/>
          <w:sz w:val="18"/>
          <w:szCs w:val="18"/>
        </w:rPr>
        <w:t>Sidoroff</w:t>
      </w:r>
      <w:proofErr w:type="spellEnd"/>
      <w:r w:rsidRPr="003721B0">
        <w:rPr>
          <w:rFonts w:ascii="Calibri" w:eastAsia="Calibri" w:hAnsi="Calibri"/>
          <w:sz w:val="18"/>
          <w:szCs w:val="18"/>
        </w:rPr>
        <w:t xml:space="preserve"> A, et al. European Dermatology Forum </w:t>
      </w:r>
      <w:r w:rsidRPr="003721B0">
        <w:rPr>
          <w:rFonts w:ascii="Calibri" w:eastAsia="Calibri" w:hAnsi="Calibri"/>
          <w:bCs/>
          <w:sz w:val="18"/>
          <w:szCs w:val="18"/>
        </w:rPr>
        <w:t>Guidelines</w:t>
      </w:r>
      <w:r w:rsidRPr="003721B0">
        <w:rPr>
          <w:rFonts w:ascii="Calibri" w:eastAsia="Calibri" w:hAnsi="Calibri"/>
          <w:sz w:val="18"/>
          <w:szCs w:val="18"/>
        </w:rPr>
        <w:t xml:space="preserve"> on topical photodynamic therapy. Eur J Dermatol. 2015;25(4):296-311.</w:t>
      </w:r>
    </w:p>
    <w:p w14:paraId="62FAF696" w14:textId="77777777" w:rsidR="003A31F6" w:rsidRPr="003721B0" w:rsidRDefault="003A31F6" w:rsidP="003A31F6">
      <w:pPr>
        <w:contextualSpacing/>
        <w:rPr>
          <w:rFonts w:ascii="Calibri" w:eastAsia="Calibri" w:hAnsi="Calibri"/>
          <w:sz w:val="18"/>
          <w:szCs w:val="18"/>
        </w:rPr>
      </w:pPr>
    </w:p>
    <w:p w14:paraId="1F38296C" w14:textId="5A9953B0" w:rsidR="00C07841" w:rsidRDefault="00C07841" w:rsidP="003A31F6">
      <w:pPr>
        <w:contextualSpacing/>
        <w:rPr>
          <w:rFonts w:ascii="Calibri" w:eastAsia="Calibri" w:hAnsi="Calibri"/>
          <w:iCs/>
          <w:sz w:val="18"/>
          <w:szCs w:val="18"/>
        </w:rPr>
      </w:pPr>
      <w:r>
        <w:rPr>
          <w:rFonts w:ascii="Calibri" w:eastAsia="Calibri" w:hAnsi="Calibri"/>
          <w:iCs/>
          <w:sz w:val="18"/>
          <w:szCs w:val="18"/>
        </w:rPr>
        <w:t xml:space="preserve">Rosette C, </w:t>
      </w:r>
      <w:proofErr w:type="spellStart"/>
      <w:r>
        <w:rPr>
          <w:rFonts w:ascii="Calibri" w:eastAsia="Calibri" w:hAnsi="Calibri"/>
          <w:iCs/>
          <w:sz w:val="18"/>
          <w:szCs w:val="18"/>
        </w:rPr>
        <w:t>Agan</w:t>
      </w:r>
      <w:proofErr w:type="spellEnd"/>
      <w:r>
        <w:rPr>
          <w:rFonts w:ascii="Calibri" w:eastAsia="Calibri" w:hAnsi="Calibri"/>
          <w:iCs/>
          <w:sz w:val="18"/>
          <w:szCs w:val="18"/>
        </w:rPr>
        <w:t xml:space="preserve"> FJ, </w:t>
      </w:r>
      <w:proofErr w:type="spellStart"/>
      <w:r>
        <w:rPr>
          <w:rFonts w:ascii="Calibri" w:eastAsia="Calibri" w:hAnsi="Calibri"/>
          <w:iCs/>
          <w:sz w:val="18"/>
          <w:szCs w:val="18"/>
        </w:rPr>
        <w:t>Mazzetti</w:t>
      </w:r>
      <w:proofErr w:type="spellEnd"/>
      <w:r>
        <w:rPr>
          <w:rFonts w:ascii="Calibri" w:eastAsia="Calibri" w:hAnsi="Calibri"/>
          <w:iCs/>
          <w:sz w:val="18"/>
          <w:szCs w:val="18"/>
        </w:rPr>
        <w:t xml:space="preserve"> A, Moro L, </w:t>
      </w:r>
      <w:proofErr w:type="spellStart"/>
      <w:r>
        <w:rPr>
          <w:rFonts w:ascii="Calibri" w:eastAsia="Calibri" w:hAnsi="Calibri"/>
          <w:iCs/>
          <w:sz w:val="18"/>
          <w:szCs w:val="18"/>
        </w:rPr>
        <w:t>Gerloni</w:t>
      </w:r>
      <w:proofErr w:type="spellEnd"/>
      <w:r>
        <w:rPr>
          <w:rFonts w:ascii="Calibri" w:eastAsia="Calibri" w:hAnsi="Calibri"/>
          <w:iCs/>
          <w:sz w:val="18"/>
          <w:szCs w:val="18"/>
        </w:rPr>
        <w:t xml:space="preserve"> M. Cortexolone 17</w:t>
      </w:r>
      <w:r>
        <w:rPr>
          <w:rFonts w:ascii="Calibri" w:eastAsia="Calibri" w:hAnsi="Calibri" w:cs="Calibri"/>
          <w:iCs/>
          <w:sz w:val="18"/>
          <w:szCs w:val="18"/>
        </w:rPr>
        <w:t>α</w:t>
      </w:r>
      <w:r w:rsidR="00063232">
        <w:rPr>
          <w:rFonts w:ascii="Calibri" w:eastAsia="Calibri" w:hAnsi="Calibri"/>
          <w:iCs/>
          <w:sz w:val="18"/>
          <w:szCs w:val="18"/>
        </w:rPr>
        <w:t>-propionate (</w:t>
      </w:r>
      <w:proofErr w:type="spellStart"/>
      <w:r w:rsidR="00063232">
        <w:rPr>
          <w:rFonts w:ascii="Calibri" w:eastAsia="Calibri" w:hAnsi="Calibri"/>
          <w:iCs/>
          <w:sz w:val="18"/>
          <w:szCs w:val="18"/>
        </w:rPr>
        <w:t>Clascoterone</w:t>
      </w:r>
      <w:proofErr w:type="spellEnd"/>
      <w:r w:rsidR="00063232">
        <w:rPr>
          <w:rFonts w:ascii="Calibri" w:eastAsia="Calibri" w:hAnsi="Calibri"/>
          <w:iCs/>
          <w:sz w:val="18"/>
          <w:szCs w:val="18"/>
        </w:rPr>
        <w:t xml:space="preserve">) is a novel androgen receptor antagonist that inhibits production of lipids and inflammatory cytokines from </w:t>
      </w:r>
      <w:proofErr w:type="spellStart"/>
      <w:r w:rsidR="00063232">
        <w:rPr>
          <w:rFonts w:ascii="Calibri" w:eastAsia="Calibri" w:hAnsi="Calibri"/>
          <w:iCs/>
          <w:sz w:val="18"/>
          <w:szCs w:val="18"/>
        </w:rPr>
        <w:t>sebocytes</w:t>
      </w:r>
      <w:proofErr w:type="spellEnd"/>
      <w:r w:rsidR="00063232">
        <w:rPr>
          <w:rFonts w:ascii="Calibri" w:eastAsia="Calibri" w:hAnsi="Calibri"/>
          <w:iCs/>
          <w:sz w:val="18"/>
          <w:szCs w:val="18"/>
        </w:rPr>
        <w:t xml:space="preserve"> in vitro. J Drugs Dermatol. 2019 May 1;18(5):412-418.</w:t>
      </w:r>
    </w:p>
    <w:p w14:paraId="472C64BF" w14:textId="77777777" w:rsidR="004B49E3" w:rsidRDefault="004B49E3" w:rsidP="003A31F6">
      <w:pPr>
        <w:contextualSpacing/>
        <w:rPr>
          <w:rFonts w:ascii="Calibri" w:eastAsia="Calibri" w:hAnsi="Calibri"/>
          <w:iCs/>
          <w:sz w:val="18"/>
          <w:szCs w:val="18"/>
        </w:rPr>
      </w:pPr>
    </w:p>
    <w:p w14:paraId="50D2C2BD" w14:textId="1F68B372" w:rsidR="003A31F6" w:rsidRPr="003721B0" w:rsidRDefault="003A31F6" w:rsidP="003A31F6">
      <w:pPr>
        <w:contextualSpacing/>
        <w:rPr>
          <w:rFonts w:ascii="Calibri" w:eastAsia="Calibri" w:hAnsi="Calibri"/>
          <w:iCs/>
          <w:sz w:val="18"/>
          <w:szCs w:val="18"/>
        </w:rPr>
      </w:pPr>
      <w:r w:rsidRPr="003721B0">
        <w:rPr>
          <w:rFonts w:ascii="Calibri" w:eastAsia="Calibri" w:hAnsi="Calibri"/>
          <w:iCs/>
          <w:sz w:val="18"/>
          <w:szCs w:val="18"/>
        </w:rPr>
        <w:t>Stein Gold LF. Acne: What</w:t>
      </w:r>
      <w:r w:rsidR="008E1659">
        <w:rPr>
          <w:rFonts w:ascii="Calibri" w:eastAsia="Calibri" w:hAnsi="Calibri"/>
          <w:iCs/>
          <w:sz w:val="18"/>
          <w:szCs w:val="18"/>
        </w:rPr>
        <w:t>’</w:t>
      </w:r>
      <w:r w:rsidRPr="003721B0">
        <w:rPr>
          <w:rFonts w:ascii="Calibri" w:eastAsia="Calibri" w:hAnsi="Calibri"/>
          <w:iCs/>
          <w:sz w:val="18"/>
          <w:szCs w:val="18"/>
        </w:rPr>
        <w:t xml:space="preserve">s New? </w:t>
      </w:r>
      <w:proofErr w:type="spellStart"/>
      <w:r w:rsidRPr="003721B0">
        <w:rPr>
          <w:rFonts w:ascii="Calibri" w:eastAsia="Calibri" w:hAnsi="Calibri"/>
          <w:iCs/>
          <w:sz w:val="18"/>
          <w:szCs w:val="18"/>
        </w:rPr>
        <w:t>Semin</w:t>
      </w:r>
      <w:proofErr w:type="spellEnd"/>
      <w:r w:rsidRPr="003721B0">
        <w:rPr>
          <w:rFonts w:ascii="Calibri" w:eastAsia="Calibri" w:hAnsi="Calibri"/>
          <w:iCs/>
          <w:sz w:val="18"/>
          <w:szCs w:val="18"/>
        </w:rPr>
        <w:t xml:space="preserve"> </w:t>
      </w:r>
      <w:proofErr w:type="spellStart"/>
      <w:r w:rsidRPr="003721B0">
        <w:rPr>
          <w:rFonts w:ascii="Calibri" w:eastAsia="Calibri" w:hAnsi="Calibri"/>
          <w:iCs/>
          <w:sz w:val="18"/>
          <w:szCs w:val="18"/>
        </w:rPr>
        <w:t>Cutan</w:t>
      </w:r>
      <w:proofErr w:type="spellEnd"/>
      <w:r w:rsidRPr="003721B0">
        <w:rPr>
          <w:rFonts w:ascii="Calibri" w:eastAsia="Calibri" w:hAnsi="Calibri"/>
          <w:iCs/>
          <w:sz w:val="18"/>
          <w:szCs w:val="18"/>
        </w:rPr>
        <w:t xml:space="preserve"> Med Surg. 2016;35(supp6</w:t>
      </w:r>
      <w:proofErr w:type="gramStart"/>
      <w:r w:rsidRPr="003721B0">
        <w:rPr>
          <w:rFonts w:ascii="Calibri" w:eastAsia="Calibri" w:hAnsi="Calibri"/>
          <w:iCs/>
          <w:sz w:val="18"/>
          <w:szCs w:val="18"/>
        </w:rPr>
        <w:t>):S</w:t>
      </w:r>
      <w:proofErr w:type="gramEnd"/>
      <w:r w:rsidRPr="003721B0">
        <w:rPr>
          <w:rFonts w:ascii="Calibri" w:eastAsia="Calibri" w:hAnsi="Calibri"/>
          <w:iCs/>
          <w:sz w:val="18"/>
          <w:szCs w:val="18"/>
        </w:rPr>
        <w:t>114-S116.</w:t>
      </w:r>
      <w:r w:rsidR="00141496">
        <w:rPr>
          <w:rFonts w:ascii="Calibri" w:eastAsia="Calibri" w:hAnsi="Calibri"/>
          <w:iCs/>
          <w:sz w:val="18"/>
          <w:szCs w:val="18"/>
        </w:rPr>
        <w:t xml:space="preserve"> </w:t>
      </w:r>
      <w:hyperlink r:id="rId9" w:history="1">
        <w:r w:rsidRPr="003721B0">
          <w:rPr>
            <w:rFonts w:ascii="Calibri" w:eastAsia="Calibri" w:hAnsi="Calibri"/>
            <w:color w:val="0000FF"/>
            <w:sz w:val="18"/>
            <w:szCs w:val="18"/>
            <w:u w:val="single"/>
          </w:rPr>
          <w:t>http://www.globalacademycme.com/cme/dermatology-skin-disease-education-foundation/highlights-skin-disease-education-foundations-40th/acne-whats-new</w:t>
        </w:r>
      </w:hyperlink>
      <w:r w:rsidRPr="003721B0">
        <w:rPr>
          <w:rFonts w:ascii="Calibri" w:eastAsia="Calibri" w:hAnsi="Calibri"/>
          <w:iCs/>
          <w:sz w:val="18"/>
          <w:szCs w:val="18"/>
        </w:rPr>
        <w:t xml:space="preserve"> </w:t>
      </w:r>
      <w:r w:rsidRPr="003721B0">
        <w:rPr>
          <w:rFonts w:ascii="Calibri" w:eastAsia="Calibri" w:hAnsi="Calibri"/>
          <w:bCs/>
          <w:sz w:val="18"/>
          <w:szCs w:val="18"/>
        </w:rPr>
        <w:t>Accessed June 4, 2018</w:t>
      </w:r>
      <w:r w:rsidRPr="003721B0">
        <w:rPr>
          <w:rFonts w:ascii="Calibri" w:eastAsia="Calibri" w:hAnsi="Calibri"/>
          <w:sz w:val="18"/>
          <w:szCs w:val="18"/>
        </w:rPr>
        <w:t>.</w:t>
      </w:r>
    </w:p>
    <w:p w14:paraId="4085BC3B" w14:textId="77777777" w:rsidR="003A31F6" w:rsidRPr="003721B0" w:rsidRDefault="003A31F6" w:rsidP="003A31F6">
      <w:pPr>
        <w:contextualSpacing/>
        <w:rPr>
          <w:rFonts w:ascii="Calibri" w:eastAsia="Calibri" w:hAnsi="Calibri"/>
          <w:i/>
          <w:sz w:val="18"/>
          <w:szCs w:val="18"/>
        </w:rPr>
      </w:pPr>
    </w:p>
    <w:p w14:paraId="6592E8AA"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 xml:space="preserve">Tan AU, Schlosser BJ, </w:t>
      </w:r>
      <w:proofErr w:type="spellStart"/>
      <w:r w:rsidRPr="003721B0">
        <w:rPr>
          <w:rFonts w:ascii="Calibri" w:eastAsia="Calibri" w:hAnsi="Calibri"/>
          <w:sz w:val="18"/>
          <w:szCs w:val="18"/>
        </w:rPr>
        <w:t>Paller</w:t>
      </w:r>
      <w:proofErr w:type="spellEnd"/>
      <w:r w:rsidRPr="003721B0">
        <w:rPr>
          <w:rFonts w:ascii="Calibri" w:eastAsia="Calibri" w:hAnsi="Calibri"/>
          <w:sz w:val="18"/>
          <w:szCs w:val="18"/>
        </w:rPr>
        <w:t xml:space="preserve"> AS. A review of diagnosis and treatment of acne in adult female patients. Int J </w:t>
      </w:r>
      <w:proofErr w:type="spellStart"/>
      <w:r w:rsidRPr="003721B0">
        <w:rPr>
          <w:rFonts w:ascii="Calibri" w:eastAsia="Calibri" w:hAnsi="Calibri"/>
          <w:sz w:val="18"/>
          <w:szCs w:val="18"/>
        </w:rPr>
        <w:t>Womens</w:t>
      </w:r>
      <w:proofErr w:type="spellEnd"/>
      <w:r w:rsidRPr="003721B0">
        <w:rPr>
          <w:rFonts w:ascii="Calibri" w:eastAsia="Calibri" w:hAnsi="Calibri"/>
          <w:sz w:val="18"/>
          <w:szCs w:val="18"/>
        </w:rPr>
        <w:t xml:space="preserve"> Dermatol. 2018;4(2):56-71.</w:t>
      </w:r>
    </w:p>
    <w:p w14:paraId="4FF4BBAA" w14:textId="77777777" w:rsidR="003A31F6" w:rsidRPr="003721B0" w:rsidRDefault="003A31F6" w:rsidP="003A31F6">
      <w:pPr>
        <w:contextualSpacing/>
        <w:rPr>
          <w:rFonts w:ascii="Calibri" w:eastAsia="Calibri" w:hAnsi="Calibri"/>
          <w:sz w:val="18"/>
          <w:szCs w:val="18"/>
        </w:rPr>
      </w:pPr>
    </w:p>
    <w:p w14:paraId="7AD056E6" w14:textId="77777777" w:rsidR="003A31F6" w:rsidRPr="003721B0" w:rsidRDefault="003A31F6" w:rsidP="003A31F6">
      <w:pPr>
        <w:contextualSpacing/>
        <w:rPr>
          <w:rFonts w:ascii="Calibri" w:eastAsia="Calibri" w:hAnsi="Calibri"/>
          <w:sz w:val="18"/>
          <w:szCs w:val="18"/>
        </w:rPr>
      </w:pPr>
      <w:r w:rsidRPr="003721B0">
        <w:rPr>
          <w:rFonts w:ascii="Calibri" w:eastAsia="Calibri" w:hAnsi="Calibri"/>
          <w:sz w:val="18"/>
          <w:szCs w:val="18"/>
        </w:rPr>
        <w:t xml:space="preserve">Trivedi MK, Bosanac SS, </w:t>
      </w:r>
      <w:proofErr w:type="spellStart"/>
      <w:r w:rsidRPr="003721B0">
        <w:rPr>
          <w:rFonts w:ascii="Calibri" w:eastAsia="Calibri" w:hAnsi="Calibri"/>
          <w:sz w:val="18"/>
          <w:szCs w:val="18"/>
        </w:rPr>
        <w:t>Sivamani</w:t>
      </w:r>
      <w:proofErr w:type="spellEnd"/>
      <w:r w:rsidRPr="003721B0">
        <w:rPr>
          <w:rFonts w:ascii="Calibri" w:eastAsia="Calibri" w:hAnsi="Calibri"/>
          <w:sz w:val="18"/>
          <w:szCs w:val="18"/>
        </w:rPr>
        <w:t xml:space="preserve"> RK, Larsen LN. Emerging therapies for acne vulgaris. Am J Clin Dermatol. 2018 March 29. [</w:t>
      </w:r>
      <w:proofErr w:type="spellStart"/>
      <w:r w:rsidRPr="003721B0">
        <w:rPr>
          <w:rFonts w:ascii="Calibri" w:eastAsia="Calibri" w:hAnsi="Calibri"/>
          <w:sz w:val="18"/>
          <w:szCs w:val="18"/>
        </w:rPr>
        <w:t>Epub</w:t>
      </w:r>
      <w:proofErr w:type="spellEnd"/>
      <w:r w:rsidRPr="003721B0">
        <w:rPr>
          <w:rFonts w:ascii="Calibri" w:eastAsia="Calibri" w:hAnsi="Calibri"/>
          <w:sz w:val="18"/>
          <w:szCs w:val="18"/>
        </w:rPr>
        <w:t xml:space="preserve"> ahead of print]</w:t>
      </w:r>
    </w:p>
    <w:p w14:paraId="25A2B635" w14:textId="77777777" w:rsidR="003A31F6" w:rsidRPr="003721B0" w:rsidRDefault="003A31F6" w:rsidP="003A31F6">
      <w:pPr>
        <w:contextualSpacing/>
        <w:rPr>
          <w:rFonts w:ascii="Calibri" w:eastAsia="Calibri" w:hAnsi="Calibri"/>
          <w:sz w:val="18"/>
          <w:szCs w:val="18"/>
        </w:rPr>
      </w:pPr>
    </w:p>
    <w:p w14:paraId="6E34E472" w14:textId="77777777" w:rsidR="003A31F6" w:rsidRPr="003721B0" w:rsidRDefault="003A31F6" w:rsidP="003A31F6">
      <w:pPr>
        <w:contextualSpacing/>
        <w:rPr>
          <w:rFonts w:ascii="Calibri" w:eastAsia="Calibri" w:hAnsi="Calibri"/>
          <w:sz w:val="18"/>
          <w:szCs w:val="18"/>
        </w:rPr>
      </w:pPr>
      <w:proofErr w:type="spellStart"/>
      <w:r w:rsidRPr="003721B0">
        <w:rPr>
          <w:rFonts w:ascii="Calibri" w:eastAsia="Calibri" w:hAnsi="Calibri"/>
          <w:sz w:val="18"/>
          <w:szCs w:val="18"/>
        </w:rPr>
        <w:t>Zaenglein</w:t>
      </w:r>
      <w:proofErr w:type="spellEnd"/>
      <w:r w:rsidRPr="003721B0">
        <w:rPr>
          <w:rFonts w:ascii="Calibri" w:eastAsia="Calibri" w:hAnsi="Calibri"/>
          <w:sz w:val="18"/>
          <w:szCs w:val="18"/>
        </w:rPr>
        <w:t xml:space="preserve"> AL, </w:t>
      </w:r>
      <w:proofErr w:type="spellStart"/>
      <w:r w:rsidRPr="003721B0">
        <w:rPr>
          <w:rFonts w:ascii="Calibri" w:eastAsia="Calibri" w:hAnsi="Calibri"/>
          <w:sz w:val="18"/>
          <w:szCs w:val="18"/>
        </w:rPr>
        <w:t>Pathy</w:t>
      </w:r>
      <w:proofErr w:type="spellEnd"/>
      <w:r w:rsidRPr="003721B0">
        <w:rPr>
          <w:rFonts w:ascii="Calibri" w:eastAsia="Calibri" w:hAnsi="Calibri"/>
          <w:sz w:val="18"/>
          <w:szCs w:val="18"/>
        </w:rPr>
        <w:t xml:space="preserve"> AL, Schlosser BJ, et al, for the Work Group: Guidelines of care for the management of acne vulgaris. J Am </w:t>
      </w:r>
      <w:proofErr w:type="spellStart"/>
      <w:r w:rsidRPr="003721B0">
        <w:rPr>
          <w:rFonts w:ascii="Calibri" w:eastAsia="Calibri" w:hAnsi="Calibri"/>
          <w:sz w:val="18"/>
          <w:szCs w:val="18"/>
        </w:rPr>
        <w:t>Acad</w:t>
      </w:r>
      <w:proofErr w:type="spellEnd"/>
      <w:r w:rsidRPr="003721B0">
        <w:rPr>
          <w:rFonts w:ascii="Calibri" w:eastAsia="Calibri" w:hAnsi="Calibri"/>
          <w:sz w:val="18"/>
          <w:szCs w:val="18"/>
        </w:rPr>
        <w:t xml:space="preserve"> Dermatol</w:t>
      </w:r>
      <w:r w:rsidRPr="003721B0">
        <w:rPr>
          <w:rFonts w:ascii="Calibri" w:eastAsia="Calibri" w:hAnsi="Calibri"/>
          <w:i/>
          <w:sz w:val="18"/>
          <w:szCs w:val="18"/>
        </w:rPr>
        <w:t>.</w:t>
      </w:r>
      <w:r w:rsidRPr="003721B0">
        <w:rPr>
          <w:rFonts w:ascii="Calibri" w:eastAsia="Calibri" w:hAnsi="Calibri"/>
          <w:sz w:val="18"/>
          <w:szCs w:val="18"/>
        </w:rPr>
        <w:t xml:space="preserve"> </w:t>
      </w:r>
      <w:proofErr w:type="gramStart"/>
      <w:r w:rsidRPr="003721B0">
        <w:rPr>
          <w:rFonts w:ascii="Calibri" w:eastAsia="Calibri" w:hAnsi="Calibri"/>
          <w:sz w:val="18"/>
          <w:szCs w:val="18"/>
        </w:rPr>
        <w:t>2016;74:945</w:t>
      </w:r>
      <w:proofErr w:type="gramEnd"/>
      <w:r w:rsidRPr="003721B0">
        <w:rPr>
          <w:rFonts w:ascii="Calibri" w:eastAsia="Calibri" w:hAnsi="Calibri"/>
          <w:sz w:val="18"/>
          <w:szCs w:val="18"/>
        </w:rPr>
        <w:t>-973.</w:t>
      </w:r>
    </w:p>
    <w:p w14:paraId="7E2CD768" w14:textId="162A17BD" w:rsidR="003A31F6" w:rsidRDefault="003A31F6" w:rsidP="00F92E45">
      <w:pPr>
        <w:spacing w:after="0"/>
        <w:rPr>
          <w:rFonts w:ascii="Calibri" w:hAnsi="Calibri" w:cs="Arial"/>
          <w:b/>
          <w:bCs/>
        </w:rPr>
      </w:pPr>
    </w:p>
    <w:p w14:paraId="1950A380" w14:textId="77777777" w:rsidR="003A31F6" w:rsidRPr="003721B0" w:rsidRDefault="003A31F6" w:rsidP="00F92E45">
      <w:pPr>
        <w:spacing w:after="0" w:line="276" w:lineRule="auto"/>
        <w:jc w:val="center"/>
        <w:rPr>
          <w:rFonts w:ascii="Calibri" w:hAnsi="Calibri"/>
          <w:b/>
          <w:szCs w:val="18"/>
        </w:rPr>
      </w:pPr>
      <w:r w:rsidRPr="003721B0">
        <w:rPr>
          <w:rFonts w:ascii="Calibri" w:hAnsi="Calibri"/>
          <w:b/>
          <w:szCs w:val="18"/>
        </w:rPr>
        <w:t>Actinic Keratos</w:t>
      </w:r>
      <w:r>
        <w:rPr>
          <w:rFonts w:ascii="Calibri" w:hAnsi="Calibri"/>
          <w:b/>
          <w:szCs w:val="18"/>
        </w:rPr>
        <w:t>i</w:t>
      </w:r>
      <w:r w:rsidRPr="003721B0">
        <w:rPr>
          <w:rFonts w:ascii="Calibri" w:hAnsi="Calibri"/>
          <w:b/>
          <w:szCs w:val="18"/>
        </w:rPr>
        <w:t>s and Nonmelanoma Skin Cancer</w:t>
      </w:r>
    </w:p>
    <w:p w14:paraId="459D1C93" w14:textId="77777777" w:rsidR="003A31F6" w:rsidRPr="003721B0" w:rsidRDefault="003A31F6" w:rsidP="00F92E45">
      <w:pPr>
        <w:spacing w:after="0" w:line="276" w:lineRule="auto"/>
        <w:rPr>
          <w:rFonts w:ascii="Calibri" w:hAnsi="Calibri"/>
          <w:b/>
          <w:szCs w:val="18"/>
        </w:rPr>
      </w:pPr>
    </w:p>
    <w:p w14:paraId="375DFA49" w14:textId="0EB8D55D" w:rsidR="003A31F6" w:rsidRPr="003721B0" w:rsidRDefault="003A31F6" w:rsidP="00F92E45">
      <w:pPr>
        <w:overflowPunct w:val="0"/>
        <w:spacing w:after="0" w:line="276" w:lineRule="auto"/>
        <w:rPr>
          <w:rFonts w:ascii="Calibri" w:eastAsia="Calibri" w:hAnsi="Calibri" w:cs="Arial"/>
          <w:b/>
        </w:rPr>
      </w:pPr>
      <w:r w:rsidRPr="003721B0">
        <w:rPr>
          <w:rFonts w:ascii="Calibri" w:eastAsia="Calibri" w:hAnsi="Calibri" w:cs="Arial"/>
          <w:b/>
        </w:rPr>
        <w:t>Gap: Dermatologists must be able to recognize and treat nonmelanoma skin cancers and actinic keratoses as early as possible, including appropriate follow-up care, to minimize the risk for developing skin cancers.</w:t>
      </w:r>
    </w:p>
    <w:p w14:paraId="3CA507BF" w14:textId="77777777" w:rsidR="0064059B" w:rsidRDefault="0064059B" w:rsidP="0064059B">
      <w:pPr>
        <w:spacing w:after="0" w:line="276" w:lineRule="auto"/>
        <w:rPr>
          <w:rFonts w:ascii="Calibri" w:eastAsia="Calibri" w:hAnsi="Calibri" w:cs="Arial"/>
          <w:i/>
        </w:rPr>
      </w:pPr>
    </w:p>
    <w:p w14:paraId="2B5795EB" w14:textId="63DE060F" w:rsidR="003A31F6" w:rsidRPr="003721B0" w:rsidRDefault="003A31F6" w:rsidP="00F92E45">
      <w:pPr>
        <w:spacing w:after="0" w:line="276" w:lineRule="auto"/>
        <w:rPr>
          <w:rFonts w:ascii="Calibri" w:eastAsia="Calibri" w:hAnsi="Calibri" w:cs="Arial"/>
          <w:i/>
        </w:rPr>
      </w:pPr>
      <w:r w:rsidRPr="003721B0">
        <w:rPr>
          <w:rFonts w:ascii="Calibri" w:eastAsia="Calibri" w:hAnsi="Calibri" w:cs="Arial"/>
          <w:i/>
        </w:rPr>
        <w:t>Learning objective: Discuss the factors that increase a patient</w:t>
      </w:r>
      <w:r w:rsidR="008E1659">
        <w:rPr>
          <w:rFonts w:ascii="Calibri" w:eastAsia="Calibri" w:hAnsi="Calibri" w:cs="Arial"/>
          <w:i/>
        </w:rPr>
        <w:t>’</w:t>
      </w:r>
      <w:r w:rsidRPr="003721B0">
        <w:rPr>
          <w:rFonts w:ascii="Calibri" w:eastAsia="Calibri" w:hAnsi="Calibri" w:cs="Arial"/>
          <w:i/>
        </w:rPr>
        <w:t>s risk for developing actinic keratosis.</w:t>
      </w:r>
    </w:p>
    <w:p w14:paraId="4A47DFDE" w14:textId="77777777" w:rsidR="0064059B" w:rsidRDefault="0064059B" w:rsidP="0064059B">
      <w:pPr>
        <w:spacing w:after="0" w:line="276" w:lineRule="auto"/>
        <w:rPr>
          <w:rFonts w:ascii="Calibri" w:eastAsia="Calibri" w:hAnsi="Calibri" w:cs="Arial"/>
          <w:shd w:val="clear" w:color="auto" w:fill="FFFFFF"/>
        </w:rPr>
      </w:pPr>
    </w:p>
    <w:p w14:paraId="5A1F1237" w14:textId="2226EC67" w:rsidR="003A31F6" w:rsidRPr="003721B0" w:rsidRDefault="003A31F6" w:rsidP="00F92E45">
      <w:pPr>
        <w:spacing w:after="0" w:line="276" w:lineRule="auto"/>
        <w:rPr>
          <w:rFonts w:ascii="Calibri" w:eastAsia="Calibri" w:hAnsi="Calibri" w:cs="Arial"/>
          <w:shd w:val="clear" w:color="auto" w:fill="FFFFFF"/>
        </w:rPr>
      </w:pPr>
      <w:r w:rsidRPr="003721B0">
        <w:rPr>
          <w:rFonts w:ascii="Calibri" w:eastAsia="Calibri" w:hAnsi="Calibri" w:cs="Arial"/>
          <w:shd w:val="clear" w:color="auto" w:fill="FFFFFF"/>
        </w:rPr>
        <w:t xml:space="preserve">Actinic keratosis (AK) – a skin lesion resulting from sun exposure – is the second most common diagnosis in dermatologic practices, affecting more than 58 million Americans. Despite its prevalence, there is no universally accepted definition of AK and thus it may be difficult to identify reliably.[Siegel 2017] The </w:t>
      </w:r>
      <w:r w:rsidRPr="003721B0">
        <w:rPr>
          <w:rFonts w:ascii="Calibri" w:eastAsia="Calibri" w:hAnsi="Calibri" w:cs="Arial"/>
          <w:shd w:val="clear" w:color="auto" w:fill="FFFFFF"/>
        </w:rPr>
        <w:lastRenderedPageBreak/>
        <w:t xml:space="preserve">condition is especially prevalent among patients with skin </w:t>
      </w:r>
      <w:proofErr w:type="spellStart"/>
      <w:r w:rsidRPr="003721B0">
        <w:rPr>
          <w:rFonts w:ascii="Calibri" w:eastAsia="Calibri" w:hAnsi="Calibri" w:cs="Arial"/>
          <w:shd w:val="clear" w:color="auto" w:fill="FFFFFF"/>
        </w:rPr>
        <w:t>phototypes</w:t>
      </w:r>
      <w:proofErr w:type="spellEnd"/>
      <w:r w:rsidRPr="003721B0">
        <w:rPr>
          <w:rFonts w:ascii="Calibri" w:eastAsia="Calibri" w:hAnsi="Calibri" w:cs="Arial"/>
          <w:shd w:val="clear" w:color="auto" w:fill="FFFFFF"/>
        </w:rPr>
        <w:t xml:space="preserve"> I or II, or with specific genetic </w:t>
      </w:r>
      <w:r w:rsidRPr="003721B0">
        <w:rPr>
          <w:rFonts w:ascii="Calibri" w:eastAsia="Calibri" w:hAnsi="Calibri"/>
        </w:rPr>
        <w:t>factors</w:t>
      </w:r>
      <w:r w:rsidRPr="003721B0">
        <w:rPr>
          <w:rFonts w:ascii="Calibri" w:eastAsia="Calibri" w:hAnsi="Calibri" w:cs="Arial"/>
          <w:shd w:val="clear" w:color="auto" w:fill="FFFFFF"/>
        </w:rPr>
        <w:t> and who are exposed to prolonged ultraviolet radiation.[</w:t>
      </w:r>
      <w:proofErr w:type="spellStart"/>
      <w:r w:rsidRPr="003721B0">
        <w:rPr>
          <w:rFonts w:ascii="Calibri" w:eastAsia="Calibri" w:hAnsi="Calibri" w:cs="Arial"/>
          <w:shd w:val="clear" w:color="auto" w:fill="FFFFFF"/>
        </w:rPr>
        <w:t>Arenberger</w:t>
      </w:r>
      <w:proofErr w:type="spellEnd"/>
      <w:r w:rsidRPr="003721B0">
        <w:rPr>
          <w:rFonts w:ascii="Calibri" w:eastAsia="Calibri" w:hAnsi="Calibri" w:cs="Arial"/>
          <w:shd w:val="clear" w:color="auto" w:fill="FFFFFF"/>
        </w:rPr>
        <w:t xml:space="preserve"> 2017] AK poses a significant risk of progressing to squamous cell carcinoma (SCC). The rate of progression from AK to cutaneous SCC is estimated to be between 0.025% and 16% per year for an individual lesion; however, because a person with AK typically has 6 to 8 lesions, the inherent risk of progression is between 0.15% and 80%. It is still not possible to predict which AK lesions will progress to SCC.[</w:t>
      </w:r>
      <w:proofErr w:type="spellStart"/>
      <w:r w:rsidRPr="003721B0">
        <w:rPr>
          <w:rFonts w:ascii="Calibri" w:eastAsia="Calibri" w:hAnsi="Calibri" w:cs="Arial"/>
          <w:shd w:val="clear" w:color="auto" w:fill="FFFFFF"/>
        </w:rPr>
        <w:t>Arenberger</w:t>
      </w:r>
      <w:proofErr w:type="spellEnd"/>
      <w:r w:rsidRPr="003721B0">
        <w:rPr>
          <w:rFonts w:ascii="Calibri" w:eastAsia="Calibri" w:hAnsi="Calibri" w:cs="Arial"/>
          <w:shd w:val="clear" w:color="auto" w:fill="FFFFFF"/>
        </w:rPr>
        <w:t xml:space="preserve"> 2017] For this reason, both clinically visible lesions and subclinical, non-visible lesions (</w:t>
      </w:r>
      <w:proofErr w:type="spellStart"/>
      <w:r w:rsidRPr="003721B0">
        <w:rPr>
          <w:rFonts w:ascii="Calibri" w:eastAsia="Calibri" w:hAnsi="Calibri" w:cs="Arial"/>
          <w:shd w:val="clear" w:color="auto" w:fill="FFFFFF"/>
        </w:rPr>
        <w:t>ie</w:t>
      </w:r>
      <w:proofErr w:type="spellEnd"/>
      <w:r w:rsidRPr="003721B0">
        <w:rPr>
          <w:rFonts w:ascii="Calibri" w:eastAsia="Calibri" w:hAnsi="Calibri" w:cs="Arial"/>
          <w:shd w:val="clear" w:color="auto" w:fill="FFFFFF"/>
        </w:rPr>
        <w:t>, the entire area affected by AK/field cancerization) should be treated.[Goldenberg 2017] An estimated 700,000 cases of SCC are diagnosed each year in the United States, resulting in approximately 2,500 deaths. Well-established clinical criteria are lacking that would help clinicians determine which specific AK lesions are most likely to undergo malignant transformation.</w:t>
      </w:r>
    </w:p>
    <w:p w14:paraId="17400042" w14:textId="77777777" w:rsidR="0064059B" w:rsidRDefault="0064059B" w:rsidP="0064059B">
      <w:pPr>
        <w:spacing w:after="0" w:line="276" w:lineRule="auto"/>
        <w:contextualSpacing/>
        <w:rPr>
          <w:rFonts w:ascii="Calibri" w:eastAsia="Calibri" w:hAnsi="Calibri" w:cs="Arial"/>
        </w:rPr>
      </w:pPr>
    </w:p>
    <w:p w14:paraId="750AAA82" w14:textId="4264272F" w:rsidR="003A31F6" w:rsidRPr="003721B0" w:rsidRDefault="003A31F6" w:rsidP="00F92E45">
      <w:pPr>
        <w:spacing w:after="0" w:line="276" w:lineRule="auto"/>
        <w:contextualSpacing/>
        <w:rPr>
          <w:rFonts w:ascii="Calibri" w:eastAsia="Calibri" w:hAnsi="Calibri"/>
          <w:b/>
        </w:rPr>
      </w:pPr>
      <w:r w:rsidRPr="003721B0">
        <w:rPr>
          <w:rFonts w:ascii="Calibri" w:eastAsia="Calibri" w:hAnsi="Calibri" w:cs="Arial"/>
        </w:rPr>
        <w:t xml:space="preserve">About 90% of nonmelanoma skin cancers (NMSCs) are associated with exposure to ultraviolet radiation from the sun. Despite widespread and ongoing educational efforts about this risk, at least 50% of children and adults still do not adequately protect themselves from exposure, failing to use simple measures such as wearing proper clothing and applying sunscreen. It has been estimated that regular application of sunscreen with a sun protection factor of 15 or greater for the first 18 years of life would reduce the lifetime incidence of NMSC by 78%. Other risk factors for NMSCs include having a fair complexion, genetic and molecular alterations, and </w:t>
      </w:r>
      <w:proofErr w:type="gramStart"/>
      <w:r w:rsidRPr="003721B0">
        <w:rPr>
          <w:rFonts w:ascii="Calibri" w:eastAsia="Calibri" w:hAnsi="Calibri" w:cs="Arial"/>
        </w:rPr>
        <w:t>immunosuppression.[</w:t>
      </w:r>
      <w:proofErr w:type="spellStart"/>
      <w:proofErr w:type="gramEnd"/>
      <w:r w:rsidRPr="003721B0">
        <w:rPr>
          <w:rFonts w:ascii="Calibri" w:eastAsia="Calibri" w:hAnsi="Calibri" w:cs="Arial"/>
        </w:rPr>
        <w:t>Didona</w:t>
      </w:r>
      <w:proofErr w:type="spellEnd"/>
      <w:r w:rsidRPr="003721B0">
        <w:rPr>
          <w:rFonts w:ascii="Calibri" w:eastAsia="Calibri" w:hAnsi="Calibri" w:cs="Arial"/>
        </w:rPr>
        <w:t xml:space="preserve"> 2018] Awareness of these factors can lead to more effective prevention of NMSC.[</w:t>
      </w:r>
      <w:proofErr w:type="spellStart"/>
      <w:r w:rsidRPr="003721B0">
        <w:rPr>
          <w:rFonts w:ascii="Calibri" w:eastAsia="Calibri" w:hAnsi="Calibri" w:cs="Arial"/>
        </w:rPr>
        <w:t>Didona</w:t>
      </w:r>
      <w:proofErr w:type="spellEnd"/>
      <w:r w:rsidRPr="003721B0">
        <w:rPr>
          <w:rFonts w:ascii="Calibri" w:eastAsia="Calibri" w:hAnsi="Calibri" w:cs="Arial"/>
        </w:rPr>
        <w:t xml:space="preserve"> 2018]</w:t>
      </w:r>
    </w:p>
    <w:p w14:paraId="353C37F6" w14:textId="77777777" w:rsidR="003A31F6" w:rsidRPr="003721B0" w:rsidRDefault="003A31F6" w:rsidP="00F92E45">
      <w:pPr>
        <w:spacing w:after="0" w:line="276" w:lineRule="auto"/>
        <w:contextualSpacing/>
        <w:rPr>
          <w:rFonts w:ascii="Calibri" w:eastAsia="Calibri" w:hAnsi="Calibri"/>
          <w:b/>
        </w:rPr>
      </w:pPr>
    </w:p>
    <w:p w14:paraId="4CFA5A74" w14:textId="77777777" w:rsidR="0064059B" w:rsidRDefault="0064059B" w:rsidP="0064059B">
      <w:pPr>
        <w:spacing w:after="0" w:line="276" w:lineRule="auto"/>
        <w:rPr>
          <w:rFonts w:ascii="Calibri" w:eastAsia="Calibri" w:hAnsi="Calibri" w:cs="Arial"/>
          <w:b/>
        </w:rPr>
      </w:pPr>
    </w:p>
    <w:p w14:paraId="623BA039" w14:textId="579B4CE8" w:rsidR="003A31F6" w:rsidRPr="003721B0" w:rsidRDefault="003A31F6" w:rsidP="00F92E45">
      <w:pPr>
        <w:spacing w:after="0" w:line="276" w:lineRule="auto"/>
        <w:rPr>
          <w:rFonts w:ascii="Calibri" w:eastAsia="Calibri" w:hAnsi="Calibri" w:cs="Arial"/>
        </w:rPr>
      </w:pPr>
      <w:r w:rsidRPr="003721B0">
        <w:rPr>
          <w:rFonts w:ascii="Calibri" w:eastAsia="Calibri" w:hAnsi="Calibri" w:cs="Arial"/>
          <w:b/>
        </w:rPr>
        <w:t>Gap: Clinicians must be aware of the new formulations of existing</w:t>
      </w:r>
      <w:r w:rsidR="00BD5187">
        <w:rPr>
          <w:rFonts w:ascii="Calibri" w:eastAsia="Calibri" w:hAnsi="Calibri" w:cs="Arial"/>
          <w:b/>
        </w:rPr>
        <w:t xml:space="preserve"> treatments for</w:t>
      </w:r>
      <w:r w:rsidRPr="003721B0">
        <w:rPr>
          <w:rFonts w:ascii="Calibri" w:eastAsia="Calibri" w:hAnsi="Calibri" w:cs="Arial"/>
          <w:b/>
        </w:rPr>
        <w:t xml:space="preserve"> actinic keratosis and squamous cell carcinoma, as well as new compounds—in particular, biologic agents—that currently are being evaluated in clinical trials and should be prepared to assess the emerging data on these new therapies.</w:t>
      </w:r>
    </w:p>
    <w:p w14:paraId="5AF89E9E" w14:textId="77777777" w:rsidR="0064059B" w:rsidRDefault="0064059B" w:rsidP="0064059B">
      <w:pPr>
        <w:overflowPunct w:val="0"/>
        <w:spacing w:after="0" w:line="276" w:lineRule="auto"/>
        <w:rPr>
          <w:rFonts w:ascii="Calibri" w:eastAsia="Calibri" w:hAnsi="Calibri" w:cs="Arial"/>
          <w:i/>
        </w:rPr>
      </w:pPr>
    </w:p>
    <w:p w14:paraId="247E8BF7" w14:textId="3B6CE0CB" w:rsidR="003A31F6" w:rsidRPr="003721B0" w:rsidRDefault="003A31F6" w:rsidP="00F92E45">
      <w:pPr>
        <w:overflowPunct w:val="0"/>
        <w:spacing w:after="0" w:line="276" w:lineRule="auto"/>
        <w:rPr>
          <w:rFonts w:ascii="Calibri" w:eastAsia="Calibri" w:hAnsi="Calibri" w:cs="Arial"/>
          <w:i/>
        </w:rPr>
      </w:pPr>
      <w:r w:rsidRPr="003721B0">
        <w:rPr>
          <w:rFonts w:ascii="Calibri" w:eastAsia="Calibri" w:hAnsi="Calibri" w:cs="Arial"/>
          <w:i/>
        </w:rPr>
        <w:t>Learning objective: Design a treatment strategy for actinic keratosis that improves outcomes while minimizing the potential risk of complications.</w:t>
      </w:r>
    </w:p>
    <w:p w14:paraId="3EA3D5D1" w14:textId="77777777" w:rsidR="0064059B" w:rsidRDefault="0064059B" w:rsidP="0064059B">
      <w:pPr>
        <w:shd w:val="clear" w:color="auto" w:fill="FFFFFF"/>
        <w:spacing w:after="0" w:line="276" w:lineRule="auto"/>
        <w:rPr>
          <w:rFonts w:ascii="Calibri" w:eastAsia="Times New Roman" w:hAnsi="Calibri" w:cs="Arial"/>
        </w:rPr>
      </w:pPr>
    </w:p>
    <w:p w14:paraId="25CC53BB" w14:textId="3AB09C09" w:rsidR="003A31F6" w:rsidRPr="003721B0" w:rsidRDefault="003A31F6" w:rsidP="00F92E45">
      <w:pPr>
        <w:shd w:val="clear" w:color="auto" w:fill="FFFFFF"/>
        <w:spacing w:after="0" w:line="276" w:lineRule="auto"/>
        <w:rPr>
          <w:rFonts w:ascii="Calibri" w:eastAsia="Times New Roman" w:hAnsi="Calibri" w:cs="Arial"/>
        </w:rPr>
      </w:pPr>
      <w:r w:rsidRPr="003721B0">
        <w:rPr>
          <w:rFonts w:ascii="Calibri" w:eastAsia="Times New Roman" w:hAnsi="Calibri" w:cs="Arial"/>
        </w:rPr>
        <w:t>The major treatment options for AK include destructive therapies (</w:t>
      </w:r>
      <w:proofErr w:type="spellStart"/>
      <w:r w:rsidRPr="003721B0">
        <w:rPr>
          <w:rFonts w:ascii="Calibri" w:eastAsia="Times New Roman" w:hAnsi="Calibri" w:cs="Arial"/>
        </w:rPr>
        <w:t>eg</w:t>
      </w:r>
      <w:proofErr w:type="spellEnd"/>
      <w:r w:rsidRPr="003721B0">
        <w:rPr>
          <w:rFonts w:ascii="Calibri" w:eastAsia="Times New Roman" w:hAnsi="Calibri" w:cs="Arial"/>
        </w:rPr>
        <w:t>, cryotherapy, surgery, dermabrasion), topical medications (</w:t>
      </w:r>
      <w:proofErr w:type="spellStart"/>
      <w:r w:rsidRPr="003721B0">
        <w:rPr>
          <w:rFonts w:ascii="Calibri" w:eastAsia="Times New Roman" w:hAnsi="Calibri" w:cs="Arial"/>
        </w:rPr>
        <w:t>eg</w:t>
      </w:r>
      <w:proofErr w:type="spellEnd"/>
      <w:r w:rsidRPr="003721B0">
        <w:rPr>
          <w:rFonts w:ascii="Calibri" w:eastAsia="Times New Roman" w:hAnsi="Calibri" w:cs="Arial"/>
        </w:rPr>
        <w:t xml:space="preserve">, 5-fluorouracil [5-FU], imiquimod, </w:t>
      </w:r>
      <w:proofErr w:type="spellStart"/>
      <w:r w:rsidRPr="003721B0">
        <w:rPr>
          <w:rFonts w:ascii="Calibri" w:eastAsia="Times New Roman" w:hAnsi="Calibri" w:cs="Arial"/>
        </w:rPr>
        <w:t>ingenol</w:t>
      </w:r>
      <w:proofErr w:type="spellEnd"/>
      <w:r w:rsidRPr="003721B0">
        <w:rPr>
          <w:rFonts w:ascii="Calibri" w:eastAsia="Times New Roman" w:hAnsi="Calibri" w:cs="Arial"/>
        </w:rPr>
        <w:t xml:space="preserve"> </w:t>
      </w:r>
      <w:proofErr w:type="spellStart"/>
      <w:r w:rsidRPr="003721B0">
        <w:rPr>
          <w:rFonts w:ascii="Calibri" w:eastAsia="Times New Roman" w:hAnsi="Calibri" w:cs="Arial"/>
        </w:rPr>
        <w:t>mebutate</w:t>
      </w:r>
      <w:proofErr w:type="spellEnd"/>
      <w:r w:rsidRPr="003721B0">
        <w:rPr>
          <w:rFonts w:ascii="Calibri" w:eastAsia="Times New Roman" w:hAnsi="Calibri" w:cs="Arial"/>
        </w:rPr>
        <w:t>, diclofenac), chemical peels (</w:t>
      </w:r>
      <w:proofErr w:type="spellStart"/>
      <w:r w:rsidRPr="003721B0">
        <w:rPr>
          <w:rFonts w:ascii="Calibri" w:eastAsia="Times New Roman" w:hAnsi="Calibri" w:cs="Arial"/>
        </w:rPr>
        <w:t>eg</w:t>
      </w:r>
      <w:proofErr w:type="spellEnd"/>
      <w:r w:rsidRPr="003721B0">
        <w:rPr>
          <w:rFonts w:ascii="Calibri" w:eastAsia="Times New Roman" w:hAnsi="Calibri" w:cs="Arial"/>
        </w:rPr>
        <w:t>, trichloroacetic acid), and photodynamic therapy (PDT). Given that multiple effective treatment options are available for AK, the choice of therapy is influenced by several factors</w:t>
      </w:r>
      <w:r w:rsidR="00BD5187">
        <w:rPr>
          <w:rFonts w:ascii="Calibri" w:eastAsia="Times New Roman" w:hAnsi="Calibri" w:cs="Arial"/>
        </w:rPr>
        <w:t>,</w:t>
      </w:r>
      <w:r w:rsidRPr="003721B0">
        <w:rPr>
          <w:rFonts w:ascii="Calibri" w:eastAsia="Times New Roman" w:hAnsi="Calibri" w:cs="Arial"/>
        </w:rPr>
        <w:t xml:space="preserve"> including the number and distribution of lesions, lesion characteristics, patient preference for the mode of treatment (</w:t>
      </w:r>
      <w:proofErr w:type="spellStart"/>
      <w:r w:rsidRPr="003721B0">
        <w:rPr>
          <w:rFonts w:ascii="Calibri" w:eastAsia="Times New Roman" w:hAnsi="Calibri" w:cs="Arial"/>
        </w:rPr>
        <w:t>eg</w:t>
      </w:r>
      <w:proofErr w:type="spellEnd"/>
      <w:r w:rsidRPr="003721B0">
        <w:rPr>
          <w:rFonts w:ascii="Calibri" w:eastAsia="Times New Roman" w:hAnsi="Calibri" w:cs="Arial"/>
        </w:rPr>
        <w:t>, office-based versus home administered, duration of therapy), patient tolerance for side effects (</w:t>
      </w:r>
      <w:proofErr w:type="spellStart"/>
      <w:r w:rsidRPr="003721B0">
        <w:rPr>
          <w:rFonts w:ascii="Calibri" w:eastAsia="Times New Roman" w:hAnsi="Calibri" w:cs="Arial"/>
        </w:rPr>
        <w:t>eg</w:t>
      </w:r>
      <w:proofErr w:type="spellEnd"/>
      <w:r w:rsidRPr="003721B0">
        <w:rPr>
          <w:rFonts w:ascii="Calibri" w:eastAsia="Times New Roman" w:hAnsi="Calibri" w:cs="Arial"/>
        </w:rPr>
        <w:t>, pain, inflammation, hypopigmentation, scarring), treatment cost, and treatment availability.[Goldenberg 2017]</w:t>
      </w:r>
      <w:r w:rsidR="00EE2E34">
        <w:rPr>
          <w:rFonts w:ascii="Calibri" w:eastAsia="Times New Roman" w:hAnsi="Calibri" w:cs="Arial"/>
        </w:rPr>
        <w:t xml:space="preserve"> A recent meta-analysis found that PDT combined with </w:t>
      </w:r>
      <w:r w:rsidR="00EE2E34" w:rsidRPr="00F92E45">
        <w:rPr>
          <w:rFonts w:ascii="Calibri" w:eastAsia="Times New Roman" w:hAnsi="Calibri" w:cs="Arial"/>
        </w:rPr>
        <w:t xml:space="preserve"> 5-aminolevulinic acid </w:t>
      </w:r>
      <w:proofErr w:type="spellStart"/>
      <w:r w:rsidR="00EE2E34" w:rsidRPr="00F92E45">
        <w:rPr>
          <w:rFonts w:ascii="Calibri" w:eastAsia="Times New Roman" w:hAnsi="Calibri" w:cs="Arial"/>
        </w:rPr>
        <w:t>nanoemulsion</w:t>
      </w:r>
      <w:proofErr w:type="spellEnd"/>
      <w:r w:rsidR="00EE2E34" w:rsidRPr="00F92E45">
        <w:rPr>
          <w:rFonts w:ascii="Calibri" w:eastAsia="Times New Roman" w:hAnsi="Calibri" w:cs="Arial"/>
        </w:rPr>
        <w:t xml:space="preserve"> (BF-200 ALA) </w:t>
      </w:r>
      <w:r w:rsidR="00123D16" w:rsidRPr="00F92E45">
        <w:rPr>
          <w:rFonts w:ascii="Calibri" w:eastAsia="Times New Roman" w:hAnsi="Calibri" w:cs="Arial"/>
        </w:rPr>
        <w:t>was more effective</w:t>
      </w:r>
      <w:r w:rsidR="00D07667" w:rsidRPr="00F92E45">
        <w:rPr>
          <w:rFonts w:ascii="Calibri" w:eastAsia="Times New Roman" w:hAnsi="Calibri" w:cs="Arial"/>
        </w:rPr>
        <w:t xml:space="preserve"> in providing complete clearance</w:t>
      </w:r>
      <w:r w:rsidR="00123D16" w:rsidRPr="00F92E45">
        <w:rPr>
          <w:rFonts w:ascii="Calibri" w:eastAsia="Times New Roman" w:hAnsi="Calibri" w:cs="Arial"/>
        </w:rPr>
        <w:t xml:space="preserve"> than PDT combined with methyl-5-aminolevulinate (MAL)</w:t>
      </w:r>
      <w:r w:rsidR="00D07667" w:rsidRPr="00F92E45">
        <w:rPr>
          <w:rFonts w:ascii="Calibri" w:eastAsia="Times New Roman" w:hAnsi="Calibri" w:cs="Arial"/>
        </w:rPr>
        <w:t>.[Fu 2019]</w:t>
      </w:r>
    </w:p>
    <w:p w14:paraId="15449AD8" w14:textId="77777777" w:rsidR="0064059B" w:rsidRPr="00F92E45" w:rsidRDefault="0064059B" w:rsidP="0064059B">
      <w:pPr>
        <w:spacing w:after="0" w:line="276" w:lineRule="auto"/>
        <w:rPr>
          <w:rFonts w:ascii="Calibri" w:eastAsia="Times New Roman" w:hAnsi="Calibri" w:cs="Arial"/>
        </w:rPr>
      </w:pPr>
    </w:p>
    <w:p w14:paraId="0C83C43E" w14:textId="77777777" w:rsidR="004E620F" w:rsidRDefault="003A31F6" w:rsidP="0064059B">
      <w:pPr>
        <w:spacing w:after="0" w:line="276" w:lineRule="auto"/>
        <w:rPr>
          <w:rFonts w:ascii="Calibri" w:eastAsia="Calibri" w:hAnsi="Calibri" w:cs="Arial"/>
        </w:rPr>
      </w:pPr>
      <w:r w:rsidRPr="003721B0">
        <w:rPr>
          <w:rFonts w:ascii="Calibri" w:eastAsia="Calibri" w:hAnsi="Calibri" w:cs="Arial"/>
        </w:rPr>
        <w:lastRenderedPageBreak/>
        <w:t xml:space="preserve">Recent research has identified several promising approaches to treating AK and SCC. A steroidal alkaloid extracted from the corn lily </w:t>
      </w:r>
      <w:r w:rsidRPr="003721B0">
        <w:rPr>
          <w:rFonts w:ascii="Calibri" w:eastAsia="Calibri" w:hAnsi="Calibri" w:cs="Arial"/>
          <w:i/>
          <w:iCs/>
          <w:bdr w:val="none" w:sz="0" w:space="0" w:color="auto" w:frame="1"/>
        </w:rPr>
        <w:t xml:space="preserve">Veratrum </w:t>
      </w:r>
      <w:proofErr w:type="spellStart"/>
      <w:r w:rsidRPr="003721B0">
        <w:rPr>
          <w:rFonts w:ascii="Calibri" w:eastAsia="Calibri" w:hAnsi="Calibri" w:cs="Arial"/>
          <w:i/>
          <w:iCs/>
          <w:bdr w:val="none" w:sz="0" w:space="0" w:color="auto" w:frame="1"/>
        </w:rPr>
        <w:t>californicum</w:t>
      </w:r>
      <w:proofErr w:type="spellEnd"/>
      <w:r w:rsidRPr="003721B0">
        <w:rPr>
          <w:rFonts w:ascii="Calibri" w:eastAsia="Calibri" w:hAnsi="Calibri" w:cs="Arial"/>
        </w:rPr>
        <w:t xml:space="preserve"> inhibits the hedgehog signaling pathway, mediated by the tumor suppressor patched (PTCH) and the proto-oncogene smoothened (SMO) genes. Nicotinamide (vitamin B3 or niacinamide) is a substrate and inhibitor of poly-ADP-ribose polymerase and a precursor of nicotinamide adenine dinucleotide, both of which are involved in DNA repair. </w:t>
      </w:r>
      <w:r w:rsidRPr="003721B0">
        <w:rPr>
          <w:rFonts w:ascii="Calibri" w:hAnsi="Calibri" w:cs="Arial"/>
          <w:color w:val="000000"/>
          <w:shd w:val="clear" w:color="auto" w:fill="FFFFFF"/>
        </w:rPr>
        <w:t>Orally administered nicotinamide has shown to significantly reduce rates of new NMSC and AK in high-</w:t>
      </w:r>
      <w:r w:rsidRPr="003721B0">
        <w:rPr>
          <w:rStyle w:val="highlight"/>
          <w:rFonts w:ascii="Calibri" w:hAnsi="Calibri" w:cs="Arial"/>
          <w:color w:val="000000"/>
          <w:shd w:val="clear" w:color="auto" w:fill="FFFFFF"/>
        </w:rPr>
        <w:t xml:space="preserve">risk </w:t>
      </w:r>
      <w:proofErr w:type="gramStart"/>
      <w:r w:rsidRPr="003721B0">
        <w:rPr>
          <w:rFonts w:ascii="Calibri" w:hAnsi="Calibri" w:cs="Arial"/>
          <w:color w:val="000000"/>
          <w:shd w:val="clear" w:color="auto" w:fill="FFFFFF"/>
        </w:rPr>
        <w:t>patients.[</w:t>
      </w:r>
      <w:proofErr w:type="spellStart"/>
      <w:proofErr w:type="gramEnd"/>
      <w:r w:rsidRPr="003721B0">
        <w:rPr>
          <w:rFonts w:ascii="Calibri" w:hAnsi="Calibri" w:cs="Arial"/>
          <w:color w:val="000000"/>
          <w:shd w:val="clear" w:color="auto" w:fill="FFFFFF"/>
        </w:rPr>
        <w:t>Arenberger</w:t>
      </w:r>
      <w:proofErr w:type="spellEnd"/>
      <w:r w:rsidRPr="003721B0">
        <w:rPr>
          <w:rFonts w:ascii="Calibri" w:hAnsi="Calibri" w:cs="Arial"/>
          <w:color w:val="000000"/>
          <w:shd w:val="clear" w:color="auto" w:fill="FFFFFF"/>
        </w:rPr>
        <w:t xml:space="preserve"> 2017]</w:t>
      </w:r>
    </w:p>
    <w:p w14:paraId="0FFD781C" w14:textId="77777777" w:rsidR="004E620F" w:rsidRDefault="004E620F" w:rsidP="0064059B">
      <w:pPr>
        <w:spacing w:after="0" w:line="276" w:lineRule="auto"/>
        <w:rPr>
          <w:rFonts w:ascii="Calibri" w:eastAsia="Calibri" w:hAnsi="Calibri" w:cs="Arial"/>
        </w:rPr>
      </w:pPr>
    </w:p>
    <w:p w14:paraId="2AB4EDF9" w14:textId="7BE249DA" w:rsidR="003A31F6" w:rsidRDefault="003A31F6" w:rsidP="0064059B">
      <w:pPr>
        <w:spacing w:after="0" w:line="276" w:lineRule="auto"/>
        <w:rPr>
          <w:rFonts w:ascii="Calibri" w:eastAsia="Calibri" w:hAnsi="Calibri" w:cs="Arial"/>
        </w:rPr>
      </w:pPr>
      <w:r w:rsidRPr="003721B0">
        <w:rPr>
          <w:rFonts w:ascii="Calibri" w:eastAsia="Calibri" w:hAnsi="Calibri" w:cs="Arial"/>
        </w:rPr>
        <w:t>A new formulation containing a low dose of fluorouracil (0.5%) to decrease adverse events and salicylic acid (10%) to reduce hyperkeratosis and increase penetration of fluorouracil through the skin is currently being marketed in several European countries for the topical treatment of slightly palpable and/or moderately thick hyperkeratotic actinic keratosis in immunocompetent adult patients. Further larger studies are needed before considering any of these new options as an effective agent for the reduction of AKs.</w:t>
      </w:r>
    </w:p>
    <w:p w14:paraId="1612951F" w14:textId="77777777" w:rsidR="0064059B" w:rsidRPr="003721B0" w:rsidRDefault="0064059B" w:rsidP="00F92E45">
      <w:pPr>
        <w:spacing w:after="0" w:line="276" w:lineRule="auto"/>
        <w:rPr>
          <w:rFonts w:ascii="Calibri" w:eastAsia="Calibri" w:hAnsi="Calibri" w:cs="Arial"/>
        </w:rPr>
      </w:pPr>
    </w:p>
    <w:p w14:paraId="7A1A3668" w14:textId="77777777" w:rsidR="003A31F6" w:rsidRDefault="003A31F6" w:rsidP="003A31F6">
      <w:pPr>
        <w:spacing w:after="0"/>
        <w:rPr>
          <w:rFonts w:ascii="Calibri" w:eastAsia="Calibri" w:hAnsi="Calibri" w:cs="Arial"/>
          <w:b/>
          <w:bCs/>
          <w:sz w:val="18"/>
          <w:szCs w:val="18"/>
        </w:rPr>
      </w:pPr>
      <w:r w:rsidRPr="003721B0">
        <w:rPr>
          <w:rFonts w:ascii="Calibri" w:eastAsia="Calibri" w:hAnsi="Calibri" w:cs="Arial"/>
          <w:b/>
          <w:bCs/>
          <w:sz w:val="18"/>
          <w:szCs w:val="18"/>
        </w:rPr>
        <w:t>References: Actinic Keratosis and Nonmelanoma Cell Carcinoma</w:t>
      </w:r>
    </w:p>
    <w:p w14:paraId="5AA62286" w14:textId="77777777" w:rsidR="003A31F6" w:rsidRPr="00A65984" w:rsidRDefault="003A31F6" w:rsidP="003A31F6">
      <w:pPr>
        <w:spacing w:after="0"/>
        <w:rPr>
          <w:rFonts w:ascii="Calibri" w:eastAsia="Calibri" w:hAnsi="Calibri" w:cs="Arial"/>
          <w:b/>
          <w:bCs/>
          <w:sz w:val="18"/>
          <w:szCs w:val="18"/>
        </w:rPr>
      </w:pPr>
      <w:proofErr w:type="spellStart"/>
      <w:r w:rsidRPr="003721B0">
        <w:rPr>
          <w:rFonts w:ascii="Calibri" w:eastAsia="Times New Roman" w:hAnsi="Calibri" w:cs="Arial"/>
          <w:sz w:val="18"/>
          <w:szCs w:val="18"/>
        </w:rPr>
        <w:t>Arenberger</w:t>
      </w:r>
      <w:proofErr w:type="spellEnd"/>
      <w:r w:rsidRPr="003721B0">
        <w:rPr>
          <w:rFonts w:ascii="Calibri" w:eastAsia="Times New Roman" w:hAnsi="Calibri" w:cs="Arial"/>
          <w:sz w:val="18"/>
          <w:szCs w:val="18"/>
        </w:rPr>
        <w:t xml:space="preserve"> P, </w:t>
      </w:r>
      <w:proofErr w:type="spellStart"/>
      <w:r w:rsidRPr="003721B0">
        <w:rPr>
          <w:rFonts w:ascii="Calibri" w:eastAsia="Times New Roman" w:hAnsi="Calibri" w:cs="Arial"/>
          <w:sz w:val="18"/>
          <w:szCs w:val="18"/>
        </w:rPr>
        <w:t>Arenbergerova</w:t>
      </w:r>
      <w:proofErr w:type="spellEnd"/>
      <w:r w:rsidRPr="003721B0">
        <w:rPr>
          <w:rFonts w:ascii="Calibri" w:eastAsia="Times New Roman" w:hAnsi="Calibri" w:cs="Arial"/>
          <w:sz w:val="18"/>
          <w:szCs w:val="18"/>
        </w:rPr>
        <w:t xml:space="preserve"> M. New and current preventive treatment options in actinic keratosis. J Eur </w:t>
      </w:r>
      <w:proofErr w:type="spellStart"/>
      <w:r w:rsidRPr="003721B0">
        <w:rPr>
          <w:rFonts w:ascii="Calibri" w:eastAsia="Times New Roman" w:hAnsi="Calibri" w:cs="Arial"/>
          <w:sz w:val="18"/>
          <w:szCs w:val="18"/>
        </w:rPr>
        <w:t>Acad</w:t>
      </w:r>
      <w:proofErr w:type="spellEnd"/>
      <w:r w:rsidRPr="003721B0">
        <w:rPr>
          <w:rFonts w:ascii="Calibri" w:eastAsia="Times New Roman" w:hAnsi="Calibri" w:cs="Arial"/>
          <w:sz w:val="18"/>
          <w:szCs w:val="18"/>
        </w:rPr>
        <w:t xml:space="preserve"> Dermatol </w:t>
      </w:r>
      <w:proofErr w:type="spellStart"/>
      <w:r w:rsidRPr="003721B0">
        <w:rPr>
          <w:rFonts w:ascii="Calibri" w:eastAsia="Times New Roman" w:hAnsi="Calibri" w:cs="Arial"/>
          <w:sz w:val="18"/>
          <w:szCs w:val="18"/>
        </w:rPr>
        <w:t>Venerol</w:t>
      </w:r>
      <w:proofErr w:type="spellEnd"/>
      <w:r w:rsidRPr="003721B0">
        <w:rPr>
          <w:rFonts w:ascii="Calibri" w:eastAsia="Times New Roman" w:hAnsi="Calibri" w:cs="Arial"/>
          <w:sz w:val="18"/>
          <w:szCs w:val="18"/>
        </w:rPr>
        <w:t>. 2017;31 Suppl 5:13-17.</w:t>
      </w:r>
    </w:p>
    <w:p w14:paraId="32875A81" w14:textId="77777777" w:rsidR="003A31F6" w:rsidRPr="003721B0" w:rsidRDefault="003A31F6" w:rsidP="003A31F6">
      <w:pPr>
        <w:spacing w:after="0"/>
        <w:rPr>
          <w:rFonts w:ascii="Calibri" w:eastAsia="Times New Roman" w:hAnsi="Calibri" w:cs="Arial"/>
          <w:sz w:val="18"/>
          <w:szCs w:val="18"/>
        </w:rPr>
      </w:pPr>
    </w:p>
    <w:p w14:paraId="0DA7C8F4" w14:textId="33382DC7" w:rsidR="003A31F6" w:rsidRPr="003721B0" w:rsidRDefault="003A31F6" w:rsidP="003A31F6">
      <w:pPr>
        <w:spacing w:after="0"/>
        <w:rPr>
          <w:rFonts w:ascii="Calibri" w:eastAsia="Times New Roman" w:hAnsi="Calibri" w:cs="Arial"/>
          <w:sz w:val="18"/>
          <w:szCs w:val="18"/>
        </w:rPr>
      </w:pPr>
      <w:proofErr w:type="spellStart"/>
      <w:r w:rsidRPr="003721B0">
        <w:rPr>
          <w:rFonts w:ascii="Calibri" w:eastAsia="Times New Roman" w:hAnsi="Calibri" w:cs="Arial"/>
          <w:sz w:val="18"/>
          <w:szCs w:val="18"/>
        </w:rPr>
        <w:t>Bagazgoitia</w:t>
      </w:r>
      <w:proofErr w:type="spellEnd"/>
      <w:r w:rsidRPr="003721B0">
        <w:rPr>
          <w:rFonts w:ascii="Calibri" w:eastAsia="Times New Roman" w:hAnsi="Calibri" w:cs="Arial"/>
          <w:sz w:val="18"/>
          <w:szCs w:val="18"/>
        </w:rPr>
        <w:t xml:space="preserve"> L, Cuevas J, </w:t>
      </w:r>
      <w:proofErr w:type="spellStart"/>
      <w:r w:rsidRPr="003721B0">
        <w:rPr>
          <w:rFonts w:ascii="Calibri" w:eastAsia="Times New Roman" w:hAnsi="Calibri" w:cs="Arial"/>
          <w:sz w:val="18"/>
          <w:szCs w:val="18"/>
        </w:rPr>
        <w:t>Juarranz</w:t>
      </w:r>
      <w:proofErr w:type="spellEnd"/>
      <w:r w:rsidRPr="003721B0">
        <w:rPr>
          <w:rFonts w:ascii="Calibri" w:eastAsia="Times New Roman" w:hAnsi="Calibri" w:cs="Arial"/>
          <w:sz w:val="18"/>
          <w:szCs w:val="18"/>
        </w:rPr>
        <w:t xml:space="preserve"> A.</w:t>
      </w:r>
      <w:r w:rsidRPr="003721B0">
        <w:rPr>
          <w:rFonts w:ascii="Calibri" w:eastAsia="Times New Roman" w:hAnsi="Calibri" w:cs="Arial"/>
          <w:bCs/>
          <w:sz w:val="18"/>
          <w:szCs w:val="18"/>
        </w:rPr>
        <w:t xml:space="preserve"> Expression of p53 and p16 in actinic keratosis, </w:t>
      </w:r>
      <w:proofErr w:type="spellStart"/>
      <w:r w:rsidRPr="003721B0">
        <w:rPr>
          <w:rFonts w:ascii="Calibri" w:eastAsia="Times New Roman" w:hAnsi="Calibri" w:cs="Arial"/>
          <w:bCs/>
          <w:sz w:val="18"/>
          <w:szCs w:val="18"/>
        </w:rPr>
        <w:t>bowenoid</w:t>
      </w:r>
      <w:proofErr w:type="spellEnd"/>
      <w:r w:rsidRPr="003721B0">
        <w:rPr>
          <w:rFonts w:ascii="Calibri" w:eastAsia="Times New Roman" w:hAnsi="Calibri" w:cs="Arial"/>
          <w:bCs/>
          <w:sz w:val="18"/>
          <w:szCs w:val="18"/>
        </w:rPr>
        <w:t xml:space="preserve"> actinic keratosis and Bowen</w:t>
      </w:r>
      <w:r w:rsidR="008E1659">
        <w:rPr>
          <w:rFonts w:ascii="Calibri" w:eastAsia="Times New Roman" w:hAnsi="Calibri" w:cs="Arial"/>
          <w:bCs/>
          <w:sz w:val="18"/>
          <w:szCs w:val="18"/>
        </w:rPr>
        <w:t>’</w:t>
      </w:r>
      <w:r w:rsidRPr="003721B0">
        <w:rPr>
          <w:rFonts w:ascii="Calibri" w:eastAsia="Times New Roman" w:hAnsi="Calibri" w:cs="Arial"/>
          <w:bCs/>
          <w:sz w:val="18"/>
          <w:szCs w:val="18"/>
        </w:rPr>
        <w:t xml:space="preserve">s disease. </w:t>
      </w:r>
      <w:r w:rsidRPr="003721B0">
        <w:rPr>
          <w:rFonts w:ascii="Calibri" w:eastAsia="Times New Roman" w:hAnsi="Calibri" w:cs="Arial"/>
          <w:iCs/>
          <w:sz w:val="18"/>
          <w:szCs w:val="18"/>
        </w:rPr>
        <w:t xml:space="preserve">J Eur </w:t>
      </w:r>
      <w:proofErr w:type="spellStart"/>
      <w:r w:rsidRPr="003721B0">
        <w:rPr>
          <w:rFonts w:ascii="Calibri" w:eastAsia="Times New Roman" w:hAnsi="Calibri" w:cs="Arial"/>
          <w:iCs/>
          <w:sz w:val="18"/>
          <w:szCs w:val="18"/>
        </w:rPr>
        <w:t>Acad</w:t>
      </w:r>
      <w:proofErr w:type="spellEnd"/>
      <w:r w:rsidRPr="003721B0">
        <w:rPr>
          <w:rFonts w:ascii="Calibri" w:eastAsia="Times New Roman" w:hAnsi="Calibri" w:cs="Arial"/>
          <w:iCs/>
          <w:sz w:val="18"/>
          <w:szCs w:val="18"/>
        </w:rPr>
        <w:t xml:space="preserve"> Dermatol </w:t>
      </w:r>
      <w:proofErr w:type="spellStart"/>
      <w:r w:rsidRPr="003721B0">
        <w:rPr>
          <w:rFonts w:ascii="Calibri" w:eastAsia="Times New Roman" w:hAnsi="Calibri" w:cs="Arial"/>
          <w:iCs/>
          <w:sz w:val="18"/>
          <w:szCs w:val="18"/>
        </w:rPr>
        <w:t>Venereol</w:t>
      </w:r>
      <w:proofErr w:type="spellEnd"/>
      <w:r w:rsidRPr="003721B0">
        <w:rPr>
          <w:rFonts w:ascii="Calibri" w:eastAsia="Times New Roman" w:hAnsi="Calibri" w:cs="Arial"/>
          <w:iCs/>
          <w:sz w:val="18"/>
          <w:szCs w:val="18"/>
        </w:rPr>
        <w:t>.</w:t>
      </w:r>
      <w:r w:rsidRPr="003721B0">
        <w:rPr>
          <w:rFonts w:ascii="Calibri" w:eastAsia="Times New Roman" w:hAnsi="Calibri" w:cs="Arial"/>
          <w:sz w:val="18"/>
          <w:szCs w:val="18"/>
        </w:rPr>
        <w:t xml:space="preserve"> </w:t>
      </w:r>
      <w:proofErr w:type="gramStart"/>
      <w:r w:rsidRPr="003721B0">
        <w:rPr>
          <w:rFonts w:ascii="Calibri" w:eastAsia="Times New Roman" w:hAnsi="Calibri" w:cs="Arial"/>
          <w:sz w:val="18"/>
          <w:szCs w:val="18"/>
        </w:rPr>
        <w:t>2010;24:228</w:t>
      </w:r>
      <w:proofErr w:type="gramEnd"/>
      <w:r w:rsidRPr="003721B0">
        <w:rPr>
          <w:rFonts w:ascii="Calibri" w:eastAsia="Times New Roman" w:hAnsi="Calibri" w:cs="Arial"/>
          <w:sz w:val="18"/>
          <w:szCs w:val="18"/>
        </w:rPr>
        <w:t>-230.</w:t>
      </w:r>
    </w:p>
    <w:p w14:paraId="78D4F40E" w14:textId="77777777" w:rsidR="003A31F6" w:rsidRDefault="003A31F6" w:rsidP="003A31F6">
      <w:pPr>
        <w:spacing w:after="0"/>
        <w:rPr>
          <w:rFonts w:ascii="Calibri" w:eastAsia="Times New Roman" w:hAnsi="Calibri" w:cs="Arial"/>
          <w:sz w:val="18"/>
          <w:szCs w:val="18"/>
        </w:rPr>
      </w:pPr>
    </w:p>
    <w:p w14:paraId="1CA3BEDD" w14:textId="77777777" w:rsidR="003A31F6" w:rsidRPr="003721B0" w:rsidRDefault="003A31F6" w:rsidP="003A31F6">
      <w:pPr>
        <w:spacing w:after="0"/>
        <w:rPr>
          <w:rFonts w:ascii="Calibri" w:eastAsia="Times New Roman" w:hAnsi="Calibri" w:cs="Arial"/>
          <w:sz w:val="18"/>
          <w:szCs w:val="18"/>
        </w:rPr>
      </w:pPr>
      <w:r w:rsidRPr="003721B0">
        <w:rPr>
          <w:rFonts w:ascii="Calibri" w:eastAsia="Times New Roman" w:hAnsi="Calibri" w:cs="Arial"/>
          <w:sz w:val="18"/>
          <w:szCs w:val="18"/>
        </w:rPr>
        <w:t>Del Rosso JQ. Current regimens and guideline implications for the treatment of actinic keratosis: Proceedings of a clinical roundtable at the 2011 Winter Clinical Dermatology Conference. Cutis. 2011;88(suppl</w:t>
      </w:r>
      <w:proofErr w:type="gramStart"/>
      <w:r w:rsidRPr="003721B0">
        <w:rPr>
          <w:rFonts w:ascii="Calibri" w:eastAsia="Times New Roman" w:hAnsi="Calibri" w:cs="Arial"/>
          <w:sz w:val="18"/>
          <w:szCs w:val="18"/>
        </w:rPr>
        <w:t>):S</w:t>
      </w:r>
      <w:proofErr w:type="gramEnd"/>
      <w:r w:rsidRPr="003721B0">
        <w:rPr>
          <w:rFonts w:ascii="Calibri" w:eastAsia="Times New Roman" w:hAnsi="Calibri" w:cs="Arial"/>
          <w:sz w:val="18"/>
          <w:szCs w:val="18"/>
        </w:rPr>
        <w:t>1-S8.</w:t>
      </w:r>
    </w:p>
    <w:p w14:paraId="50DDEED7" w14:textId="77777777" w:rsidR="003A31F6" w:rsidRDefault="003A31F6" w:rsidP="003A31F6">
      <w:pPr>
        <w:spacing w:after="0"/>
        <w:rPr>
          <w:rFonts w:ascii="Calibri" w:eastAsia="Times New Roman" w:hAnsi="Calibri" w:cs="Arial"/>
          <w:sz w:val="18"/>
          <w:szCs w:val="18"/>
        </w:rPr>
      </w:pPr>
    </w:p>
    <w:p w14:paraId="6D207DAD" w14:textId="77777777" w:rsidR="003A31F6" w:rsidRPr="003721B0" w:rsidRDefault="003A31F6" w:rsidP="003A31F6">
      <w:pPr>
        <w:spacing w:after="0"/>
        <w:rPr>
          <w:rFonts w:ascii="Calibri" w:eastAsia="Times New Roman" w:hAnsi="Calibri" w:cs="Arial"/>
          <w:sz w:val="18"/>
          <w:szCs w:val="18"/>
        </w:rPr>
      </w:pPr>
      <w:proofErr w:type="spellStart"/>
      <w:r w:rsidRPr="003721B0">
        <w:rPr>
          <w:rFonts w:ascii="Calibri" w:eastAsia="Times New Roman" w:hAnsi="Calibri" w:cs="Arial"/>
          <w:sz w:val="18"/>
          <w:szCs w:val="18"/>
        </w:rPr>
        <w:t>Didona</w:t>
      </w:r>
      <w:proofErr w:type="spellEnd"/>
      <w:r w:rsidRPr="003721B0">
        <w:rPr>
          <w:rFonts w:ascii="Calibri" w:eastAsia="Times New Roman" w:hAnsi="Calibri" w:cs="Arial"/>
          <w:sz w:val="18"/>
          <w:szCs w:val="18"/>
        </w:rPr>
        <w:t xml:space="preserve"> D, </w:t>
      </w:r>
      <w:proofErr w:type="spellStart"/>
      <w:r w:rsidRPr="003721B0">
        <w:rPr>
          <w:rFonts w:ascii="Calibri" w:eastAsia="Times New Roman" w:hAnsi="Calibri" w:cs="Arial"/>
          <w:sz w:val="18"/>
          <w:szCs w:val="18"/>
        </w:rPr>
        <w:t>Paolino</w:t>
      </w:r>
      <w:proofErr w:type="spellEnd"/>
      <w:r w:rsidRPr="003721B0">
        <w:rPr>
          <w:rFonts w:ascii="Calibri" w:eastAsia="Times New Roman" w:hAnsi="Calibri" w:cs="Arial"/>
          <w:sz w:val="18"/>
          <w:szCs w:val="18"/>
        </w:rPr>
        <w:t xml:space="preserve"> G, </w:t>
      </w:r>
      <w:proofErr w:type="spellStart"/>
      <w:r w:rsidRPr="003721B0">
        <w:rPr>
          <w:rFonts w:ascii="Calibri" w:eastAsia="Times New Roman" w:hAnsi="Calibri" w:cs="Arial"/>
          <w:sz w:val="18"/>
          <w:szCs w:val="18"/>
        </w:rPr>
        <w:t>Bottoni</w:t>
      </w:r>
      <w:proofErr w:type="spellEnd"/>
      <w:r w:rsidRPr="003721B0">
        <w:rPr>
          <w:rFonts w:ascii="Calibri" w:eastAsia="Times New Roman" w:hAnsi="Calibri" w:cs="Arial"/>
          <w:sz w:val="18"/>
          <w:szCs w:val="18"/>
        </w:rPr>
        <w:t xml:space="preserve"> U, </w:t>
      </w:r>
      <w:proofErr w:type="spellStart"/>
      <w:r w:rsidRPr="003721B0">
        <w:rPr>
          <w:rFonts w:ascii="Calibri" w:eastAsia="Times New Roman" w:hAnsi="Calibri" w:cs="Arial"/>
          <w:sz w:val="18"/>
          <w:szCs w:val="18"/>
        </w:rPr>
        <w:t>Cantisani</w:t>
      </w:r>
      <w:proofErr w:type="spellEnd"/>
      <w:r w:rsidRPr="003721B0">
        <w:rPr>
          <w:rFonts w:ascii="Calibri" w:eastAsia="Times New Roman" w:hAnsi="Calibri" w:cs="Arial"/>
          <w:sz w:val="18"/>
          <w:szCs w:val="18"/>
        </w:rPr>
        <w:t xml:space="preserve"> C. Non melanoma skin cancer pathogenesis overview. Biomedicines. 2018 Jan 2;6(1). </w:t>
      </w:r>
    </w:p>
    <w:p w14:paraId="1282524F" w14:textId="77777777" w:rsidR="003A31F6" w:rsidRPr="003721B0" w:rsidRDefault="003A31F6" w:rsidP="003A31F6">
      <w:pPr>
        <w:spacing w:after="0"/>
        <w:rPr>
          <w:rFonts w:ascii="Calibri" w:eastAsia="Times New Roman" w:hAnsi="Calibri" w:cs="Arial"/>
          <w:sz w:val="18"/>
          <w:szCs w:val="18"/>
        </w:rPr>
      </w:pPr>
      <w:r w:rsidRPr="003721B0">
        <w:rPr>
          <w:rFonts w:ascii="Calibri" w:eastAsia="Times New Roman" w:hAnsi="Calibri" w:cs="Arial"/>
          <w:sz w:val="18"/>
          <w:szCs w:val="18"/>
        </w:rPr>
        <w:t xml:space="preserve">Goldenberg G. Treatment considerations in actinic keratosis. J Eur </w:t>
      </w:r>
      <w:proofErr w:type="spellStart"/>
      <w:r w:rsidRPr="003721B0">
        <w:rPr>
          <w:rFonts w:ascii="Calibri" w:eastAsia="Times New Roman" w:hAnsi="Calibri" w:cs="Arial"/>
          <w:sz w:val="18"/>
          <w:szCs w:val="18"/>
        </w:rPr>
        <w:t>Acad</w:t>
      </w:r>
      <w:proofErr w:type="spellEnd"/>
      <w:r w:rsidRPr="003721B0">
        <w:rPr>
          <w:rFonts w:ascii="Calibri" w:eastAsia="Times New Roman" w:hAnsi="Calibri" w:cs="Arial"/>
          <w:sz w:val="18"/>
          <w:szCs w:val="18"/>
        </w:rPr>
        <w:t xml:space="preserve"> Dermatol </w:t>
      </w:r>
      <w:proofErr w:type="spellStart"/>
      <w:r w:rsidRPr="003721B0">
        <w:rPr>
          <w:rFonts w:ascii="Calibri" w:eastAsia="Times New Roman" w:hAnsi="Calibri" w:cs="Arial"/>
          <w:sz w:val="18"/>
          <w:szCs w:val="18"/>
        </w:rPr>
        <w:t>Venerol</w:t>
      </w:r>
      <w:proofErr w:type="spellEnd"/>
      <w:r w:rsidRPr="003721B0">
        <w:rPr>
          <w:rFonts w:ascii="Calibri" w:eastAsia="Times New Roman" w:hAnsi="Calibri" w:cs="Arial"/>
          <w:sz w:val="18"/>
          <w:szCs w:val="18"/>
        </w:rPr>
        <w:t>. 2017;31 Suppl 2:12-16.</w:t>
      </w:r>
    </w:p>
    <w:p w14:paraId="2C9C48F0" w14:textId="77777777" w:rsidR="003A31F6" w:rsidRPr="00F92E45" w:rsidRDefault="003A31F6" w:rsidP="003A31F6">
      <w:pPr>
        <w:spacing w:after="0"/>
        <w:rPr>
          <w:rFonts w:ascii="Calibri" w:eastAsia="Times New Roman" w:hAnsi="Calibri" w:cs="Arial"/>
          <w:sz w:val="18"/>
          <w:szCs w:val="18"/>
        </w:rPr>
      </w:pPr>
    </w:p>
    <w:p w14:paraId="600E28B0" w14:textId="66DE93AB" w:rsidR="00D07667" w:rsidRPr="00F92E45" w:rsidRDefault="00D07667" w:rsidP="003A31F6">
      <w:pPr>
        <w:spacing w:after="0"/>
        <w:rPr>
          <w:rFonts w:ascii="Calibri" w:eastAsia="Times New Roman" w:hAnsi="Calibri" w:cs="Arial"/>
          <w:sz w:val="18"/>
          <w:szCs w:val="18"/>
        </w:rPr>
      </w:pPr>
      <w:r w:rsidRPr="00F92E45">
        <w:rPr>
          <w:rFonts w:ascii="Calibri" w:eastAsia="Times New Roman" w:hAnsi="Calibri" w:cs="Arial"/>
          <w:sz w:val="18"/>
          <w:szCs w:val="18"/>
        </w:rPr>
        <w:t xml:space="preserve">Fu C, </w:t>
      </w:r>
      <w:proofErr w:type="spellStart"/>
      <w:r w:rsidRPr="00F92E45">
        <w:rPr>
          <w:rFonts w:ascii="Calibri" w:eastAsia="Times New Roman" w:hAnsi="Calibri" w:cs="Arial"/>
          <w:sz w:val="18"/>
          <w:szCs w:val="18"/>
        </w:rPr>
        <w:t>Kuang</w:t>
      </w:r>
      <w:proofErr w:type="spellEnd"/>
      <w:r w:rsidRPr="00F92E45">
        <w:rPr>
          <w:rFonts w:ascii="Calibri" w:eastAsia="Times New Roman" w:hAnsi="Calibri" w:cs="Arial"/>
          <w:sz w:val="18"/>
          <w:szCs w:val="18"/>
        </w:rPr>
        <w:t xml:space="preserve"> BH, Qin L, Zeng XY, Wang BC. Efficacy and safety of photodynamic therapy with amino-5-laevulinate </w:t>
      </w:r>
      <w:proofErr w:type="spellStart"/>
      <w:r w:rsidRPr="00F92E45">
        <w:rPr>
          <w:rFonts w:ascii="Calibri" w:eastAsia="Times New Roman" w:hAnsi="Calibri" w:cs="Arial"/>
          <w:sz w:val="18"/>
          <w:szCs w:val="18"/>
        </w:rPr>
        <w:t>nanoemulsion</w:t>
      </w:r>
      <w:proofErr w:type="spellEnd"/>
      <w:r w:rsidRPr="00F92E45">
        <w:rPr>
          <w:rFonts w:ascii="Calibri" w:eastAsia="Times New Roman" w:hAnsi="Calibri" w:cs="Arial"/>
          <w:sz w:val="18"/>
          <w:szCs w:val="18"/>
        </w:rPr>
        <w:t xml:space="preserve"> versus methyl-5-aminolaevulinate for actinic keratosis: a meta-analysis. </w:t>
      </w:r>
      <w:proofErr w:type="spellStart"/>
      <w:r w:rsidRPr="00F92E45">
        <w:rPr>
          <w:rFonts w:ascii="Calibri" w:eastAsia="Times New Roman" w:hAnsi="Calibri"/>
          <w:sz w:val="18"/>
          <w:szCs w:val="18"/>
        </w:rPr>
        <w:t>Photodiagnosis</w:t>
      </w:r>
      <w:proofErr w:type="spellEnd"/>
      <w:r w:rsidRPr="00F92E45">
        <w:rPr>
          <w:rFonts w:ascii="Calibri" w:eastAsia="Times New Roman" w:hAnsi="Calibri"/>
          <w:sz w:val="18"/>
          <w:szCs w:val="18"/>
        </w:rPr>
        <w:t xml:space="preserve"> </w:t>
      </w:r>
      <w:proofErr w:type="spellStart"/>
      <w:r w:rsidRPr="00F92E45">
        <w:rPr>
          <w:rFonts w:ascii="Calibri" w:eastAsia="Times New Roman" w:hAnsi="Calibri"/>
          <w:sz w:val="18"/>
          <w:szCs w:val="18"/>
        </w:rPr>
        <w:t>Photodyn</w:t>
      </w:r>
      <w:proofErr w:type="spellEnd"/>
      <w:r w:rsidRPr="00F92E45">
        <w:rPr>
          <w:rFonts w:ascii="Calibri" w:eastAsia="Times New Roman" w:hAnsi="Calibri"/>
          <w:sz w:val="18"/>
          <w:szCs w:val="18"/>
        </w:rPr>
        <w:t xml:space="preserve"> </w:t>
      </w:r>
      <w:proofErr w:type="spellStart"/>
      <w:r w:rsidRPr="00F92E45">
        <w:rPr>
          <w:rFonts w:ascii="Calibri" w:eastAsia="Times New Roman" w:hAnsi="Calibri"/>
          <w:sz w:val="18"/>
          <w:szCs w:val="18"/>
        </w:rPr>
        <w:t>Ther</w:t>
      </w:r>
      <w:proofErr w:type="spellEnd"/>
      <w:r w:rsidRPr="00F92E45">
        <w:rPr>
          <w:rFonts w:ascii="Calibri" w:eastAsia="Times New Roman" w:hAnsi="Calibri" w:cs="Arial"/>
          <w:sz w:val="18"/>
          <w:szCs w:val="18"/>
        </w:rPr>
        <w:t>. 2019</w:t>
      </w:r>
      <w:r w:rsidR="00C00D3E" w:rsidRPr="00F92E45">
        <w:rPr>
          <w:rFonts w:ascii="Calibri" w:eastAsia="Times New Roman" w:hAnsi="Calibri" w:cs="Arial"/>
          <w:sz w:val="18"/>
          <w:szCs w:val="18"/>
        </w:rPr>
        <w:t xml:space="preserve"> Jul 13. [</w:t>
      </w:r>
      <w:proofErr w:type="spellStart"/>
      <w:r w:rsidR="00C00D3E" w:rsidRPr="00F92E45">
        <w:rPr>
          <w:rFonts w:ascii="Calibri" w:eastAsia="Times New Roman" w:hAnsi="Calibri" w:cs="Arial"/>
          <w:sz w:val="18"/>
          <w:szCs w:val="18"/>
        </w:rPr>
        <w:t>Epub</w:t>
      </w:r>
      <w:proofErr w:type="spellEnd"/>
      <w:r w:rsidR="00C00D3E" w:rsidRPr="00F92E45">
        <w:rPr>
          <w:rFonts w:ascii="Calibri" w:eastAsia="Times New Roman" w:hAnsi="Calibri" w:cs="Arial"/>
          <w:sz w:val="18"/>
          <w:szCs w:val="18"/>
        </w:rPr>
        <w:t xml:space="preserve"> ahead of print]</w:t>
      </w:r>
    </w:p>
    <w:p w14:paraId="05937248" w14:textId="77777777" w:rsidR="00D07667" w:rsidRDefault="00D07667" w:rsidP="003A31F6">
      <w:pPr>
        <w:spacing w:after="0"/>
        <w:rPr>
          <w:rFonts w:ascii="Calibri" w:eastAsia="Calibri" w:hAnsi="Calibri" w:cs="Arial"/>
          <w:color w:val="000000"/>
          <w:sz w:val="18"/>
          <w:szCs w:val="18"/>
        </w:rPr>
      </w:pPr>
    </w:p>
    <w:p w14:paraId="667408E9" w14:textId="0D40EF42" w:rsidR="00D07667" w:rsidRPr="003721B0" w:rsidRDefault="003A31F6" w:rsidP="003A31F6">
      <w:pPr>
        <w:spacing w:after="0"/>
        <w:rPr>
          <w:rFonts w:ascii="Calibri" w:eastAsia="Calibri" w:hAnsi="Calibri" w:cs="Arial"/>
          <w:color w:val="000000"/>
          <w:sz w:val="18"/>
          <w:szCs w:val="18"/>
        </w:rPr>
      </w:pPr>
      <w:r w:rsidRPr="003721B0">
        <w:rPr>
          <w:rFonts w:ascii="Calibri" w:eastAsia="Calibri" w:hAnsi="Calibri" w:cs="Arial"/>
          <w:color w:val="000000"/>
          <w:sz w:val="18"/>
          <w:szCs w:val="18"/>
        </w:rPr>
        <w:t xml:space="preserve">Kang S, Goldfarb MT, Weiss JS, et al. Assessment of adapalene gel for the treatment of actinic keratoses and lentigines: A randomized trial. J Am </w:t>
      </w:r>
      <w:proofErr w:type="spellStart"/>
      <w:r w:rsidRPr="003721B0">
        <w:rPr>
          <w:rFonts w:ascii="Calibri" w:eastAsia="Calibri" w:hAnsi="Calibri" w:cs="Arial"/>
          <w:color w:val="000000"/>
          <w:sz w:val="18"/>
          <w:szCs w:val="18"/>
        </w:rPr>
        <w:t>Acad</w:t>
      </w:r>
      <w:proofErr w:type="spellEnd"/>
      <w:r w:rsidRPr="003721B0">
        <w:rPr>
          <w:rFonts w:ascii="Calibri" w:eastAsia="Calibri" w:hAnsi="Calibri" w:cs="Arial"/>
          <w:color w:val="000000"/>
          <w:sz w:val="18"/>
          <w:szCs w:val="18"/>
        </w:rPr>
        <w:t xml:space="preserve"> Dermatol. </w:t>
      </w:r>
      <w:proofErr w:type="gramStart"/>
      <w:r w:rsidRPr="003721B0">
        <w:rPr>
          <w:rFonts w:ascii="Calibri" w:eastAsia="Calibri" w:hAnsi="Calibri" w:cs="Arial"/>
          <w:color w:val="000000"/>
          <w:sz w:val="18"/>
          <w:szCs w:val="18"/>
        </w:rPr>
        <w:t>2003;49:83</w:t>
      </w:r>
      <w:proofErr w:type="gramEnd"/>
      <w:r w:rsidRPr="003721B0">
        <w:rPr>
          <w:rFonts w:ascii="Calibri" w:eastAsia="Calibri" w:hAnsi="Calibri" w:cs="Arial"/>
          <w:color w:val="000000"/>
          <w:sz w:val="18"/>
          <w:szCs w:val="18"/>
        </w:rPr>
        <w:t>.</w:t>
      </w:r>
    </w:p>
    <w:p w14:paraId="2C745D5D" w14:textId="77777777" w:rsidR="004E620F" w:rsidRDefault="004E620F" w:rsidP="00F92E45">
      <w:pPr>
        <w:spacing w:after="0"/>
        <w:rPr>
          <w:rFonts w:ascii="Calibri" w:eastAsia="Calibri" w:hAnsi="Calibri" w:cs="Arial"/>
          <w:sz w:val="18"/>
          <w:szCs w:val="18"/>
        </w:rPr>
      </w:pPr>
    </w:p>
    <w:p w14:paraId="5808D19B" w14:textId="09F58ECF" w:rsidR="003A31F6" w:rsidRPr="003721B0" w:rsidRDefault="003A31F6" w:rsidP="003A31F6">
      <w:pPr>
        <w:rPr>
          <w:rFonts w:ascii="Calibri" w:eastAsia="Calibri" w:hAnsi="Calibri"/>
          <w:sz w:val="18"/>
          <w:szCs w:val="18"/>
        </w:rPr>
      </w:pPr>
      <w:r w:rsidRPr="003721B0">
        <w:rPr>
          <w:rFonts w:ascii="Calibri" w:eastAsia="Calibri" w:hAnsi="Calibri" w:cs="Arial"/>
          <w:sz w:val="18"/>
          <w:szCs w:val="18"/>
        </w:rPr>
        <w:t xml:space="preserve">Kim B, Halliday GM, Damian DL. Oral nicotinamide and actinic keratosis: A supplement success story. In: </w:t>
      </w:r>
      <w:proofErr w:type="spellStart"/>
      <w:r w:rsidRPr="003721B0">
        <w:rPr>
          <w:rFonts w:ascii="Calibri" w:eastAsia="Calibri" w:hAnsi="Calibri"/>
          <w:color w:val="000000"/>
          <w:sz w:val="18"/>
          <w:szCs w:val="18"/>
        </w:rPr>
        <w:t>Soyer</w:t>
      </w:r>
      <w:proofErr w:type="spellEnd"/>
      <w:r w:rsidRPr="003721B0">
        <w:rPr>
          <w:rFonts w:ascii="Calibri" w:eastAsia="Calibri" w:hAnsi="Calibri"/>
          <w:color w:val="000000"/>
          <w:sz w:val="18"/>
          <w:szCs w:val="18"/>
        </w:rPr>
        <w:t xml:space="preserve"> HP, Prow TW, </w:t>
      </w:r>
      <w:proofErr w:type="spellStart"/>
      <w:r w:rsidRPr="003721B0">
        <w:rPr>
          <w:rFonts w:ascii="Calibri" w:eastAsia="Calibri" w:hAnsi="Calibri"/>
          <w:color w:val="000000"/>
          <w:sz w:val="18"/>
          <w:szCs w:val="18"/>
        </w:rPr>
        <w:t>Jemec</w:t>
      </w:r>
      <w:proofErr w:type="spellEnd"/>
      <w:r w:rsidRPr="003721B0">
        <w:rPr>
          <w:rFonts w:ascii="Calibri" w:eastAsia="Calibri" w:hAnsi="Calibri"/>
          <w:color w:val="000000"/>
          <w:sz w:val="18"/>
          <w:szCs w:val="18"/>
        </w:rPr>
        <w:t xml:space="preserve"> GBE, eds. Actinic Keratosis. </w:t>
      </w:r>
      <w:proofErr w:type="spellStart"/>
      <w:r w:rsidRPr="003721B0">
        <w:rPr>
          <w:rFonts w:ascii="Calibri" w:eastAsia="Calibri" w:hAnsi="Calibri"/>
          <w:color w:val="000000"/>
          <w:sz w:val="18"/>
          <w:szCs w:val="18"/>
        </w:rPr>
        <w:t>Curr</w:t>
      </w:r>
      <w:proofErr w:type="spellEnd"/>
      <w:r w:rsidRPr="003721B0">
        <w:rPr>
          <w:rFonts w:ascii="Calibri" w:eastAsia="Calibri" w:hAnsi="Calibri"/>
          <w:color w:val="000000"/>
          <w:sz w:val="18"/>
          <w:szCs w:val="18"/>
        </w:rPr>
        <w:t xml:space="preserve"> </w:t>
      </w:r>
      <w:proofErr w:type="spellStart"/>
      <w:r w:rsidRPr="003721B0">
        <w:rPr>
          <w:rFonts w:ascii="Calibri" w:eastAsia="Calibri" w:hAnsi="Calibri"/>
          <w:color w:val="000000"/>
          <w:sz w:val="18"/>
          <w:szCs w:val="18"/>
        </w:rPr>
        <w:t>Probl</w:t>
      </w:r>
      <w:proofErr w:type="spellEnd"/>
      <w:r w:rsidRPr="003721B0">
        <w:rPr>
          <w:rFonts w:ascii="Calibri" w:eastAsia="Calibri" w:hAnsi="Calibri"/>
          <w:color w:val="000000"/>
          <w:sz w:val="18"/>
          <w:szCs w:val="18"/>
        </w:rPr>
        <w:t xml:space="preserve"> Dermatol. Basel, Switzerland: Karger, 2015;46:143-149.</w:t>
      </w:r>
    </w:p>
    <w:p w14:paraId="655E0A11" w14:textId="77777777" w:rsidR="003A31F6" w:rsidRPr="003721B0" w:rsidRDefault="003A31F6" w:rsidP="003A31F6">
      <w:pPr>
        <w:rPr>
          <w:rFonts w:ascii="Calibri" w:eastAsia="Times New Roman" w:hAnsi="Calibri" w:cs="Arial"/>
          <w:sz w:val="18"/>
          <w:szCs w:val="18"/>
        </w:rPr>
      </w:pPr>
      <w:r w:rsidRPr="003721B0">
        <w:rPr>
          <w:rFonts w:ascii="Calibri" w:eastAsia="Times New Roman" w:hAnsi="Calibri" w:cs="Arial"/>
          <w:sz w:val="18"/>
          <w:szCs w:val="18"/>
        </w:rPr>
        <w:t xml:space="preserve">Lewis CM, Glisson BS, Feng L, et al. </w:t>
      </w:r>
      <w:r w:rsidRPr="003721B0">
        <w:rPr>
          <w:rFonts w:ascii="Calibri" w:eastAsia="Times New Roman" w:hAnsi="Calibri" w:cs="Arial"/>
          <w:bCs/>
          <w:sz w:val="18"/>
          <w:szCs w:val="18"/>
        </w:rPr>
        <w:t xml:space="preserve">A phase II study of gefitinib for aggressive cutaneous squamous cell carcinoma of the head and neck. </w:t>
      </w:r>
      <w:r w:rsidRPr="003721B0">
        <w:rPr>
          <w:rFonts w:ascii="Calibri" w:eastAsia="Times New Roman" w:hAnsi="Calibri" w:cs="Arial"/>
          <w:iCs/>
          <w:sz w:val="18"/>
          <w:szCs w:val="18"/>
        </w:rPr>
        <w:t>Clin Cancer Res.</w:t>
      </w:r>
      <w:r w:rsidRPr="003721B0">
        <w:rPr>
          <w:rFonts w:ascii="Calibri" w:eastAsia="Times New Roman" w:hAnsi="Calibri" w:cs="Arial"/>
          <w:sz w:val="18"/>
          <w:szCs w:val="18"/>
        </w:rPr>
        <w:t xml:space="preserve"> </w:t>
      </w:r>
      <w:proofErr w:type="gramStart"/>
      <w:r w:rsidRPr="003721B0">
        <w:rPr>
          <w:rFonts w:ascii="Calibri" w:eastAsia="Times New Roman" w:hAnsi="Calibri" w:cs="Arial"/>
          <w:sz w:val="18"/>
          <w:szCs w:val="18"/>
        </w:rPr>
        <w:t>2012;18:1435</w:t>
      </w:r>
      <w:proofErr w:type="gramEnd"/>
      <w:r w:rsidRPr="003721B0">
        <w:rPr>
          <w:rFonts w:ascii="Calibri" w:eastAsia="Times New Roman" w:hAnsi="Calibri" w:cs="Arial"/>
          <w:sz w:val="18"/>
          <w:szCs w:val="18"/>
        </w:rPr>
        <w:t>-1446.</w:t>
      </w:r>
    </w:p>
    <w:p w14:paraId="63B50816" w14:textId="77777777" w:rsidR="003A31F6" w:rsidRPr="003721B0" w:rsidRDefault="003A31F6" w:rsidP="003A31F6">
      <w:pPr>
        <w:rPr>
          <w:rFonts w:ascii="Calibri" w:eastAsia="Calibri" w:hAnsi="Calibri" w:cs="Arial"/>
          <w:sz w:val="18"/>
          <w:szCs w:val="18"/>
        </w:rPr>
      </w:pPr>
      <w:r w:rsidRPr="003721B0">
        <w:rPr>
          <w:rFonts w:ascii="Calibri" w:eastAsia="Calibri" w:hAnsi="Calibri" w:cs="Arial"/>
          <w:sz w:val="18"/>
          <w:szCs w:val="18"/>
        </w:rPr>
        <w:t xml:space="preserve">Neville JA, Welch E, </w:t>
      </w:r>
      <w:proofErr w:type="spellStart"/>
      <w:r w:rsidRPr="003721B0">
        <w:rPr>
          <w:rFonts w:ascii="Calibri" w:eastAsia="Calibri" w:hAnsi="Calibri" w:cs="Arial"/>
          <w:sz w:val="18"/>
          <w:szCs w:val="18"/>
        </w:rPr>
        <w:t>Leffell</w:t>
      </w:r>
      <w:proofErr w:type="spellEnd"/>
      <w:r w:rsidRPr="003721B0">
        <w:rPr>
          <w:rFonts w:ascii="Calibri" w:eastAsia="Calibri" w:hAnsi="Calibri" w:cs="Arial"/>
          <w:sz w:val="18"/>
          <w:szCs w:val="18"/>
        </w:rPr>
        <w:t xml:space="preserve"> DJ. Management of nonmelanoma skin cancer in 2007. Nat Clin </w:t>
      </w:r>
      <w:proofErr w:type="spellStart"/>
      <w:r w:rsidRPr="003721B0">
        <w:rPr>
          <w:rFonts w:ascii="Calibri" w:eastAsia="Calibri" w:hAnsi="Calibri" w:cs="Arial"/>
          <w:sz w:val="18"/>
          <w:szCs w:val="18"/>
        </w:rPr>
        <w:t>Pract</w:t>
      </w:r>
      <w:proofErr w:type="spellEnd"/>
      <w:r w:rsidRPr="003721B0">
        <w:rPr>
          <w:rFonts w:ascii="Calibri" w:eastAsia="Calibri" w:hAnsi="Calibri" w:cs="Arial"/>
          <w:sz w:val="18"/>
          <w:szCs w:val="18"/>
        </w:rPr>
        <w:t xml:space="preserve"> Oncol. </w:t>
      </w:r>
      <w:proofErr w:type="gramStart"/>
      <w:r w:rsidRPr="003721B0">
        <w:rPr>
          <w:rFonts w:ascii="Calibri" w:eastAsia="Calibri" w:hAnsi="Calibri" w:cs="Arial"/>
          <w:sz w:val="18"/>
          <w:szCs w:val="18"/>
        </w:rPr>
        <w:t>2007;4:462</w:t>
      </w:r>
      <w:proofErr w:type="gramEnd"/>
      <w:r w:rsidRPr="003721B0">
        <w:rPr>
          <w:rFonts w:ascii="Calibri" w:eastAsia="Calibri" w:hAnsi="Calibri" w:cs="Arial"/>
          <w:sz w:val="18"/>
          <w:szCs w:val="18"/>
        </w:rPr>
        <w:t>-469.</w:t>
      </w:r>
    </w:p>
    <w:p w14:paraId="330432FF" w14:textId="77777777" w:rsidR="003A31F6" w:rsidRPr="003721B0" w:rsidRDefault="003A31F6" w:rsidP="003A31F6">
      <w:pPr>
        <w:rPr>
          <w:rFonts w:ascii="Calibri" w:eastAsia="Calibri" w:hAnsi="Calibri" w:cs="Arial"/>
          <w:sz w:val="18"/>
          <w:szCs w:val="18"/>
        </w:rPr>
      </w:pPr>
      <w:proofErr w:type="spellStart"/>
      <w:r w:rsidRPr="003721B0">
        <w:rPr>
          <w:rFonts w:ascii="Calibri" w:eastAsia="Calibri" w:hAnsi="Calibri" w:cs="Arial"/>
          <w:sz w:val="18"/>
          <w:szCs w:val="18"/>
        </w:rPr>
        <w:t>Pflugfelder</w:t>
      </w:r>
      <w:proofErr w:type="spellEnd"/>
      <w:r w:rsidRPr="003721B0">
        <w:rPr>
          <w:rFonts w:ascii="Calibri" w:eastAsia="Calibri" w:hAnsi="Calibri" w:cs="Arial"/>
          <w:sz w:val="18"/>
          <w:szCs w:val="18"/>
        </w:rPr>
        <w:t xml:space="preserve"> A, </w:t>
      </w:r>
      <w:proofErr w:type="spellStart"/>
      <w:r w:rsidRPr="003721B0">
        <w:rPr>
          <w:rFonts w:ascii="Calibri" w:eastAsia="Calibri" w:hAnsi="Calibri" w:cs="Arial"/>
          <w:sz w:val="18"/>
          <w:szCs w:val="18"/>
        </w:rPr>
        <w:t>Andonov</w:t>
      </w:r>
      <w:proofErr w:type="spellEnd"/>
      <w:r w:rsidRPr="003721B0">
        <w:rPr>
          <w:rFonts w:ascii="Calibri" w:eastAsia="Calibri" w:hAnsi="Calibri" w:cs="Arial"/>
          <w:sz w:val="18"/>
          <w:szCs w:val="18"/>
        </w:rPr>
        <w:t xml:space="preserve"> E, </w:t>
      </w:r>
      <w:proofErr w:type="spellStart"/>
      <w:r w:rsidRPr="003721B0">
        <w:rPr>
          <w:rFonts w:ascii="Calibri" w:eastAsia="Calibri" w:hAnsi="Calibri" w:cs="Arial"/>
          <w:sz w:val="18"/>
          <w:szCs w:val="18"/>
        </w:rPr>
        <w:t>Wiede</w:t>
      </w:r>
      <w:proofErr w:type="spellEnd"/>
      <w:r w:rsidRPr="003721B0">
        <w:rPr>
          <w:rFonts w:ascii="Calibri" w:eastAsia="Calibri" w:hAnsi="Calibri" w:cs="Arial"/>
          <w:sz w:val="18"/>
          <w:szCs w:val="18"/>
        </w:rPr>
        <w:t xml:space="preserve"> B, et al. Lack of activity of </w:t>
      </w:r>
      <w:proofErr w:type="spellStart"/>
      <w:r w:rsidRPr="003721B0">
        <w:rPr>
          <w:rFonts w:ascii="Calibri" w:eastAsia="Calibri" w:hAnsi="Calibri" w:cs="Arial"/>
          <w:sz w:val="18"/>
          <w:szCs w:val="18"/>
        </w:rPr>
        <w:t>betulin</w:t>
      </w:r>
      <w:proofErr w:type="spellEnd"/>
      <w:r w:rsidRPr="003721B0">
        <w:rPr>
          <w:rFonts w:ascii="Calibri" w:eastAsia="Calibri" w:hAnsi="Calibri" w:cs="Arial"/>
          <w:sz w:val="18"/>
          <w:szCs w:val="18"/>
        </w:rPr>
        <w:t xml:space="preserve">-based Oleogel-S10 in the treatment of actinic keratoses: A randomized, </w:t>
      </w:r>
      <w:proofErr w:type="spellStart"/>
      <w:r w:rsidRPr="003721B0">
        <w:rPr>
          <w:rFonts w:ascii="Calibri" w:eastAsia="Calibri" w:hAnsi="Calibri" w:cs="Arial"/>
          <w:sz w:val="18"/>
          <w:szCs w:val="18"/>
        </w:rPr>
        <w:t>multicentre</w:t>
      </w:r>
      <w:proofErr w:type="spellEnd"/>
      <w:r w:rsidRPr="003721B0">
        <w:rPr>
          <w:rFonts w:ascii="Calibri" w:eastAsia="Calibri" w:hAnsi="Calibri" w:cs="Arial"/>
          <w:sz w:val="18"/>
          <w:szCs w:val="18"/>
        </w:rPr>
        <w:t xml:space="preserve">, placebo-controlled double-blind phase II trial. Br J Dermatol. </w:t>
      </w:r>
      <w:proofErr w:type="gramStart"/>
      <w:r w:rsidRPr="003721B0">
        <w:rPr>
          <w:rFonts w:ascii="Calibri" w:eastAsia="Calibri" w:hAnsi="Calibri" w:cs="Arial"/>
          <w:sz w:val="18"/>
          <w:szCs w:val="18"/>
        </w:rPr>
        <w:t>2015;172:926</w:t>
      </w:r>
      <w:proofErr w:type="gramEnd"/>
      <w:r w:rsidRPr="003721B0">
        <w:rPr>
          <w:rFonts w:ascii="Calibri" w:eastAsia="Calibri" w:hAnsi="Calibri" w:cs="Arial"/>
          <w:sz w:val="18"/>
          <w:szCs w:val="18"/>
        </w:rPr>
        <w:t>-932.</w:t>
      </w:r>
    </w:p>
    <w:p w14:paraId="432535E8" w14:textId="77777777" w:rsidR="003A31F6" w:rsidRPr="003721B0" w:rsidRDefault="003A31F6" w:rsidP="003A31F6">
      <w:pPr>
        <w:rPr>
          <w:rFonts w:ascii="Calibri" w:eastAsia="Calibri" w:hAnsi="Calibri" w:cs="Arial"/>
          <w:sz w:val="18"/>
          <w:szCs w:val="18"/>
        </w:rPr>
      </w:pPr>
      <w:r w:rsidRPr="003721B0">
        <w:rPr>
          <w:rFonts w:ascii="Calibri" w:eastAsia="Calibri" w:hAnsi="Calibri" w:cs="Arial"/>
          <w:sz w:val="18"/>
          <w:szCs w:val="18"/>
        </w:rPr>
        <w:t xml:space="preserve">Ra SH, Li X, Binder S. Molecular discrimination of cutaneous squamous cell carcinoma from actinic keratosis and normal skin. Mod </w:t>
      </w:r>
      <w:proofErr w:type="spellStart"/>
      <w:r w:rsidRPr="003721B0">
        <w:rPr>
          <w:rFonts w:ascii="Calibri" w:eastAsia="Calibri" w:hAnsi="Calibri" w:cs="Arial"/>
          <w:sz w:val="18"/>
          <w:szCs w:val="18"/>
        </w:rPr>
        <w:t>Pathol</w:t>
      </w:r>
      <w:proofErr w:type="spellEnd"/>
      <w:r w:rsidRPr="003721B0">
        <w:rPr>
          <w:rFonts w:ascii="Calibri" w:eastAsia="Calibri" w:hAnsi="Calibri" w:cs="Arial"/>
          <w:sz w:val="18"/>
          <w:szCs w:val="18"/>
        </w:rPr>
        <w:t xml:space="preserve">. </w:t>
      </w:r>
      <w:proofErr w:type="gramStart"/>
      <w:r w:rsidRPr="003721B0">
        <w:rPr>
          <w:rFonts w:ascii="Calibri" w:eastAsia="Calibri" w:hAnsi="Calibri" w:cs="Arial"/>
          <w:sz w:val="18"/>
          <w:szCs w:val="18"/>
        </w:rPr>
        <w:t>2011;24:963</w:t>
      </w:r>
      <w:proofErr w:type="gramEnd"/>
      <w:r w:rsidRPr="003721B0">
        <w:rPr>
          <w:rFonts w:ascii="Calibri" w:eastAsia="Calibri" w:hAnsi="Calibri" w:cs="Arial"/>
          <w:sz w:val="18"/>
          <w:szCs w:val="18"/>
        </w:rPr>
        <w:t>-973</w:t>
      </w:r>
    </w:p>
    <w:p w14:paraId="0591D3E3" w14:textId="77777777" w:rsidR="003A31F6" w:rsidRPr="003721B0" w:rsidRDefault="003A31F6" w:rsidP="003A31F6">
      <w:pPr>
        <w:rPr>
          <w:rFonts w:ascii="Calibri" w:eastAsia="Calibri" w:hAnsi="Calibri" w:cs="AdvPS9B2B"/>
          <w:sz w:val="18"/>
          <w:szCs w:val="18"/>
        </w:rPr>
      </w:pPr>
      <w:r w:rsidRPr="003721B0">
        <w:rPr>
          <w:rFonts w:ascii="Calibri" w:eastAsia="Calibri" w:hAnsi="Calibri" w:cs="Arial"/>
          <w:sz w:val="18"/>
          <w:szCs w:val="18"/>
        </w:rPr>
        <w:t xml:space="preserve">Rosen RH, Gupta AK, </w:t>
      </w:r>
      <w:proofErr w:type="spellStart"/>
      <w:r w:rsidRPr="003721B0">
        <w:rPr>
          <w:rFonts w:ascii="Calibri" w:eastAsia="Calibri" w:hAnsi="Calibri" w:cs="Arial"/>
          <w:sz w:val="18"/>
          <w:szCs w:val="18"/>
        </w:rPr>
        <w:t>Tyring</w:t>
      </w:r>
      <w:proofErr w:type="spellEnd"/>
      <w:r w:rsidRPr="003721B0">
        <w:rPr>
          <w:rFonts w:ascii="Calibri" w:eastAsia="Calibri" w:hAnsi="Calibri" w:cs="Arial"/>
          <w:sz w:val="18"/>
          <w:szCs w:val="18"/>
        </w:rPr>
        <w:t xml:space="preserve"> SK. </w:t>
      </w:r>
      <w:r w:rsidRPr="003721B0">
        <w:rPr>
          <w:rFonts w:ascii="Calibri" w:eastAsia="Calibri" w:hAnsi="Calibri" w:cs="AdvPS9B31"/>
          <w:sz w:val="18"/>
          <w:szCs w:val="18"/>
        </w:rPr>
        <w:t xml:space="preserve">Dual mechanism of action of </w:t>
      </w:r>
      <w:proofErr w:type="spellStart"/>
      <w:r w:rsidRPr="003721B0">
        <w:rPr>
          <w:rFonts w:ascii="Calibri" w:eastAsia="Calibri" w:hAnsi="Calibri" w:cs="AdvPS9B31"/>
          <w:sz w:val="18"/>
          <w:szCs w:val="18"/>
        </w:rPr>
        <w:t>ingenol</w:t>
      </w:r>
      <w:proofErr w:type="spellEnd"/>
      <w:r w:rsidRPr="003721B0">
        <w:rPr>
          <w:rFonts w:ascii="Calibri" w:eastAsia="Calibri" w:hAnsi="Calibri" w:cs="AdvPS9B31"/>
          <w:sz w:val="18"/>
          <w:szCs w:val="18"/>
        </w:rPr>
        <w:t xml:space="preserve"> </w:t>
      </w:r>
      <w:proofErr w:type="spellStart"/>
      <w:r w:rsidRPr="003721B0">
        <w:rPr>
          <w:rFonts w:ascii="Calibri" w:eastAsia="Calibri" w:hAnsi="Calibri" w:cs="AdvPS9B31"/>
          <w:sz w:val="18"/>
          <w:szCs w:val="18"/>
        </w:rPr>
        <w:t>mebutate</w:t>
      </w:r>
      <w:proofErr w:type="spellEnd"/>
      <w:r w:rsidRPr="003721B0">
        <w:rPr>
          <w:rFonts w:ascii="Calibri" w:eastAsia="Calibri" w:hAnsi="Calibri" w:cs="AdvPS9B31"/>
          <w:sz w:val="18"/>
          <w:szCs w:val="18"/>
        </w:rPr>
        <w:t xml:space="preserve"> gel for topical treatment of actinic keratoses: Rapid lesion necrosis followed by lesion-specific immune response. </w:t>
      </w:r>
      <w:r w:rsidRPr="003721B0">
        <w:rPr>
          <w:rFonts w:ascii="Calibri" w:eastAsia="Calibri" w:hAnsi="Calibri" w:cs="AdvPS9B2B"/>
          <w:sz w:val="18"/>
          <w:szCs w:val="18"/>
        </w:rPr>
        <w:t xml:space="preserve">J Am </w:t>
      </w:r>
      <w:proofErr w:type="spellStart"/>
      <w:r w:rsidRPr="003721B0">
        <w:rPr>
          <w:rFonts w:ascii="Calibri" w:eastAsia="Calibri" w:hAnsi="Calibri" w:cs="AdvPS9B2B"/>
          <w:sz w:val="18"/>
          <w:szCs w:val="18"/>
        </w:rPr>
        <w:t>Acad</w:t>
      </w:r>
      <w:proofErr w:type="spellEnd"/>
      <w:r w:rsidRPr="003721B0">
        <w:rPr>
          <w:rFonts w:ascii="Calibri" w:eastAsia="Calibri" w:hAnsi="Calibri" w:cs="AdvPS9B2B"/>
          <w:sz w:val="18"/>
          <w:szCs w:val="18"/>
        </w:rPr>
        <w:t xml:space="preserve"> Dermatol. </w:t>
      </w:r>
      <w:proofErr w:type="gramStart"/>
      <w:r w:rsidRPr="003721B0">
        <w:rPr>
          <w:rFonts w:ascii="Calibri" w:eastAsia="Calibri" w:hAnsi="Calibri" w:cs="AdvPS9B2B"/>
          <w:sz w:val="18"/>
          <w:szCs w:val="18"/>
        </w:rPr>
        <w:t>2012;66:486</w:t>
      </w:r>
      <w:proofErr w:type="gramEnd"/>
      <w:r w:rsidRPr="003721B0">
        <w:rPr>
          <w:rFonts w:ascii="Calibri" w:eastAsia="Calibri" w:hAnsi="Calibri" w:cs="AdvPS9B2B"/>
          <w:sz w:val="18"/>
          <w:szCs w:val="18"/>
        </w:rPr>
        <w:t>-493.</w:t>
      </w:r>
    </w:p>
    <w:p w14:paraId="467A4D55" w14:textId="77777777" w:rsidR="003A31F6" w:rsidRPr="003721B0" w:rsidRDefault="00241E24" w:rsidP="003A31F6">
      <w:pPr>
        <w:shd w:val="clear" w:color="auto" w:fill="FFFFFF"/>
        <w:outlineLvl w:val="0"/>
        <w:rPr>
          <w:rFonts w:ascii="Calibri" w:eastAsia="Times New Roman" w:hAnsi="Calibri" w:cs="Arial"/>
          <w:bCs/>
          <w:kern w:val="36"/>
          <w:sz w:val="18"/>
          <w:szCs w:val="18"/>
        </w:rPr>
      </w:pPr>
      <w:hyperlink r:id="rId10" w:history="1">
        <w:proofErr w:type="spellStart"/>
        <w:r w:rsidR="003A31F6" w:rsidRPr="003721B0">
          <w:rPr>
            <w:rFonts w:ascii="Calibri" w:eastAsia="Times New Roman" w:hAnsi="Calibri" w:cs="Arial"/>
            <w:sz w:val="18"/>
            <w:szCs w:val="18"/>
          </w:rPr>
          <w:t>Samrao</w:t>
        </w:r>
        <w:proofErr w:type="spellEnd"/>
        <w:r w:rsidR="003A31F6" w:rsidRPr="003721B0">
          <w:rPr>
            <w:rFonts w:ascii="Calibri" w:eastAsia="Times New Roman" w:hAnsi="Calibri" w:cs="Arial"/>
            <w:sz w:val="18"/>
            <w:szCs w:val="18"/>
          </w:rPr>
          <w:t xml:space="preserve"> A</w:t>
        </w:r>
      </w:hyperlink>
      <w:r w:rsidR="003A31F6" w:rsidRPr="003721B0">
        <w:rPr>
          <w:rFonts w:ascii="Calibri" w:eastAsia="Times New Roman" w:hAnsi="Calibri" w:cs="Arial"/>
          <w:sz w:val="18"/>
          <w:szCs w:val="18"/>
        </w:rPr>
        <w:t xml:space="preserve">, </w:t>
      </w:r>
      <w:hyperlink r:id="rId11" w:history="1">
        <w:proofErr w:type="spellStart"/>
        <w:r w:rsidR="003A31F6" w:rsidRPr="003721B0">
          <w:rPr>
            <w:rFonts w:ascii="Calibri" w:eastAsia="Times New Roman" w:hAnsi="Calibri" w:cs="Arial"/>
            <w:sz w:val="18"/>
            <w:szCs w:val="18"/>
          </w:rPr>
          <w:t>Cockerell</w:t>
        </w:r>
        <w:proofErr w:type="spellEnd"/>
        <w:r w:rsidR="003A31F6" w:rsidRPr="003721B0">
          <w:rPr>
            <w:rFonts w:ascii="Calibri" w:eastAsia="Times New Roman" w:hAnsi="Calibri" w:cs="Arial"/>
            <w:sz w:val="18"/>
            <w:szCs w:val="18"/>
          </w:rPr>
          <w:t xml:space="preserve"> CJ</w:t>
        </w:r>
      </w:hyperlink>
      <w:r w:rsidR="003A31F6" w:rsidRPr="003721B0">
        <w:rPr>
          <w:rFonts w:ascii="Calibri" w:eastAsia="Times New Roman" w:hAnsi="Calibri" w:cs="Arial"/>
          <w:sz w:val="18"/>
          <w:szCs w:val="18"/>
        </w:rPr>
        <w:t>.</w:t>
      </w:r>
      <w:r w:rsidR="003A31F6" w:rsidRPr="003721B0">
        <w:rPr>
          <w:rFonts w:ascii="Calibri" w:eastAsia="Times New Roman" w:hAnsi="Calibri" w:cs="Arial"/>
          <w:bCs/>
          <w:kern w:val="36"/>
          <w:sz w:val="18"/>
          <w:szCs w:val="18"/>
        </w:rPr>
        <w:t xml:space="preserve"> Pharmacotherapeutic management of actinic keratosis: Focus on newer topical agents. </w:t>
      </w:r>
      <w:hyperlink r:id="rId12" w:tooltip="American journal of clinical dermatology." w:history="1">
        <w:r w:rsidR="003A31F6" w:rsidRPr="003721B0">
          <w:rPr>
            <w:rFonts w:ascii="Calibri" w:eastAsia="Times New Roman" w:hAnsi="Calibri" w:cs="Arial"/>
            <w:sz w:val="18"/>
            <w:szCs w:val="18"/>
          </w:rPr>
          <w:t>Am J Clin Dermatol.</w:t>
        </w:r>
      </w:hyperlink>
      <w:r w:rsidR="003A31F6" w:rsidRPr="003721B0">
        <w:rPr>
          <w:rFonts w:ascii="Calibri" w:eastAsia="Times New Roman" w:hAnsi="Calibri" w:cs="Arial"/>
          <w:sz w:val="18"/>
          <w:szCs w:val="18"/>
        </w:rPr>
        <w:t xml:space="preserve"> 2013;24:273-277.</w:t>
      </w:r>
    </w:p>
    <w:p w14:paraId="5CF5939D" w14:textId="77777777" w:rsidR="003A31F6" w:rsidRPr="003721B0" w:rsidRDefault="003A31F6" w:rsidP="003A31F6">
      <w:pPr>
        <w:rPr>
          <w:rFonts w:ascii="Calibri" w:eastAsia="Times New Roman" w:hAnsi="Calibri" w:cs="Arial"/>
          <w:color w:val="000000"/>
          <w:sz w:val="18"/>
          <w:szCs w:val="18"/>
        </w:rPr>
      </w:pPr>
      <w:r w:rsidRPr="003721B0">
        <w:rPr>
          <w:rFonts w:ascii="Calibri" w:eastAsia="Calibri" w:hAnsi="Calibri" w:cs="Arial"/>
          <w:sz w:val="18"/>
          <w:szCs w:val="18"/>
        </w:rPr>
        <w:t>Schäfer-</w:t>
      </w:r>
      <w:proofErr w:type="spellStart"/>
      <w:r w:rsidRPr="003721B0">
        <w:rPr>
          <w:rFonts w:ascii="Calibri" w:eastAsia="Calibri" w:hAnsi="Calibri" w:cs="Arial"/>
          <w:sz w:val="18"/>
          <w:szCs w:val="18"/>
        </w:rPr>
        <w:t>Korting</w:t>
      </w:r>
      <w:proofErr w:type="spellEnd"/>
      <w:r w:rsidRPr="003721B0">
        <w:rPr>
          <w:rFonts w:ascii="Calibri" w:eastAsia="Calibri" w:hAnsi="Calibri" w:cs="Arial"/>
          <w:sz w:val="18"/>
          <w:szCs w:val="18"/>
        </w:rPr>
        <w:t xml:space="preserve"> M; </w:t>
      </w:r>
      <w:proofErr w:type="spellStart"/>
      <w:r w:rsidRPr="003721B0">
        <w:rPr>
          <w:rFonts w:ascii="Calibri" w:eastAsia="Calibri" w:hAnsi="Calibri" w:cs="Arial"/>
          <w:sz w:val="18"/>
          <w:szCs w:val="18"/>
        </w:rPr>
        <w:t>Höltje</w:t>
      </w:r>
      <w:proofErr w:type="spellEnd"/>
      <w:r w:rsidRPr="003721B0">
        <w:rPr>
          <w:rFonts w:ascii="Calibri" w:eastAsia="Calibri" w:hAnsi="Calibri" w:cs="Arial"/>
          <w:sz w:val="18"/>
          <w:szCs w:val="18"/>
        </w:rPr>
        <w:t xml:space="preserve"> M; </w:t>
      </w:r>
      <w:proofErr w:type="spellStart"/>
      <w:r w:rsidRPr="003721B0">
        <w:rPr>
          <w:rFonts w:ascii="Calibri" w:eastAsia="Calibri" w:hAnsi="Calibri" w:cs="Arial"/>
          <w:sz w:val="18"/>
          <w:szCs w:val="18"/>
        </w:rPr>
        <w:t>Korting</w:t>
      </w:r>
      <w:proofErr w:type="spellEnd"/>
      <w:r w:rsidRPr="003721B0">
        <w:rPr>
          <w:rFonts w:ascii="Calibri" w:eastAsia="Calibri" w:hAnsi="Calibri" w:cs="Arial"/>
          <w:sz w:val="18"/>
          <w:szCs w:val="18"/>
        </w:rPr>
        <w:t xml:space="preserve"> HC; </w:t>
      </w:r>
      <w:proofErr w:type="spellStart"/>
      <w:r w:rsidRPr="003721B0">
        <w:rPr>
          <w:rFonts w:ascii="Calibri" w:eastAsia="Calibri" w:hAnsi="Calibri" w:cs="Arial"/>
          <w:sz w:val="18"/>
          <w:szCs w:val="18"/>
        </w:rPr>
        <w:t>Höltje</w:t>
      </w:r>
      <w:proofErr w:type="spellEnd"/>
      <w:r w:rsidRPr="003721B0">
        <w:rPr>
          <w:rFonts w:ascii="Calibri" w:eastAsia="Calibri" w:hAnsi="Calibri" w:cs="Arial"/>
          <w:sz w:val="18"/>
          <w:szCs w:val="18"/>
        </w:rPr>
        <w:t xml:space="preserve"> HD. </w:t>
      </w:r>
      <w:r w:rsidRPr="003721B0">
        <w:rPr>
          <w:rFonts w:ascii="Calibri" w:eastAsia="Calibri" w:hAnsi="Calibri" w:cs="Arial"/>
          <w:bCs/>
          <w:sz w:val="18"/>
          <w:szCs w:val="18"/>
        </w:rPr>
        <w:t xml:space="preserve">Innovative agents for actinic keratosis and nanocarriers enhancing skin </w:t>
      </w:r>
      <w:r w:rsidRPr="003721B0">
        <w:rPr>
          <w:rFonts w:ascii="Calibri" w:eastAsia="Times New Roman" w:hAnsi="Calibri" w:cs="Arial"/>
          <w:color w:val="000000"/>
          <w:sz w:val="18"/>
          <w:szCs w:val="18"/>
        </w:rPr>
        <w:t xml:space="preserve">penetration. Skin </w:t>
      </w:r>
      <w:proofErr w:type="spellStart"/>
      <w:r w:rsidRPr="003721B0">
        <w:rPr>
          <w:rFonts w:ascii="Calibri" w:eastAsia="Times New Roman" w:hAnsi="Calibri" w:cs="Arial"/>
          <w:color w:val="000000"/>
          <w:sz w:val="18"/>
          <w:szCs w:val="18"/>
        </w:rPr>
        <w:t>Pharmacol</w:t>
      </w:r>
      <w:proofErr w:type="spellEnd"/>
      <w:r w:rsidRPr="003721B0">
        <w:rPr>
          <w:rFonts w:ascii="Calibri" w:eastAsia="Times New Roman" w:hAnsi="Calibri" w:cs="Arial"/>
          <w:color w:val="000000"/>
          <w:sz w:val="18"/>
          <w:szCs w:val="18"/>
        </w:rPr>
        <w:t xml:space="preserve"> Physiol. </w:t>
      </w:r>
      <w:proofErr w:type="gramStart"/>
      <w:r w:rsidRPr="003721B0">
        <w:rPr>
          <w:rFonts w:ascii="Calibri" w:eastAsia="Times New Roman" w:hAnsi="Calibri" w:cs="Arial"/>
          <w:color w:val="000000"/>
          <w:sz w:val="18"/>
          <w:szCs w:val="18"/>
        </w:rPr>
        <w:t>2010;23:6</w:t>
      </w:r>
      <w:proofErr w:type="gramEnd"/>
      <w:r w:rsidRPr="003721B0">
        <w:rPr>
          <w:rFonts w:ascii="Calibri" w:eastAsia="Times New Roman" w:hAnsi="Calibri" w:cs="Arial"/>
          <w:color w:val="000000"/>
          <w:sz w:val="18"/>
          <w:szCs w:val="18"/>
        </w:rPr>
        <w:t>-14.</w:t>
      </w:r>
    </w:p>
    <w:p w14:paraId="542CD0CA" w14:textId="77777777" w:rsidR="003A31F6" w:rsidRPr="003721B0" w:rsidRDefault="003A31F6" w:rsidP="003A31F6">
      <w:pPr>
        <w:rPr>
          <w:rFonts w:ascii="Calibri" w:eastAsia="Times New Roman" w:hAnsi="Calibri" w:cs="Arial"/>
          <w:color w:val="000000"/>
          <w:sz w:val="18"/>
          <w:szCs w:val="18"/>
        </w:rPr>
      </w:pPr>
      <w:r w:rsidRPr="003721B0">
        <w:rPr>
          <w:rFonts w:ascii="Calibri" w:eastAsia="Times New Roman" w:hAnsi="Calibri" w:cs="Arial"/>
          <w:color w:val="000000"/>
          <w:sz w:val="18"/>
          <w:szCs w:val="18"/>
        </w:rPr>
        <w:t xml:space="preserve">Siegel JA, </w:t>
      </w:r>
      <w:proofErr w:type="spellStart"/>
      <w:r w:rsidRPr="003721B0">
        <w:rPr>
          <w:rFonts w:ascii="Calibri" w:eastAsia="Times New Roman" w:hAnsi="Calibri" w:cs="Arial"/>
          <w:color w:val="000000"/>
          <w:sz w:val="18"/>
          <w:szCs w:val="18"/>
        </w:rPr>
        <w:t>Korgavkar</w:t>
      </w:r>
      <w:proofErr w:type="spellEnd"/>
      <w:r w:rsidRPr="003721B0">
        <w:rPr>
          <w:rFonts w:ascii="Calibri" w:eastAsia="Times New Roman" w:hAnsi="Calibri" w:cs="Arial"/>
          <w:color w:val="000000"/>
          <w:sz w:val="18"/>
          <w:szCs w:val="18"/>
        </w:rPr>
        <w:t xml:space="preserve"> K, Weinstock MA. Current perspective on actinic keratosis: a review. Br J Dermatol. 2017;177(2):350-358.</w:t>
      </w:r>
    </w:p>
    <w:p w14:paraId="5652BEA8" w14:textId="77777777" w:rsidR="003A31F6" w:rsidRPr="003721B0" w:rsidRDefault="003A31F6" w:rsidP="003A31F6">
      <w:pPr>
        <w:rPr>
          <w:rFonts w:ascii="Calibri" w:eastAsia="Times New Roman" w:hAnsi="Calibri" w:cs="Arial"/>
          <w:color w:val="000000"/>
          <w:sz w:val="18"/>
          <w:szCs w:val="18"/>
        </w:rPr>
      </w:pPr>
      <w:r w:rsidRPr="003721B0">
        <w:rPr>
          <w:rFonts w:ascii="Calibri" w:eastAsia="Times New Roman" w:hAnsi="Calibri" w:cs="Arial"/>
          <w:color w:val="000000"/>
          <w:sz w:val="18"/>
          <w:szCs w:val="18"/>
        </w:rPr>
        <w:t>Weinstock MA, Bingham SF, VATTC Trial Group. High-dose topical tretinoin for reducing multiplicity of actinic keratoses (abstract). J Invest Dermatol. 2010;130(Suppl 1</w:t>
      </w:r>
      <w:proofErr w:type="gramStart"/>
      <w:r w:rsidRPr="003721B0">
        <w:rPr>
          <w:rFonts w:ascii="Calibri" w:eastAsia="Times New Roman" w:hAnsi="Calibri" w:cs="Arial"/>
          <w:color w:val="000000"/>
          <w:sz w:val="18"/>
          <w:szCs w:val="18"/>
        </w:rPr>
        <w:t>):S</w:t>
      </w:r>
      <w:proofErr w:type="gramEnd"/>
      <w:r w:rsidRPr="003721B0">
        <w:rPr>
          <w:rFonts w:ascii="Calibri" w:eastAsia="Times New Roman" w:hAnsi="Calibri" w:cs="Arial"/>
          <w:color w:val="000000"/>
          <w:sz w:val="18"/>
          <w:szCs w:val="18"/>
        </w:rPr>
        <w:t>63.</w:t>
      </w:r>
    </w:p>
    <w:p w14:paraId="3F6914BD" w14:textId="77777777" w:rsidR="003A31F6" w:rsidRDefault="003A31F6" w:rsidP="00F92E45">
      <w:pPr>
        <w:shd w:val="clear" w:color="auto" w:fill="FFFFFF"/>
        <w:spacing w:after="0"/>
        <w:outlineLvl w:val="0"/>
        <w:rPr>
          <w:rFonts w:ascii="Calibri" w:eastAsia="Calibri" w:hAnsi="Calibri"/>
          <w:sz w:val="18"/>
          <w:szCs w:val="18"/>
        </w:rPr>
      </w:pPr>
      <w:r w:rsidRPr="003721B0">
        <w:rPr>
          <w:rFonts w:ascii="Calibri" w:eastAsia="Calibri" w:hAnsi="Calibri"/>
          <w:sz w:val="18"/>
          <w:szCs w:val="18"/>
        </w:rPr>
        <w:t xml:space="preserve">Werner RN, </w:t>
      </w:r>
      <w:proofErr w:type="spellStart"/>
      <w:r w:rsidRPr="003721B0">
        <w:rPr>
          <w:rFonts w:ascii="Calibri" w:eastAsia="Calibri" w:hAnsi="Calibri"/>
          <w:sz w:val="18"/>
          <w:szCs w:val="18"/>
        </w:rPr>
        <w:t>Stockfleth</w:t>
      </w:r>
      <w:proofErr w:type="spellEnd"/>
      <w:r w:rsidRPr="003721B0">
        <w:rPr>
          <w:rFonts w:ascii="Calibri" w:eastAsia="Calibri" w:hAnsi="Calibri"/>
          <w:sz w:val="18"/>
          <w:szCs w:val="18"/>
        </w:rPr>
        <w:t xml:space="preserve"> E, Connolly SM, et al. Evidence and consensus based (S3) guidelines for the treatment of actinic keratosis - International League of Dermatological Societies (ILDS) in cooperation with the European Dermatology Forum - short version. J Eur </w:t>
      </w:r>
      <w:proofErr w:type="spellStart"/>
      <w:r w:rsidRPr="003721B0">
        <w:rPr>
          <w:rFonts w:ascii="Calibri" w:eastAsia="Calibri" w:hAnsi="Calibri"/>
          <w:sz w:val="18"/>
          <w:szCs w:val="18"/>
        </w:rPr>
        <w:t>Acad</w:t>
      </w:r>
      <w:proofErr w:type="spellEnd"/>
      <w:r w:rsidRPr="003721B0">
        <w:rPr>
          <w:rFonts w:ascii="Calibri" w:eastAsia="Calibri" w:hAnsi="Calibri"/>
          <w:sz w:val="18"/>
          <w:szCs w:val="18"/>
        </w:rPr>
        <w:t xml:space="preserve"> Dermatol </w:t>
      </w:r>
      <w:proofErr w:type="spellStart"/>
      <w:r w:rsidRPr="003721B0">
        <w:rPr>
          <w:rFonts w:ascii="Calibri" w:eastAsia="Calibri" w:hAnsi="Calibri"/>
          <w:sz w:val="18"/>
          <w:szCs w:val="18"/>
        </w:rPr>
        <w:t>Venereol</w:t>
      </w:r>
      <w:proofErr w:type="spellEnd"/>
      <w:r w:rsidRPr="003721B0">
        <w:rPr>
          <w:rFonts w:ascii="Calibri" w:eastAsia="Calibri" w:hAnsi="Calibri"/>
          <w:sz w:val="18"/>
          <w:szCs w:val="18"/>
        </w:rPr>
        <w:t xml:space="preserve">. </w:t>
      </w:r>
      <w:proofErr w:type="gramStart"/>
      <w:r w:rsidRPr="003721B0">
        <w:rPr>
          <w:rFonts w:ascii="Calibri" w:eastAsia="Calibri" w:hAnsi="Calibri"/>
          <w:sz w:val="18"/>
          <w:szCs w:val="18"/>
        </w:rPr>
        <w:t>2015;29:2069</w:t>
      </w:r>
      <w:proofErr w:type="gramEnd"/>
      <w:r w:rsidRPr="003721B0">
        <w:rPr>
          <w:rFonts w:ascii="Calibri" w:eastAsia="Calibri" w:hAnsi="Calibri"/>
          <w:sz w:val="18"/>
          <w:szCs w:val="18"/>
        </w:rPr>
        <w:t>-2079.</w:t>
      </w:r>
    </w:p>
    <w:p w14:paraId="13403108" w14:textId="77777777" w:rsidR="006E2F0A" w:rsidRDefault="006E2F0A" w:rsidP="00F92E45">
      <w:pPr>
        <w:spacing w:after="0" w:line="276" w:lineRule="auto"/>
        <w:rPr>
          <w:sz w:val="24"/>
          <w:szCs w:val="24"/>
        </w:rPr>
      </w:pPr>
    </w:p>
    <w:p w14:paraId="68DF87FD" w14:textId="0F2760CA" w:rsidR="0062549D" w:rsidRPr="003721B0" w:rsidRDefault="0062549D" w:rsidP="00F92E45">
      <w:pPr>
        <w:spacing w:after="0" w:line="276" w:lineRule="auto"/>
        <w:jc w:val="center"/>
        <w:rPr>
          <w:rFonts w:ascii="Calibri" w:eastAsia="Calibri" w:hAnsi="Calibri" w:cs="Arial"/>
          <w:b/>
          <w:shd w:val="clear" w:color="auto" w:fill="FFFFFF"/>
        </w:rPr>
      </w:pPr>
      <w:r w:rsidRPr="003721B0">
        <w:rPr>
          <w:rFonts w:ascii="Calibri" w:eastAsia="Calibri" w:hAnsi="Calibri" w:cs="Arial"/>
          <w:b/>
          <w:shd w:val="clear" w:color="auto" w:fill="FFFFFF"/>
        </w:rPr>
        <w:t>Aesthetic and Procedural Dermatology</w:t>
      </w:r>
      <w:r w:rsidR="00141496">
        <w:rPr>
          <w:rFonts w:ascii="Calibri" w:eastAsia="Calibri" w:hAnsi="Calibri" w:cs="Arial"/>
          <w:b/>
          <w:shd w:val="clear" w:color="auto" w:fill="FFFFFF"/>
        </w:rPr>
        <w:t xml:space="preserve"> </w:t>
      </w:r>
    </w:p>
    <w:p w14:paraId="6270DABC" w14:textId="77777777" w:rsidR="0062549D" w:rsidRPr="003721B0" w:rsidRDefault="0062549D" w:rsidP="00F92E45">
      <w:pPr>
        <w:widowControl w:val="0"/>
        <w:autoSpaceDE w:val="0"/>
        <w:autoSpaceDN w:val="0"/>
        <w:adjustRightInd w:val="0"/>
        <w:spacing w:after="0" w:line="276" w:lineRule="auto"/>
        <w:ind w:right="320"/>
        <w:contextualSpacing/>
        <w:rPr>
          <w:rFonts w:ascii="Calibri" w:eastAsia="Times New Roman" w:hAnsi="Calibri" w:cs="Calibri"/>
          <w:b/>
          <w:spacing w:val="-1"/>
        </w:rPr>
      </w:pPr>
    </w:p>
    <w:p w14:paraId="1E8458BB" w14:textId="74B8E67E" w:rsidR="0062549D" w:rsidRPr="00F304B3" w:rsidRDefault="000E53D3" w:rsidP="00F92E45">
      <w:pPr>
        <w:widowControl w:val="0"/>
        <w:autoSpaceDE w:val="0"/>
        <w:autoSpaceDN w:val="0"/>
        <w:adjustRightInd w:val="0"/>
        <w:spacing w:after="0" w:line="276" w:lineRule="auto"/>
        <w:ind w:right="320"/>
        <w:contextualSpacing/>
        <w:rPr>
          <w:rFonts w:ascii="Calibri" w:eastAsia="Times New Roman" w:hAnsi="Calibri" w:cs="Calibri"/>
          <w:b/>
          <w:spacing w:val="-1"/>
        </w:rPr>
      </w:pPr>
      <w:r>
        <w:rPr>
          <w:rFonts w:ascii="Calibri" w:eastAsia="Times New Roman" w:hAnsi="Calibri" w:cs="Calibri"/>
          <w:b/>
          <w:spacing w:val="-1"/>
        </w:rPr>
        <w:t xml:space="preserve">Gap: </w:t>
      </w:r>
      <w:r w:rsidR="0062549D" w:rsidRPr="00F304B3">
        <w:rPr>
          <w:rFonts w:ascii="Calibri" w:eastAsia="Times New Roman" w:hAnsi="Calibri" w:cs="Calibri"/>
          <w:b/>
          <w:spacing w:val="-1"/>
        </w:rPr>
        <w:t>Clinicians are not adequately trained on the benefits and limitations of surgical and nonsurgical techniques as well as nonsurgical treatment options for aesthetic dermatology. The rapid rate of change within the field of procedural and esthetic dermatology, and increasingly, demands from patients, suggest the need for improved, increased, and more accessible training for clinicians.</w:t>
      </w:r>
    </w:p>
    <w:p w14:paraId="564CD021" w14:textId="77777777" w:rsidR="0062549D" w:rsidRPr="00F304B3" w:rsidRDefault="0062549D" w:rsidP="00F92E45">
      <w:pPr>
        <w:widowControl w:val="0"/>
        <w:kinsoku w:val="0"/>
        <w:overflowPunct w:val="0"/>
        <w:autoSpaceDE w:val="0"/>
        <w:autoSpaceDN w:val="0"/>
        <w:adjustRightInd w:val="0"/>
        <w:spacing w:after="0" w:line="276" w:lineRule="auto"/>
        <w:ind w:right="320"/>
        <w:contextualSpacing/>
        <w:rPr>
          <w:rFonts w:ascii="Calibri" w:eastAsia="Times New Roman" w:hAnsi="Calibri" w:cs="Calibri"/>
          <w:i/>
          <w:spacing w:val="-1"/>
        </w:rPr>
      </w:pPr>
    </w:p>
    <w:p w14:paraId="5BD965CB" w14:textId="77777777" w:rsidR="0062549D" w:rsidRPr="00F304B3" w:rsidRDefault="0062549D" w:rsidP="00F92E45">
      <w:pPr>
        <w:widowControl w:val="0"/>
        <w:kinsoku w:val="0"/>
        <w:overflowPunct w:val="0"/>
        <w:autoSpaceDE w:val="0"/>
        <w:autoSpaceDN w:val="0"/>
        <w:adjustRightInd w:val="0"/>
        <w:spacing w:after="0" w:line="276" w:lineRule="auto"/>
        <w:ind w:right="320"/>
        <w:contextualSpacing/>
        <w:rPr>
          <w:rFonts w:ascii="Calibri" w:eastAsia="Times New Roman" w:hAnsi="Calibri" w:cs="Calibri"/>
          <w:i/>
          <w:spacing w:val="-1"/>
        </w:rPr>
      </w:pPr>
      <w:r w:rsidRPr="00F304B3">
        <w:rPr>
          <w:rFonts w:ascii="Calibri" w:eastAsia="Times New Roman" w:hAnsi="Calibri" w:cs="Calibri"/>
          <w:i/>
          <w:spacing w:val="-1"/>
        </w:rPr>
        <w:t>Learning objectives:</w:t>
      </w:r>
    </w:p>
    <w:p w14:paraId="3E22F47D" w14:textId="77777777" w:rsidR="0062549D" w:rsidRPr="00F304B3" w:rsidRDefault="0062549D" w:rsidP="00F92E45">
      <w:pPr>
        <w:pStyle w:val="ListParagraph"/>
        <w:widowControl w:val="0"/>
        <w:numPr>
          <w:ilvl w:val="0"/>
          <w:numId w:val="4"/>
        </w:numPr>
        <w:kinsoku w:val="0"/>
        <w:overflowPunct w:val="0"/>
        <w:autoSpaceDE w:val="0"/>
        <w:autoSpaceDN w:val="0"/>
        <w:adjustRightInd w:val="0"/>
        <w:spacing w:line="276" w:lineRule="auto"/>
        <w:ind w:right="320"/>
        <w:rPr>
          <w:rFonts w:ascii="Calibri" w:eastAsia="Times New Roman" w:hAnsi="Calibri" w:cs="Calibri"/>
          <w:i/>
          <w:spacing w:val="-1"/>
          <w:sz w:val="22"/>
          <w:szCs w:val="22"/>
        </w:rPr>
      </w:pPr>
      <w:r w:rsidRPr="00F304B3">
        <w:rPr>
          <w:rFonts w:ascii="Calibri" w:hAnsi="Calibri"/>
          <w:i/>
          <w:sz w:val="22"/>
          <w:szCs w:val="22"/>
        </w:rPr>
        <w:t>Discuss the benefits and risks of current agents and techniques commonly used in aesthetic and procedural dermatology.</w:t>
      </w:r>
    </w:p>
    <w:p w14:paraId="5E0A2DC9" w14:textId="77777777" w:rsidR="0062549D" w:rsidRPr="00F304B3" w:rsidRDefault="0062549D" w:rsidP="00F92E45">
      <w:pPr>
        <w:pStyle w:val="ListParagraph"/>
        <w:numPr>
          <w:ilvl w:val="0"/>
          <w:numId w:val="4"/>
        </w:numPr>
        <w:spacing w:line="276" w:lineRule="auto"/>
        <w:rPr>
          <w:rFonts w:ascii="Calibri" w:hAnsi="Calibri"/>
          <w:i/>
          <w:sz w:val="22"/>
          <w:szCs w:val="22"/>
        </w:rPr>
      </w:pPr>
      <w:r w:rsidRPr="00F304B3">
        <w:rPr>
          <w:rFonts w:ascii="Calibri" w:hAnsi="Calibri"/>
          <w:i/>
          <w:sz w:val="22"/>
          <w:szCs w:val="22"/>
        </w:rPr>
        <w:t>Select filler agents suitable for use in treating different facial areas.</w:t>
      </w:r>
    </w:p>
    <w:p w14:paraId="478B51B5" w14:textId="77777777" w:rsidR="0062549D" w:rsidRPr="00F304B3" w:rsidRDefault="0062549D" w:rsidP="00F92E45">
      <w:pPr>
        <w:pStyle w:val="ListParagraph"/>
        <w:numPr>
          <w:ilvl w:val="0"/>
          <w:numId w:val="4"/>
        </w:numPr>
        <w:spacing w:line="276" w:lineRule="auto"/>
        <w:rPr>
          <w:rFonts w:ascii="Calibri" w:hAnsi="Calibri"/>
          <w:i/>
          <w:sz w:val="22"/>
          <w:szCs w:val="22"/>
        </w:rPr>
      </w:pPr>
      <w:r w:rsidRPr="00F304B3">
        <w:rPr>
          <w:rFonts w:ascii="Calibri" w:hAnsi="Calibri"/>
          <w:i/>
          <w:sz w:val="22"/>
          <w:szCs w:val="22"/>
        </w:rPr>
        <w:t>Design a nonsurgical treatment strategy, including potential use of neuromodulators, to address patient concerns about facial aging.</w:t>
      </w:r>
    </w:p>
    <w:p w14:paraId="46CA76DA" w14:textId="77777777" w:rsidR="0062549D" w:rsidRPr="00F304B3" w:rsidRDefault="0062549D" w:rsidP="00F92E45">
      <w:pPr>
        <w:spacing w:after="0" w:line="276" w:lineRule="auto"/>
        <w:rPr>
          <w:rFonts w:ascii="Calibri" w:eastAsia="Calibri" w:hAnsi="Calibri" w:cs="Arial"/>
          <w:b/>
          <w:lang w:val="en-GB"/>
        </w:rPr>
      </w:pPr>
    </w:p>
    <w:p w14:paraId="603E6AD3" w14:textId="2943CC07" w:rsidR="0062549D" w:rsidRPr="003721B0" w:rsidRDefault="0062549D" w:rsidP="00F92E45">
      <w:pPr>
        <w:spacing w:after="0" w:line="276" w:lineRule="auto"/>
        <w:rPr>
          <w:rFonts w:ascii="Calibri" w:eastAsia="Calibri" w:hAnsi="Calibri" w:cs="Arial"/>
          <w:lang w:val="en-GB"/>
        </w:rPr>
      </w:pPr>
      <w:r w:rsidRPr="003721B0">
        <w:rPr>
          <w:rFonts w:ascii="Calibri" w:eastAsia="Calibri" w:hAnsi="Calibri" w:cs="Arial"/>
          <w:lang w:val="en-GB"/>
        </w:rPr>
        <w:t>According to the American Society of Plastic Surgeons, more than 17.</w:t>
      </w:r>
      <w:r w:rsidR="004F7589">
        <w:rPr>
          <w:rFonts w:ascii="Calibri" w:eastAsia="Calibri" w:hAnsi="Calibri" w:cs="Arial"/>
          <w:lang w:val="en-GB"/>
        </w:rPr>
        <w:t>7</w:t>
      </w:r>
      <w:r w:rsidRPr="003721B0">
        <w:rPr>
          <w:rFonts w:ascii="Calibri" w:eastAsia="Calibri" w:hAnsi="Calibri" w:cs="Arial"/>
          <w:lang w:val="en-GB"/>
        </w:rPr>
        <w:t xml:space="preserve"> million cosmetic procedures were done in 20</w:t>
      </w:r>
      <w:r w:rsidR="007827BA">
        <w:rPr>
          <w:rFonts w:ascii="Calibri" w:eastAsia="Calibri" w:hAnsi="Calibri" w:cs="Arial"/>
          <w:lang w:val="en-GB"/>
        </w:rPr>
        <w:t>18</w:t>
      </w:r>
      <w:r w:rsidRPr="003721B0">
        <w:rPr>
          <w:rFonts w:ascii="Calibri" w:eastAsia="Calibri" w:hAnsi="Calibri" w:cs="Arial"/>
          <w:lang w:val="en-GB"/>
        </w:rPr>
        <w:t>, an increase of 2% from 201</w:t>
      </w:r>
      <w:r w:rsidR="004F7589">
        <w:rPr>
          <w:rFonts w:ascii="Calibri" w:eastAsia="Calibri" w:hAnsi="Calibri" w:cs="Arial"/>
          <w:lang w:val="en-GB"/>
        </w:rPr>
        <w:t>7</w:t>
      </w:r>
      <w:r w:rsidRPr="003721B0">
        <w:rPr>
          <w:rFonts w:ascii="Calibri" w:eastAsia="Calibri" w:hAnsi="Calibri" w:cs="Arial"/>
          <w:lang w:val="en-GB"/>
        </w:rPr>
        <w:t>.[ASPS 201</w:t>
      </w:r>
      <w:r w:rsidR="004F7589">
        <w:rPr>
          <w:rFonts w:ascii="Calibri" w:eastAsia="Calibri" w:hAnsi="Calibri" w:cs="Arial"/>
          <w:lang w:val="en-GB"/>
        </w:rPr>
        <w:t>8</w:t>
      </w:r>
      <w:r w:rsidRPr="003721B0">
        <w:rPr>
          <w:rFonts w:ascii="Calibri" w:eastAsia="Calibri" w:hAnsi="Calibri" w:cs="Arial"/>
          <w:lang w:val="en-GB"/>
        </w:rPr>
        <w:t>] The overall growth in cosmetic surgery continues to be driven by a significant rise in minimally invasive procedures: 15.</w:t>
      </w:r>
      <w:r w:rsidR="00ED14C4">
        <w:rPr>
          <w:rFonts w:ascii="Calibri" w:eastAsia="Calibri" w:hAnsi="Calibri" w:cs="Arial"/>
          <w:lang w:val="en-GB"/>
        </w:rPr>
        <w:t>9</w:t>
      </w:r>
      <w:r w:rsidRPr="003721B0">
        <w:rPr>
          <w:rFonts w:ascii="Calibri" w:eastAsia="Calibri" w:hAnsi="Calibri" w:cs="Arial"/>
          <w:lang w:val="en-GB"/>
        </w:rPr>
        <w:t xml:space="preserve"> million of the 17.</w:t>
      </w:r>
      <w:r w:rsidR="00ED14C4">
        <w:rPr>
          <w:rFonts w:ascii="Calibri" w:eastAsia="Calibri" w:hAnsi="Calibri" w:cs="Arial"/>
          <w:lang w:val="en-GB"/>
        </w:rPr>
        <w:t>7</w:t>
      </w:r>
      <w:r w:rsidRPr="003721B0">
        <w:rPr>
          <w:rFonts w:ascii="Calibri" w:eastAsia="Calibri" w:hAnsi="Calibri" w:cs="Arial"/>
          <w:lang w:val="en-GB"/>
        </w:rPr>
        <w:t xml:space="preserve"> million procedures were minimally invasive. In contrast to a </w:t>
      </w:r>
      <w:r w:rsidR="003A2BC8">
        <w:rPr>
          <w:rFonts w:ascii="Calibri" w:eastAsia="Calibri" w:hAnsi="Calibri" w:cs="Arial"/>
          <w:lang w:val="en-GB"/>
        </w:rPr>
        <w:t>3</w:t>
      </w:r>
      <w:r w:rsidRPr="003721B0">
        <w:rPr>
          <w:rFonts w:ascii="Calibri" w:eastAsia="Calibri" w:hAnsi="Calibri" w:cs="Arial"/>
          <w:lang w:val="en-GB"/>
        </w:rPr>
        <w:t xml:space="preserve">% drop in facelifts, there was a 2% increase in neurotoxin injections and a 3% increase in procedures involving soft tissue fillers. In fact, </w:t>
      </w:r>
      <w:r w:rsidR="0068407D">
        <w:rPr>
          <w:rFonts w:ascii="Calibri" w:eastAsia="Calibri" w:hAnsi="Calibri" w:cs="Arial"/>
          <w:lang w:val="en-GB"/>
        </w:rPr>
        <w:t xml:space="preserve">neurotoxin injection </w:t>
      </w:r>
      <w:r w:rsidRPr="003721B0">
        <w:rPr>
          <w:rFonts w:ascii="Calibri" w:eastAsia="Calibri" w:hAnsi="Calibri" w:cs="Arial"/>
          <w:lang w:val="en-GB"/>
        </w:rPr>
        <w:t>procedures have increased 8</w:t>
      </w:r>
      <w:r w:rsidR="00F861B7">
        <w:rPr>
          <w:rFonts w:ascii="Calibri" w:eastAsia="Calibri" w:hAnsi="Calibri" w:cs="Arial"/>
          <w:lang w:val="en-GB"/>
        </w:rPr>
        <w:t>45</w:t>
      </w:r>
      <w:r w:rsidRPr="003721B0">
        <w:rPr>
          <w:rFonts w:ascii="Calibri" w:eastAsia="Calibri" w:hAnsi="Calibri" w:cs="Arial"/>
          <w:lang w:val="en-GB"/>
        </w:rPr>
        <w:t>% from 20</w:t>
      </w:r>
      <w:r w:rsidR="0068407D">
        <w:rPr>
          <w:rFonts w:ascii="Calibri" w:eastAsia="Calibri" w:hAnsi="Calibri" w:cs="Arial"/>
          <w:lang w:val="en-GB"/>
        </w:rPr>
        <w:t>0</w:t>
      </w:r>
      <w:r w:rsidRPr="003721B0">
        <w:rPr>
          <w:rFonts w:ascii="Calibri" w:eastAsia="Calibri" w:hAnsi="Calibri" w:cs="Arial"/>
          <w:lang w:val="en-GB"/>
        </w:rPr>
        <w:t xml:space="preserve">0 to </w:t>
      </w:r>
      <w:proofErr w:type="gramStart"/>
      <w:r w:rsidRPr="003721B0">
        <w:rPr>
          <w:rFonts w:ascii="Calibri" w:eastAsia="Calibri" w:hAnsi="Calibri" w:cs="Arial"/>
          <w:lang w:val="en-GB"/>
        </w:rPr>
        <w:t>201</w:t>
      </w:r>
      <w:r w:rsidR="00F861B7">
        <w:rPr>
          <w:rFonts w:ascii="Calibri" w:eastAsia="Calibri" w:hAnsi="Calibri" w:cs="Arial"/>
          <w:lang w:val="en-GB"/>
        </w:rPr>
        <w:t>8</w:t>
      </w:r>
      <w:r w:rsidRPr="003721B0">
        <w:rPr>
          <w:rFonts w:ascii="Calibri" w:eastAsia="Calibri" w:hAnsi="Calibri" w:cs="Arial"/>
          <w:lang w:val="en-GB"/>
        </w:rPr>
        <w:t>.[</w:t>
      </w:r>
      <w:proofErr w:type="gramEnd"/>
      <w:r w:rsidRPr="003721B0">
        <w:rPr>
          <w:rFonts w:ascii="Calibri" w:eastAsia="Calibri" w:hAnsi="Calibri" w:cs="Arial"/>
          <w:lang w:val="en-GB"/>
        </w:rPr>
        <w:t>ASP</w:t>
      </w:r>
      <w:r w:rsidRPr="008C6341">
        <w:rPr>
          <w:rFonts w:ascii="Calibri" w:eastAsia="Calibri" w:hAnsi="Calibri" w:cs="Arial"/>
          <w:lang w:val="en-GB"/>
        </w:rPr>
        <w:t>S 201</w:t>
      </w:r>
      <w:r w:rsidR="008C6341" w:rsidRPr="008C6341">
        <w:rPr>
          <w:rFonts w:ascii="Calibri" w:eastAsia="Calibri" w:hAnsi="Calibri" w:cs="Arial"/>
          <w:lang w:val="en-GB"/>
        </w:rPr>
        <w:t>8</w:t>
      </w:r>
      <w:r w:rsidRPr="003721B0">
        <w:rPr>
          <w:rFonts w:ascii="Calibri" w:eastAsia="Calibri" w:hAnsi="Calibri" w:cs="Arial"/>
          <w:lang w:val="en-GB"/>
        </w:rPr>
        <w:t>] The ASPS identified the top three procedures as:</w:t>
      </w:r>
    </w:p>
    <w:p w14:paraId="5595147E" w14:textId="0F8D27BD" w:rsidR="0062549D" w:rsidRPr="003721B0" w:rsidRDefault="0062549D">
      <w:pPr>
        <w:numPr>
          <w:ilvl w:val="0"/>
          <w:numId w:val="3"/>
        </w:numPr>
        <w:spacing w:after="0" w:line="276" w:lineRule="auto"/>
        <w:ind w:left="1800"/>
        <w:contextualSpacing/>
        <w:rPr>
          <w:rFonts w:ascii="Calibri" w:eastAsia="Calibri" w:hAnsi="Calibri" w:cs="Times New Roman"/>
          <w:color w:val="221E1F"/>
        </w:rPr>
      </w:pPr>
      <w:proofErr w:type="spellStart"/>
      <w:r w:rsidRPr="003721B0">
        <w:rPr>
          <w:rFonts w:ascii="Calibri" w:eastAsia="Calibri" w:hAnsi="Calibri" w:cs="Times New Roman"/>
          <w:color w:val="221E1F"/>
        </w:rPr>
        <w:t>Botulinumtoxin</w:t>
      </w:r>
      <w:proofErr w:type="spellEnd"/>
      <w:r w:rsidRPr="003721B0">
        <w:rPr>
          <w:rFonts w:ascii="Calibri" w:eastAsia="Calibri" w:hAnsi="Calibri" w:cs="Times New Roman"/>
          <w:color w:val="221E1F"/>
        </w:rPr>
        <w:t xml:space="preserve"> (</w:t>
      </w:r>
      <w:proofErr w:type="spellStart"/>
      <w:r w:rsidRPr="003721B0">
        <w:rPr>
          <w:rFonts w:ascii="Calibri" w:eastAsia="Calibri" w:hAnsi="Calibri" w:cs="Times New Roman"/>
          <w:color w:val="221E1F"/>
        </w:rPr>
        <w:t>BoNT</w:t>
      </w:r>
      <w:proofErr w:type="spellEnd"/>
      <w:r w:rsidRPr="003721B0">
        <w:rPr>
          <w:rFonts w:ascii="Calibri" w:eastAsia="Calibri" w:hAnsi="Calibri" w:cs="Times New Roman"/>
          <w:color w:val="221E1F"/>
        </w:rPr>
        <w:t>) type A injections: 7.</w:t>
      </w:r>
      <w:r w:rsidR="00480813">
        <w:rPr>
          <w:rFonts w:ascii="Calibri" w:eastAsia="Calibri" w:hAnsi="Calibri" w:cs="Times New Roman"/>
          <w:color w:val="221E1F"/>
        </w:rPr>
        <w:t>4</w:t>
      </w:r>
      <w:r w:rsidRPr="003721B0">
        <w:rPr>
          <w:rFonts w:ascii="Calibri" w:eastAsia="Calibri" w:hAnsi="Calibri" w:cs="Times New Roman"/>
          <w:color w:val="221E1F"/>
        </w:rPr>
        <w:t xml:space="preserve"> million procedures</w:t>
      </w:r>
    </w:p>
    <w:p w14:paraId="533FF891" w14:textId="56EA6E11" w:rsidR="0062549D" w:rsidRPr="003721B0" w:rsidRDefault="0062549D">
      <w:pPr>
        <w:numPr>
          <w:ilvl w:val="0"/>
          <w:numId w:val="3"/>
        </w:numPr>
        <w:spacing w:after="0" w:line="276" w:lineRule="auto"/>
        <w:ind w:left="1800"/>
        <w:contextualSpacing/>
        <w:rPr>
          <w:rFonts w:ascii="Calibri" w:eastAsia="Calibri" w:hAnsi="Calibri" w:cs="Times New Roman"/>
          <w:color w:val="221E1F"/>
        </w:rPr>
      </w:pPr>
      <w:r w:rsidRPr="003721B0">
        <w:rPr>
          <w:rFonts w:ascii="Calibri" w:eastAsia="Calibri" w:hAnsi="Calibri" w:cs="Times New Roman"/>
          <w:color w:val="221E1F"/>
        </w:rPr>
        <w:t>Soft tissue fillers: 2.6 million procedures</w:t>
      </w:r>
    </w:p>
    <w:p w14:paraId="5B0029F0" w14:textId="746F6A0E" w:rsidR="006E2F0A" w:rsidRPr="003721B0" w:rsidRDefault="0062549D">
      <w:pPr>
        <w:numPr>
          <w:ilvl w:val="0"/>
          <w:numId w:val="3"/>
        </w:numPr>
        <w:spacing w:after="0" w:line="276" w:lineRule="auto"/>
        <w:ind w:left="1800"/>
        <w:contextualSpacing/>
        <w:rPr>
          <w:rFonts w:ascii="Calibri" w:eastAsia="Calibri" w:hAnsi="Calibri" w:cs="Times New Roman"/>
          <w:color w:val="221E1F"/>
        </w:rPr>
      </w:pPr>
      <w:r w:rsidRPr="003721B0">
        <w:rPr>
          <w:rFonts w:ascii="Calibri" w:eastAsia="Calibri" w:hAnsi="Calibri" w:cs="Times New Roman"/>
          <w:color w:val="221E1F"/>
        </w:rPr>
        <w:t>Chemical peel: 1.3</w:t>
      </w:r>
      <w:r w:rsidR="00052335">
        <w:rPr>
          <w:rFonts w:ascii="Calibri" w:eastAsia="Calibri" w:hAnsi="Calibri" w:cs="Times New Roman"/>
          <w:color w:val="221E1F"/>
        </w:rPr>
        <w:t>8</w:t>
      </w:r>
      <w:r w:rsidRPr="003721B0">
        <w:rPr>
          <w:rFonts w:ascii="Calibri" w:eastAsia="Calibri" w:hAnsi="Calibri" w:cs="Times New Roman"/>
          <w:color w:val="221E1F"/>
        </w:rPr>
        <w:t xml:space="preserve"> million procedures</w:t>
      </w:r>
    </w:p>
    <w:p w14:paraId="3C13466C" w14:textId="77777777" w:rsidR="0062549D" w:rsidRPr="006E2F0A" w:rsidRDefault="0062549D" w:rsidP="00F92E45">
      <w:pPr>
        <w:spacing w:after="0" w:line="276" w:lineRule="auto"/>
        <w:contextualSpacing/>
        <w:rPr>
          <w:rFonts w:ascii="Calibri" w:eastAsia="Calibri" w:hAnsi="Calibri" w:cs="Arial"/>
          <w:iCs/>
        </w:rPr>
      </w:pPr>
    </w:p>
    <w:p w14:paraId="4A816E9B" w14:textId="798C6DEA" w:rsidR="0062549D" w:rsidRDefault="0062549D" w:rsidP="00214262">
      <w:pPr>
        <w:spacing w:after="0" w:line="276" w:lineRule="auto"/>
        <w:rPr>
          <w:rFonts w:ascii="Calibri" w:eastAsia="Calibri" w:hAnsi="Calibri" w:cs="Calibri"/>
          <w:color w:val="000000"/>
          <w:shd w:val="clear" w:color="auto" w:fill="FFFFFF"/>
        </w:rPr>
      </w:pPr>
      <w:r w:rsidRPr="003721B0">
        <w:rPr>
          <w:rFonts w:ascii="Calibri" w:eastAsia="Calibri" w:hAnsi="Calibri" w:cs="Calibri"/>
          <w:color w:val="000000"/>
          <w:shd w:val="clear" w:color="auto" w:fill="FFFFFF"/>
        </w:rPr>
        <w:t xml:space="preserve">Data from the American Society of Aesthetic Plastic Surgeons (ASAPS) identified the top 3 minimally invasive cosmetic procedures in women as </w:t>
      </w:r>
      <w:proofErr w:type="spellStart"/>
      <w:r w:rsidRPr="003721B0">
        <w:rPr>
          <w:rFonts w:ascii="Calibri" w:eastAsia="Calibri" w:hAnsi="Calibri" w:cs="Calibri"/>
          <w:color w:val="000000"/>
          <w:shd w:val="clear" w:color="auto" w:fill="FFFFFF"/>
        </w:rPr>
        <w:t>BoNT</w:t>
      </w:r>
      <w:proofErr w:type="spellEnd"/>
      <w:r w:rsidRPr="003721B0">
        <w:rPr>
          <w:rFonts w:ascii="Calibri" w:eastAsia="Calibri" w:hAnsi="Calibri" w:cs="Calibri"/>
          <w:color w:val="000000"/>
          <w:shd w:val="clear" w:color="auto" w:fill="FFFFFF"/>
        </w:rPr>
        <w:t xml:space="preserve"> injections, hyaluronic acid (HA) injections, and laser hair removal; in men, the most common procedures were </w:t>
      </w:r>
      <w:proofErr w:type="spellStart"/>
      <w:r w:rsidRPr="003721B0">
        <w:rPr>
          <w:rFonts w:ascii="Calibri" w:eastAsia="Calibri" w:hAnsi="Calibri" w:cs="Calibri"/>
          <w:color w:val="000000"/>
          <w:shd w:val="clear" w:color="auto" w:fill="FFFFFF"/>
        </w:rPr>
        <w:t>Bo</w:t>
      </w:r>
      <w:r w:rsidR="00922030">
        <w:rPr>
          <w:rFonts w:ascii="Calibri" w:eastAsia="Calibri" w:hAnsi="Calibri" w:cs="Calibri"/>
          <w:color w:val="000000"/>
          <w:shd w:val="clear" w:color="auto" w:fill="FFFFFF"/>
        </w:rPr>
        <w:t>N</w:t>
      </w:r>
      <w:r w:rsidRPr="003721B0">
        <w:rPr>
          <w:rFonts w:ascii="Calibri" w:eastAsia="Calibri" w:hAnsi="Calibri" w:cs="Calibri"/>
          <w:color w:val="000000"/>
          <w:shd w:val="clear" w:color="auto" w:fill="FFFFFF"/>
        </w:rPr>
        <w:t>T</w:t>
      </w:r>
      <w:proofErr w:type="spellEnd"/>
      <w:r w:rsidRPr="003721B0">
        <w:rPr>
          <w:rFonts w:ascii="Calibri" w:eastAsia="Calibri" w:hAnsi="Calibri" w:cs="Calibri"/>
          <w:color w:val="000000"/>
          <w:shd w:val="clear" w:color="auto" w:fill="FFFFFF"/>
        </w:rPr>
        <w:t xml:space="preserve"> injections, HA injections, and nonsurgical fat reduction procedures.[ASAPS 2018]</w:t>
      </w:r>
    </w:p>
    <w:p w14:paraId="1B619156" w14:textId="77777777" w:rsidR="005C12F8" w:rsidRPr="003721B0" w:rsidRDefault="005C12F8" w:rsidP="00F92E45">
      <w:pPr>
        <w:spacing w:after="0" w:line="276" w:lineRule="auto"/>
        <w:rPr>
          <w:rFonts w:ascii="Calibri" w:eastAsia="Calibri" w:hAnsi="Calibri" w:cs="Calibri"/>
          <w:color w:val="000000"/>
          <w:shd w:val="clear" w:color="auto" w:fill="FFFFFF"/>
        </w:rPr>
      </w:pPr>
    </w:p>
    <w:p w14:paraId="627D1430" w14:textId="2EB52BCE" w:rsidR="0062549D" w:rsidRDefault="0062549D" w:rsidP="00214262">
      <w:pPr>
        <w:spacing w:after="0" w:line="276" w:lineRule="auto"/>
        <w:rPr>
          <w:rFonts w:ascii="Calibri" w:eastAsia="Calibri" w:hAnsi="Calibri" w:cs="Times New Roman"/>
        </w:rPr>
      </w:pPr>
      <w:r w:rsidRPr="003721B0">
        <w:rPr>
          <w:rFonts w:ascii="Calibri" w:eastAsia="Calibri" w:hAnsi="Calibri" w:cs="Calibri"/>
          <w:color w:val="000000"/>
          <w:shd w:val="clear" w:color="auto" w:fill="FFFFFF"/>
        </w:rPr>
        <w:lastRenderedPageBreak/>
        <w:t xml:space="preserve">In the first of 3 recent articles by the Aesthetic Leaders in Facial Aesthetics Consensus Committee, the </w:t>
      </w:r>
      <w:r w:rsidR="005C12F8">
        <w:rPr>
          <w:rFonts w:ascii="Calibri" w:eastAsia="Calibri" w:hAnsi="Calibri" w:cs="Calibri"/>
          <w:color w:val="000000"/>
          <w:shd w:val="clear" w:color="auto" w:fill="FFFFFF"/>
        </w:rPr>
        <w:t>authors</w:t>
      </w:r>
      <w:r w:rsidR="005C12F8" w:rsidRPr="003721B0">
        <w:rPr>
          <w:rFonts w:ascii="Calibri" w:eastAsia="Calibri" w:hAnsi="Calibri" w:cs="Calibri"/>
          <w:color w:val="000000"/>
          <w:shd w:val="clear" w:color="auto" w:fill="FFFFFF"/>
        </w:rPr>
        <w:t xml:space="preserve"> </w:t>
      </w:r>
      <w:r w:rsidRPr="003721B0">
        <w:rPr>
          <w:rFonts w:ascii="Calibri" w:eastAsia="Calibri" w:hAnsi="Calibri" w:cs="Calibri"/>
          <w:color w:val="000000"/>
          <w:shd w:val="clear" w:color="auto" w:fill="FFFFFF"/>
        </w:rPr>
        <w:t xml:space="preserve">noted that </w:t>
      </w:r>
      <w:r w:rsidR="008E1659">
        <w:rPr>
          <w:rFonts w:ascii="Calibri" w:eastAsia="Calibri" w:hAnsi="Calibri" w:cs="Calibri"/>
          <w:color w:val="000000"/>
          <w:shd w:val="clear" w:color="auto" w:fill="FFFFFF"/>
        </w:rPr>
        <w:t>“</w:t>
      </w:r>
      <w:r w:rsidRPr="003721B0">
        <w:rPr>
          <w:rFonts w:ascii="Calibri" w:eastAsia="Calibri" w:hAnsi="Calibri" w:cs="Calibri"/>
          <w:color w:val="000000"/>
          <w:shd w:val="clear" w:color="auto" w:fill="FFFFFF"/>
        </w:rPr>
        <w:t>as the number of physicians with limited experience in providing aesthetic treatment expands, the need for guidance and training from more experienced injectors has become apparent.</w:t>
      </w:r>
      <w:r w:rsidR="008E1659">
        <w:rPr>
          <w:rFonts w:ascii="Calibri" w:eastAsia="Calibri" w:hAnsi="Calibri" w:cs="Calibri"/>
          <w:color w:val="000000"/>
          <w:shd w:val="clear" w:color="auto" w:fill="FFFFFF"/>
        </w:rPr>
        <w:t>”</w:t>
      </w:r>
      <w:r w:rsidRPr="003721B0">
        <w:rPr>
          <w:rFonts w:ascii="Calibri" w:eastAsia="Calibri" w:hAnsi="Calibri" w:cs="Calibri"/>
          <w:color w:val="000000"/>
          <w:shd w:val="clear" w:color="auto" w:fill="FFFFFF"/>
        </w:rPr>
        <w:t xml:space="preserve">[DeMaio 2017a] There has been rapid development of new devices and procedures, as well as new agents, often in the absence of comparative effectiveness research and patient-reported outcomes, making it challenging for clinicians to develop optimal cosmetic/aesthetic strategies.[Waldman 2017] In addition, </w:t>
      </w:r>
      <w:r w:rsidRPr="003721B0">
        <w:rPr>
          <w:rFonts w:ascii="Calibri" w:eastAsia="Calibri" w:hAnsi="Calibri" w:cs="Times New Roman"/>
        </w:rPr>
        <w:t>dermatologists are now seeing more patients who are requesting these less invasive treatments, either as precursors to or instead of plastic surgery. Further, aesthetic dermatology is no longer limited to rejuvenating women</w:t>
      </w:r>
      <w:r w:rsidR="008E1659">
        <w:rPr>
          <w:rFonts w:ascii="Calibri" w:eastAsia="Calibri" w:hAnsi="Calibri" w:cs="Times New Roman"/>
        </w:rPr>
        <w:t>’</w:t>
      </w:r>
      <w:r w:rsidRPr="003721B0">
        <w:rPr>
          <w:rFonts w:ascii="Calibri" w:eastAsia="Calibri" w:hAnsi="Calibri" w:cs="Times New Roman"/>
        </w:rPr>
        <w:t>s faces – there is a growing interest among male patients, and there are procedures that address the neck, décolletage, hands and arms. Dermatologists need to remain current with the various approaches and techniques for each of these concerns, Facial rejuvenation is clinically challenging but also can result in positive outcomes when clinicians are prepared and skilled at using procedures that result in age-appropriate aesthetic improvements.</w:t>
      </w:r>
    </w:p>
    <w:p w14:paraId="26DAFB71" w14:textId="77777777" w:rsidR="005C12F8" w:rsidRPr="003721B0" w:rsidRDefault="005C12F8" w:rsidP="00F92E45">
      <w:pPr>
        <w:spacing w:after="0" w:line="276" w:lineRule="auto"/>
        <w:rPr>
          <w:rFonts w:ascii="Calibri" w:eastAsia="Calibri" w:hAnsi="Calibri" w:cs="Times New Roman"/>
        </w:rPr>
      </w:pPr>
    </w:p>
    <w:p w14:paraId="737C5425" w14:textId="39ECE1A3" w:rsidR="0062549D" w:rsidRDefault="0062549D" w:rsidP="00214262">
      <w:pPr>
        <w:spacing w:after="0" w:line="276" w:lineRule="auto"/>
        <w:rPr>
          <w:rFonts w:ascii="Calibri" w:eastAsia="Calibri" w:hAnsi="Calibri" w:cs="Times New Roman"/>
        </w:rPr>
      </w:pPr>
      <w:r w:rsidRPr="003721B0">
        <w:rPr>
          <w:rFonts w:ascii="Calibri" w:eastAsia="Calibri" w:hAnsi="Calibri" w:cs="Times New Roman"/>
          <w:i/>
        </w:rPr>
        <w:t xml:space="preserve">Facial assessment: </w:t>
      </w:r>
      <w:r w:rsidRPr="003721B0">
        <w:rPr>
          <w:rFonts w:ascii="Calibri" w:eastAsia="Calibri" w:hAnsi="Calibri" w:cs="Times New Roman"/>
        </w:rPr>
        <w:t>Traditionally the face is divided into three horizontal sections: upper face, midface, and lower face/chin. The neck has recently been added as a fourth potential section to be addressed. As rejuvenation approaches differ for each of these areas, it is imperative that cosmetic dermatologists consider the entire face before determining an appropriate rejuvenation strategy.[Sundaram 2015] In addition, dermatologists must be knowledgeable regarding the underlying facial anatomy, the structural and physiologic changes in the face associated with the aging process – including a loss of volume and a redistribution of fat – and the visible consequences of photoaging.[</w:t>
      </w:r>
      <w:proofErr w:type="spellStart"/>
      <w:r w:rsidRPr="003721B0">
        <w:rPr>
          <w:rFonts w:ascii="Calibri" w:eastAsia="Calibri" w:hAnsi="Calibri" w:cs="Times New Roman"/>
        </w:rPr>
        <w:t>Dhir</w:t>
      </w:r>
      <w:proofErr w:type="spellEnd"/>
      <w:r w:rsidRPr="003721B0">
        <w:rPr>
          <w:rFonts w:ascii="Calibri" w:eastAsia="Calibri" w:hAnsi="Calibri" w:cs="Times New Roman"/>
        </w:rPr>
        <w:t xml:space="preserve"> 2016; Lambros 2007] Specifically, not all agents or techniques are appropriate – or safe – for all facial sections.</w:t>
      </w:r>
    </w:p>
    <w:p w14:paraId="4F98FDE9" w14:textId="77777777" w:rsidR="005C12F8" w:rsidRPr="003721B0" w:rsidRDefault="005C12F8" w:rsidP="00F92E45">
      <w:pPr>
        <w:spacing w:after="0" w:line="276" w:lineRule="auto"/>
        <w:rPr>
          <w:rFonts w:ascii="Calibri" w:eastAsia="Calibri" w:hAnsi="Calibri" w:cs="Times New Roman"/>
        </w:rPr>
      </w:pPr>
    </w:p>
    <w:p w14:paraId="03B50010" w14:textId="7A1F9077" w:rsidR="0062549D" w:rsidRDefault="0062549D" w:rsidP="00214262">
      <w:pPr>
        <w:spacing w:after="0" w:line="276" w:lineRule="auto"/>
        <w:rPr>
          <w:rFonts w:ascii="Calibri" w:eastAsia="Calibri" w:hAnsi="Calibri" w:cs="Times New Roman"/>
        </w:rPr>
      </w:pPr>
      <w:r w:rsidRPr="003721B0">
        <w:rPr>
          <w:rFonts w:ascii="Calibri" w:eastAsia="Calibri" w:hAnsi="Calibri" w:cs="Times New Roman"/>
        </w:rPr>
        <w:t xml:space="preserve">Volume loss </w:t>
      </w:r>
      <w:proofErr w:type="gramStart"/>
      <w:r w:rsidRPr="003721B0">
        <w:rPr>
          <w:rFonts w:ascii="Calibri" w:eastAsia="Calibri" w:hAnsi="Calibri" w:cs="Times New Roman"/>
        </w:rPr>
        <w:t>is considered to be</w:t>
      </w:r>
      <w:proofErr w:type="gramEnd"/>
      <w:r w:rsidRPr="003721B0">
        <w:rPr>
          <w:rFonts w:ascii="Calibri" w:eastAsia="Calibri" w:hAnsi="Calibri" w:cs="Times New Roman"/>
        </w:rPr>
        <w:t xml:space="preserve"> on the of the major contributors to facial aging, in turn, restoration of facial volume and contour changes has become an important treatment approach in the aesthetic field. The concept of gravity as the cause of facial aging has been gradually revised over the past 4 decades. During this time, pioneering research by investigators in the fields of plastic and reconstructive surgery and dermatology has consistently demonstrated facial aging involves changes on many levels, including bone structures, muscle strength, fat, and skin integrity. These changes, resulting from both intrinsic (age-related) and extrinsic (</w:t>
      </w:r>
      <w:r w:rsidR="008E1659">
        <w:rPr>
          <w:rFonts w:ascii="Calibri" w:eastAsia="Calibri" w:hAnsi="Calibri" w:cs="Times New Roman"/>
        </w:rPr>
        <w:t>“</w:t>
      </w:r>
      <w:r w:rsidRPr="003721B0">
        <w:rPr>
          <w:rFonts w:ascii="Calibri" w:eastAsia="Calibri" w:hAnsi="Calibri" w:cs="Times New Roman"/>
        </w:rPr>
        <w:t>environmental</w:t>
      </w:r>
      <w:r w:rsidR="008E1659">
        <w:rPr>
          <w:rFonts w:ascii="Calibri" w:eastAsia="Calibri" w:hAnsi="Calibri" w:cs="Times New Roman"/>
        </w:rPr>
        <w:t>”</w:t>
      </w:r>
      <w:r w:rsidRPr="003721B0">
        <w:rPr>
          <w:rFonts w:ascii="Calibri" w:eastAsia="Calibri" w:hAnsi="Calibri" w:cs="Times New Roman"/>
        </w:rPr>
        <w:t>) factors, lead to modifications in the contours, shape, balance, and proportions of the face.</w:t>
      </w:r>
    </w:p>
    <w:p w14:paraId="46DB26D5" w14:textId="77777777" w:rsidR="005C12F8" w:rsidRPr="003721B0" w:rsidRDefault="005C12F8" w:rsidP="00F92E45">
      <w:pPr>
        <w:spacing w:after="0" w:line="276" w:lineRule="auto"/>
        <w:rPr>
          <w:rFonts w:ascii="Calibri" w:eastAsia="Calibri" w:hAnsi="Calibri" w:cs="Times New Roman"/>
        </w:rPr>
      </w:pPr>
    </w:p>
    <w:p w14:paraId="51D01996" w14:textId="5A25E195" w:rsidR="0062549D" w:rsidRDefault="0062549D" w:rsidP="00214262">
      <w:pPr>
        <w:spacing w:after="0" w:line="276" w:lineRule="auto"/>
        <w:rPr>
          <w:rFonts w:ascii="Calibri" w:eastAsia="Calibri" w:hAnsi="Calibri" w:cs="Times New Roman"/>
        </w:rPr>
      </w:pPr>
      <w:r w:rsidRPr="003721B0">
        <w:rPr>
          <w:rFonts w:ascii="Calibri" w:eastAsia="Calibri" w:hAnsi="Calibri" w:cs="Times New Roman"/>
        </w:rPr>
        <w:t xml:space="preserve">Generally, the upper face is considered a </w:t>
      </w:r>
      <w:r w:rsidR="008E1659">
        <w:rPr>
          <w:rFonts w:ascii="Calibri" w:eastAsia="Calibri" w:hAnsi="Calibri" w:cs="Times New Roman"/>
        </w:rPr>
        <w:t>‘</w:t>
      </w:r>
      <w:r w:rsidRPr="003721B0">
        <w:rPr>
          <w:rFonts w:ascii="Calibri" w:eastAsia="Calibri" w:hAnsi="Calibri" w:cs="Times New Roman"/>
        </w:rPr>
        <w:t>basic</w:t>
      </w:r>
      <w:r w:rsidR="008E1659">
        <w:rPr>
          <w:rFonts w:ascii="Calibri" w:eastAsia="Calibri" w:hAnsi="Calibri" w:cs="Times New Roman"/>
        </w:rPr>
        <w:t>’</w:t>
      </w:r>
      <w:r w:rsidRPr="003721B0">
        <w:rPr>
          <w:rFonts w:ascii="Calibri" w:eastAsia="Calibri" w:hAnsi="Calibri" w:cs="Times New Roman"/>
        </w:rPr>
        <w:t xml:space="preserve"> area for neuromodulators, but an </w:t>
      </w:r>
      <w:r w:rsidR="008E1659">
        <w:rPr>
          <w:rFonts w:ascii="Calibri" w:eastAsia="Calibri" w:hAnsi="Calibri" w:cs="Times New Roman"/>
        </w:rPr>
        <w:t>‘</w:t>
      </w:r>
      <w:r w:rsidRPr="003721B0">
        <w:rPr>
          <w:rFonts w:ascii="Calibri" w:eastAsia="Calibri" w:hAnsi="Calibri" w:cs="Times New Roman"/>
        </w:rPr>
        <w:t>advanced</w:t>
      </w:r>
      <w:r w:rsidR="008E1659">
        <w:rPr>
          <w:rFonts w:ascii="Calibri" w:eastAsia="Calibri" w:hAnsi="Calibri" w:cs="Times New Roman"/>
        </w:rPr>
        <w:t>’</w:t>
      </w:r>
      <w:r w:rsidRPr="003721B0">
        <w:rPr>
          <w:rFonts w:ascii="Calibri" w:eastAsia="Calibri" w:hAnsi="Calibri" w:cs="Times New Roman"/>
        </w:rPr>
        <w:t xml:space="preserve"> area for fillers.[De </w:t>
      </w:r>
      <w:proofErr w:type="spellStart"/>
      <w:r w:rsidRPr="003721B0">
        <w:rPr>
          <w:rFonts w:ascii="Calibri" w:eastAsia="Calibri" w:hAnsi="Calibri" w:cs="Times New Roman"/>
        </w:rPr>
        <w:t>Maio</w:t>
      </w:r>
      <w:proofErr w:type="spellEnd"/>
      <w:r w:rsidRPr="003721B0">
        <w:rPr>
          <w:rFonts w:ascii="Calibri" w:eastAsia="Calibri" w:hAnsi="Calibri" w:cs="Times New Roman"/>
        </w:rPr>
        <w:t xml:space="preserve"> 2017a] In contrast, fillers are considered </w:t>
      </w:r>
      <w:r w:rsidR="008E1659">
        <w:rPr>
          <w:rFonts w:ascii="Calibri" w:eastAsia="Calibri" w:hAnsi="Calibri" w:cs="Times New Roman"/>
        </w:rPr>
        <w:t>‘</w:t>
      </w:r>
      <w:r w:rsidRPr="003721B0">
        <w:rPr>
          <w:rFonts w:ascii="Calibri" w:eastAsia="Calibri" w:hAnsi="Calibri" w:cs="Times New Roman"/>
        </w:rPr>
        <w:t>basic</w:t>
      </w:r>
      <w:r w:rsidR="008E1659">
        <w:rPr>
          <w:rFonts w:ascii="Calibri" w:eastAsia="Calibri" w:hAnsi="Calibri" w:cs="Times New Roman"/>
        </w:rPr>
        <w:t>’</w:t>
      </w:r>
      <w:r w:rsidRPr="003721B0">
        <w:rPr>
          <w:rFonts w:ascii="Calibri" w:eastAsia="Calibri" w:hAnsi="Calibri" w:cs="Times New Roman"/>
        </w:rPr>
        <w:t xml:space="preserve"> for the midface area, to provide volumizing and contouring.[De </w:t>
      </w:r>
      <w:proofErr w:type="spellStart"/>
      <w:r w:rsidRPr="003721B0">
        <w:rPr>
          <w:rFonts w:ascii="Calibri" w:eastAsia="Calibri" w:hAnsi="Calibri" w:cs="Times New Roman"/>
        </w:rPr>
        <w:t>Maio</w:t>
      </w:r>
      <w:proofErr w:type="spellEnd"/>
      <w:r w:rsidRPr="003721B0">
        <w:rPr>
          <w:rFonts w:ascii="Calibri" w:eastAsia="Calibri" w:hAnsi="Calibri" w:cs="Times New Roman"/>
        </w:rPr>
        <w:t xml:space="preserve"> 2017b] However, both the midface and lower facial areas require more knowledge and skill to address than the upper face, as there are increased risks of serious complications in these areas.[De </w:t>
      </w:r>
      <w:proofErr w:type="spellStart"/>
      <w:r w:rsidRPr="003721B0">
        <w:rPr>
          <w:rFonts w:ascii="Calibri" w:eastAsia="Calibri" w:hAnsi="Calibri" w:cs="Times New Roman"/>
        </w:rPr>
        <w:t>Maio</w:t>
      </w:r>
      <w:proofErr w:type="spellEnd"/>
      <w:r w:rsidRPr="003721B0">
        <w:rPr>
          <w:rFonts w:ascii="Calibri" w:eastAsia="Calibri" w:hAnsi="Calibri" w:cs="Times New Roman"/>
        </w:rPr>
        <w:t xml:space="preserve"> 2017b, 2017c]</w:t>
      </w:r>
    </w:p>
    <w:p w14:paraId="661D43DE" w14:textId="77777777" w:rsidR="005C12F8" w:rsidRPr="003721B0" w:rsidRDefault="005C12F8" w:rsidP="00F92E45">
      <w:pPr>
        <w:spacing w:after="0" w:line="276" w:lineRule="auto"/>
        <w:rPr>
          <w:rFonts w:ascii="Calibri" w:eastAsia="Calibri" w:hAnsi="Calibri" w:cs="Times New Roman"/>
        </w:rPr>
      </w:pPr>
    </w:p>
    <w:p w14:paraId="37727D0A" w14:textId="0BC18FA4" w:rsidR="0062549D" w:rsidRDefault="0062549D" w:rsidP="00214262">
      <w:pPr>
        <w:spacing w:after="0" w:line="276" w:lineRule="auto"/>
        <w:rPr>
          <w:rFonts w:ascii="Calibri" w:eastAsia="Calibri" w:hAnsi="Calibri" w:cs="Times New Roman"/>
        </w:rPr>
      </w:pPr>
      <w:r w:rsidRPr="003721B0">
        <w:rPr>
          <w:rFonts w:ascii="Calibri" w:eastAsia="Calibri" w:hAnsi="Calibri" w:cs="Times New Roman"/>
          <w:i/>
        </w:rPr>
        <w:t xml:space="preserve">Neurotoxins: </w:t>
      </w:r>
      <w:r w:rsidRPr="003721B0">
        <w:rPr>
          <w:rFonts w:ascii="Calibri" w:eastAsia="Calibri" w:hAnsi="Calibri" w:cs="Times New Roman"/>
        </w:rPr>
        <w:t xml:space="preserve">Neurotoxin injections with </w:t>
      </w:r>
      <w:proofErr w:type="spellStart"/>
      <w:r w:rsidRPr="003721B0">
        <w:rPr>
          <w:rFonts w:ascii="Calibri" w:eastAsia="Calibri" w:hAnsi="Calibri" w:cs="Times New Roman"/>
        </w:rPr>
        <w:t>botulinumtoxin</w:t>
      </w:r>
      <w:proofErr w:type="spellEnd"/>
      <w:r w:rsidRPr="003721B0">
        <w:rPr>
          <w:rFonts w:ascii="Calibri" w:eastAsia="Calibri" w:hAnsi="Calibri" w:cs="Times New Roman"/>
        </w:rPr>
        <w:t xml:space="preserve"> type A are undeniably the most popular of all minimally-invasive cosmetic </w:t>
      </w:r>
      <w:proofErr w:type="gramStart"/>
      <w:r w:rsidRPr="003721B0">
        <w:rPr>
          <w:rFonts w:ascii="Calibri" w:eastAsia="Calibri" w:hAnsi="Calibri" w:cs="Times New Roman"/>
        </w:rPr>
        <w:t>procedures.[</w:t>
      </w:r>
      <w:proofErr w:type="gramEnd"/>
      <w:r w:rsidRPr="003721B0">
        <w:rPr>
          <w:rFonts w:ascii="Calibri" w:eastAsia="Calibri" w:hAnsi="Calibri" w:cs="Times New Roman"/>
        </w:rPr>
        <w:t xml:space="preserve">ASPS 2017] </w:t>
      </w:r>
      <w:proofErr w:type="spellStart"/>
      <w:r w:rsidRPr="003721B0">
        <w:rPr>
          <w:rFonts w:ascii="Calibri" w:eastAsia="Calibri" w:hAnsi="Calibri" w:cs="Times New Roman"/>
        </w:rPr>
        <w:t>Botulinumtoxin</w:t>
      </w:r>
      <w:proofErr w:type="spellEnd"/>
      <w:r w:rsidRPr="003721B0">
        <w:rPr>
          <w:rFonts w:ascii="Calibri" w:eastAsia="Calibri" w:hAnsi="Calibri" w:cs="Times New Roman"/>
        </w:rPr>
        <w:t xml:space="preserve"> (</w:t>
      </w:r>
      <w:proofErr w:type="spellStart"/>
      <w:r w:rsidRPr="003721B0">
        <w:rPr>
          <w:rFonts w:ascii="Calibri" w:eastAsia="Calibri" w:hAnsi="Calibri" w:cs="Times New Roman"/>
        </w:rPr>
        <w:t>BoNT</w:t>
      </w:r>
      <w:proofErr w:type="spellEnd"/>
      <w:r w:rsidRPr="003721B0">
        <w:rPr>
          <w:rFonts w:ascii="Calibri" w:eastAsia="Calibri" w:hAnsi="Calibri" w:cs="Times New Roman"/>
        </w:rPr>
        <w:t xml:space="preserve">) type A includes three distinct formulations: </w:t>
      </w:r>
      <w:proofErr w:type="spellStart"/>
      <w:r w:rsidRPr="003721B0">
        <w:rPr>
          <w:rFonts w:ascii="Calibri" w:eastAsia="Calibri" w:hAnsi="Calibri" w:cs="Times New Roman"/>
        </w:rPr>
        <w:t>onabotulinumtoxin</w:t>
      </w:r>
      <w:proofErr w:type="spellEnd"/>
      <w:r w:rsidRPr="003721B0">
        <w:rPr>
          <w:rFonts w:ascii="Calibri" w:eastAsia="Calibri" w:hAnsi="Calibri" w:cs="Times New Roman"/>
        </w:rPr>
        <w:t xml:space="preserve">, </w:t>
      </w:r>
      <w:proofErr w:type="spellStart"/>
      <w:r w:rsidRPr="003721B0">
        <w:rPr>
          <w:rFonts w:ascii="Calibri" w:eastAsia="Calibri" w:hAnsi="Calibri" w:cs="Times New Roman"/>
        </w:rPr>
        <w:t>abobotulinumtoxin</w:t>
      </w:r>
      <w:proofErr w:type="spellEnd"/>
      <w:r w:rsidRPr="003721B0">
        <w:rPr>
          <w:rFonts w:ascii="Calibri" w:eastAsia="Calibri" w:hAnsi="Calibri" w:cs="Times New Roman"/>
        </w:rPr>
        <w:t xml:space="preserve">, and </w:t>
      </w:r>
      <w:proofErr w:type="spellStart"/>
      <w:r w:rsidRPr="003721B0">
        <w:rPr>
          <w:rFonts w:ascii="Calibri" w:eastAsia="Calibri" w:hAnsi="Calibri" w:cs="Times New Roman"/>
        </w:rPr>
        <w:t>incobotulinumtoxin</w:t>
      </w:r>
      <w:proofErr w:type="spellEnd"/>
      <w:r w:rsidRPr="003721B0">
        <w:rPr>
          <w:rFonts w:ascii="Calibri" w:eastAsia="Calibri" w:hAnsi="Calibri" w:cs="Times New Roman"/>
        </w:rPr>
        <w:t xml:space="preserve">. These 3 agents </w:t>
      </w:r>
      <w:r w:rsidRPr="003721B0">
        <w:rPr>
          <w:rFonts w:ascii="Calibri" w:eastAsia="Calibri" w:hAnsi="Calibri" w:cs="Times New Roman"/>
        </w:rPr>
        <w:lastRenderedPageBreak/>
        <w:t xml:space="preserve">are not interchangeable -- each has distinct indications, and recommended doses and number of injections differ by agent and by injection location.[Carruthers 2018; Sundaram 2015] Further, there has recently been a move away from muscle paralysis towards neuromodulation through lower dosing and more frequent combinations with facial fillers.[Sundaram 2015] The effects are transient, lasting a few months.[Carruthers 2018] Cosmetic </w:t>
      </w:r>
      <w:proofErr w:type="spellStart"/>
      <w:r w:rsidRPr="003721B0">
        <w:rPr>
          <w:rFonts w:ascii="Calibri" w:eastAsia="Calibri" w:hAnsi="Calibri" w:cs="Times New Roman"/>
        </w:rPr>
        <w:t>BoNT</w:t>
      </w:r>
      <w:proofErr w:type="spellEnd"/>
      <w:r w:rsidRPr="003721B0">
        <w:rPr>
          <w:rFonts w:ascii="Calibri" w:eastAsia="Calibri" w:hAnsi="Calibri" w:cs="Times New Roman"/>
        </w:rPr>
        <w:t xml:space="preserve"> injections are predominantly used to address cosmetic concerns caused or exacerbated by muscle contractions – such as glabellar </w:t>
      </w:r>
      <w:proofErr w:type="spellStart"/>
      <w:r w:rsidRPr="003721B0">
        <w:rPr>
          <w:rFonts w:ascii="Calibri" w:eastAsia="Calibri" w:hAnsi="Calibri" w:cs="Times New Roman"/>
        </w:rPr>
        <w:t>rhytides</w:t>
      </w:r>
      <w:proofErr w:type="spellEnd"/>
      <w:r w:rsidRPr="003721B0">
        <w:rPr>
          <w:rFonts w:ascii="Calibri" w:eastAsia="Calibri" w:hAnsi="Calibri" w:cs="Times New Roman"/>
        </w:rPr>
        <w:t xml:space="preserve">. Among the many other target areas are horizontal lines on the forehead, lateral canthal lines, and marionette </w:t>
      </w:r>
      <w:proofErr w:type="gramStart"/>
      <w:r w:rsidRPr="003721B0">
        <w:rPr>
          <w:rFonts w:ascii="Calibri" w:eastAsia="Calibri" w:hAnsi="Calibri" w:cs="Times New Roman"/>
        </w:rPr>
        <w:t>lines.[</w:t>
      </w:r>
      <w:proofErr w:type="gramEnd"/>
      <w:r w:rsidRPr="003721B0">
        <w:rPr>
          <w:rFonts w:ascii="Calibri" w:eastAsia="Calibri" w:hAnsi="Calibri" w:cs="Times New Roman"/>
        </w:rPr>
        <w:t xml:space="preserve">Carruthers 2018] It is very important for clinicians to carefully screen potential candidates prior to treatment. Common complications include headache and transient bruising/swelling at the injection site(s); rare but potentially serious adverse effects include dysphagia, anaphylaxis, aspiration, pneumonia, and </w:t>
      </w:r>
      <w:proofErr w:type="gramStart"/>
      <w:r w:rsidRPr="003721B0">
        <w:rPr>
          <w:rFonts w:ascii="Calibri" w:eastAsia="Calibri" w:hAnsi="Calibri" w:cs="Times New Roman"/>
        </w:rPr>
        <w:t>death.[</w:t>
      </w:r>
      <w:proofErr w:type="gramEnd"/>
      <w:r w:rsidRPr="003721B0">
        <w:rPr>
          <w:rFonts w:ascii="Calibri" w:eastAsia="Calibri" w:hAnsi="Calibri" w:cs="Times New Roman"/>
        </w:rPr>
        <w:t>Carruthers 2018]</w:t>
      </w:r>
    </w:p>
    <w:p w14:paraId="1BB040F3" w14:textId="77777777" w:rsidR="005C12F8" w:rsidRPr="003721B0" w:rsidRDefault="005C12F8" w:rsidP="00F92E45">
      <w:pPr>
        <w:spacing w:after="0" w:line="276" w:lineRule="auto"/>
        <w:rPr>
          <w:rFonts w:ascii="Calibri" w:eastAsia="Calibri" w:hAnsi="Calibri" w:cs="Times New Roman"/>
        </w:rPr>
      </w:pPr>
    </w:p>
    <w:p w14:paraId="3E33B18A" w14:textId="53B870DC" w:rsidR="0062549D" w:rsidRDefault="0062549D" w:rsidP="00214262">
      <w:pPr>
        <w:spacing w:after="0" w:line="276" w:lineRule="auto"/>
        <w:rPr>
          <w:rFonts w:ascii="Calibri" w:eastAsia="Calibri" w:hAnsi="Calibri" w:cs="Times New Roman"/>
        </w:rPr>
      </w:pPr>
      <w:r w:rsidRPr="003721B0">
        <w:rPr>
          <w:rFonts w:ascii="Calibri" w:eastAsia="Calibri" w:hAnsi="Calibri" w:cs="Times New Roman"/>
          <w:i/>
        </w:rPr>
        <w:t>Facial fillers:</w:t>
      </w:r>
      <w:r w:rsidRPr="003721B0">
        <w:rPr>
          <w:rFonts w:ascii="Calibri" w:eastAsia="Calibri" w:hAnsi="Calibri" w:cs="Times New Roman"/>
        </w:rPr>
        <w:t xml:space="preserve"> Whereas </w:t>
      </w:r>
      <w:proofErr w:type="spellStart"/>
      <w:r w:rsidRPr="003721B0">
        <w:rPr>
          <w:rFonts w:ascii="Calibri" w:eastAsia="Calibri" w:hAnsi="Calibri" w:cs="Times New Roman"/>
        </w:rPr>
        <w:t>BoNT</w:t>
      </w:r>
      <w:proofErr w:type="spellEnd"/>
      <w:r w:rsidRPr="003721B0">
        <w:rPr>
          <w:rFonts w:ascii="Calibri" w:eastAsia="Calibri" w:hAnsi="Calibri" w:cs="Times New Roman"/>
        </w:rPr>
        <w:t xml:space="preserve"> injections relax the underlying muscles that cause facial wrinkles, fillers are used to decrease the depth of lines or increase the size of specific facial structures. As such, </w:t>
      </w:r>
      <w:proofErr w:type="spellStart"/>
      <w:r w:rsidRPr="003721B0">
        <w:rPr>
          <w:rFonts w:ascii="Calibri" w:eastAsia="Calibri" w:hAnsi="Calibri" w:cs="Times New Roman"/>
        </w:rPr>
        <w:t>BoNT</w:t>
      </w:r>
      <w:proofErr w:type="spellEnd"/>
      <w:r w:rsidRPr="003721B0">
        <w:rPr>
          <w:rFonts w:ascii="Calibri" w:eastAsia="Calibri" w:hAnsi="Calibri" w:cs="Times New Roman"/>
        </w:rPr>
        <w:t xml:space="preserve"> is more often used in the upper third of the face, and fillers in the lower two-thirds. The last decade has seen the introduction of a multitude of new stimulatory and non-stimulatory soft tissue fillers for facial rejuvenation. </w:t>
      </w:r>
      <w:proofErr w:type="spellStart"/>
      <w:r w:rsidRPr="003721B0">
        <w:rPr>
          <w:rFonts w:ascii="Calibri" w:eastAsia="Calibri" w:hAnsi="Calibri" w:cs="Times New Roman"/>
        </w:rPr>
        <w:t>Nonstimulatory</w:t>
      </w:r>
      <w:proofErr w:type="spellEnd"/>
      <w:r w:rsidRPr="003721B0">
        <w:rPr>
          <w:rFonts w:ascii="Calibri" w:eastAsia="Calibri" w:hAnsi="Calibri" w:cs="Times New Roman"/>
        </w:rPr>
        <w:t xml:space="preserve"> fillers are more temporary, and do not stimulate </w:t>
      </w:r>
      <w:proofErr w:type="spellStart"/>
      <w:r w:rsidRPr="003721B0">
        <w:rPr>
          <w:rFonts w:ascii="Calibri" w:eastAsia="Calibri" w:hAnsi="Calibri" w:cs="Times New Roman"/>
        </w:rPr>
        <w:t>collagenesis</w:t>
      </w:r>
      <w:proofErr w:type="spellEnd"/>
      <w:r w:rsidRPr="003721B0">
        <w:rPr>
          <w:rFonts w:ascii="Calibri" w:eastAsia="Calibri" w:hAnsi="Calibri" w:cs="Times New Roman"/>
        </w:rPr>
        <w:t xml:space="preserve"> – whereas stimulatory fillers stimulate </w:t>
      </w:r>
      <w:proofErr w:type="spellStart"/>
      <w:r w:rsidRPr="003721B0">
        <w:rPr>
          <w:rFonts w:ascii="Calibri" w:eastAsia="Calibri" w:hAnsi="Calibri" w:cs="Times New Roman"/>
        </w:rPr>
        <w:t>collagenesis</w:t>
      </w:r>
      <w:proofErr w:type="spellEnd"/>
      <w:r w:rsidRPr="003721B0">
        <w:rPr>
          <w:rFonts w:ascii="Calibri" w:eastAsia="Calibri" w:hAnsi="Calibri" w:cs="Times New Roman"/>
        </w:rPr>
        <w:t xml:space="preserve"> and are thus considered to be permanent. </w:t>
      </w:r>
      <w:proofErr w:type="spellStart"/>
      <w:r w:rsidRPr="003721B0">
        <w:rPr>
          <w:rFonts w:ascii="Calibri" w:eastAsia="Calibri" w:hAnsi="Calibri" w:cs="Times New Roman"/>
        </w:rPr>
        <w:t>Nonstimulatory</w:t>
      </w:r>
      <w:proofErr w:type="spellEnd"/>
      <w:r w:rsidRPr="003721B0">
        <w:rPr>
          <w:rFonts w:ascii="Calibri" w:eastAsia="Calibri" w:hAnsi="Calibri" w:cs="Times New Roman"/>
        </w:rPr>
        <w:t xml:space="preserve"> fillers are generally comprised of hyaluronic acid (HA) or non-animal stabilized HA (NASHA). The non-HA fillers are comprised of calcium </w:t>
      </w:r>
      <w:proofErr w:type="spellStart"/>
      <w:r w:rsidRPr="003721B0">
        <w:rPr>
          <w:rFonts w:ascii="Calibri" w:eastAsia="Calibri" w:hAnsi="Calibri" w:cs="Times New Roman"/>
        </w:rPr>
        <w:t>hydroxylapatite</w:t>
      </w:r>
      <w:proofErr w:type="spellEnd"/>
      <w:r w:rsidRPr="003721B0">
        <w:rPr>
          <w:rFonts w:ascii="Calibri" w:eastAsia="Calibri" w:hAnsi="Calibri" w:cs="Times New Roman"/>
        </w:rPr>
        <w:t xml:space="preserve">, poly-L-lactic acid (PLLA), poly-methyl </w:t>
      </w:r>
      <w:proofErr w:type="spellStart"/>
      <w:r w:rsidRPr="003721B0">
        <w:rPr>
          <w:rFonts w:ascii="Calibri" w:eastAsia="Calibri" w:hAnsi="Calibri" w:cs="Times New Roman"/>
        </w:rPr>
        <w:t>methacralate</w:t>
      </w:r>
      <w:proofErr w:type="spellEnd"/>
      <w:r w:rsidRPr="003721B0">
        <w:rPr>
          <w:rFonts w:ascii="Calibri" w:eastAsia="Calibri" w:hAnsi="Calibri" w:cs="Times New Roman"/>
        </w:rPr>
        <w:t xml:space="preserve"> microspheres (PMMA), or polyalkylimide (considered a semi-permanent filler that can be removed). Some of these formulations also contain lidocaine to limit injection site pain.</w:t>
      </w:r>
    </w:p>
    <w:p w14:paraId="65CE85CE" w14:textId="77777777" w:rsidR="005C12F8" w:rsidRPr="003721B0" w:rsidRDefault="005C12F8" w:rsidP="00F92E45">
      <w:pPr>
        <w:spacing w:after="0" w:line="276" w:lineRule="auto"/>
        <w:rPr>
          <w:rFonts w:ascii="Calibri" w:eastAsia="Calibri" w:hAnsi="Calibri" w:cs="Times New Roman"/>
        </w:rPr>
      </w:pPr>
    </w:p>
    <w:p w14:paraId="602ECADB" w14:textId="3EF02087" w:rsidR="0062549D" w:rsidRDefault="0062549D" w:rsidP="00214262">
      <w:pPr>
        <w:spacing w:after="0" w:line="276" w:lineRule="auto"/>
        <w:rPr>
          <w:rFonts w:ascii="Calibri" w:eastAsia="Calibri" w:hAnsi="Calibri" w:cs="Times New Roman"/>
          <w:bCs/>
        </w:rPr>
      </w:pPr>
      <w:r w:rsidRPr="003721B0">
        <w:rPr>
          <w:rFonts w:ascii="Calibri" w:eastAsia="Calibri" w:hAnsi="Calibri" w:cs="Times New Roman"/>
        </w:rPr>
        <w:t xml:space="preserve">The increased availability of dermal filler options carries with it the inherent challenge of choosing the most appropriate agent (or combination of agents), including which agents are most appropriate to use to complement plastic surgery (when appropriate). As with the different formulations of </w:t>
      </w:r>
      <w:proofErr w:type="spellStart"/>
      <w:r w:rsidRPr="003721B0">
        <w:rPr>
          <w:rFonts w:ascii="Calibri" w:eastAsia="Calibri" w:hAnsi="Calibri" w:cs="Times New Roman"/>
        </w:rPr>
        <w:t>BoNT</w:t>
      </w:r>
      <w:proofErr w:type="spellEnd"/>
      <w:r w:rsidRPr="003721B0">
        <w:rPr>
          <w:rFonts w:ascii="Calibri" w:eastAsia="Calibri" w:hAnsi="Calibri" w:cs="Times New Roman"/>
        </w:rPr>
        <w:t>, it can be challenging to remain current regarding the benefits, indications, facial locations, and techniques unique to the different fillers.</w:t>
      </w:r>
      <w:r w:rsidRPr="003721B0">
        <w:rPr>
          <w:rFonts w:ascii="Calibri" w:eastAsia="Calibri" w:hAnsi="Calibri" w:cs="Times New Roman"/>
          <w:bCs/>
        </w:rPr>
        <w:t xml:space="preserve"> Although not a new concept, the use of blunt cannulas to deliver fillers is on the rise due primarily to the fact that the filler can be injected with great precision with minimal bruising and bleeding as well as offers little downtime and discomfort.</w:t>
      </w:r>
    </w:p>
    <w:p w14:paraId="1D1CBC14" w14:textId="77777777" w:rsidR="005C12F8" w:rsidRDefault="005C12F8" w:rsidP="00F92E45">
      <w:pPr>
        <w:spacing w:after="0" w:line="276" w:lineRule="auto"/>
        <w:rPr>
          <w:rFonts w:ascii="Calibri" w:eastAsia="Calibri" w:hAnsi="Calibri" w:cs="Times New Roman"/>
          <w:bCs/>
        </w:rPr>
      </w:pPr>
    </w:p>
    <w:p w14:paraId="7567BA07" w14:textId="7268075B" w:rsidR="00EC2BF8" w:rsidRDefault="00363561" w:rsidP="00214262">
      <w:pPr>
        <w:spacing w:after="0" w:line="276" w:lineRule="auto"/>
        <w:rPr>
          <w:rFonts w:ascii="Calibri" w:eastAsia="Calibri" w:hAnsi="Calibri" w:cs="Times New Roman"/>
          <w:bCs/>
        </w:rPr>
      </w:pPr>
      <w:r>
        <w:rPr>
          <w:rFonts w:ascii="Calibri" w:eastAsia="Calibri" w:hAnsi="Calibri" w:cs="Times New Roman"/>
          <w:bCs/>
        </w:rPr>
        <w:t xml:space="preserve">Platelet-rich plasma (PRP) was originally used </w:t>
      </w:r>
      <w:r w:rsidR="006E325F">
        <w:rPr>
          <w:rFonts w:ascii="Calibri" w:eastAsia="Calibri" w:hAnsi="Calibri" w:cs="Times New Roman"/>
          <w:bCs/>
        </w:rPr>
        <w:t>to address</w:t>
      </w:r>
      <w:r>
        <w:rPr>
          <w:rFonts w:ascii="Calibri" w:eastAsia="Calibri" w:hAnsi="Calibri" w:cs="Times New Roman"/>
          <w:bCs/>
        </w:rPr>
        <w:t xml:space="preserve"> musculoskeletal and maxillofacial </w:t>
      </w:r>
      <w:r w:rsidR="006E325F">
        <w:rPr>
          <w:rFonts w:ascii="Calibri" w:eastAsia="Calibri" w:hAnsi="Calibri" w:cs="Times New Roman"/>
          <w:bCs/>
        </w:rPr>
        <w:t>concerns,</w:t>
      </w:r>
      <w:r w:rsidR="00BC1574">
        <w:rPr>
          <w:rFonts w:ascii="Calibri" w:eastAsia="Calibri" w:hAnsi="Calibri" w:cs="Times New Roman"/>
          <w:bCs/>
        </w:rPr>
        <w:t xml:space="preserve"> and its use was expanded to include dermatologic concerns such as wound healing, fat grafting, alopecia, and scar revision. It has </w:t>
      </w:r>
      <w:r w:rsidR="006E325F">
        <w:rPr>
          <w:rFonts w:ascii="Calibri" w:eastAsia="Calibri" w:hAnsi="Calibri" w:cs="Times New Roman"/>
          <w:bCs/>
        </w:rPr>
        <w:t xml:space="preserve">recently </w:t>
      </w:r>
      <w:r>
        <w:rPr>
          <w:rFonts w:ascii="Calibri" w:eastAsia="Calibri" w:hAnsi="Calibri" w:cs="Times New Roman"/>
          <w:bCs/>
        </w:rPr>
        <w:t>be</w:t>
      </w:r>
      <w:r w:rsidR="00BC1574">
        <w:rPr>
          <w:rFonts w:ascii="Calibri" w:eastAsia="Calibri" w:hAnsi="Calibri" w:cs="Times New Roman"/>
          <w:bCs/>
        </w:rPr>
        <w:t>gun to be</w:t>
      </w:r>
      <w:r>
        <w:rPr>
          <w:rFonts w:ascii="Calibri" w:eastAsia="Calibri" w:hAnsi="Calibri" w:cs="Times New Roman"/>
          <w:bCs/>
        </w:rPr>
        <w:t xml:space="preserve"> used</w:t>
      </w:r>
      <w:r w:rsidR="006E325F">
        <w:rPr>
          <w:rFonts w:ascii="Calibri" w:eastAsia="Calibri" w:hAnsi="Calibri" w:cs="Times New Roman"/>
          <w:bCs/>
        </w:rPr>
        <w:t xml:space="preserve"> in aesthetic dermatology</w:t>
      </w:r>
      <w:r w:rsidR="00BC1574">
        <w:rPr>
          <w:rFonts w:ascii="Calibri" w:eastAsia="Calibri" w:hAnsi="Calibri" w:cs="Times New Roman"/>
          <w:bCs/>
        </w:rPr>
        <w:t xml:space="preserve"> for dermal volume </w:t>
      </w:r>
      <w:proofErr w:type="gramStart"/>
      <w:r w:rsidR="00BC1574">
        <w:rPr>
          <w:rFonts w:ascii="Calibri" w:eastAsia="Calibri" w:hAnsi="Calibri" w:cs="Times New Roman"/>
          <w:bCs/>
        </w:rPr>
        <w:t>augmentation.[</w:t>
      </w:r>
      <w:proofErr w:type="gramEnd"/>
      <w:r w:rsidR="00BC1574">
        <w:rPr>
          <w:rFonts w:ascii="Calibri" w:eastAsia="Calibri" w:hAnsi="Calibri" w:cs="Times New Roman"/>
          <w:bCs/>
        </w:rPr>
        <w:t xml:space="preserve">Leo 2015; Lynch 2016] </w:t>
      </w:r>
      <w:r w:rsidR="004865A3">
        <w:rPr>
          <w:rFonts w:ascii="Calibri" w:eastAsia="Calibri" w:hAnsi="Calibri" w:cs="Times New Roman"/>
          <w:bCs/>
        </w:rPr>
        <w:t>While the literature suggests there may be a modest benefit for specific indications, the current evidence does not support the efficacy of PRP in routine aesthetic dermatology. However, future investigation is warranted</w:t>
      </w:r>
      <w:r w:rsidR="00EE52FA">
        <w:rPr>
          <w:rFonts w:ascii="Calibri" w:eastAsia="Calibri" w:hAnsi="Calibri" w:cs="Times New Roman"/>
          <w:bCs/>
        </w:rPr>
        <w:t xml:space="preserve"> in light of the high tolerability and </w:t>
      </w:r>
      <w:r w:rsidR="00812E0E">
        <w:rPr>
          <w:rFonts w:ascii="Calibri" w:eastAsia="Calibri" w:hAnsi="Calibri" w:cs="Times New Roman"/>
          <w:bCs/>
        </w:rPr>
        <w:t xml:space="preserve">general </w:t>
      </w:r>
      <w:r w:rsidR="00EE52FA">
        <w:rPr>
          <w:rFonts w:ascii="Calibri" w:eastAsia="Calibri" w:hAnsi="Calibri" w:cs="Times New Roman"/>
          <w:bCs/>
        </w:rPr>
        <w:t xml:space="preserve">lack of </w:t>
      </w:r>
      <w:proofErr w:type="gramStart"/>
      <w:r w:rsidR="00812E0E">
        <w:rPr>
          <w:rFonts w:ascii="Calibri" w:eastAsia="Calibri" w:hAnsi="Calibri" w:cs="Times New Roman"/>
          <w:bCs/>
        </w:rPr>
        <w:t>complications</w:t>
      </w:r>
      <w:r w:rsidR="00EE52FA">
        <w:rPr>
          <w:rFonts w:ascii="Calibri" w:eastAsia="Calibri" w:hAnsi="Calibri" w:cs="Times New Roman"/>
          <w:bCs/>
        </w:rPr>
        <w:t>.[</w:t>
      </w:r>
      <w:proofErr w:type="gramEnd"/>
      <w:r w:rsidR="00EE52FA">
        <w:rPr>
          <w:rFonts w:ascii="Calibri" w:eastAsia="Calibri" w:hAnsi="Calibri" w:cs="Times New Roman"/>
          <w:bCs/>
        </w:rPr>
        <w:t>Leo 2015; Lynch 2016]</w:t>
      </w:r>
    </w:p>
    <w:p w14:paraId="1BEF21D3" w14:textId="77777777" w:rsidR="005C12F8" w:rsidRDefault="005C12F8" w:rsidP="00F92E45">
      <w:pPr>
        <w:spacing w:after="0" w:line="276" w:lineRule="auto"/>
        <w:rPr>
          <w:rFonts w:ascii="Calibri" w:eastAsia="Calibri" w:hAnsi="Calibri" w:cs="Times New Roman"/>
          <w:bCs/>
          <w:i/>
        </w:rPr>
      </w:pPr>
    </w:p>
    <w:p w14:paraId="0F2D875C" w14:textId="68C1CC4E" w:rsidR="00EC2BF8" w:rsidRPr="00EC2BF8" w:rsidRDefault="00EC2BF8" w:rsidP="00F92E45">
      <w:pPr>
        <w:autoSpaceDE w:val="0"/>
        <w:autoSpaceDN w:val="0"/>
        <w:adjustRightInd w:val="0"/>
        <w:spacing w:after="0" w:line="276" w:lineRule="auto"/>
        <w:contextualSpacing/>
        <w:rPr>
          <w:rFonts w:ascii="Calibri" w:eastAsia="Calibri" w:hAnsi="Calibri" w:cs="Times New Roman"/>
          <w:bCs/>
          <w:iCs/>
        </w:rPr>
      </w:pPr>
      <w:r>
        <w:rPr>
          <w:rFonts w:ascii="Calibri" w:eastAsia="Calibri" w:hAnsi="Calibri" w:cs="Times New Roman"/>
          <w:bCs/>
          <w:i/>
        </w:rPr>
        <w:t>Cosmeceuticals:</w:t>
      </w:r>
      <w:r>
        <w:rPr>
          <w:rFonts w:ascii="Calibri" w:eastAsia="Calibri" w:hAnsi="Calibri" w:cs="Times New Roman"/>
          <w:bCs/>
          <w:iCs/>
        </w:rPr>
        <w:t xml:space="preserve"> </w:t>
      </w:r>
      <w:r w:rsidR="00924C19">
        <w:rPr>
          <w:rFonts w:ascii="Calibri" w:eastAsia="Calibri" w:hAnsi="Calibri" w:cs="Times New Roman"/>
          <w:bCs/>
          <w:iCs/>
        </w:rPr>
        <w:t xml:space="preserve">Cosmeceuticals </w:t>
      </w:r>
      <w:r w:rsidR="00C14CB3">
        <w:rPr>
          <w:rFonts w:ascii="Calibri" w:eastAsia="Calibri" w:hAnsi="Calibri" w:cs="Times New Roman"/>
          <w:bCs/>
          <w:iCs/>
        </w:rPr>
        <w:t xml:space="preserve">are defined as a </w:t>
      </w:r>
      <w:r w:rsidR="008E1659">
        <w:rPr>
          <w:rFonts w:ascii="Calibri" w:eastAsia="Calibri" w:hAnsi="Calibri" w:cs="Times New Roman"/>
          <w:bCs/>
          <w:iCs/>
        </w:rPr>
        <w:t>“</w:t>
      </w:r>
      <w:r w:rsidR="00C14CB3">
        <w:rPr>
          <w:rFonts w:ascii="Calibri" w:eastAsia="Calibri" w:hAnsi="Calibri" w:cs="Times New Roman"/>
          <w:bCs/>
          <w:iCs/>
        </w:rPr>
        <w:t xml:space="preserve">cosmetic that has </w:t>
      </w:r>
      <w:r w:rsidR="00B34789">
        <w:rPr>
          <w:rFonts w:ascii="Calibri" w:eastAsia="Calibri" w:hAnsi="Calibri" w:cs="Times New Roman"/>
          <w:bCs/>
          <w:iCs/>
        </w:rPr>
        <w:t>medicinal or drug-like (</w:t>
      </w:r>
      <w:r w:rsidR="00C14CB3">
        <w:rPr>
          <w:rFonts w:ascii="Calibri" w:eastAsia="Calibri" w:hAnsi="Calibri" w:cs="Times New Roman"/>
          <w:bCs/>
          <w:iCs/>
        </w:rPr>
        <w:t>pharmaceutical</w:t>
      </w:r>
      <w:r w:rsidR="00B34789">
        <w:rPr>
          <w:rFonts w:ascii="Calibri" w:eastAsia="Calibri" w:hAnsi="Calibri" w:cs="Times New Roman"/>
          <w:bCs/>
          <w:iCs/>
        </w:rPr>
        <w:t>)</w:t>
      </w:r>
      <w:r w:rsidR="00C14CB3">
        <w:rPr>
          <w:rFonts w:ascii="Calibri" w:eastAsia="Calibri" w:hAnsi="Calibri" w:cs="Times New Roman"/>
          <w:bCs/>
          <w:iCs/>
        </w:rPr>
        <w:t xml:space="preserve"> properties.</w:t>
      </w:r>
      <w:r w:rsidR="008E1659">
        <w:rPr>
          <w:rFonts w:ascii="Calibri" w:eastAsia="Calibri" w:hAnsi="Calibri" w:cs="Times New Roman"/>
          <w:bCs/>
          <w:iCs/>
        </w:rPr>
        <w:t>”</w:t>
      </w:r>
      <w:r w:rsidR="00C14CB3">
        <w:rPr>
          <w:rFonts w:ascii="Calibri" w:eastAsia="Calibri" w:hAnsi="Calibri" w:cs="Times New Roman"/>
          <w:bCs/>
          <w:iCs/>
        </w:rPr>
        <w:t xml:space="preserve"> </w:t>
      </w:r>
      <w:r w:rsidR="008367D8">
        <w:rPr>
          <w:rFonts w:ascii="Calibri" w:eastAsia="Calibri" w:hAnsi="Calibri" w:cs="Times New Roman"/>
          <w:bCs/>
          <w:iCs/>
        </w:rPr>
        <w:t>Cosmeceutical products typically target skin aging</w:t>
      </w:r>
      <w:r w:rsidR="00073702">
        <w:rPr>
          <w:rFonts w:ascii="Calibri" w:eastAsia="Calibri" w:hAnsi="Calibri" w:cs="Times New Roman"/>
          <w:bCs/>
          <w:iCs/>
        </w:rPr>
        <w:t xml:space="preserve"> and/or pigmentation concerns</w:t>
      </w:r>
      <w:r w:rsidR="007364D7">
        <w:rPr>
          <w:rFonts w:ascii="Calibri" w:eastAsia="Calibri" w:hAnsi="Calibri" w:cs="Times New Roman"/>
          <w:bCs/>
          <w:iCs/>
        </w:rPr>
        <w:t xml:space="preserve">, but may also be used as adjuvant therapies in combination with traditional medications for </w:t>
      </w:r>
      <w:r w:rsidR="007364D7">
        <w:rPr>
          <w:rFonts w:ascii="Calibri" w:eastAsia="Calibri" w:hAnsi="Calibri" w:cs="Times New Roman"/>
          <w:bCs/>
          <w:iCs/>
        </w:rPr>
        <w:lastRenderedPageBreak/>
        <w:t>issues such as rosacea.[</w:t>
      </w:r>
      <w:proofErr w:type="spellStart"/>
      <w:r w:rsidR="007364D7">
        <w:rPr>
          <w:rFonts w:ascii="Calibri" w:eastAsia="Calibri" w:hAnsi="Calibri" w:cs="Times New Roman"/>
          <w:bCs/>
          <w:iCs/>
        </w:rPr>
        <w:t>Draelos</w:t>
      </w:r>
      <w:proofErr w:type="spellEnd"/>
      <w:r w:rsidR="007364D7">
        <w:rPr>
          <w:rFonts w:ascii="Calibri" w:eastAsia="Calibri" w:hAnsi="Calibri" w:cs="Times New Roman"/>
          <w:bCs/>
          <w:iCs/>
        </w:rPr>
        <w:t xml:space="preserve"> 2017</w:t>
      </w:r>
      <w:r w:rsidR="00F33C56">
        <w:rPr>
          <w:rFonts w:ascii="Calibri" w:eastAsia="Calibri" w:hAnsi="Calibri" w:cs="Times New Roman"/>
          <w:bCs/>
          <w:iCs/>
        </w:rPr>
        <w:t xml:space="preserve">; </w:t>
      </w:r>
      <w:proofErr w:type="spellStart"/>
      <w:r w:rsidR="00F33C56">
        <w:rPr>
          <w:rFonts w:ascii="Calibri" w:eastAsia="Calibri" w:hAnsi="Calibri" w:cs="Times New Roman"/>
          <w:bCs/>
          <w:iCs/>
        </w:rPr>
        <w:t>Zenker</w:t>
      </w:r>
      <w:proofErr w:type="spellEnd"/>
      <w:r w:rsidR="00F33C56">
        <w:rPr>
          <w:rFonts w:ascii="Calibri" w:eastAsia="Calibri" w:hAnsi="Calibri" w:cs="Times New Roman"/>
          <w:bCs/>
          <w:iCs/>
        </w:rPr>
        <w:t xml:space="preserve"> 2017</w:t>
      </w:r>
      <w:r w:rsidR="007364D7">
        <w:rPr>
          <w:rFonts w:ascii="Calibri" w:eastAsia="Calibri" w:hAnsi="Calibri" w:cs="Times New Roman"/>
          <w:bCs/>
          <w:iCs/>
        </w:rPr>
        <w:t xml:space="preserve">] </w:t>
      </w:r>
      <w:r w:rsidR="003B1C0B">
        <w:rPr>
          <w:rFonts w:ascii="Calibri" w:eastAsia="Calibri" w:hAnsi="Calibri" w:cs="Times New Roman"/>
          <w:bCs/>
          <w:iCs/>
        </w:rPr>
        <w:t>Cosmeceutical products</w:t>
      </w:r>
      <w:r w:rsidR="0049059F">
        <w:rPr>
          <w:rFonts w:ascii="Calibri" w:eastAsia="Calibri" w:hAnsi="Calibri" w:cs="Times New Roman"/>
          <w:bCs/>
          <w:iCs/>
        </w:rPr>
        <w:t xml:space="preserve"> </w:t>
      </w:r>
      <w:r w:rsidR="001B575B">
        <w:rPr>
          <w:rFonts w:ascii="Calibri" w:eastAsia="Calibri" w:hAnsi="Calibri" w:cs="Times New Roman"/>
          <w:bCs/>
          <w:iCs/>
        </w:rPr>
        <w:t>encompass</w:t>
      </w:r>
      <w:r w:rsidR="0049059F">
        <w:rPr>
          <w:rFonts w:ascii="Calibri" w:eastAsia="Calibri" w:hAnsi="Calibri" w:cs="Times New Roman"/>
          <w:bCs/>
          <w:iCs/>
        </w:rPr>
        <w:t xml:space="preserve"> cleansers, moisturizers, cosmetics, </w:t>
      </w:r>
      <w:r w:rsidR="001B575B">
        <w:rPr>
          <w:rFonts w:ascii="Calibri" w:eastAsia="Calibri" w:hAnsi="Calibri" w:cs="Times New Roman"/>
          <w:bCs/>
          <w:iCs/>
        </w:rPr>
        <w:t xml:space="preserve">and </w:t>
      </w:r>
      <w:r w:rsidR="0049059F">
        <w:rPr>
          <w:rFonts w:ascii="Calibri" w:eastAsia="Calibri" w:hAnsi="Calibri" w:cs="Times New Roman"/>
          <w:bCs/>
          <w:iCs/>
        </w:rPr>
        <w:t xml:space="preserve">sunscreens, and </w:t>
      </w:r>
      <w:r w:rsidR="001B575B">
        <w:rPr>
          <w:rFonts w:ascii="Calibri" w:eastAsia="Calibri" w:hAnsi="Calibri" w:cs="Times New Roman"/>
          <w:bCs/>
          <w:iCs/>
        </w:rPr>
        <w:t xml:space="preserve">may include </w:t>
      </w:r>
      <w:r w:rsidR="0049059F">
        <w:rPr>
          <w:rFonts w:ascii="Calibri" w:eastAsia="Calibri" w:hAnsi="Calibri" w:cs="Times New Roman"/>
          <w:bCs/>
          <w:iCs/>
        </w:rPr>
        <w:t>anti-infl</w:t>
      </w:r>
      <w:r w:rsidR="001B575B">
        <w:rPr>
          <w:rFonts w:ascii="Calibri" w:eastAsia="Calibri" w:hAnsi="Calibri" w:cs="Times New Roman"/>
          <w:bCs/>
          <w:iCs/>
        </w:rPr>
        <w:t>a</w:t>
      </w:r>
      <w:r w:rsidR="0049059F">
        <w:rPr>
          <w:rFonts w:ascii="Calibri" w:eastAsia="Calibri" w:hAnsi="Calibri" w:cs="Times New Roman"/>
          <w:bCs/>
          <w:iCs/>
        </w:rPr>
        <w:t>mmatory agents</w:t>
      </w:r>
      <w:r w:rsidR="001B575B">
        <w:rPr>
          <w:rFonts w:ascii="Calibri" w:eastAsia="Calibri" w:hAnsi="Calibri" w:cs="Times New Roman"/>
          <w:bCs/>
          <w:iCs/>
        </w:rPr>
        <w:t xml:space="preserve">, </w:t>
      </w:r>
      <w:r w:rsidR="007A5D7A">
        <w:rPr>
          <w:rFonts w:ascii="Calibri" w:eastAsia="Calibri" w:hAnsi="Calibri" w:cs="Times New Roman"/>
          <w:bCs/>
          <w:iCs/>
        </w:rPr>
        <w:t xml:space="preserve">retinoids, and anti-oxidants, among other </w:t>
      </w:r>
      <w:r w:rsidR="00F33C56">
        <w:rPr>
          <w:rFonts w:ascii="Calibri" w:eastAsia="Calibri" w:hAnsi="Calibri" w:cs="Times New Roman"/>
          <w:bCs/>
          <w:iCs/>
        </w:rPr>
        <w:t>ingredients.</w:t>
      </w:r>
      <w:r w:rsidR="009025E8">
        <w:rPr>
          <w:rFonts w:ascii="Calibri" w:eastAsia="Calibri" w:hAnsi="Calibri" w:cs="Times New Roman"/>
          <w:bCs/>
          <w:iCs/>
        </w:rPr>
        <w:t xml:space="preserve"> Products may be sold on-line, in dermatology offices, or possibly in retail stores. However, </w:t>
      </w:r>
      <w:r w:rsidR="002604F0">
        <w:rPr>
          <w:rFonts w:ascii="Calibri" w:eastAsia="Calibri" w:hAnsi="Calibri" w:cs="Times New Roman"/>
          <w:bCs/>
          <w:iCs/>
        </w:rPr>
        <w:t xml:space="preserve">although patients seek skin care recommendations from their dermatologist, a recent survey of dermatology residents and faculty </w:t>
      </w:r>
      <w:r w:rsidR="003A222B">
        <w:rPr>
          <w:rFonts w:ascii="Calibri" w:eastAsia="Calibri" w:hAnsi="Calibri" w:cs="Times New Roman"/>
          <w:bCs/>
          <w:iCs/>
        </w:rPr>
        <w:t xml:space="preserve">noted that </w:t>
      </w:r>
      <w:r w:rsidR="00EB795A">
        <w:rPr>
          <w:rFonts w:ascii="Calibri" w:eastAsia="Calibri" w:hAnsi="Calibri" w:cs="Times New Roman"/>
          <w:bCs/>
          <w:iCs/>
        </w:rPr>
        <w:t xml:space="preserve">75% of residents reported their education regarding skin care and cosmeceutical education has been </w:t>
      </w:r>
      <w:r w:rsidR="008E1659">
        <w:rPr>
          <w:rFonts w:ascii="Calibri" w:eastAsia="Calibri" w:hAnsi="Calibri" w:cs="Times New Roman"/>
          <w:bCs/>
          <w:iCs/>
        </w:rPr>
        <w:t>“</w:t>
      </w:r>
      <w:r w:rsidR="00EB795A">
        <w:rPr>
          <w:rFonts w:ascii="Calibri" w:eastAsia="Calibri" w:hAnsi="Calibri" w:cs="Times New Roman"/>
          <w:bCs/>
          <w:iCs/>
        </w:rPr>
        <w:t>too little or nonexistent</w:t>
      </w:r>
      <w:r w:rsidR="008E1659">
        <w:rPr>
          <w:rFonts w:ascii="Calibri" w:eastAsia="Calibri" w:hAnsi="Calibri" w:cs="Times New Roman"/>
          <w:bCs/>
          <w:iCs/>
        </w:rPr>
        <w:t>”</w:t>
      </w:r>
      <w:r w:rsidR="00EB795A">
        <w:rPr>
          <w:rFonts w:ascii="Calibri" w:eastAsia="Calibri" w:hAnsi="Calibri" w:cs="Times New Roman"/>
          <w:bCs/>
          <w:iCs/>
        </w:rPr>
        <w:t xml:space="preserve"> during residency.</w:t>
      </w:r>
      <w:r w:rsidR="00292EC3">
        <w:rPr>
          <w:rFonts w:ascii="Calibri" w:eastAsia="Calibri" w:hAnsi="Calibri" w:cs="Times New Roman"/>
          <w:bCs/>
          <w:iCs/>
        </w:rPr>
        <w:t>[</w:t>
      </w:r>
      <w:proofErr w:type="spellStart"/>
      <w:r w:rsidR="00292EC3">
        <w:rPr>
          <w:rFonts w:ascii="Calibri" w:eastAsia="Calibri" w:hAnsi="Calibri" w:cs="Times New Roman"/>
          <w:bCs/>
          <w:iCs/>
        </w:rPr>
        <w:t>Feetham</w:t>
      </w:r>
      <w:proofErr w:type="spellEnd"/>
      <w:r w:rsidR="00292EC3">
        <w:rPr>
          <w:rFonts w:ascii="Calibri" w:eastAsia="Calibri" w:hAnsi="Calibri" w:cs="Times New Roman"/>
          <w:bCs/>
          <w:iCs/>
        </w:rPr>
        <w:t xml:space="preserve"> 2018] Ironically, 60% of the responding faculty reported the resident education on these topics is either </w:t>
      </w:r>
      <w:r w:rsidR="008E1659">
        <w:rPr>
          <w:rFonts w:ascii="Calibri" w:eastAsia="Calibri" w:hAnsi="Calibri" w:cs="Times New Roman"/>
          <w:bCs/>
          <w:iCs/>
        </w:rPr>
        <w:t>“</w:t>
      </w:r>
      <w:r w:rsidR="00292EC3">
        <w:rPr>
          <w:rFonts w:ascii="Calibri" w:eastAsia="Calibri" w:hAnsi="Calibri" w:cs="Times New Roman"/>
          <w:bCs/>
          <w:iCs/>
        </w:rPr>
        <w:t>just right or too much.</w:t>
      </w:r>
      <w:r w:rsidR="008E1659">
        <w:rPr>
          <w:rFonts w:ascii="Calibri" w:eastAsia="Calibri" w:hAnsi="Calibri" w:cs="Times New Roman"/>
          <w:bCs/>
          <w:iCs/>
        </w:rPr>
        <w:t>”</w:t>
      </w:r>
      <w:r w:rsidR="00292EC3">
        <w:rPr>
          <w:rFonts w:ascii="Calibri" w:eastAsia="Calibri" w:hAnsi="Calibri" w:cs="Times New Roman"/>
          <w:bCs/>
          <w:iCs/>
        </w:rPr>
        <w:t>[</w:t>
      </w:r>
      <w:proofErr w:type="spellStart"/>
      <w:r w:rsidR="00292EC3">
        <w:rPr>
          <w:rFonts w:ascii="Calibri" w:eastAsia="Calibri" w:hAnsi="Calibri" w:cs="Times New Roman"/>
          <w:bCs/>
          <w:iCs/>
        </w:rPr>
        <w:t>Feetham</w:t>
      </w:r>
      <w:proofErr w:type="spellEnd"/>
      <w:r w:rsidR="00292EC3">
        <w:rPr>
          <w:rFonts w:ascii="Calibri" w:eastAsia="Calibri" w:hAnsi="Calibri" w:cs="Times New Roman"/>
          <w:bCs/>
          <w:iCs/>
        </w:rPr>
        <w:t xml:space="preserve"> 2018]</w:t>
      </w:r>
      <w:r w:rsidR="00EF3FFD">
        <w:rPr>
          <w:rFonts w:ascii="Calibri" w:eastAsia="Calibri" w:hAnsi="Calibri" w:cs="Times New Roman"/>
          <w:bCs/>
          <w:iCs/>
        </w:rPr>
        <w:t xml:space="preserve"> As the go-to source for information on cosmeceutical products, dermatologists would benefit from greater understanding of these products.</w:t>
      </w:r>
    </w:p>
    <w:p w14:paraId="22FF2FF6" w14:textId="77777777" w:rsidR="00EC2BF8" w:rsidRDefault="00EC2BF8" w:rsidP="00F92E45">
      <w:pPr>
        <w:autoSpaceDE w:val="0"/>
        <w:autoSpaceDN w:val="0"/>
        <w:adjustRightInd w:val="0"/>
        <w:spacing w:after="0" w:line="276" w:lineRule="auto"/>
        <w:contextualSpacing/>
        <w:rPr>
          <w:rFonts w:ascii="Calibri" w:eastAsia="Calibri" w:hAnsi="Calibri" w:cs="Times New Roman"/>
          <w:bCs/>
          <w:i/>
        </w:rPr>
      </w:pPr>
    </w:p>
    <w:p w14:paraId="6C03745B" w14:textId="60AE8A5E" w:rsidR="00773538" w:rsidRPr="00F80E1E" w:rsidRDefault="0062549D" w:rsidP="00F92E45">
      <w:pPr>
        <w:autoSpaceDE w:val="0"/>
        <w:autoSpaceDN w:val="0"/>
        <w:adjustRightInd w:val="0"/>
        <w:spacing w:after="0" w:line="276" w:lineRule="auto"/>
        <w:contextualSpacing/>
        <w:rPr>
          <w:rFonts w:ascii="Calibri" w:eastAsia="TimesNewRomanMTStd" w:hAnsi="Calibri"/>
          <w:color w:val="000000"/>
        </w:rPr>
      </w:pPr>
      <w:r w:rsidRPr="003721B0">
        <w:rPr>
          <w:rFonts w:ascii="Calibri" w:eastAsia="Calibri" w:hAnsi="Calibri" w:cs="Times New Roman"/>
          <w:bCs/>
          <w:i/>
        </w:rPr>
        <w:t>Skin rejuvenation/resurfacing procedures:</w:t>
      </w:r>
      <w:r w:rsidRPr="003721B0">
        <w:rPr>
          <w:rFonts w:ascii="Calibri" w:eastAsia="Calibri" w:hAnsi="Calibri" w:cs="Times New Roman"/>
          <w:b/>
          <w:bCs/>
        </w:rPr>
        <w:t xml:space="preserve"> </w:t>
      </w:r>
      <w:r w:rsidRPr="003721B0">
        <w:rPr>
          <w:rFonts w:ascii="Calibri" w:eastAsia="Calibri" w:hAnsi="Calibri" w:cs="Times New Roman"/>
        </w:rPr>
        <w:t xml:space="preserve">In addition to the improvement of age-related structural changes, facial rejuvenation also may require improvements in minor to major surface skin abnormalities or skin quality. Improvements of many superficial flaws may be accomplished </w:t>
      </w:r>
      <w:proofErr w:type="spellStart"/>
      <w:r w:rsidRPr="003721B0">
        <w:rPr>
          <w:rFonts w:ascii="Calibri" w:eastAsia="Calibri" w:hAnsi="Calibri" w:cs="Times New Roman"/>
        </w:rPr>
        <w:t>nonsurgically</w:t>
      </w:r>
      <w:proofErr w:type="spellEnd"/>
      <w:r w:rsidRPr="003721B0">
        <w:rPr>
          <w:rFonts w:ascii="Calibri" w:eastAsia="Calibri" w:hAnsi="Calibri" w:cs="Times New Roman"/>
        </w:rPr>
        <w:t xml:space="preserve"> with any of </w:t>
      </w:r>
      <w:proofErr w:type="gramStart"/>
      <w:r w:rsidRPr="003721B0">
        <w:rPr>
          <w:rFonts w:ascii="Calibri" w:eastAsia="Calibri" w:hAnsi="Calibri" w:cs="Times New Roman"/>
        </w:rPr>
        <w:t>a number of</w:t>
      </w:r>
      <w:proofErr w:type="gramEnd"/>
      <w:r w:rsidRPr="003721B0">
        <w:rPr>
          <w:rFonts w:ascii="Calibri" w:eastAsia="Calibri" w:hAnsi="Calibri" w:cs="Times New Roman"/>
        </w:rPr>
        <w:t xml:space="preserve"> topical medications (</w:t>
      </w:r>
      <w:proofErr w:type="spellStart"/>
      <w:r w:rsidRPr="003721B0">
        <w:rPr>
          <w:rFonts w:ascii="Calibri" w:eastAsia="Calibri" w:hAnsi="Calibri" w:cs="Times New Roman"/>
        </w:rPr>
        <w:t>ie</w:t>
      </w:r>
      <w:proofErr w:type="spellEnd"/>
      <w:r w:rsidRPr="003721B0">
        <w:rPr>
          <w:rFonts w:ascii="Calibri" w:eastAsia="Calibri" w:hAnsi="Calibri" w:cs="Times New Roman"/>
        </w:rPr>
        <w:t xml:space="preserve">, retinoids and hydroquinone) and/or resurfacing procedures (such as acid peels, dermabrasion, or laser resurfacing). Other patients require correction of more severe defects —particularly scarring from surgical or accidental wounds or burns, or those that occur as sequelae of skin disorders (especially severe acne). </w:t>
      </w:r>
      <w:r w:rsidR="004F1AE0">
        <w:rPr>
          <w:rFonts w:ascii="Calibri" w:eastAsia="Calibri" w:hAnsi="Calibri" w:cs="Times New Roman"/>
        </w:rPr>
        <w:t>C</w:t>
      </w:r>
      <w:r w:rsidR="004F1AE0" w:rsidRPr="00F80E1E">
        <w:rPr>
          <w:rFonts w:ascii="Calibri" w:hAnsi="Calibri"/>
        </w:rPr>
        <w:t xml:space="preserve">onsensus guidelines from the American Society for Dermatologic Surgery advise that dermabrasion, chemical peels, and most laser treatments are safe within 6 months after isotretinoin therapy.[Waldman 2017] </w:t>
      </w:r>
      <w:r w:rsidRPr="003721B0">
        <w:rPr>
          <w:rFonts w:ascii="Calibri" w:eastAsia="Calibri" w:hAnsi="Calibri" w:cs="Times New Roman"/>
        </w:rPr>
        <w:t>Although the desire for improved appearance motivates many patients to consult a practitioner for facial scar revision, others seek such treatment because of diminished function of the eyes, mouth, or nose. Effective and safe surgical and nonsurgical techniques are available, and chosen according to the cause, type, location, and pigmentation of the scar(s).</w:t>
      </w:r>
      <w:r w:rsidR="004F1AE0">
        <w:rPr>
          <w:rFonts w:ascii="Calibri" w:eastAsia="Calibri" w:hAnsi="Calibri" w:cs="Times New Roman"/>
        </w:rPr>
        <w:t xml:space="preserve">[Zachary 2016] </w:t>
      </w:r>
      <w:r w:rsidR="00773538" w:rsidRPr="00F80E1E">
        <w:rPr>
          <w:rFonts w:ascii="Calibri" w:eastAsia="TimesNewRomanMTStd" w:hAnsi="Calibri"/>
          <w:color w:val="000000"/>
        </w:rPr>
        <w:t xml:space="preserve">Various laser types and non-laser ablative therapies differ in the type of injury produced in the skin and therefore the potential application, efficacy, and recovery of patients.[Zachary 2016] </w:t>
      </w:r>
    </w:p>
    <w:p w14:paraId="5B93AA6A" w14:textId="77777777" w:rsidR="00773538" w:rsidRPr="00F80E1E" w:rsidRDefault="00773538" w:rsidP="00F92E45">
      <w:pPr>
        <w:autoSpaceDE w:val="0"/>
        <w:autoSpaceDN w:val="0"/>
        <w:adjustRightInd w:val="0"/>
        <w:spacing w:after="0" w:line="276" w:lineRule="auto"/>
        <w:contextualSpacing/>
        <w:rPr>
          <w:rFonts w:ascii="Calibri" w:eastAsia="TimesNewRomanMTStd" w:hAnsi="Calibri"/>
          <w:color w:val="000000"/>
        </w:rPr>
      </w:pPr>
    </w:p>
    <w:p w14:paraId="0CBC2837" w14:textId="77777777" w:rsidR="00A735AE" w:rsidRDefault="0062549D" w:rsidP="00F92E45">
      <w:pPr>
        <w:spacing w:after="0" w:line="276" w:lineRule="auto"/>
        <w:rPr>
          <w:rFonts w:ascii="Calibri" w:hAnsi="Calibri"/>
        </w:rPr>
      </w:pPr>
      <w:r w:rsidRPr="003721B0">
        <w:rPr>
          <w:rFonts w:ascii="Calibri" w:eastAsia="Calibri" w:hAnsi="Calibri" w:cs="Times New Roman"/>
          <w:i/>
        </w:rPr>
        <w:t>Body shaping/contouring:</w:t>
      </w:r>
      <w:r w:rsidRPr="003721B0">
        <w:rPr>
          <w:rFonts w:ascii="Calibri" w:eastAsia="Calibri" w:hAnsi="Calibri" w:cs="Times New Roman"/>
          <w:b/>
        </w:rPr>
        <w:t xml:space="preserve"> </w:t>
      </w:r>
      <w:r w:rsidRPr="003721B0">
        <w:rPr>
          <w:rFonts w:ascii="Calibri" w:eastAsia="Calibri" w:hAnsi="Calibri" w:cs="Times New Roman"/>
        </w:rPr>
        <w:t xml:space="preserve">As newer treatments become available, dermatologists are also seeing the expansion of aesthetic medicine beyond the face to other parts of the body. Clinicians are now seeing more patients who seek body contouring and body rejuvenation through nonsurgical fat </w:t>
      </w:r>
      <w:proofErr w:type="gramStart"/>
      <w:r w:rsidRPr="003721B0">
        <w:rPr>
          <w:rFonts w:ascii="Calibri" w:eastAsia="Calibri" w:hAnsi="Calibri" w:cs="Times New Roman"/>
        </w:rPr>
        <w:t>reduction.</w:t>
      </w:r>
      <w:r w:rsidR="00C5710E">
        <w:rPr>
          <w:rFonts w:ascii="Calibri" w:eastAsia="Calibri" w:hAnsi="Calibri" w:cs="Times New Roman"/>
        </w:rPr>
        <w:t>[</w:t>
      </w:r>
      <w:proofErr w:type="gramEnd"/>
      <w:r w:rsidR="00C5710E">
        <w:rPr>
          <w:rFonts w:ascii="Calibri" w:eastAsia="Calibri" w:hAnsi="Calibri" w:cs="Times New Roman"/>
        </w:rPr>
        <w:t>Kilmer SL 2015]</w:t>
      </w:r>
      <w:r w:rsidRPr="003721B0">
        <w:rPr>
          <w:rFonts w:ascii="Calibri" w:eastAsia="Calibri" w:hAnsi="Calibri" w:cs="Times New Roman"/>
        </w:rPr>
        <w:t xml:space="preserve"> </w:t>
      </w:r>
      <w:proofErr w:type="spellStart"/>
      <w:r w:rsidRPr="003721B0">
        <w:rPr>
          <w:rFonts w:ascii="Calibri" w:eastAsia="Calibri" w:hAnsi="Calibri" w:cs="Times New Roman"/>
        </w:rPr>
        <w:t>Cryolipolysis</w:t>
      </w:r>
      <w:proofErr w:type="spellEnd"/>
      <w:r w:rsidRPr="003721B0">
        <w:rPr>
          <w:rFonts w:ascii="Calibri" w:eastAsia="Calibri" w:hAnsi="Calibri" w:cs="Times New Roman"/>
        </w:rPr>
        <w:t xml:space="preserve"> and ultrasonic energy both are non-surgical body shaping/contouring procedures that are on the rise. </w:t>
      </w:r>
      <w:proofErr w:type="spellStart"/>
      <w:r w:rsidRPr="003721B0">
        <w:rPr>
          <w:rFonts w:ascii="Calibri" w:eastAsia="Calibri" w:hAnsi="Calibri" w:cs="Times New Roman"/>
        </w:rPr>
        <w:t>Cryolipolysis</w:t>
      </w:r>
      <w:proofErr w:type="spellEnd"/>
      <w:r w:rsidRPr="003721B0">
        <w:rPr>
          <w:rFonts w:ascii="Calibri" w:eastAsia="Calibri" w:hAnsi="Calibri" w:cs="Times New Roman"/>
        </w:rPr>
        <w:t xml:space="preserve"> destroys subcutaneous fat cells by freezing them; therefore, cause cell death of subcutaneous fat tissue without apparent damage to the overlying skin.</w:t>
      </w:r>
      <w:r w:rsidR="00C5710E">
        <w:rPr>
          <w:rFonts w:ascii="Calibri" w:eastAsia="Calibri" w:hAnsi="Calibri" w:cs="Times New Roman"/>
        </w:rPr>
        <w:t>[Kilmer 2015]</w:t>
      </w:r>
      <w:r w:rsidRPr="003721B0">
        <w:rPr>
          <w:rFonts w:ascii="Calibri" w:eastAsia="Calibri" w:hAnsi="Calibri" w:cs="Times New Roman"/>
        </w:rPr>
        <w:t xml:space="preserve"> </w:t>
      </w:r>
      <w:proofErr w:type="spellStart"/>
      <w:r w:rsidR="00A56C70" w:rsidRPr="00F80E1E">
        <w:rPr>
          <w:rFonts w:ascii="Calibri" w:hAnsi="Calibri"/>
        </w:rPr>
        <w:t>Cryolipolysis</w:t>
      </w:r>
      <w:proofErr w:type="spellEnd"/>
      <w:r w:rsidR="00A56C70" w:rsidRPr="00F80E1E">
        <w:rPr>
          <w:rFonts w:ascii="Calibri" w:hAnsi="Calibri"/>
        </w:rPr>
        <w:t xml:space="preserve"> has been shown to safely and effectively reduce subcutaneous fat on the body, and previously had FDA clearance for treatment of the flanks, abdomen, and thighs.[Kilmer]</w:t>
      </w:r>
      <w:r w:rsidR="00A56C70">
        <w:rPr>
          <w:rFonts w:ascii="Calibri" w:hAnsi="Calibri"/>
        </w:rPr>
        <w:t xml:space="preserve"> </w:t>
      </w:r>
    </w:p>
    <w:p w14:paraId="4CBDE674" w14:textId="77777777" w:rsidR="00A735AE" w:rsidRDefault="00A735AE" w:rsidP="00F92E45">
      <w:pPr>
        <w:spacing w:after="0" w:line="276" w:lineRule="auto"/>
        <w:rPr>
          <w:rFonts w:ascii="Calibri" w:hAnsi="Calibri"/>
        </w:rPr>
      </w:pPr>
    </w:p>
    <w:p w14:paraId="6C968900" w14:textId="6DC7AEB7" w:rsidR="00222D70" w:rsidRDefault="0062549D" w:rsidP="00F92E45">
      <w:pPr>
        <w:spacing w:after="0" w:line="276" w:lineRule="auto"/>
        <w:rPr>
          <w:spacing w:val="-1"/>
        </w:rPr>
      </w:pPr>
      <w:r w:rsidRPr="003721B0">
        <w:rPr>
          <w:rFonts w:ascii="Calibri" w:eastAsia="Calibri" w:hAnsi="Calibri" w:cs="Times New Roman"/>
        </w:rPr>
        <w:t xml:space="preserve">Other </w:t>
      </w:r>
      <w:proofErr w:type="spellStart"/>
      <w:r w:rsidRPr="003721B0">
        <w:rPr>
          <w:rFonts w:ascii="Calibri" w:eastAsia="Calibri" w:hAnsi="Calibri" w:cs="Times New Roman"/>
        </w:rPr>
        <w:t>lipoplastic</w:t>
      </w:r>
      <w:proofErr w:type="spellEnd"/>
      <w:r w:rsidRPr="003721B0">
        <w:rPr>
          <w:rFonts w:ascii="Calibri" w:eastAsia="Calibri" w:hAnsi="Calibri" w:cs="Times New Roman"/>
        </w:rPr>
        <w:t xml:space="preserve"> techniques currently are in development. One of these, known as focused ultrasound body contouring, uses low-intensity ultrasonic waves delivered across the surface of the skin. The device is said to work by destroying the membranes of subcutaneous fat cells.</w:t>
      </w:r>
      <w:r w:rsidR="00184750" w:rsidRPr="00184750">
        <w:rPr>
          <w:rFonts w:ascii="Calibri" w:hAnsi="Calibri"/>
        </w:rPr>
        <w:t xml:space="preserve"> </w:t>
      </w:r>
      <w:r w:rsidR="00184750" w:rsidRPr="00F80E1E">
        <w:rPr>
          <w:rFonts w:ascii="Calibri" w:hAnsi="Calibri"/>
        </w:rPr>
        <w:t>The device is said to work by destroying the membranes of subcutaneous fat cells.[American Society for Dermatologic Surgery]</w:t>
      </w:r>
      <w:r w:rsidR="00184750">
        <w:rPr>
          <w:rFonts w:ascii="Calibri" w:hAnsi="Calibri"/>
        </w:rPr>
        <w:t xml:space="preserve"> </w:t>
      </w:r>
      <w:r w:rsidR="00222D70">
        <w:rPr>
          <w:spacing w:val="-1"/>
        </w:rPr>
        <w:t>Ultrasound technology is a safe and efficacious approach</w:t>
      </w:r>
      <w:r w:rsidR="00141496">
        <w:rPr>
          <w:spacing w:val="-1"/>
        </w:rPr>
        <w:t xml:space="preserve"> </w:t>
      </w:r>
      <w:r w:rsidR="00222D70">
        <w:rPr>
          <w:spacing w:val="-1"/>
        </w:rPr>
        <w:t>for skin laxity, lipolysis, and cellulite, with minimal adverse effects.[</w:t>
      </w:r>
      <w:proofErr w:type="spellStart"/>
      <w:r w:rsidR="00222D70">
        <w:rPr>
          <w:spacing w:val="-1"/>
        </w:rPr>
        <w:t>Juhasz</w:t>
      </w:r>
      <w:proofErr w:type="spellEnd"/>
      <w:r w:rsidR="00222D70">
        <w:rPr>
          <w:spacing w:val="-1"/>
        </w:rPr>
        <w:t xml:space="preserve"> 2018] </w:t>
      </w:r>
      <w:proofErr w:type="spellStart"/>
      <w:r w:rsidR="00222D70">
        <w:rPr>
          <w:spacing w:val="-1"/>
        </w:rPr>
        <w:t>Microfocused</w:t>
      </w:r>
      <w:proofErr w:type="spellEnd"/>
      <w:r w:rsidR="00222D70">
        <w:rPr>
          <w:spacing w:val="-1"/>
        </w:rPr>
        <w:t xml:space="preserve"> ultrasound (MFU), alone or in combination with </w:t>
      </w:r>
      <w:r w:rsidR="00222D70">
        <w:rPr>
          <w:spacing w:val="-1"/>
        </w:rPr>
        <w:lastRenderedPageBreak/>
        <w:t>high-resolution imaging (MFU-V) is being used to tighten sagging facial and neck skin in patients with mild-to-moderate tissue laxity complaints.[</w:t>
      </w:r>
      <w:proofErr w:type="spellStart"/>
      <w:r w:rsidR="00222D70">
        <w:rPr>
          <w:spacing w:val="-1"/>
        </w:rPr>
        <w:t>Fabi</w:t>
      </w:r>
      <w:proofErr w:type="spellEnd"/>
      <w:r w:rsidR="00222D70">
        <w:rPr>
          <w:spacing w:val="-1"/>
        </w:rPr>
        <w:t xml:space="preserve"> 2015] Generally considered safe and effective, with mild and transient adverse effects, rare cases of serious adverse events, including cutaneous necrosis, have been reported.[Friedmann 2018]</w:t>
      </w:r>
    </w:p>
    <w:p w14:paraId="36975B44" w14:textId="77777777" w:rsidR="0042617E" w:rsidRPr="0042617E" w:rsidRDefault="0042617E" w:rsidP="00F92E45">
      <w:pPr>
        <w:spacing w:after="0" w:line="276" w:lineRule="auto"/>
        <w:rPr>
          <w:rFonts w:cstheme="minorHAnsi"/>
          <w:spacing w:val="-1"/>
        </w:rPr>
      </w:pPr>
    </w:p>
    <w:p w14:paraId="75BD34BF" w14:textId="77777777" w:rsidR="00222D70" w:rsidRPr="0042617E" w:rsidRDefault="00222D70" w:rsidP="00F92E45">
      <w:pPr>
        <w:spacing w:after="0" w:line="276" w:lineRule="auto"/>
      </w:pPr>
      <w:r w:rsidRPr="0042617E">
        <w:t xml:space="preserve">An emerging technology combines radiofrequency with ultrasound for lipolysis, skin tightening and cellulite treatment; combining hot and cold technologies appears safe and effective.[Kapoor 2017] Diluted calcium </w:t>
      </w:r>
      <w:proofErr w:type="spellStart"/>
      <w:r w:rsidRPr="0042617E">
        <w:t>hydroxylapatite</w:t>
      </w:r>
      <w:proofErr w:type="spellEnd"/>
      <w:r w:rsidRPr="0042617E">
        <w:t xml:space="preserve"> (</w:t>
      </w:r>
      <w:proofErr w:type="spellStart"/>
      <w:r w:rsidRPr="0042617E">
        <w:t>CaHA</w:t>
      </w:r>
      <w:proofErr w:type="spellEnd"/>
      <w:r w:rsidRPr="0042617E">
        <w:t xml:space="preserve">) is a growing option for skin tightening in the neck and décolletage; [De Almeida 2019; </w:t>
      </w:r>
      <w:proofErr w:type="spellStart"/>
      <w:r w:rsidRPr="0042617E">
        <w:t>Yutskovskaya</w:t>
      </w:r>
      <w:proofErr w:type="spellEnd"/>
      <w:r w:rsidRPr="0042617E">
        <w:t xml:space="preserve"> 2017] Typically used as a volumizing agent, </w:t>
      </w:r>
      <w:proofErr w:type="spellStart"/>
      <w:r w:rsidRPr="0042617E">
        <w:t>hyperdilution</w:t>
      </w:r>
      <w:proofErr w:type="spellEnd"/>
      <w:r w:rsidRPr="0042617E">
        <w:t xml:space="preserve"> facilitates </w:t>
      </w:r>
      <w:proofErr w:type="spellStart"/>
      <w:r w:rsidRPr="0042617E">
        <w:t>neocollagenesis</w:t>
      </w:r>
      <w:proofErr w:type="spellEnd"/>
      <w:r w:rsidRPr="0042617E">
        <w:t xml:space="preserve"> and is thus a very effective option for multiple body areas.[De Almeida 2019]</w:t>
      </w:r>
    </w:p>
    <w:p w14:paraId="7594D693" w14:textId="532B3E20" w:rsidR="002D2290" w:rsidRDefault="00346A95" w:rsidP="00F92E45">
      <w:pPr>
        <w:spacing w:after="0" w:line="276" w:lineRule="auto"/>
        <w:rPr>
          <w:rFonts w:ascii="Calibri" w:hAnsi="Calibri"/>
        </w:rPr>
      </w:pPr>
      <w:r>
        <w:t>P</w:t>
      </w:r>
      <w:r w:rsidR="00222D70">
        <w:t xml:space="preserve">atients with older skin and those who have previously undergone prior procedures may not be appropriate candidates for all </w:t>
      </w:r>
      <w:proofErr w:type="gramStart"/>
      <w:r w:rsidR="00222D70">
        <w:t>options.[</w:t>
      </w:r>
      <w:proofErr w:type="gramEnd"/>
      <w:r w:rsidR="00222D70">
        <w:t xml:space="preserve">Dayan 2019] The use of radiofrequency </w:t>
      </w:r>
      <w:proofErr w:type="spellStart"/>
      <w:r w:rsidR="00222D70">
        <w:t>microneedling</w:t>
      </w:r>
      <w:proofErr w:type="spellEnd"/>
      <w:r w:rsidR="00222D70">
        <w:t xml:space="preserve"> in combination with bipolar radiofrequency may optimally address the needs of these patients who desire nonsurgical tissue tightening.</w:t>
      </w:r>
      <w:r>
        <w:t xml:space="preserve"> </w:t>
      </w:r>
      <w:r w:rsidR="00222D70">
        <w:t>Understanding the limitations and appropriate candidates for each technique is imperative to provide optimal individualized outcomes.</w:t>
      </w:r>
      <w:r>
        <w:t xml:space="preserve"> </w:t>
      </w:r>
      <w:r w:rsidR="002D2290" w:rsidRPr="00F80E1E">
        <w:rPr>
          <w:rFonts w:ascii="Calibri" w:hAnsi="Calibri"/>
        </w:rPr>
        <w:t>Clinicians must stay abreast of the latest body shaping/contouring techniques as new options continue to become available.</w:t>
      </w:r>
    </w:p>
    <w:p w14:paraId="3424EEF6" w14:textId="77777777" w:rsidR="00F51517" w:rsidRDefault="00F51517" w:rsidP="00F92E45">
      <w:pPr>
        <w:kinsoku w:val="0"/>
        <w:overflowPunct w:val="0"/>
        <w:spacing w:after="0" w:line="276" w:lineRule="auto"/>
        <w:ind w:right="274"/>
        <w:contextualSpacing/>
        <w:rPr>
          <w:rFonts w:ascii="Calibri" w:hAnsi="Calibri"/>
          <w:b/>
          <w:bCs/>
          <w:spacing w:val="-1"/>
          <w:sz w:val="18"/>
          <w:szCs w:val="18"/>
        </w:rPr>
      </w:pPr>
    </w:p>
    <w:p w14:paraId="731489E8" w14:textId="54ED716B" w:rsidR="0062549D" w:rsidRPr="003721B0" w:rsidRDefault="0062549D" w:rsidP="00F92E45">
      <w:pPr>
        <w:kinsoku w:val="0"/>
        <w:overflowPunct w:val="0"/>
        <w:spacing w:after="0" w:line="276" w:lineRule="auto"/>
        <w:ind w:right="274"/>
        <w:contextualSpacing/>
        <w:rPr>
          <w:rFonts w:ascii="Calibri" w:hAnsi="Calibri"/>
          <w:b/>
          <w:bCs/>
          <w:spacing w:val="-1"/>
          <w:sz w:val="18"/>
          <w:szCs w:val="18"/>
        </w:rPr>
      </w:pPr>
      <w:r w:rsidRPr="003721B0">
        <w:rPr>
          <w:rFonts w:ascii="Calibri" w:hAnsi="Calibri"/>
          <w:b/>
          <w:bCs/>
          <w:spacing w:val="-1"/>
          <w:sz w:val="18"/>
          <w:szCs w:val="18"/>
        </w:rPr>
        <w:t xml:space="preserve">References: Aesthetic and Procedural Dermatology </w:t>
      </w:r>
    </w:p>
    <w:p w14:paraId="75FB86EF" w14:textId="16DF1DC9"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American Society for Aesthetic Plastic Surgery. The American Society for Aesthetic Plastic Surgery reports that modern cosmetic procedures are on the rise. </w:t>
      </w:r>
      <w:hyperlink r:id="rId13" w:history="1">
        <w:r w:rsidRPr="003721B0">
          <w:rPr>
            <w:rFonts w:ascii="Calibri" w:eastAsia="Calibri" w:hAnsi="Calibri" w:cs="Helvetica"/>
            <w:color w:val="0000FF"/>
            <w:sz w:val="18"/>
            <w:szCs w:val="18"/>
            <w:u w:val="single"/>
          </w:rPr>
          <w:t>https://www.surgery.org/media/news-releases/the-american-society-for-aesthetic-plastic-surgery-reports-that-modern-cosmetic-procedures-are-on-the-rise</w:t>
        </w:r>
      </w:hyperlink>
      <w:r w:rsidRPr="003721B0">
        <w:rPr>
          <w:rFonts w:ascii="Calibri" w:eastAsia="Calibri" w:hAnsi="Calibri" w:cs="Helvetica"/>
          <w:sz w:val="18"/>
          <w:szCs w:val="18"/>
        </w:rPr>
        <w:t xml:space="preserve"> March 28, 2018. Accessed Ju</w:t>
      </w:r>
      <w:r w:rsidR="00457C0D">
        <w:rPr>
          <w:rFonts w:ascii="Calibri" w:eastAsia="Calibri" w:hAnsi="Calibri" w:cs="Helvetica"/>
          <w:sz w:val="18"/>
          <w:szCs w:val="18"/>
        </w:rPr>
        <w:t>ly 2</w:t>
      </w:r>
      <w:r w:rsidRPr="003721B0">
        <w:rPr>
          <w:rFonts w:ascii="Calibri" w:eastAsia="Calibri" w:hAnsi="Calibri" w:cs="Helvetica"/>
          <w:sz w:val="18"/>
          <w:szCs w:val="18"/>
        </w:rPr>
        <w:t>4, 201</w:t>
      </w:r>
      <w:r w:rsidR="00457C0D">
        <w:rPr>
          <w:rFonts w:ascii="Calibri" w:eastAsia="Calibri" w:hAnsi="Calibri" w:cs="Helvetica"/>
          <w:sz w:val="18"/>
          <w:szCs w:val="18"/>
        </w:rPr>
        <w:t>9</w:t>
      </w:r>
      <w:r w:rsidRPr="003721B0">
        <w:rPr>
          <w:rFonts w:ascii="Calibri" w:eastAsia="Calibri" w:hAnsi="Calibri" w:cs="Helvetica"/>
          <w:sz w:val="18"/>
          <w:szCs w:val="18"/>
        </w:rPr>
        <w:t>.</w:t>
      </w:r>
    </w:p>
    <w:p w14:paraId="4D747031" w14:textId="77777777" w:rsidR="0062549D" w:rsidRPr="003721B0" w:rsidRDefault="0062549D" w:rsidP="00F92E45">
      <w:pPr>
        <w:spacing w:after="0" w:line="276" w:lineRule="auto"/>
        <w:rPr>
          <w:rFonts w:ascii="Calibri" w:eastAsia="Calibri" w:hAnsi="Calibri" w:cs="Helvetica"/>
          <w:sz w:val="18"/>
          <w:szCs w:val="18"/>
        </w:rPr>
      </w:pPr>
    </w:p>
    <w:p w14:paraId="4098F032" w14:textId="77777777" w:rsidR="0027440B" w:rsidRDefault="0062549D" w:rsidP="00F92E45">
      <w:pPr>
        <w:spacing w:after="0" w:line="276" w:lineRule="auto"/>
        <w:contextualSpacing/>
        <w:rPr>
          <w:rFonts w:ascii="Calibri" w:hAnsi="Calibri"/>
          <w:sz w:val="18"/>
          <w:szCs w:val="18"/>
        </w:rPr>
      </w:pPr>
      <w:r w:rsidRPr="003721B0">
        <w:rPr>
          <w:rFonts w:ascii="Calibri" w:hAnsi="Calibri"/>
          <w:sz w:val="18"/>
          <w:szCs w:val="18"/>
        </w:rPr>
        <w:t xml:space="preserve">American Society for Dermatology Surgery (ASDS). Ultrasound therapy for wrinkles. Available at: </w:t>
      </w:r>
    </w:p>
    <w:p w14:paraId="257DDA4A" w14:textId="20868F47" w:rsidR="0027440B" w:rsidRPr="005C6444" w:rsidRDefault="00241E24" w:rsidP="00F92E45">
      <w:pPr>
        <w:spacing w:after="0" w:line="276" w:lineRule="auto"/>
        <w:contextualSpacing/>
        <w:rPr>
          <w:rFonts w:ascii="Calibri" w:hAnsi="Calibri"/>
          <w:sz w:val="18"/>
          <w:szCs w:val="18"/>
        </w:rPr>
      </w:pPr>
      <w:hyperlink r:id="rId14" w:history="1">
        <w:r w:rsidR="0027440B" w:rsidRPr="005C6444">
          <w:rPr>
            <w:rStyle w:val="Hyperlink"/>
            <w:sz w:val="18"/>
            <w:szCs w:val="18"/>
          </w:rPr>
          <w:t>https://www.asds.net/skin-experts/skin-treatments/fat-transfers-for-wrinkles/ultrasound-therapy-for-wrinkles</w:t>
        </w:r>
      </w:hyperlink>
      <w:r w:rsidR="00141496">
        <w:rPr>
          <w:sz w:val="18"/>
          <w:szCs w:val="18"/>
        </w:rPr>
        <w:t xml:space="preserve"> </w:t>
      </w:r>
      <w:r w:rsidR="005C6444" w:rsidRPr="005C6444">
        <w:rPr>
          <w:sz w:val="18"/>
          <w:szCs w:val="18"/>
        </w:rPr>
        <w:t>Accessed July 24, 2019.</w:t>
      </w:r>
    </w:p>
    <w:p w14:paraId="46DA6DE4" w14:textId="77777777" w:rsidR="0062549D" w:rsidRPr="003721B0" w:rsidRDefault="0062549D" w:rsidP="00F92E45">
      <w:pPr>
        <w:spacing w:after="0" w:line="276" w:lineRule="auto"/>
        <w:contextualSpacing/>
        <w:rPr>
          <w:rFonts w:ascii="Calibri" w:hAnsi="Calibri"/>
          <w:sz w:val="18"/>
          <w:szCs w:val="18"/>
        </w:rPr>
      </w:pPr>
    </w:p>
    <w:p w14:paraId="44B6907B" w14:textId="7FF95997" w:rsidR="0062549D" w:rsidRPr="007827BA"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American Society of Plastic Surgeons. 201</w:t>
      </w:r>
      <w:r w:rsidR="007827BA">
        <w:rPr>
          <w:rFonts w:ascii="Calibri" w:eastAsia="Calibri" w:hAnsi="Calibri" w:cs="Helvetica"/>
          <w:sz w:val="18"/>
          <w:szCs w:val="18"/>
        </w:rPr>
        <w:t>8</w:t>
      </w:r>
      <w:r w:rsidRPr="003721B0">
        <w:rPr>
          <w:rFonts w:ascii="Calibri" w:eastAsia="Calibri" w:hAnsi="Calibri" w:cs="Helvetica"/>
          <w:sz w:val="18"/>
          <w:szCs w:val="18"/>
        </w:rPr>
        <w:t xml:space="preserve"> Cosmetic Plastic Surgery Statistics. </w:t>
      </w:r>
      <w:hyperlink r:id="rId15" w:history="1">
        <w:r w:rsidR="007827BA" w:rsidRPr="007827BA">
          <w:rPr>
            <w:rStyle w:val="Hyperlink"/>
            <w:sz w:val="18"/>
            <w:szCs w:val="18"/>
          </w:rPr>
          <w:t>https://www.plasticsurgery.org/documents/News/Statistics/2018/plastic-surgery-statistics-full-report-2018.pdf</w:t>
        </w:r>
      </w:hyperlink>
      <w:r w:rsidR="00141496">
        <w:rPr>
          <w:sz w:val="18"/>
          <w:szCs w:val="18"/>
        </w:rPr>
        <w:t xml:space="preserve">  </w:t>
      </w:r>
      <w:r w:rsidR="007827BA">
        <w:rPr>
          <w:sz w:val="18"/>
          <w:szCs w:val="18"/>
        </w:rPr>
        <w:t>Accessed July 24, 2019.</w:t>
      </w:r>
    </w:p>
    <w:p w14:paraId="2AD1918E" w14:textId="77777777" w:rsidR="0062549D" w:rsidRPr="003721B0" w:rsidRDefault="0062549D" w:rsidP="00F92E45">
      <w:pPr>
        <w:spacing w:after="0" w:line="276" w:lineRule="auto"/>
        <w:rPr>
          <w:rFonts w:ascii="Calibri" w:eastAsia="Calibri" w:hAnsi="Calibri" w:cs="Helvetica"/>
          <w:sz w:val="18"/>
          <w:szCs w:val="18"/>
        </w:rPr>
      </w:pPr>
    </w:p>
    <w:p w14:paraId="44C9CA61" w14:textId="3A59A413" w:rsidR="0062549D" w:rsidRPr="003721B0" w:rsidRDefault="0062549D" w:rsidP="00F92E45">
      <w:pPr>
        <w:kinsoku w:val="0"/>
        <w:overflowPunct w:val="0"/>
        <w:spacing w:after="0" w:line="276" w:lineRule="auto"/>
        <w:ind w:right="274"/>
        <w:contextualSpacing/>
        <w:rPr>
          <w:rFonts w:ascii="Calibri" w:hAnsi="Calibri"/>
          <w:sz w:val="18"/>
          <w:szCs w:val="18"/>
        </w:rPr>
      </w:pPr>
      <w:r w:rsidRPr="003721B0">
        <w:rPr>
          <w:rFonts w:ascii="Calibri" w:hAnsi="Calibri"/>
          <w:sz w:val="18"/>
          <w:szCs w:val="18"/>
        </w:rPr>
        <w:t xml:space="preserve">American Society of Plastic Surgeons. Cosmetic and Reconstructive Surgery Trends. </w:t>
      </w:r>
      <w:hyperlink r:id="rId16" w:history="1">
        <w:r w:rsidRPr="003721B0">
          <w:rPr>
            <w:rStyle w:val="Hyperlink"/>
            <w:rFonts w:ascii="Calibri" w:hAnsi="Calibri"/>
            <w:sz w:val="18"/>
            <w:szCs w:val="18"/>
          </w:rPr>
          <w:t>https://www.plasticsurgery.org/news/plastic-surgery-statistics</w:t>
        </w:r>
      </w:hyperlink>
      <w:r w:rsidRPr="003721B0">
        <w:rPr>
          <w:rFonts w:ascii="Calibri" w:hAnsi="Calibri"/>
          <w:sz w:val="18"/>
          <w:szCs w:val="18"/>
        </w:rPr>
        <w:t xml:space="preserve"> Accessed </w:t>
      </w:r>
      <w:r w:rsidR="00001316">
        <w:rPr>
          <w:rFonts w:ascii="Calibri" w:hAnsi="Calibri"/>
          <w:sz w:val="18"/>
          <w:szCs w:val="18"/>
        </w:rPr>
        <w:t>July 29, 2019.</w:t>
      </w:r>
    </w:p>
    <w:p w14:paraId="0C65C442"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3726C35C" w14:textId="77777777" w:rsidR="0062549D" w:rsidRPr="003721B0" w:rsidRDefault="0062549D" w:rsidP="00F92E45">
      <w:pPr>
        <w:autoSpaceDE w:val="0"/>
        <w:autoSpaceDN w:val="0"/>
        <w:adjustRightInd w:val="0"/>
        <w:spacing w:after="0" w:line="276" w:lineRule="auto"/>
        <w:contextualSpacing/>
        <w:rPr>
          <w:rFonts w:ascii="Calibri" w:hAnsi="Calibri"/>
          <w:sz w:val="18"/>
          <w:szCs w:val="18"/>
        </w:rPr>
      </w:pPr>
      <w:proofErr w:type="spellStart"/>
      <w:r w:rsidRPr="009E2723">
        <w:rPr>
          <w:rStyle w:val="A16"/>
          <w:rFonts w:ascii="Calibri" w:hAnsi="Calibri" w:cs="Times New Roman"/>
          <w:i w:val="0"/>
          <w:iCs w:val="0"/>
          <w:sz w:val="18"/>
          <w:szCs w:val="18"/>
        </w:rPr>
        <w:t>Ballin</w:t>
      </w:r>
      <w:proofErr w:type="spellEnd"/>
      <w:r w:rsidRPr="009E2723">
        <w:rPr>
          <w:rStyle w:val="A16"/>
          <w:rFonts w:ascii="Calibri" w:hAnsi="Calibri" w:cs="Times New Roman"/>
          <w:i w:val="0"/>
          <w:iCs w:val="0"/>
          <w:sz w:val="18"/>
          <w:szCs w:val="18"/>
        </w:rPr>
        <w:t xml:space="preserve"> AC, Brandt FS, </w:t>
      </w:r>
      <w:proofErr w:type="spellStart"/>
      <w:r w:rsidRPr="009E2723">
        <w:rPr>
          <w:rStyle w:val="A16"/>
          <w:rFonts w:ascii="Calibri" w:hAnsi="Calibri" w:cs="Times New Roman"/>
          <w:i w:val="0"/>
          <w:iCs w:val="0"/>
          <w:sz w:val="18"/>
          <w:szCs w:val="18"/>
        </w:rPr>
        <w:t>Cazzaniga</w:t>
      </w:r>
      <w:proofErr w:type="spellEnd"/>
      <w:r w:rsidRPr="003721B0">
        <w:rPr>
          <w:rStyle w:val="A16"/>
          <w:rFonts w:ascii="Calibri" w:hAnsi="Calibri" w:cs="Times New Roman"/>
          <w:sz w:val="18"/>
          <w:szCs w:val="18"/>
        </w:rPr>
        <w:t xml:space="preserve">. </w:t>
      </w:r>
      <w:r w:rsidRPr="003721B0">
        <w:rPr>
          <w:rFonts w:ascii="Calibri" w:hAnsi="Calibri" w:cs="BfxqxwAdvPTimesB"/>
          <w:sz w:val="18"/>
          <w:szCs w:val="18"/>
        </w:rPr>
        <w:t xml:space="preserve">Dermal fillers: an update. </w:t>
      </w:r>
      <w:r w:rsidRPr="003721B0">
        <w:rPr>
          <w:rStyle w:val="jrnl"/>
          <w:rFonts w:ascii="Calibri" w:hAnsi="Calibri"/>
          <w:sz w:val="18"/>
          <w:szCs w:val="18"/>
        </w:rPr>
        <w:t>Am J Clin Dermatol</w:t>
      </w:r>
      <w:r w:rsidRPr="003721B0">
        <w:rPr>
          <w:rFonts w:ascii="Calibri" w:hAnsi="Calibri"/>
          <w:sz w:val="18"/>
          <w:szCs w:val="18"/>
        </w:rPr>
        <w:t>. 2015; 16:271-283.</w:t>
      </w:r>
    </w:p>
    <w:p w14:paraId="652180C7" w14:textId="77777777" w:rsidR="0062549D" w:rsidRPr="003721B0" w:rsidRDefault="0062549D" w:rsidP="00F92E45">
      <w:pPr>
        <w:autoSpaceDE w:val="0"/>
        <w:autoSpaceDN w:val="0"/>
        <w:adjustRightInd w:val="0"/>
        <w:spacing w:after="0" w:line="276" w:lineRule="auto"/>
        <w:contextualSpacing/>
        <w:rPr>
          <w:rFonts w:ascii="Calibri" w:hAnsi="Calibri"/>
          <w:sz w:val="18"/>
          <w:szCs w:val="18"/>
        </w:rPr>
      </w:pPr>
    </w:p>
    <w:p w14:paraId="515642C2" w14:textId="793F0FE6" w:rsidR="0062549D" w:rsidRPr="003721B0" w:rsidRDefault="0062549D" w:rsidP="00F92E45">
      <w:pPr>
        <w:spacing w:after="0" w:line="276" w:lineRule="auto"/>
        <w:contextualSpacing/>
        <w:rPr>
          <w:rStyle w:val="A16"/>
          <w:rFonts w:ascii="Calibri" w:hAnsi="Calibri" w:cs="Times New Roman"/>
          <w:i w:val="0"/>
          <w:sz w:val="18"/>
          <w:szCs w:val="18"/>
        </w:rPr>
      </w:pPr>
      <w:r w:rsidRPr="003721B0">
        <w:rPr>
          <w:rFonts w:ascii="Calibri" w:hAnsi="Calibri"/>
          <w:sz w:val="18"/>
          <w:szCs w:val="18"/>
        </w:rPr>
        <w:t xml:space="preserve">Beleznay K. </w:t>
      </w:r>
      <w:r w:rsidRPr="003721B0">
        <w:rPr>
          <w:rFonts w:ascii="Calibri" w:hAnsi="Calibri"/>
          <w:bCs/>
          <w:sz w:val="18"/>
          <w:szCs w:val="18"/>
        </w:rPr>
        <w:t>Preventing blindness when injecting soft tissue fillers</w:t>
      </w:r>
      <w:r w:rsidRPr="00410E8D">
        <w:rPr>
          <w:rFonts w:ascii="Calibri" w:hAnsi="Calibri"/>
          <w:bCs/>
          <w:sz w:val="18"/>
          <w:szCs w:val="18"/>
        </w:rPr>
        <w:t>. Sem</w:t>
      </w:r>
      <w:r w:rsidRPr="00F92E45">
        <w:rPr>
          <w:rStyle w:val="A16"/>
          <w:rFonts w:ascii="Calibri" w:hAnsi="Calibri" w:cs="Times New Roman"/>
          <w:i w:val="0"/>
          <w:iCs w:val="0"/>
          <w:sz w:val="18"/>
          <w:szCs w:val="18"/>
        </w:rPr>
        <w:t xml:space="preserve"> </w:t>
      </w:r>
      <w:proofErr w:type="spellStart"/>
      <w:r w:rsidRPr="00F92E45">
        <w:rPr>
          <w:rStyle w:val="A16"/>
          <w:rFonts w:ascii="Calibri" w:hAnsi="Calibri" w:cs="Times New Roman"/>
          <w:i w:val="0"/>
          <w:iCs w:val="0"/>
          <w:sz w:val="18"/>
          <w:szCs w:val="18"/>
        </w:rPr>
        <w:t>Cutan</w:t>
      </w:r>
      <w:proofErr w:type="spellEnd"/>
      <w:r w:rsidR="00410E8D">
        <w:rPr>
          <w:rStyle w:val="A16"/>
          <w:rFonts w:ascii="Calibri" w:hAnsi="Calibri" w:cs="Times New Roman"/>
          <w:i w:val="0"/>
          <w:iCs w:val="0"/>
          <w:sz w:val="18"/>
          <w:szCs w:val="18"/>
        </w:rPr>
        <w:t xml:space="preserve"> </w:t>
      </w:r>
      <w:r w:rsidRPr="00F92E45">
        <w:rPr>
          <w:rStyle w:val="A16"/>
          <w:rFonts w:ascii="Calibri" w:hAnsi="Calibri" w:cs="Times New Roman"/>
          <w:i w:val="0"/>
          <w:iCs w:val="0"/>
          <w:sz w:val="18"/>
          <w:szCs w:val="18"/>
        </w:rPr>
        <w:t>Med</w:t>
      </w:r>
      <w:r w:rsidR="00410E8D">
        <w:rPr>
          <w:rStyle w:val="A16"/>
          <w:rFonts w:ascii="Calibri" w:hAnsi="Calibri" w:cs="Times New Roman"/>
          <w:i w:val="0"/>
          <w:iCs w:val="0"/>
          <w:sz w:val="18"/>
          <w:szCs w:val="18"/>
        </w:rPr>
        <w:t xml:space="preserve"> </w:t>
      </w:r>
      <w:r w:rsidRPr="00F92E45">
        <w:rPr>
          <w:rStyle w:val="A16"/>
          <w:rFonts w:ascii="Calibri" w:hAnsi="Calibri" w:cs="Times New Roman"/>
          <w:i w:val="0"/>
          <w:iCs w:val="0"/>
          <w:sz w:val="18"/>
          <w:szCs w:val="18"/>
        </w:rPr>
        <w:t>Surg</w:t>
      </w:r>
      <w:r w:rsidR="00410E8D">
        <w:rPr>
          <w:rStyle w:val="A16"/>
          <w:rFonts w:ascii="Calibri" w:hAnsi="Calibri" w:cs="Times New Roman"/>
          <w:i w:val="0"/>
          <w:iCs w:val="0"/>
          <w:sz w:val="18"/>
          <w:szCs w:val="18"/>
        </w:rPr>
        <w:t>.</w:t>
      </w:r>
      <w:r w:rsidRPr="00F92E45">
        <w:rPr>
          <w:rStyle w:val="A16"/>
          <w:rFonts w:ascii="Calibri" w:hAnsi="Calibri" w:cs="Times New Roman"/>
          <w:i w:val="0"/>
          <w:iCs w:val="0"/>
          <w:sz w:val="18"/>
          <w:szCs w:val="18"/>
        </w:rPr>
        <w:t xml:space="preserve"> 2017;</w:t>
      </w:r>
      <w:proofErr w:type="gramStart"/>
      <w:r w:rsidRPr="00F92E45">
        <w:rPr>
          <w:rStyle w:val="A16"/>
          <w:rFonts w:ascii="Calibri" w:hAnsi="Calibri" w:cs="Times New Roman"/>
          <w:i w:val="0"/>
          <w:iCs w:val="0"/>
          <w:sz w:val="18"/>
          <w:szCs w:val="18"/>
        </w:rPr>
        <w:t>36:S</w:t>
      </w:r>
      <w:proofErr w:type="gramEnd"/>
      <w:r w:rsidRPr="00F92E45">
        <w:rPr>
          <w:rStyle w:val="A16"/>
          <w:rFonts w:ascii="Calibri" w:hAnsi="Calibri" w:cs="Times New Roman"/>
          <w:i w:val="0"/>
          <w:iCs w:val="0"/>
          <w:sz w:val="18"/>
          <w:szCs w:val="18"/>
        </w:rPr>
        <w:t>109.</w:t>
      </w:r>
    </w:p>
    <w:p w14:paraId="754BFEF7" w14:textId="77777777" w:rsidR="0062549D" w:rsidRPr="003721B0" w:rsidRDefault="0062549D" w:rsidP="00F92E45">
      <w:pPr>
        <w:spacing w:after="0" w:line="276" w:lineRule="auto"/>
        <w:contextualSpacing/>
        <w:rPr>
          <w:rStyle w:val="A16"/>
          <w:rFonts w:ascii="Calibri" w:hAnsi="Calibri" w:cs="Times New Roman"/>
          <w:i w:val="0"/>
          <w:sz w:val="18"/>
          <w:szCs w:val="18"/>
        </w:rPr>
      </w:pPr>
    </w:p>
    <w:p w14:paraId="7F81388C" w14:textId="0351EC2F"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Carruthers J, Carruthers A. Overview of botulinum toxin for cosmetic indications. UpToDate. </w:t>
      </w:r>
      <w:hyperlink r:id="rId17" w:history="1">
        <w:r w:rsidRPr="003721B0">
          <w:rPr>
            <w:rFonts w:ascii="Calibri" w:eastAsia="Calibri" w:hAnsi="Calibri" w:cs="Helvetica"/>
            <w:color w:val="0000FF"/>
            <w:sz w:val="18"/>
            <w:szCs w:val="18"/>
            <w:u w:val="single"/>
          </w:rPr>
          <w:t>https://www.uptodate.com/contents/overview-of-botulinum-toxin-for-cosmetic-indications</w:t>
        </w:r>
      </w:hyperlink>
      <w:r w:rsidRPr="003721B0">
        <w:rPr>
          <w:rFonts w:ascii="Calibri" w:eastAsia="Calibri" w:hAnsi="Calibri" w:cs="Helvetica"/>
          <w:sz w:val="18"/>
          <w:szCs w:val="18"/>
        </w:rPr>
        <w:t xml:space="preserve"> Updated </w:t>
      </w:r>
      <w:r w:rsidR="00001316">
        <w:rPr>
          <w:rFonts w:ascii="Calibri" w:eastAsia="Calibri" w:hAnsi="Calibri" w:cs="Helvetica"/>
          <w:sz w:val="18"/>
          <w:szCs w:val="18"/>
        </w:rPr>
        <w:t>July 22, 2019</w:t>
      </w:r>
      <w:r w:rsidRPr="003721B0">
        <w:rPr>
          <w:rFonts w:ascii="Calibri" w:eastAsia="Calibri" w:hAnsi="Calibri" w:cs="Helvetica"/>
          <w:sz w:val="18"/>
          <w:szCs w:val="18"/>
        </w:rPr>
        <w:t>.</w:t>
      </w:r>
      <w:r w:rsidR="00001316">
        <w:rPr>
          <w:rFonts w:ascii="Calibri" w:eastAsia="Calibri" w:hAnsi="Calibri" w:cs="Helvetica"/>
          <w:sz w:val="18"/>
          <w:szCs w:val="18"/>
        </w:rPr>
        <w:t xml:space="preserve"> Accessed July 29, 2019.</w:t>
      </w:r>
    </w:p>
    <w:p w14:paraId="1B634594" w14:textId="77777777" w:rsidR="0062549D" w:rsidRPr="003721B0" w:rsidRDefault="0062549D" w:rsidP="00F92E45">
      <w:pPr>
        <w:spacing w:after="0" w:line="276" w:lineRule="auto"/>
        <w:rPr>
          <w:rFonts w:ascii="Calibri" w:eastAsia="Calibri" w:hAnsi="Calibri" w:cs="Helvetica"/>
          <w:sz w:val="18"/>
          <w:szCs w:val="18"/>
        </w:rPr>
      </w:pPr>
    </w:p>
    <w:p w14:paraId="4A70F5D6" w14:textId="77777777" w:rsidR="0062549D" w:rsidRPr="003721B0" w:rsidRDefault="0062549D" w:rsidP="00F92E45">
      <w:pPr>
        <w:kinsoku w:val="0"/>
        <w:overflowPunct w:val="0"/>
        <w:spacing w:after="0" w:line="276" w:lineRule="auto"/>
        <w:ind w:right="274"/>
        <w:contextualSpacing/>
        <w:rPr>
          <w:rFonts w:ascii="Calibri" w:hAnsi="Calibri"/>
          <w:sz w:val="18"/>
          <w:szCs w:val="18"/>
        </w:rPr>
      </w:pPr>
      <w:r w:rsidRPr="003721B0">
        <w:rPr>
          <w:rFonts w:ascii="Calibri" w:hAnsi="Calibri"/>
          <w:sz w:val="18"/>
          <w:szCs w:val="18"/>
        </w:rPr>
        <w:t xml:space="preserve">Cray K. </w:t>
      </w:r>
      <w:hyperlink r:id="rId18" w:history="1">
        <w:r w:rsidRPr="003A165F">
          <w:rPr>
            <w:rStyle w:val="Hyperlink"/>
            <w:rFonts w:ascii="Calibri" w:hAnsi="Calibri"/>
            <w:color w:val="auto"/>
            <w:sz w:val="18"/>
            <w:szCs w:val="18"/>
            <w:u w:val="none"/>
          </w:rPr>
          <w:t>Current trends in aesthetics. Patients want less invasive options and total-body attention.</w:t>
        </w:r>
      </w:hyperlink>
      <w:r w:rsidRPr="003721B0">
        <w:rPr>
          <w:rFonts w:ascii="Calibri" w:hAnsi="Calibri"/>
          <w:sz w:val="18"/>
          <w:szCs w:val="18"/>
        </w:rPr>
        <w:t xml:space="preserve"> Adv NPs PAs. </w:t>
      </w:r>
      <w:proofErr w:type="gramStart"/>
      <w:r w:rsidRPr="003721B0">
        <w:rPr>
          <w:rFonts w:ascii="Calibri" w:hAnsi="Calibri"/>
          <w:sz w:val="18"/>
          <w:szCs w:val="18"/>
        </w:rPr>
        <w:t>2013;4:37</w:t>
      </w:r>
      <w:proofErr w:type="gramEnd"/>
      <w:r w:rsidRPr="003721B0">
        <w:rPr>
          <w:rFonts w:ascii="Calibri" w:hAnsi="Calibri"/>
          <w:sz w:val="18"/>
          <w:szCs w:val="18"/>
        </w:rPr>
        <w:t xml:space="preserve">-38. </w:t>
      </w:r>
    </w:p>
    <w:p w14:paraId="6A93FFFC"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7A7B1B47" w14:textId="77777777" w:rsidR="00A33ACA" w:rsidRPr="000708D9" w:rsidRDefault="00A33ACA" w:rsidP="00F92E45">
      <w:pPr>
        <w:pStyle w:val="BodyText"/>
        <w:spacing w:before="0" w:line="276" w:lineRule="auto"/>
        <w:ind w:left="0" w:right="320"/>
        <w:contextualSpacing/>
        <w:rPr>
          <w:rFonts w:asciiTheme="minorHAnsi" w:hAnsiTheme="minorHAnsi" w:cstheme="minorHAnsi"/>
          <w:spacing w:val="-1"/>
          <w:sz w:val="18"/>
          <w:szCs w:val="18"/>
        </w:rPr>
      </w:pPr>
      <w:r w:rsidRPr="000708D9">
        <w:rPr>
          <w:rFonts w:asciiTheme="minorHAnsi" w:hAnsiTheme="minorHAnsi" w:cstheme="minorHAnsi"/>
          <w:spacing w:val="-1"/>
          <w:sz w:val="18"/>
          <w:szCs w:val="18"/>
        </w:rPr>
        <w:t xml:space="preserve">Dayan E, Chia C, Burns AJ, </w:t>
      </w:r>
      <w:proofErr w:type="spellStart"/>
      <w:r w:rsidRPr="000708D9">
        <w:rPr>
          <w:rFonts w:asciiTheme="minorHAnsi" w:hAnsiTheme="minorHAnsi" w:cstheme="minorHAnsi"/>
          <w:spacing w:val="-1"/>
          <w:sz w:val="18"/>
          <w:szCs w:val="18"/>
        </w:rPr>
        <w:t>Theodorou</w:t>
      </w:r>
      <w:proofErr w:type="spellEnd"/>
      <w:r w:rsidRPr="000708D9">
        <w:rPr>
          <w:rFonts w:asciiTheme="minorHAnsi" w:hAnsiTheme="minorHAnsi" w:cstheme="minorHAnsi"/>
          <w:spacing w:val="-1"/>
          <w:sz w:val="18"/>
          <w:szCs w:val="18"/>
        </w:rPr>
        <w:t xml:space="preserve"> S. Adjustable depth fractional radiofrequency combined with bipolar radiofrequency: a minimally invasive combination treatment for skin laxity. </w:t>
      </w:r>
      <w:proofErr w:type="spellStart"/>
      <w:r w:rsidRPr="000708D9">
        <w:rPr>
          <w:rFonts w:asciiTheme="minorHAnsi" w:hAnsiTheme="minorHAnsi" w:cstheme="minorHAnsi"/>
          <w:spacing w:val="-1"/>
          <w:sz w:val="18"/>
          <w:szCs w:val="18"/>
        </w:rPr>
        <w:t>Aesthet</w:t>
      </w:r>
      <w:proofErr w:type="spellEnd"/>
      <w:r w:rsidRPr="000708D9">
        <w:rPr>
          <w:rFonts w:asciiTheme="minorHAnsi" w:hAnsiTheme="minorHAnsi" w:cstheme="minorHAnsi"/>
          <w:spacing w:val="-1"/>
          <w:sz w:val="18"/>
          <w:szCs w:val="18"/>
        </w:rPr>
        <w:t xml:space="preserve"> Surg J. 2019 Apr 8;39(Supplement 3</w:t>
      </w:r>
      <w:proofErr w:type="gramStart"/>
      <w:r w:rsidRPr="000708D9">
        <w:rPr>
          <w:rFonts w:asciiTheme="minorHAnsi" w:hAnsiTheme="minorHAnsi" w:cstheme="minorHAnsi"/>
          <w:spacing w:val="-1"/>
          <w:sz w:val="18"/>
          <w:szCs w:val="18"/>
        </w:rPr>
        <w:t>):S</w:t>
      </w:r>
      <w:proofErr w:type="gramEnd"/>
      <w:r w:rsidRPr="000708D9">
        <w:rPr>
          <w:rFonts w:asciiTheme="minorHAnsi" w:hAnsiTheme="minorHAnsi" w:cstheme="minorHAnsi"/>
          <w:spacing w:val="-1"/>
          <w:sz w:val="18"/>
          <w:szCs w:val="18"/>
        </w:rPr>
        <w:t>112-S119.</w:t>
      </w:r>
    </w:p>
    <w:p w14:paraId="5FD26BF3" w14:textId="77777777" w:rsidR="00A33ACA" w:rsidRPr="000708D9" w:rsidRDefault="00A33ACA" w:rsidP="00F92E45">
      <w:pPr>
        <w:pStyle w:val="BodyText"/>
        <w:spacing w:before="0" w:line="276" w:lineRule="auto"/>
        <w:ind w:left="0" w:right="320"/>
        <w:contextualSpacing/>
        <w:rPr>
          <w:rFonts w:asciiTheme="minorHAnsi" w:hAnsiTheme="minorHAnsi" w:cstheme="minorHAnsi"/>
          <w:spacing w:val="-1"/>
          <w:sz w:val="18"/>
          <w:szCs w:val="18"/>
        </w:rPr>
      </w:pPr>
    </w:p>
    <w:p w14:paraId="26843E8B" w14:textId="77777777" w:rsidR="00A33ACA" w:rsidRPr="000708D9" w:rsidRDefault="00A33ACA" w:rsidP="00F92E45">
      <w:pPr>
        <w:pStyle w:val="BodyText"/>
        <w:spacing w:before="0" w:line="276" w:lineRule="auto"/>
        <w:ind w:left="0" w:right="320"/>
        <w:contextualSpacing/>
        <w:rPr>
          <w:rFonts w:asciiTheme="minorHAnsi" w:hAnsiTheme="minorHAnsi" w:cstheme="minorHAnsi"/>
          <w:spacing w:val="-1"/>
          <w:sz w:val="18"/>
          <w:szCs w:val="18"/>
        </w:rPr>
      </w:pPr>
      <w:r w:rsidRPr="000708D9">
        <w:rPr>
          <w:rFonts w:asciiTheme="minorHAnsi" w:hAnsiTheme="minorHAnsi" w:cstheme="minorHAnsi"/>
          <w:spacing w:val="-1"/>
          <w:sz w:val="18"/>
          <w:szCs w:val="18"/>
        </w:rPr>
        <w:lastRenderedPageBreak/>
        <w:t xml:space="preserve">De Almeida AT, Figueredo V, Da Cunha ALG, et al. Consensus recommendations for the use of </w:t>
      </w:r>
      <w:proofErr w:type="spellStart"/>
      <w:r w:rsidRPr="000708D9">
        <w:rPr>
          <w:rFonts w:asciiTheme="minorHAnsi" w:hAnsiTheme="minorHAnsi" w:cstheme="minorHAnsi"/>
          <w:spacing w:val="-1"/>
          <w:sz w:val="18"/>
          <w:szCs w:val="18"/>
        </w:rPr>
        <w:t>hyperdiluted</w:t>
      </w:r>
      <w:proofErr w:type="spellEnd"/>
      <w:r w:rsidRPr="000708D9">
        <w:rPr>
          <w:rFonts w:asciiTheme="minorHAnsi" w:hAnsiTheme="minorHAnsi" w:cstheme="minorHAnsi"/>
          <w:spacing w:val="-1"/>
          <w:sz w:val="18"/>
          <w:szCs w:val="18"/>
        </w:rPr>
        <w:t xml:space="preserve"> calcium hydroxyapatite (</w:t>
      </w:r>
      <w:proofErr w:type="spellStart"/>
      <w:r w:rsidRPr="000708D9">
        <w:rPr>
          <w:rFonts w:asciiTheme="minorHAnsi" w:hAnsiTheme="minorHAnsi" w:cstheme="minorHAnsi"/>
          <w:spacing w:val="-1"/>
          <w:sz w:val="18"/>
          <w:szCs w:val="18"/>
        </w:rPr>
        <w:t>Radiesse</w:t>
      </w:r>
      <w:proofErr w:type="spellEnd"/>
      <w:r w:rsidRPr="000708D9">
        <w:rPr>
          <w:rFonts w:asciiTheme="minorHAnsi" w:hAnsiTheme="minorHAnsi" w:cstheme="minorHAnsi"/>
          <w:spacing w:val="-1"/>
          <w:sz w:val="18"/>
          <w:szCs w:val="18"/>
        </w:rPr>
        <w:t xml:space="preserve">) as a face and body </w:t>
      </w:r>
      <w:proofErr w:type="spellStart"/>
      <w:r w:rsidRPr="000708D9">
        <w:rPr>
          <w:rFonts w:asciiTheme="minorHAnsi" w:hAnsiTheme="minorHAnsi" w:cstheme="minorHAnsi"/>
          <w:spacing w:val="-1"/>
          <w:sz w:val="18"/>
          <w:szCs w:val="18"/>
        </w:rPr>
        <w:t>biostimulatory</w:t>
      </w:r>
      <w:proofErr w:type="spellEnd"/>
      <w:r w:rsidRPr="000708D9">
        <w:rPr>
          <w:rFonts w:asciiTheme="minorHAnsi" w:hAnsiTheme="minorHAnsi" w:cstheme="minorHAnsi"/>
          <w:spacing w:val="-1"/>
          <w:sz w:val="18"/>
          <w:szCs w:val="18"/>
        </w:rPr>
        <w:t xml:space="preserve"> agent. </w:t>
      </w:r>
      <w:proofErr w:type="spellStart"/>
      <w:r w:rsidRPr="000708D9">
        <w:rPr>
          <w:rFonts w:asciiTheme="minorHAnsi" w:hAnsiTheme="minorHAnsi" w:cstheme="minorHAnsi"/>
          <w:spacing w:val="-1"/>
          <w:sz w:val="18"/>
          <w:szCs w:val="18"/>
        </w:rPr>
        <w:t>Plast</w:t>
      </w:r>
      <w:proofErr w:type="spellEnd"/>
      <w:r w:rsidRPr="000708D9">
        <w:rPr>
          <w:rFonts w:asciiTheme="minorHAnsi" w:hAnsiTheme="minorHAnsi" w:cstheme="minorHAnsi"/>
          <w:spacing w:val="-1"/>
          <w:sz w:val="18"/>
          <w:szCs w:val="18"/>
        </w:rPr>
        <w:t xml:space="preserve"> </w:t>
      </w:r>
      <w:proofErr w:type="spellStart"/>
      <w:r w:rsidRPr="000708D9">
        <w:rPr>
          <w:rFonts w:asciiTheme="minorHAnsi" w:hAnsiTheme="minorHAnsi" w:cstheme="minorHAnsi"/>
          <w:spacing w:val="-1"/>
          <w:sz w:val="18"/>
          <w:szCs w:val="18"/>
        </w:rPr>
        <w:t>Reconstr</w:t>
      </w:r>
      <w:proofErr w:type="spellEnd"/>
      <w:r w:rsidRPr="000708D9">
        <w:rPr>
          <w:rFonts w:asciiTheme="minorHAnsi" w:hAnsiTheme="minorHAnsi" w:cstheme="minorHAnsi"/>
          <w:spacing w:val="-1"/>
          <w:sz w:val="18"/>
          <w:szCs w:val="18"/>
        </w:rPr>
        <w:t xml:space="preserve"> Surg Glob Open. 2019 Mar 14;7(3</w:t>
      </w:r>
      <w:proofErr w:type="gramStart"/>
      <w:r w:rsidRPr="000708D9">
        <w:rPr>
          <w:rFonts w:asciiTheme="minorHAnsi" w:hAnsiTheme="minorHAnsi" w:cstheme="minorHAnsi"/>
          <w:spacing w:val="-1"/>
          <w:sz w:val="18"/>
          <w:szCs w:val="18"/>
        </w:rPr>
        <w:t>):e</w:t>
      </w:r>
      <w:proofErr w:type="gramEnd"/>
      <w:r w:rsidRPr="000708D9">
        <w:rPr>
          <w:rFonts w:asciiTheme="minorHAnsi" w:hAnsiTheme="minorHAnsi" w:cstheme="minorHAnsi"/>
          <w:spacing w:val="-1"/>
          <w:sz w:val="18"/>
          <w:szCs w:val="18"/>
        </w:rPr>
        <w:t>2160.</w:t>
      </w:r>
    </w:p>
    <w:p w14:paraId="138EA96A" w14:textId="77777777" w:rsidR="00A33ACA" w:rsidRDefault="00A33ACA" w:rsidP="00F92E45">
      <w:pPr>
        <w:spacing w:after="0" w:line="276" w:lineRule="auto"/>
        <w:rPr>
          <w:rFonts w:ascii="Calibri" w:eastAsia="Calibri" w:hAnsi="Calibri" w:cs="Helvetica"/>
          <w:sz w:val="18"/>
          <w:szCs w:val="18"/>
        </w:rPr>
      </w:pPr>
    </w:p>
    <w:p w14:paraId="4AD0604E" w14:textId="3A60183D"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De </w:t>
      </w:r>
      <w:proofErr w:type="spellStart"/>
      <w:r w:rsidRPr="003721B0">
        <w:rPr>
          <w:rFonts w:ascii="Calibri" w:eastAsia="Calibri" w:hAnsi="Calibri" w:cs="Helvetica"/>
          <w:sz w:val="18"/>
          <w:szCs w:val="18"/>
        </w:rPr>
        <w:t>Maio</w:t>
      </w:r>
      <w:proofErr w:type="spellEnd"/>
      <w:r w:rsidRPr="003721B0">
        <w:rPr>
          <w:rFonts w:ascii="Calibri" w:eastAsia="Calibri" w:hAnsi="Calibri" w:cs="Helvetica"/>
          <w:sz w:val="18"/>
          <w:szCs w:val="18"/>
        </w:rPr>
        <w:t xml:space="preserve"> M, </w:t>
      </w:r>
      <w:proofErr w:type="spellStart"/>
      <w:r w:rsidRPr="003721B0">
        <w:rPr>
          <w:rFonts w:ascii="Calibri" w:eastAsia="Calibri" w:hAnsi="Calibri" w:cs="Helvetica"/>
          <w:sz w:val="18"/>
          <w:szCs w:val="18"/>
        </w:rPr>
        <w:t>DeBoulle</w:t>
      </w:r>
      <w:proofErr w:type="spellEnd"/>
      <w:r w:rsidRPr="003721B0">
        <w:rPr>
          <w:rFonts w:ascii="Calibri" w:eastAsia="Calibri" w:hAnsi="Calibri" w:cs="Helvetica"/>
          <w:sz w:val="18"/>
          <w:szCs w:val="18"/>
        </w:rPr>
        <w:t xml:space="preserve"> K, </w:t>
      </w:r>
      <w:proofErr w:type="spellStart"/>
      <w:r w:rsidRPr="003721B0">
        <w:rPr>
          <w:rFonts w:ascii="Calibri" w:eastAsia="Calibri" w:hAnsi="Calibri" w:cs="Helvetica"/>
          <w:sz w:val="18"/>
          <w:szCs w:val="18"/>
        </w:rPr>
        <w:t>Braz</w:t>
      </w:r>
      <w:proofErr w:type="spellEnd"/>
      <w:r w:rsidRPr="003721B0">
        <w:rPr>
          <w:rFonts w:ascii="Calibri" w:eastAsia="Calibri" w:hAnsi="Calibri" w:cs="Helvetica"/>
          <w:sz w:val="18"/>
          <w:szCs w:val="18"/>
        </w:rPr>
        <w:t xml:space="preserve"> A, et al. Facial assessment and injection guide for botulinum toxin and injectable hyaluronic acid fillers: focus on the midface.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2017;140(4):540e-550e.</w:t>
      </w:r>
    </w:p>
    <w:p w14:paraId="370B708B" w14:textId="77777777" w:rsidR="0062549D" w:rsidRPr="003721B0" w:rsidRDefault="0062549D" w:rsidP="00F92E45">
      <w:pPr>
        <w:spacing w:after="0" w:line="276" w:lineRule="auto"/>
        <w:rPr>
          <w:rFonts w:ascii="Calibri" w:eastAsia="Calibri" w:hAnsi="Calibri" w:cs="Helvetica"/>
          <w:sz w:val="18"/>
          <w:szCs w:val="18"/>
        </w:rPr>
      </w:pPr>
    </w:p>
    <w:p w14:paraId="4CE96707"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De </w:t>
      </w:r>
      <w:proofErr w:type="spellStart"/>
      <w:r w:rsidRPr="003721B0">
        <w:rPr>
          <w:rFonts w:ascii="Calibri" w:eastAsia="Calibri" w:hAnsi="Calibri" w:cs="Helvetica"/>
          <w:sz w:val="18"/>
          <w:szCs w:val="18"/>
        </w:rPr>
        <w:t>Maio</w:t>
      </w:r>
      <w:proofErr w:type="spellEnd"/>
      <w:r w:rsidRPr="003721B0">
        <w:rPr>
          <w:rFonts w:ascii="Calibri" w:eastAsia="Calibri" w:hAnsi="Calibri" w:cs="Helvetica"/>
          <w:sz w:val="18"/>
          <w:szCs w:val="18"/>
        </w:rPr>
        <w:t xml:space="preserve"> M, Swift A, </w:t>
      </w:r>
      <w:proofErr w:type="spellStart"/>
      <w:r w:rsidRPr="003721B0">
        <w:rPr>
          <w:rFonts w:ascii="Calibri" w:eastAsia="Calibri" w:hAnsi="Calibri" w:cs="Helvetica"/>
          <w:sz w:val="18"/>
          <w:szCs w:val="18"/>
        </w:rPr>
        <w:t>Signorini</w:t>
      </w:r>
      <w:proofErr w:type="spellEnd"/>
      <w:r w:rsidRPr="003721B0">
        <w:rPr>
          <w:rFonts w:ascii="Calibri" w:eastAsia="Calibri" w:hAnsi="Calibri" w:cs="Helvetica"/>
          <w:sz w:val="18"/>
          <w:szCs w:val="18"/>
        </w:rPr>
        <w:t xml:space="preserve"> M, et al. Facial assessment and injection guide for botulinum toxin and injectable hyaluronic acid fillers: focus on the upper face.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2017;140(2):265e-276e.</w:t>
      </w:r>
    </w:p>
    <w:p w14:paraId="31224BEA" w14:textId="77777777" w:rsidR="0062549D" w:rsidRPr="003721B0" w:rsidRDefault="0062549D" w:rsidP="00F92E45">
      <w:pPr>
        <w:spacing w:after="0" w:line="276" w:lineRule="auto"/>
        <w:rPr>
          <w:rFonts w:ascii="Calibri" w:eastAsia="Calibri" w:hAnsi="Calibri" w:cs="Helvetica"/>
          <w:sz w:val="18"/>
          <w:szCs w:val="18"/>
        </w:rPr>
      </w:pPr>
    </w:p>
    <w:p w14:paraId="0BC717B8"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De </w:t>
      </w:r>
      <w:proofErr w:type="spellStart"/>
      <w:r w:rsidRPr="003721B0">
        <w:rPr>
          <w:rFonts w:ascii="Calibri" w:eastAsia="Calibri" w:hAnsi="Calibri" w:cs="Helvetica"/>
          <w:sz w:val="18"/>
          <w:szCs w:val="18"/>
        </w:rPr>
        <w:t>Maio</w:t>
      </w:r>
      <w:proofErr w:type="spellEnd"/>
      <w:r w:rsidRPr="003721B0">
        <w:rPr>
          <w:rFonts w:ascii="Calibri" w:eastAsia="Calibri" w:hAnsi="Calibri" w:cs="Helvetica"/>
          <w:sz w:val="18"/>
          <w:szCs w:val="18"/>
        </w:rPr>
        <w:t xml:space="preserve"> M, Wu WTL, Goodman GJ et al. Facial assessment and injection guide for botulinum toxin and injectable hyaluronic acid fillers: focus on the lower face.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2017;140(3):303e-404e.</w:t>
      </w:r>
    </w:p>
    <w:p w14:paraId="6FE59ACC" w14:textId="77777777" w:rsidR="0062549D" w:rsidRPr="003721B0" w:rsidRDefault="0062549D" w:rsidP="00F92E45">
      <w:pPr>
        <w:spacing w:after="0" w:line="276" w:lineRule="auto"/>
        <w:rPr>
          <w:rFonts w:ascii="Calibri" w:eastAsia="Calibri" w:hAnsi="Calibri" w:cs="Helvetica"/>
          <w:sz w:val="18"/>
          <w:szCs w:val="18"/>
        </w:rPr>
      </w:pPr>
    </w:p>
    <w:p w14:paraId="567083B6" w14:textId="77777777" w:rsidR="0062549D" w:rsidRPr="003721B0" w:rsidRDefault="0062549D" w:rsidP="00F92E45">
      <w:pPr>
        <w:spacing w:after="0" w:line="276" w:lineRule="auto"/>
        <w:rPr>
          <w:rFonts w:ascii="Calibri" w:eastAsia="Calibri" w:hAnsi="Calibri" w:cs="Helvetica"/>
          <w:sz w:val="18"/>
          <w:szCs w:val="18"/>
        </w:rPr>
      </w:pPr>
      <w:proofErr w:type="spellStart"/>
      <w:r w:rsidRPr="003721B0">
        <w:rPr>
          <w:rFonts w:ascii="Calibri" w:eastAsia="Calibri" w:hAnsi="Calibri" w:cs="Helvetica"/>
          <w:sz w:val="18"/>
          <w:szCs w:val="18"/>
        </w:rPr>
        <w:t>Dhir</w:t>
      </w:r>
      <w:proofErr w:type="spellEnd"/>
      <w:r w:rsidRPr="003721B0">
        <w:rPr>
          <w:rFonts w:ascii="Calibri" w:eastAsia="Calibri" w:hAnsi="Calibri" w:cs="Helvetica"/>
          <w:sz w:val="18"/>
          <w:szCs w:val="18"/>
        </w:rPr>
        <w:t xml:space="preserve"> K, Binder W. Solid midfacial implants: when fillers are not enough. Facial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Surg. 2016;32(5):480-487.</w:t>
      </w:r>
    </w:p>
    <w:p w14:paraId="3579C3D8" w14:textId="77777777" w:rsidR="0062549D" w:rsidRPr="003721B0" w:rsidRDefault="0062549D" w:rsidP="00F92E45">
      <w:pPr>
        <w:spacing w:after="0" w:line="276" w:lineRule="auto"/>
        <w:rPr>
          <w:rFonts w:ascii="Calibri" w:eastAsia="Calibri" w:hAnsi="Calibri" w:cs="Helvetica"/>
          <w:sz w:val="18"/>
          <w:szCs w:val="18"/>
        </w:rPr>
      </w:pPr>
    </w:p>
    <w:p w14:paraId="1AEFE250" w14:textId="7992B40D" w:rsidR="008F37D5" w:rsidRDefault="008F37D5" w:rsidP="00F92E45">
      <w:pPr>
        <w:pStyle w:val="BodyText"/>
        <w:spacing w:before="0" w:line="276" w:lineRule="auto"/>
        <w:ind w:left="0" w:right="320"/>
        <w:contextualSpacing/>
        <w:rPr>
          <w:rFonts w:asciiTheme="minorHAnsi" w:hAnsiTheme="minorHAnsi" w:cstheme="minorHAnsi"/>
          <w:spacing w:val="-1"/>
          <w:sz w:val="18"/>
          <w:szCs w:val="18"/>
        </w:rPr>
      </w:pPr>
      <w:proofErr w:type="spellStart"/>
      <w:r>
        <w:rPr>
          <w:rFonts w:asciiTheme="minorHAnsi" w:hAnsiTheme="minorHAnsi" w:cstheme="minorHAnsi"/>
          <w:spacing w:val="-1"/>
          <w:sz w:val="18"/>
          <w:szCs w:val="18"/>
        </w:rPr>
        <w:t>Draelos</w:t>
      </w:r>
      <w:proofErr w:type="spellEnd"/>
      <w:r>
        <w:rPr>
          <w:rFonts w:asciiTheme="minorHAnsi" w:hAnsiTheme="minorHAnsi" w:cstheme="minorHAnsi"/>
          <w:spacing w:val="-1"/>
          <w:sz w:val="18"/>
          <w:szCs w:val="18"/>
        </w:rPr>
        <w:t xml:space="preserve"> ZD. Cosmeceuticals for rosacea. Clin Dermatol. 2017 Mar-Apr;35(2):213-217.</w:t>
      </w:r>
    </w:p>
    <w:p w14:paraId="0C125D72" w14:textId="77777777" w:rsidR="008F37D5" w:rsidRDefault="008F37D5" w:rsidP="00F92E45">
      <w:pPr>
        <w:pStyle w:val="BodyText"/>
        <w:spacing w:before="0" w:line="276" w:lineRule="auto"/>
        <w:ind w:left="0" w:right="320"/>
        <w:contextualSpacing/>
        <w:rPr>
          <w:rFonts w:asciiTheme="minorHAnsi" w:hAnsiTheme="minorHAnsi" w:cstheme="minorHAnsi"/>
          <w:spacing w:val="-1"/>
          <w:sz w:val="18"/>
          <w:szCs w:val="18"/>
        </w:rPr>
      </w:pPr>
    </w:p>
    <w:p w14:paraId="397DE333" w14:textId="78DE83D7" w:rsidR="00A33ACA" w:rsidRPr="000708D9" w:rsidRDefault="00A33ACA" w:rsidP="00F92E45">
      <w:pPr>
        <w:pStyle w:val="BodyText"/>
        <w:spacing w:before="0" w:line="276" w:lineRule="auto"/>
        <w:ind w:left="0" w:right="320"/>
        <w:contextualSpacing/>
        <w:rPr>
          <w:rFonts w:asciiTheme="minorHAnsi" w:hAnsiTheme="minorHAnsi" w:cstheme="minorHAnsi"/>
          <w:spacing w:val="-1"/>
          <w:sz w:val="18"/>
          <w:szCs w:val="18"/>
        </w:rPr>
      </w:pPr>
      <w:proofErr w:type="spellStart"/>
      <w:r w:rsidRPr="000708D9">
        <w:rPr>
          <w:rFonts w:asciiTheme="minorHAnsi" w:hAnsiTheme="minorHAnsi" w:cstheme="minorHAnsi"/>
          <w:spacing w:val="-1"/>
          <w:sz w:val="18"/>
          <w:szCs w:val="18"/>
        </w:rPr>
        <w:t>Fabi</w:t>
      </w:r>
      <w:proofErr w:type="spellEnd"/>
      <w:r w:rsidRPr="000708D9">
        <w:rPr>
          <w:rFonts w:asciiTheme="minorHAnsi" w:hAnsiTheme="minorHAnsi" w:cstheme="minorHAnsi"/>
          <w:spacing w:val="-1"/>
          <w:sz w:val="18"/>
          <w:szCs w:val="18"/>
        </w:rPr>
        <w:t xml:space="preserve"> SG. Noninvasive skin tightening:</w:t>
      </w:r>
      <w:r w:rsidR="00141496">
        <w:rPr>
          <w:rFonts w:asciiTheme="minorHAnsi" w:hAnsiTheme="minorHAnsi" w:cstheme="minorHAnsi"/>
          <w:spacing w:val="-1"/>
          <w:sz w:val="18"/>
          <w:szCs w:val="18"/>
        </w:rPr>
        <w:t xml:space="preserve"> </w:t>
      </w:r>
      <w:r w:rsidRPr="000708D9">
        <w:rPr>
          <w:rFonts w:asciiTheme="minorHAnsi" w:hAnsiTheme="minorHAnsi" w:cstheme="minorHAnsi"/>
          <w:spacing w:val="-1"/>
          <w:sz w:val="18"/>
          <w:szCs w:val="18"/>
        </w:rPr>
        <w:t xml:space="preserve">focus on new ultrasound techniques. Clin </w:t>
      </w:r>
      <w:proofErr w:type="spellStart"/>
      <w:r w:rsidRPr="000708D9">
        <w:rPr>
          <w:rFonts w:asciiTheme="minorHAnsi" w:hAnsiTheme="minorHAnsi" w:cstheme="minorHAnsi"/>
          <w:spacing w:val="-1"/>
          <w:sz w:val="18"/>
          <w:szCs w:val="18"/>
        </w:rPr>
        <w:t>Cosmet</w:t>
      </w:r>
      <w:proofErr w:type="spellEnd"/>
      <w:r w:rsidRPr="000708D9">
        <w:rPr>
          <w:rFonts w:asciiTheme="minorHAnsi" w:hAnsiTheme="minorHAnsi" w:cstheme="minorHAnsi"/>
          <w:spacing w:val="-1"/>
          <w:sz w:val="18"/>
          <w:szCs w:val="18"/>
        </w:rPr>
        <w:t xml:space="preserve"> </w:t>
      </w:r>
      <w:proofErr w:type="spellStart"/>
      <w:r w:rsidRPr="000708D9">
        <w:rPr>
          <w:rFonts w:asciiTheme="minorHAnsi" w:hAnsiTheme="minorHAnsi" w:cstheme="minorHAnsi"/>
          <w:spacing w:val="-1"/>
          <w:sz w:val="18"/>
          <w:szCs w:val="18"/>
        </w:rPr>
        <w:t>Investig</w:t>
      </w:r>
      <w:proofErr w:type="spellEnd"/>
      <w:r w:rsidRPr="000708D9">
        <w:rPr>
          <w:rFonts w:asciiTheme="minorHAnsi" w:hAnsiTheme="minorHAnsi" w:cstheme="minorHAnsi"/>
          <w:spacing w:val="-1"/>
          <w:sz w:val="18"/>
          <w:szCs w:val="18"/>
        </w:rPr>
        <w:t xml:space="preserve"> Dermatol. 2015 </w:t>
      </w:r>
      <w:proofErr w:type="gramStart"/>
      <w:r w:rsidRPr="000708D9">
        <w:rPr>
          <w:rFonts w:asciiTheme="minorHAnsi" w:hAnsiTheme="minorHAnsi" w:cstheme="minorHAnsi"/>
          <w:spacing w:val="-1"/>
          <w:sz w:val="18"/>
          <w:szCs w:val="18"/>
        </w:rPr>
        <w:t>Feb;8:47</w:t>
      </w:r>
      <w:proofErr w:type="gramEnd"/>
      <w:r w:rsidRPr="000708D9">
        <w:rPr>
          <w:rFonts w:asciiTheme="minorHAnsi" w:hAnsiTheme="minorHAnsi" w:cstheme="minorHAnsi"/>
          <w:spacing w:val="-1"/>
          <w:sz w:val="18"/>
          <w:szCs w:val="18"/>
        </w:rPr>
        <w:t>-52.</w:t>
      </w:r>
    </w:p>
    <w:p w14:paraId="385989B1" w14:textId="77777777" w:rsidR="00A33ACA" w:rsidRPr="000708D9" w:rsidRDefault="00A33ACA" w:rsidP="00F92E45">
      <w:pPr>
        <w:pStyle w:val="BodyText"/>
        <w:spacing w:before="0" w:line="276" w:lineRule="auto"/>
        <w:ind w:left="0" w:right="320"/>
        <w:contextualSpacing/>
        <w:rPr>
          <w:rFonts w:asciiTheme="minorHAnsi" w:hAnsiTheme="minorHAnsi" w:cstheme="minorHAnsi"/>
          <w:spacing w:val="-1"/>
          <w:sz w:val="18"/>
          <w:szCs w:val="18"/>
        </w:rPr>
      </w:pPr>
    </w:p>
    <w:p w14:paraId="502E822F" w14:textId="21E04361" w:rsidR="008F37D5" w:rsidRDefault="008F37D5" w:rsidP="00F92E45">
      <w:pPr>
        <w:spacing w:after="0" w:line="276" w:lineRule="auto"/>
        <w:contextualSpacing/>
        <w:rPr>
          <w:rFonts w:ascii="Calibri" w:hAnsi="Calibri"/>
          <w:sz w:val="18"/>
          <w:szCs w:val="18"/>
        </w:rPr>
      </w:pPr>
      <w:proofErr w:type="spellStart"/>
      <w:r>
        <w:rPr>
          <w:rFonts w:ascii="Calibri" w:hAnsi="Calibri"/>
          <w:sz w:val="18"/>
          <w:szCs w:val="18"/>
        </w:rPr>
        <w:t>Feetham</w:t>
      </w:r>
      <w:proofErr w:type="spellEnd"/>
      <w:r>
        <w:rPr>
          <w:rFonts w:ascii="Calibri" w:hAnsi="Calibri"/>
          <w:sz w:val="18"/>
          <w:szCs w:val="18"/>
        </w:rPr>
        <w:t xml:space="preserve"> HJ, </w:t>
      </w:r>
      <w:proofErr w:type="spellStart"/>
      <w:r>
        <w:rPr>
          <w:rFonts w:ascii="Calibri" w:hAnsi="Calibri"/>
          <w:sz w:val="18"/>
          <w:szCs w:val="18"/>
        </w:rPr>
        <w:t>Jeong</w:t>
      </w:r>
      <w:proofErr w:type="spellEnd"/>
      <w:r>
        <w:rPr>
          <w:rFonts w:ascii="Calibri" w:hAnsi="Calibri"/>
          <w:sz w:val="18"/>
          <w:szCs w:val="18"/>
        </w:rPr>
        <w:t xml:space="preserve"> HS, </w:t>
      </w:r>
      <w:proofErr w:type="spellStart"/>
      <w:r>
        <w:rPr>
          <w:rFonts w:ascii="Calibri" w:hAnsi="Calibri"/>
          <w:sz w:val="18"/>
          <w:szCs w:val="18"/>
        </w:rPr>
        <w:t>McKesey</w:t>
      </w:r>
      <w:proofErr w:type="spellEnd"/>
      <w:r>
        <w:rPr>
          <w:rFonts w:ascii="Calibri" w:hAnsi="Calibri"/>
          <w:sz w:val="18"/>
          <w:szCs w:val="18"/>
        </w:rPr>
        <w:t xml:space="preserve"> J, Wickless H, </w:t>
      </w:r>
      <w:proofErr w:type="spellStart"/>
      <w:r>
        <w:rPr>
          <w:rFonts w:ascii="Calibri" w:hAnsi="Calibri"/>
          <w:sz w:val="18"/>
          <w:szCs w:val="18"/>
        </w:rPr>
        <w:t>Jacobe</w:t>
      </w:r>
      <w:proofErr w:type="spellEnd"/>
      <w:r>
        <w:rPr>
          <w:rFonts w:ascii="Calibri" w:hAnsi="Calibri"/>
          <w:sz w:val="18"/>
          <w:szCs w:val="18"/>
        </w:rPr>
        <w:t xml:space="preserve"> H. Skin care and cosmeceuticals: attitudes and trends among trainees and educators. J </w:t>
      </w:r>
      <w:proofErr w:type="spellStart"/>
      <w:r>
        <w:rPr>
          <w:rFonts w:ascii="Calibri" w:hAnsi="Calibri"/>
          <w:sz w:val="18"/>
          <w:szCs w:val="18"/>
        </w:rPr>
        <w:t>Cosmet</w:t>
      </w:r>
      <w:proofErr w:type="spellEnd"/>
      <w:r>
        <w:rPr>
          <w:rFonts w:ascii="Calibri" w:hAnsi="Calibri"/>
          <w:sz w:val="18"/>
          <w:szCs w:val="18"/>
        </w:rPr>
        <w:t xml:space="preserve"> Dermatol. 2018 Apr;17(2):220-226.</w:t>
      </w:r>
    </w:p>
    <w:p w14:paraId="3385B608" w14:textId="77777777" w:rsidR="002818BC" w:rsidRDefault="002818BC" w:rsidP="00F92E45">
      <w:pPr>
        <w:spacing w:after="0" w:line="276" w:lineRule="auto"/>
        <w:contextualSpacing/>
        <w:rPr>
          <w:rFonts w:ascii="Calibri" w:hAnsi="Calibri"/>
          <w:sz w:val="18"/>
          <w:szCs w:val="18"/>
        </w:rPr>
      </w:pPr>
    </w:p>
    <w:p w14:paraId="77B21942" w14:textId="3797A8AB" w:rsidR="0062549D" w:rsidRPr="003A165F" w:rsidRDefault="0062549D" w:rsidP="00F92E45">
      <w:pPr>
        <w:spacing w:after="0" w:line="276" w:lineRule="auto"/>
        <w:contextualSpacing/>
        <w:rPr>
          <w:rFonts w:ascii="Calibri" w:hAnsi="Calibri"/>
          <w:sz w:val="18"/>
          <w:szCs w:val="18"/>
        </w:rPr>
      </w:pPr>
      <w:r w:rsidRPr="003721B0">
        <w:rPr>
          <w:rFonts w:ascii="Calibri" w:hAnsi="Calibri"/>
          <w:sz w:val="18"/>
          <w:szCs w:val="18"/>
        </w:rPr>
        <w:t xml:space="preserve">Friedman PM, </w:t>
      </w:r>
      <w:proofErr w:type="spellStart"/>
      <w:r w:rsidRPr="003721B0">
        <w:rPr>
          <w:rFonts w:ascii="Calibri" w:hAnsi="Calibri"/>
          <w:sz w:val="18"/>
          <w:szCs w:val="18"/>
        </w:rPr>
        <w:t>Tokachiov</w:t>
      </w:r>
      <w:proofErr w:type="spellEnd"/>
      <w:r w:rsidRPr="003721B0">
        <w:rPr>
          <w:rFonts w:ascii="Calibri" w:hAnsi="Calibri"/>
          <w:sz w:val="18"/>
          <w:szCs w:val="18"/>
        </w:rPr>
        <w:t xml:space="preserve"> SN, Geddes ER, at al. TRASER: An innovative device for the treatment of nasal telangiectasias. </w:t>
      </w:r>
      <w:r w:rsidRPr="003A165F">
        <w:rPr>
          <w:rFonts w:ascii="Calibri" w:hAnsi="Calibri"/>
          <w:sz w:val="18"/>
          <w:szCs w:val="18"/>
        </w:rPr>
        <w:t>L</w:t>
      </w:r>
      <w:hyperlink r:id="rId19" w:tooltip="Lasers in surgery and medicine." w:history="1">
        <w:r w:rsidRPr="003A165F">
          <w:rPr>
            <w:rStyle w:val="Hyperlink"/>
            <w:rFonts w:ascii="Calibri" w:hAnsi="Calibri"/>
            <w:color w:val="auto"/>
            <w:sz w:val="18"/>
            <w:szCs w:val="18"/>
            <w:u w:val="none"/>
          </w:rPr>
          <w:t>asers Surg Med.</w:t>
        </w:r>
      </w:hyperlink>
      <w:r w:rsidRPr="003A165F">
        <w:rPr>
          <w:rFonts w:ascii="Calibri" w:hAnsi="Calibri"/>
          <w:sz w:val="18"/>
          <w:szCs w:val="18"/>
        </w:rPr>
        <w:t xml:space="preserve"> 2017 Aug;49(6):625-631. </w:t>
      </w:r>
    </w:p>
    <w:p w14:paraId="067FF330" w14:textId="77777777" w:rsidR="0062549D" w:rsidRPr="003721B0" w:rsidRDefault="0062549D" w:rsidP="00F92E45">
      <w:pPr>
        <w:spacing w:after="0" w:line="276" w:lineRule="auto"/>
        <w:contextualSpacing/>
        <w:rPr>
          <w:rFonts w:ascii="Calibri" w:hAnsi="Calibri"/>
          <w:sz w:val="18"/>
          <w:szCs w:val="18"/>
        </w:rPr>
      </w:pPr>
    </w:p>
    <w:p w14:paraId="75A135CD" w14:textId="77777777" w:rsidR="0062549D" w:rsidRPr="003A165F" w:rsidRDefault="00241E24" w:rsidP="00F92E45">
      <w:pPr>
        <w:kinsoku w:val="0"/>
        <w:overflowPunct w:val="0"/>
        <w:spacing w:after="0" w:line="276" w:lineRule="auto"/>
        <w:ind w:right="274"/>
        <w:contextualSpacing/>
        <w:rPr>
          <w:rFonts w:ascii="Calibri" w:hAnsi="Calibri"/>
          <w:sz w:val="18"/>
          <w:szCs w:val="18"/>
        </w:rPr>
      </w:pPr>
      <w:hyperlink r:id="rId20" w:history="1">
        <w:proofErr w:type="spellStart"/>
        <w:r w:rsidR="0062549D" w:rsidRPr="003A165F">
          <w:rPr>
            <w:rStyle w:val="Hyperlink"/>
            <w:rFonts w:ascii="Calibri" w:hAnsi="Calibri"/>
            <w:color w:val="auto"/>
            <w:sz w:val="18"/>
            <w:szCs w:val="18"/>
            <w:u w:val="none"/>
          </w:rPr>
          <w:t>Funt</w:t>
        </w:r>
        <w:proofErr w:type="spellEnd"/>
        <w:r w:rsidR="0062549D" w:rsidRPr="003A165F">
          <w:rPr>
            <w:rStyle w:val="Hyperlink"/>
            <w:rFonts w:ascii="Calibri" w:hAnsi="Calibri"/>
            <w:color w:val="auto"/>
            <w:sz w:val="18"/>
            <w:szCs w:val="18"/>
            <w:u w:val="none"/>
          </w:rPr>
          <w:t xml:space="preserve"> D</w:t>
        </w:r>
      </w:hyperlink>
      <w:r w:rsidR="0062549D" w:rsidRPr="003A165F">
        <w:rPr>
          <w:rFonts w:ascii="Calibri" w:hAnsi="Calibri"/>
          <w:sz w:val="18"/>
          <w:szCs w:val="18"/>
        </w:rPr>
        <w:t xml:space="preserve">, </w:t>
      </w:r>
      <w:hyperlink r:id="rId21" w:history="1">
        <w:r w:rsidR="0062549D" w:rsidRPr="003A165F">
          <w:rPr>
            <w:rStyle w:val="Hyperlink"/>
            <w:rFonts w:ascii="Calibri" w:hAnsi="Calibri"/>
            <w:color w:val="auto"/>
            <w:sz w:val="18"/>
            <w:szCs w:val="18"/>
            <w:u w:val="none"/>
          </w:rPr>
          <w:t>Pavicic T</w:t>
        </w:r>
      </w:hyperlink>
      <w:r w:rsidR="0062549D" w:rsidRPr="003721B0">
        <w:rPr>
          <w:rFonts w:ascii="Calibri" w:hAnsi="Calibri"/>
          <w:sz w:val="18"/>
          <w:szCs w:val="18"/>
        </w:rPr>
        <w:t xml:space="preserve">. </w:t>
      </w:r>
      <w:r w:rsidR="0062549D" w:rsidRPr="003721B0">
        <w:rPr>
          <w:rFonts w:ascii="Calibri" w:hAnsi="Calibri"/>
          <w:bCs/>
          <w:sz w:val="18"/>
          <w:szCs w:val="18"/>
        </w:rPr>
        <w:t xml:space="preserve">Dermal fillers in aesthetics: an overview of adverse events and treatment approaches. </w:t>
      </w:r>
      <w:hyperlink r:id="rId22" w:tooltip="Clinical, cosmetic and investigational dermatology." w:history="1">
        <w:r w:rsidR="0062549D" w:rsidRPr="003A165F">
          <w:rPr>
            <w:rStyle w:val="Hyperlink"/>
            <w:rFonts w:ascii="Calibri" w:hAnsi="Calibri"/>
            <w:color w:val="auto"/>
            <w:sz w:val="18"/>
            <w:szCs w:val="18"/>
            <w:u w:val="none"/>
          </w:rPr>
          <w:t xml:space="preserve">Clin </w:t>
        </w:r>
        <w:proofErr w:type="spellStart"/>
        <w:r w:rsidR="0062549D" w:rsidRPr="003A165F">
          <w:rPr>
            <w:rStyle w:val="Hyperlink"/>
            <w:rFonts w:ascii="Calibri" w:hAnsi="Calibri"/>
            <w:color w:val="auto"/>
            <w:sz w:val="18"/>
            <w:szCs w:val="18"/>
            <w:u w:val="none"/>
          </w:rPr>
          <w:t>Cosmet</w:t>
        </w:r>
        <w:proofErr w:type="spellEnd"/>
        <w:r w:rsidR="0062549D" w:rsidRPr="003A165F">
          <w:rPr>
            <w:rStyle w:val="Hyperlink"/>
            <w:rFonts w:ascii="Calibri" w:hAnsi="Calibri"/>
            <w:color w:val="auto"/>
            <w:sz w:val="18"/>
            <w:szCs w:val="18"/>
            <w:u w:val="none"/>
          </w:rPr>
          <w:t xml:space="preserve"> </w:t>
        </w:r>
        <w:proofErr w:type="spellStart"/>
        <w:r w:rsidR="0062549D" w:rsidRPr="003A165F">
          <w:rPr>
            <w:rStyle w:val="Hyperlink"/>
            <w:rFonts w:ascii="Calibri" w:hAnsi="Calibri"/>
            <w:color w:val="auto"/>
            <w:sz w:val="18"/>
            <w:szCs w:val="18"/>
            <w:u w:val="none"/>
          </w:rPr>
          <w:t>Investig</w:t>
        </w:r>
        <w:proofErr w:type="spellEnd"/>
        <w:r w:rsidR="0062549D" w:rsidRPr="003A165F">
          <w:rPr>
            <w:rStyle w:val="Hyperlink"/>
            <w:rFonts w:ascii="Calibri" w:hAnsi="Calibri"/>
            <w:color w:val="auto"/>
            <w:sz w:val="18"/>
            <w:szCs w:val="18"/>
            <w:u w:val="none"/>
          </w:rPr>
          <w:t xml:space="preserve"> Dermatol.</w:t>
        </w:r>
      </w:hyperlink>
      <w:r w:rsidR="0062549D" w:rsidRPr="003A165F">
        <w:rPr>
          <w:rFonts w:ascii="Calibri" w:hAnsi="Calibri"/>
          <w:sz w:val="18"/>
          <w:szCs w:val="18"/>
        </w:rPr>
        <w:t xml:space="preserve"> 2013;6:295-316. </w:t>
      </w:r>
    </w:p>
    <w:p w14:paraId="4499F09C"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6F6ECD4F" w14:textId="77777777" w:rsidR="00B637EE" w:rsidRPr="000708D9" w:rsidRDefault="00B637EE" w:rsidP="00F92E45">
      <w:pPr>
        <w:pStyle w:val="BodyText"/>
        <w:spacing w:before="0" w:line="276" w:lineRule="auto"/>
        <w:ind w:left="0" w:right="320"/>
        <w:contextualSpacing/>
        <w:rPr>
          <w:rFonts w:asciiTheme="minorHAnsi" w:hAnsiTheme="minorHAnsi" w:cstheme="minorHAnsi"/>
          <w:spacing w:val="-1"/>
          <w:sz w:val="18"/>
          <w:szCs w:val="18"/>
        </w:rPr>
      </w:pPr>
      <w:r w:rsidRPr="000708D9">
        <w:rPr>
          <w:rFonts w:asciiTheme="minorHAnsi" w:hAnsiTheme="minorHAnsi" w:cstheme="minorHAnsi"/>
          <w:spacing w:val="-1"/>
          <w:sz w:val="18"/>
          <w:szCs w:val="18"/>
        </w:rPr>
        <w:t xml:space="preserve">Gentile RD, Kinney BM, </w:t>
      </w:r>
      <w:proofErr w:type="spellStart"/>
      <w:r w:rsidRPr="000708D9">
        <w:rPr>
          <w:rFonts w:asciiTheme="minorHAnsi" w:hAnsiTheme="minorHAnsi" w:cstheme="minorHAnsi"/>
          <w:spacing w:val="-1"/>
          <w:sz w:val="18"/>
          <w:szCs w:val="18"/>
        </w:rPr>
        <w:t>Sadick</w:t>
      </w:r>
      <w:proofErr w:type="spellEnd"/>
      <w:r w:rsidRPr="000708D9">
        <w:rPr>
          <w:rFonts w:asciiTheme="minorHAnsi" w:hAnsiTheme="minorHAnsi" w:cstheme="minorHAnsi"/>
          <w:spacing w:val="-1"/>
          <w:sz w:val="18"/>
          <w:szCs w:val="18"/>
        </w:rPr>
        <w:t xml:space="preserve"> NS. Radiofrequency technology in face and neck rejuvenation. Facial </w:t>
      </w:r>
      <w:proofErr w:type="spellStart"/>
      <w:r w:rsidRPr="000708D9">
        <w:rPr>
          <w:rFonts w:asciiTheme="minorHAnsi" w:hAnsiTheme="minorHAnsi" w:cstheme="minorHAnsi"/>
          <w:spacing w:val="-1"/>
          <w:sz w:val="18"/>
          <w:szCs w:val="18"/>
        </w:rPr>
        <w:t>Plast</w:t>
      </w:r>
      <w:proofErr w:type="spellEnd"/>
      <w:r w:rsidRPr="000708D9">
        <w:rPr>
          <w:rFonts w:asciiTheme="minorHAnsi" w:hAnsiTheme="minorHAnsi" w:cstheme="minorHAnsi"/>
          <w:spacing w:val="-1"/>
          <w:sz w:val="18"/>
          <w:szCs w:val="18"/>
        </w:rPr>
        <w:t xml:space="preserve"> Surg Clin North Am. 2018 May;26(2):123-134.</w:t>
      </w:r>
    </w:p>
    <w:p w14:paraId="60D58826" w14:textId="77777777" w:rsidR="00B637EE" w:rsidRDefault="00B637EE" w:rsidP="00F92E45">
      <w:pPr>
        <w:kinsoku w:val="0"/>
        <w:overflowPunct w:val="0"/>
        <w:spacing w:after="0" w:line="276" w:lineRule="auto"/>
        <w:ind w:right="274"/>
        <w:contextualSpacing/>
        <w:rPr>
          <w:rFonts w:ascii="Calibri" w:hAnsi="Calibri"/>
          <w:sz w:val="18"/>
          <w:szCs w:val="18"/>
        </w:rPr>
      </w:pPr>
    </w:p>
    <w:p w14:paraId="60B06351" w14:textId="08C74CAF" w:rsidR="0062549D" w:rsidRPr="003721B0" w:rsidRDefault="0062549D" w:rsidP="00F92E45">
      <w:pPr>
        <w:kinsoku w:val="0"/>
        <w:overflowPunct w:val="0"/>
        <w:spacing w:after="0" w:line="276" w:lineRule="auto"/>
        <w:ind w:right="274"/>
        <w:contextualSpacing/>
        <w:rPr>
          <w:rFonts w:ascii="Calibri" w:hAnsi="Calibri"/>
          <w:sz w:val="18"/>
          <w:szCs w:val="18"/>
        </w:rPr>
      </w:pPr>
      <w:r w:rsidRPr="003721B0">
        <w:rPr>
          <w:rFonts w:ascii="Calibri" w:hAnsi="Calibri"/>
          <w:sz w:val="18"/>
          <w:szCs w:val="18"/>
        </w:rPr>
        <w:t>Gilbert E, Hui A, Meehan S, Wal</w:t>
      </w:r>
      <w:r w:rsidRPr="003A165F">
        <w:rPr>
          <w:rFonts w:ascii="Calibri" w:hAnsi="Calibri"/>
          <w:sz w:val="18"/>
          <w:szCs w:val="18"/>
        </w:rPr>
        <w:t xml:space="preserve">dorf HA. </w:t>
      </w:r>
      <w:hyperlink r:id="rId23">
        <w:r w:rsidRPr="003A165F">
          <w:rPr>
            <w:rStyle w:val="Hyperlink"/>
            <w:rFonts w:ascii="Calibri" w:hAnsi="Calibri"/>
            <w:color w:val="auto"/>
            <w:sz w:val="18"/>
            <w:szCs w:val="18"/>
            <w:u w:val="none"/>
          </w:rPr>
          <w:t>The basic science of dermal fillers: past and present. Part II: adverse effects.</w:t>
        </w:r>
      </w:hyperlink>
      <w:r w:rsidRPr="003721B0">
        <w:rPr>
          <w:rFonts w:ascii="Calibri" w:hAnsi="Calibri"/>
          <w:sz w:val="18"/>
          <w:szCs w:val="18"/>
        </w:rPr>
        <w:t xml:space="preserve"> J Drugs Dermatol. </w:t>
      </w:r>
      <w:proofErr w:type="gramStart"/>
      <w:r w:rsidRPr="003721B0">
        <w:rPr>
          <w:rFonts w:ascii="Calibri" w:hAnsi="Calibri"/>
          <w:sz w:val="18"/>
          <w:szCs w:val="18"/>
        </w:rPr>
        <w:t>2012;11:1069</w:t>
      </w:r>
      <w:proofErr w:type="gramEnd"/>
      <w:r w:rsidRPr="003721B0">
        <w:rPr>
          <w:rFonts w:ascii="Calibri" w:hAnsi="Calibri"/>
          <w:sz w:val="18"/>
          <w:szCs w:val="18"/>
        </w:rPr>
        <w:t>-1077.</w:t>
      </w:r>
    </w:p>
    <w:p w14:paraId="69DF01AD"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2B502F3A" w14:textId="77777777" w:rsidR="0062549D" w:rsidRPr="003721B0" w:rsidRDefault="0062549D" w:rsidP="00F92E45">
      <w:pPr>
        <w:kinsoku w:val="0"/>
        <w:overflowPunct w:val="0"/>
        <w:spacing w:after="0" w:line="276" w:lineRule="auto"/>
        <w:ind w:right="274"/>
        <w:contextualSpacing/>
        <w:rPr>
          <w:rFonts w:ascii="Calibri" w:hAnsi="Calibri"/>
          <w:sz w:val="18"/>
          <w:szCs w:val="18"/>
        </w:rPr>
      </w:pPr>
      <w:r w:rsidRPr="003721B0">
        <w:rPr>
          <w:rFonts w:ascii="Calibri" w:hAnsi="Calibri"/>
          <w:sz w:val="18"/>
          <w:szCs w:val="18"/>
        </w:rPr>
        <w:t xml:space="preserve">Gilbert E, Hui A, Waldorf HA. </w:t>
      </w:r>
      <w:hyperlink r:id="rId24">
        <w:r w:rsidRPr="003A165F">
          <w:rPr>
            <w:rStyle w:val="Hyperlink"/>
            <w:rFonts w:ascii="Calibri" w:hAnsi="Calibri"/>
            <w:color w:val="auto"/>
            <w:sz w:val="18"/>
            <w:szCs w:val="18"/>
            <w:u w:val="none"/>
          </w:rPr>
          <w:t>The basic science of dermal fillers: past and present. Part I: background and mechanisms</w:t>
        </w:r>
      </w:hyperlink>
      <w:r w:rsidRPr="003A165F">
        <w:rPr>
          <w:rFonts w:ascii="Calibri" w:hAnsi="Calibri"/>
          <w:sz w:val="18"/>
          <w:szCs w:val="18"/>
        </w:rPr>
        <w:t xml:space="preserve"> </w:t>
      </w:r>
      <w:hyperlink r:id="rId25">
        <w:r w:rsidRPr="003A165F">
          <w:rPr>
            <w:rStyle w:val="Hyperlink"/>
            <w:rFonts w:ascii="Calibri" w:hAnsi="Calibri"/>
            <w:color w:val="auto"/>
            <w:sz w:val="18"/>
            <w:szCs w:val="18"/>
            <w:u w:val="none"/>
          </w:rPr>
          <w:t>of action.</w:t>
        </w:r>
      </w:hyperlink>
      <w:r w:rsidRPr="003A165F">
        <w:rPr>
          <w:rFonts w:ascii="Calibri" w:hAnsi="Calibri"/>
          <w:sz w:val="18"/>
          <w:szCs w:val="18"/>
        </w:rPr>
        <w:t xml:space="preserve"> J Drugs Dermatol. </w:t>
      </w:r>
      <w:proofErr w:type="gramStart"/>
      <w:r w:rsidRPr="003A165F">
        <w:rPr>
          <w:rFonts w:ascii="Calibri" w:hAnsi="Calibri"/>
          <w:sz w:val="18"/>
          <w:szCs w:val="18"/>
        </w:rPr>
        <w:t>201</w:t>
      </w:r>
      <w:r w:rsidRPr="003721B0">
        <w:rPr>
          <w:rFonts w:ascii="Calibri" w:hAnsi="Calibri"/>
          <w:sz w:val="18"/>
          <w:szCs w:val="18"/>
        </w:rPr>
        <w:t>2;11:1059</w:t>
      </w:r>
      <w:proofErr w:type="gramEnd"/>
      <w:r w:rsidRPr="003721B0">
        <w:rPr>
          <w:rFonts w:ascii="Calibri" w:hAnsi="Calibri"/>
          <w:sz w:val="18"/>
          <w:szCs w:val="18"/>
        </w:rPr>
        <w:t>-1068.</w:t>
      </w:r>
    </w:p>
    <w:p w14:paraId="3E3094B2"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7097AD43" w14:textId="0B74B4DD" w:rsidR="0062549D" w:rsidRDefault="0062549D" w:rsidP="00F92E45">
      <w:pPr>
        <w:pStyle w:val="Heading1"/>
        <w:spacing w:before="0" w:beforeAutospacing="0" w:after="0" w:afterAutospacing="0" w:line="276" w:lineRule="auto"/>
        <w:contextualSpacing/>
        <w:rPr>
          <w:rStyle w:val="cit"/>
          <w:rFonts w:ascii="Calibri" w:eastAsiaTheme="minorHAnsi" w:hAnsi="Calibri" w:cstheme="minorBidi"/>
          <w:b w:val="0"/>
          <w:bCs w:val="0"/>
          <w:kern w:val="0"/>
          <w:sz w:val="18"/>
          <w:szCs w:val="18"/>
        </w:rPr>
      </w:pPr>
      <w:r w:rsidRPr="003721B0">
        <w:rPr>
          <w:rFonts w:ascii="Calibri" w:hAnsi="Calibri"/>
          <w:b w:val="0"/>
          <w:sz w:val="18"/>
          <w:szCs w:val="18"/>
        </w:rPr>
        <w:t>Goh CL. The Need for Evidence-Based Aesthetic Dermatology Practice</w:t>
      </w:r>
      <w:r w:rsidRPr="003721B0">
        <w:rPr>
          <w:rStyle w:val="cit"/>
          <w:rFonts w:ascii="Calibri" w:hAnsi="Calibri"/>
          <w:b w:val="0"/>
          <w:sz w:val="18"/>
          <w:szCs w:val="18"/>
        </w:rPr>
        <w:t>.</w:t>
      </w:r>
      <w:r w:rsidR="003A165F" w:rsidRPr="003A165F">
        <w:rPr>
          <w:rFonts w:ascii="Calibri" w:hAnsi="Calibri"/>
          <w:b w:val="0"/>
          <w:sz w:val="18"/>
          <w:szCs w:val="18"/>
        </w:rPr>
        <w:t xml:space="preserve"> </w:t>
      </w:r>
      <w:hyperlink r:id="rId26" w:history="1">
        <w:r w:rsidR="003A165F" w:rsidRPr="003A165F">
          <w:rPr>
            <w:rStyle w:val="Hyperlink"/>
            <w:rFonts w:ascii="Calibri" w:eastAsiaTheme="minorEastAsia" w:hAnsi="Calibri"/>
            <w:b w:val="0"/>
            <w:color w:val="auto"/>
            <w:sz w:val="18"/>
            <w:szCs w:val="18"/>
            <w:u w:val="none"/>
          </w:rPr>
          <w:t xml:space="preserve">J </w:t>
        </w:r>
        <w:proofErr w:type="spellStart"/>
        <w:r w:rsidR="003A165F" w:rsidRPr="003A165F">
          <w:rPr>
            <w:rStyle w:val="Hyperlink"/>
            <w:rFonts w:ascii="Calibri" w:eastAsiaTheme="minorEastAsia" w:hAnsi="Calibri"/>
            <w:b w:val="0"/>
            <w:color w:val="auto"/>
            <w:sz w:val="18"/>
            <w:szCs w:val="18"/>
            <w:u w:val="none"/>
          </w:rPr>
          <w:t>Cutan</w:t>
        </w:r>
        <w:proofErr w:type="spellEnd"/>
        <w:r w:rsidR="003A165F" w:rsidRPr="003A165F">
          <w:rPr>
            <w:rStyle w:val="Hyperlink"/>
            <w:rFonts w:ascii="Calibri" w:eastAsiaTheme="minorEastAsia" w:hAnsi="Calibri"/>
            <w:b w:val="0"/>
            <w:color w:val="auto"/>
            <w:sz w:val="18"/>
            <w:szCs w:val="18"/>
            <w:u w:val="none"/>
          </w:rPr>
          <w:t xml:space="preserve"> </w:t>
        </w:r>
        <w:proofErr w:type="spellStart"/>
        <w:r w:rsidR="003A165F" w:rsidRPr="003A165F">
          <w:rPr>
            <w:rStyle w:val="Hyperlink"/>
            <w:rFonts w:ascii="Calibri" w:eastAsiaTheme="minorEastAsia" w:hAnsi="Calibri"/>
            <w:b w:val="0"/>
            <w:color w:val="auto"/>
            <w:sz w:val="18"/>
            <w:szCs w:val="18"/>
            <w:u w:val="none"/>
          </w:rPr>
          <w:t>Aesthet</w:t>
        </w:r>
        <w:proofErr w:type="spellEnd"/>
        <w:r w:rsidR="003A165F" w:rsidRPr="003A165F">
          <w:rPr>
            <w:rStyle w:val="Hyperlink"/>
            <w:rFonts w:ascii="Calibri" w:eastAsiaTheme="minorEastAsia" w:hAnsi="Calibri"/>
            <w:b w:val="0"/>
            <w:color w:val="auto"/>
            <w:sz w:val="18"/>
            <w:szCs w:val="18"/>
            <w:u w:val="none"/>
          </w:rPr>
          <w:t xml:space="preserve"> Surg</w:t>
        </w:r>
      </w:hyperlink>
      <w:r w:rsidR="003A165F">
        <w:rPr>
          <w:rStyle w:val="Hyperlink"/>
          <w:rFonts w:ascii="Calibri" w:eastAsiaTheme="minorEastAsia" w:hAnsi="Calibri"/>
          <w:b w:val="0"/>
          <w:color w:val="auto"/>
          <w:sz w:val="18"/>
          <w:szCs w:val="18"/>
          <w:u w:val="none"/>
        </w:rPr>
        <w:t xml:space="preserve">. </w:t>
      </w:r>
      <w:r w:rsidRPr="003721B0">
        <w:rPr>
          <w:rStyle w:val="cit"/>
          <w:rFonts w:ascii="Calibri" w:hAnsi="Calibri"/>
          <w:b w:val="0"/>
          <w:sz w:val="18"/>
          <w:szCs w:val="18"/>
        </w:rPr>
        <w:t>2009 Jul-Dec; 2(2): 65</w:t>
      </w:r>
      <w:r w:rsidR="00177B79">
        <w:rPr>
          <w:rStyle w:val="cit"/>
          <w:rFonts w:ascii="Calibri" w:hAnsi="Calibri"/>
          <w:b w:val="0"/>
          <w:sz w:val="18"/>
          <w:szCs w:val="18"/>
        </w:rPr>
        <w:t>-</w:t>
      </w:r>
      <w:r w:rsidRPr="003721B0">
        <w:rPr>
          <w:rStyle w:val="cit"/>
          <w:rFonts w:ascii="Calibri" w:hAnsi="Calibri"/>
          <w:b w:val="0"/>
          <w:sz w:val="18"/>
          <w:szCs w:val="18"/>
        </w:rPr>
        <w:t xml:space="preserve">71. </w:t>
      </w:r>
    </w:p>
    <w:p w14:paraId="2D9F9228" w14:textId="77777777" w:rsidR="003A165F" w:rsidRPr="003721B0" w:rsidRDefault="003A165F" w:rsidP="00F92E45">
      <w:pPr>
        <w:pStyle w:val="Heading1"/>
        <w:spacing w:before="0" w:beforeAutospacing="0" w:after="0" w:afterAutospacing="0" w:line="276" w:lineRule="auto"/>
        <w:contextualSpacing/>
        <w:rPr>
          <w:rStyle w:val="cit"/>
          <w:rFonts w:ascii="Calibri" w:hAnsi="Calibri"/>
          <w:b w:val="0"/>
          <w:sz w:val="18"/>
          <w:szCs w:val="18"/>
        </w:rPr>
      </w:pPr>
    </w:p>
    <w:p w14:paraId="05DED037"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Groen JW, Krastev TK, Hommes J, et al. Autologous fat transfer for facial rejuvenation: a systematic review on technique, efficacy, and satisfaction.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Glob Open. 2017;5(12</w:t>
      </w:r>
      <w:proofErr w:type="gramStart"/>
      <w:r w:rsidRPr="003721B0">
        <w:rPr>
          <w:rFonts w:ascii="Calibri" w:eastAsia="Calibri" w:hAnsi="Calibri" w:cs="Helvetica"/>
          <w:sz w:val="18"/>
          <w:szCs w:val="18"/>
        </w:rPr>
        <w:t>):d</w:t>
      </w:r>
      <w:proofErr w:type="gramEnd"/>
      <w:r w:rsidRPr="003721B0">
        <w:rPr>
          <w:rFonts w:ascii="Calibri" w:eastAsia="Calibri" w:hAnsi="Calibri" w:cs="Helvetica"/>
          <w:sz w:val="18"/>
          <w:szCs w:val="18"/>
        </w:rPr>
        <w:t>1606.</w:t>
      </w:r>
    </w:p>
    <w:p w14:paraId="4FE67E9C" w14:textId="77777777" w:rsidR="0062549D" w:rsidRPr="003721B0" w:rsidRDefault="0062549D" w:rsidP="00F92E45">
      <w:pPr>
        <w:spacing w:after="0" w:line="276" w:lineRule="auto"/>
        <w:rPr>
          <w:rFonts w:ascii="Calibri" w:eastAsia="Calibri" w:hAnsi="Calibri" w:cs="Helvetica"/>
          <w:sz w:val="18"/>
          <w:szCs w:val="18"/>
        </w:rPr>
      </w:pPr>
    </w:p>
    <w:p w14:paraId="74916072" w14:textId="77777777" w:rsidR="00346A95" w:rsidRPr="000708D9" w:rsidRDefault="00346A95" w:rsidP="00F92E45">
      <w:pPr>
        <w:pStyle w:val="BodyText"/>
        <w:spacing w:before="0" w:line="276" w:lineRule="auto"/>
        <w:ind w:left="0" w:right="320"/>
        <w:contextualSpacing/>
        <w:rPr>
          <w:rFonts w:asciiTheme="minorHAnsi" w:hAnsiTheme="minorHAnsi" w:cstheme="minorHAnsi"/>
          <w:spacing w:val="-1"/>
          <w:sz w:val="18"/>
          <w:szCs w:val="18"/>
        </w:rPr>
      </w:pPr>
      <w:proofErr w:type="spellStart"/>
      <w:r w:rsidRPr="000708D9">
        <w:rPr>
          <w:rFonts w:asciiTheme="minorHAnsi" w:hAnsiTheme="minorHAnsi" w:cstheme="minorHAnsi"/>
          <w:spacing w:val="-1"/>
          <w:sz w:val="18"/>
          <w:szCs w:val="18"/>
        </w:rPr>
        <w:t>Juhász</w:t>
      </w:r>
      <w:proofErr w:type="spellEnd"/>
      <w:r w:rsidRPr="000708D9">
        <w:rPr>
          <w:rFonts w:asciiTheme="minorHAnsi" w:hAnsiTheme="minorHAnsi" w:cstheme="minorHAnsi"/>
          <w:spacing w:val="-1"/>
          <w:sz w:val="18"/>
          <w:szCs w:val="18"/>
        </w:rPr>
        <w:t xml:space="preserve"> M, </w:t>
      </w:r>
      <w:proofErr w:type="spellStart"/>
      <w:r w:rsidRPr="000708D9">
        <w:rPr>
          <w:rFonts w:asciiTheme="minorHAnsi" w:hAnsiTheme="minorHAnsi" w:cstheme="minorHAnsi"/>
          <w:spacing w:val="-1"/>
          <w:sz w:val="18"/>
          <w:szCs w:val="18"/>
        </w:rPr>
        <w:t>Korta</w:t>
      </w:r>
      <w:proofErr w:type="spellEnd"/>
      <w:r w:rsidRPr="000708D9">
        <w:rPr>
          <w:rFonts w:asciiTheme="minorHAnsi" w:hAnsiTheme="minorHAnsi" w:cstheme="minorHAnsi"/>
          <w:spacing w:val="-1"/>
          <w:sz w:val="18"/>
          <w:szCs w:val="18"/>
        </w:rPr>
        <w:t xml:space="preserve"> D, </w:t>
      </w:r>
      <w:proofErr w:type="spellStart"/>
      <w:r w:rsidRPr="000708D9">
        <w:rPr>
          <w:rFonts w:asciiTheme="minorHAnsi" w:hAnsiTheme="minorHAnsi" w:cstheme="minorHAnsi"/>
          <w:spacing w:val="-1"/>
          <w:sz w:val="18"/>
          <w:szCs w:val="18"/>
        </w:rPr>
        <w:t>Mesinkovska</w:t>
      </w:r>
      <w:proofErr w:type="spellEnd"/>
      <w:r w:rsidRPr="000708D9">
        <w:rPr>
          <w:rFonts w:asciiTheme="minorHAnsi" w:hAnsiTheme="minorHAnsi" w:cstheme="minorHAnsi"/>
          <w:spacing w:val="-1"/>
          <w:sz w:val="18"/>
          <w:szCs w:val="18"/>
        </w:rPr>
        <w:t xml:space="preserve"> NA. A review of the use of ultrasound for skin tightening, body contouring, and cellulite reduction in dermatology. Dermatol Surg. 2018 Jul;44(7):949-963.</w:t>
      </w:r>
    </w:p>
    <w:p w14:paraId="082DDB9F" w14:textId="77777777" w:rsidR="00346A95" w:rsidRPr="000708D9" w:rsidRDefault="00346A95" w:rsidP="00F92E45">
      <w:pPr>
        <w:pStyle w:val="BodyText"/>
        <w:spacing w:before="0" w:line="276" w:lineRule="auto"/>
        <w:ind w:left="0" w:right="320"/>
        <w:contextualSpacing/>
        <w:rPr>
          <w:rFonts w:asciiTheme="minorHAnsi" w:hAnsiTheme="minorHAnsi" w:cstheme="minorHAnsi"/>
          <w:spacing w:val="-1"/>
          <w:sz w:val="18"/>
          <w:szCs w:val="18"/>
        </w:rPr>
      </w:pPr>
    </w:p>
    <w:p w14:paraId="624F0CF2" w14:textId="77777777" w:rsidR="00346A95" w:rsidRPr="000708D9" w:rsidRDefault="00346A95" w:rsidP="00F92E45">
      <w:pPr>
        <w:pStyle w:val="BodyText"/>
        <w:spacing w:before="0" w:line="276" w:lineRule="auto"/>
        <w:ind w:left="0" w:right="320"/>
        <w:contextualSpacing/>
        <w:rPr>
          <w:rFonts w:asciiTheme="minorHAnsi" w:hAnsiTheme="minorHAnsi" w:cstheme="minorHAnsi"/>
          <w:spacing w:val="-1"/>
          <w:sz w:val="18"/>
          <w:szCs w:val="18"/>
        </w:rPr>
      </w:pPr>
      <w:r w:rsidRPr="000708D9">
        <w:rPr>
          <w:rFonts w:asciiTheme="minorHAnsi" w:hAnsiTheme="minorHAnsi" w:cstheme="minorHAnsi"/>
          <w:spacing w:val="-1"/>
          <w:sz w:val="18"/>
          <w:szCs w:val="18"/>
        </w:rPr>
        <w:t xml:space="preserve">Kapoor R, </w:t>
      </w:r>
      <w:proofErr w:type="spellStart"/>
      <w:r w:rsidRPr="000708D9">
        <w:rPr>
          <w:rFonts w:asciiTheme="minorHAnsi" w:hAnsiTheme="minorHAnsi" w:cstheme="minorHAnsi"/>
          <w:spacing w:val="-1"/>
          <w:sz w:val="18"/>
          <w:szCs w:val="18"/>
        </w:rPr>
        <w:t>Shome</w:t>
      </w:r>
      <w:proofErr w:type="spellEnd"/>
      <w:r w:rsidRPr="000708D9">
        <w:rPr>
          <w:rFonts w:asciiTheme="minorHAnsi" w:hAnsiTheme="minorHAnsi" w:cstheme="minorHAnsi"/>
          <w:spacing w:val="-1"/>
          <w:sz w:val="18"/>
          <w:szCs w:val="18"/>
        </w:rPr>
        <w:t xml:space="preserve"> D, Ranjan A. Use of a novel combined radiofrequency and ultrasound device for lipolysis, skin tightening and cellulite treatment. J </w:t>
      </w:r>
      <w:proofErr w:type="spellStart"/>
      <w:r w:rsidRPr="000708D9">
        <w:rPr>
          <w:rFonts w:asciiTheme="minorHAnsi" w:hAnsiTheme="minorHAnsi" w:cstheme="minorHAnsi"/>
          <w:spacing w:val="-1"/>
          <w:sz w:val="18"/>
          <w:szCs w:val="18"/>
        </w:rPr>
        <w:t>Cosmet</w:t>
      </w:r>
      <w:proofErr w:type="spellEnd"/>
      <w:r w:rsidRPr="000708D9">
        <w:rPr>
          <w:rFonts w:asciiTheme="minorHAnsi" w:hAnsiTheme="minorHAnsi" w:cstheme="minorHAnsi"/>
          <w:spacing w:val="-1"/>
          <w:sz w:val="18"/>
          <w:szCs w:val="18"/>
        </w:rPr>
        <w:t xml:space="preserve"> Laser </w:t>
      </w:r>
      <w:proofErr w:type="spellStart"/>
      <w:r w:rsidRPr="000708D9">
        <w:rPr>
          <w:rFonts w:asciiTheme="minorHAnsi" w:hAnsiTheme="minorHAnsi" w:cstheme="minorHAnsi"/>
          <w:spacing w:val="-1"/>
          <w:sz w:val="18"/>
          <w:szCs w:val="18"/>
        </w:rPr>
        <w:t>Ther</w:t>
      </w:r>
      <w:proofErr w:type="spellEnd"/>
      <w:r w:rsidRPr="000708D9">
        <w:rPr>
          <w:rFonts w:asciiTheme="minorHAnsi" w:hAnsiTheme="minorHAnsi" w:cstheme="minorHAnsi"/>
          <w:spacing w:val="-1"/>
          <w:sz w:val="18"/>
          <w:szCs w:val="18"/>
        </w:rPr>
        <w:t>. 2017 Oct;19(5):266-245.</w:t>
      </w:r>
    </w:p>
    <w:p w14:paraId="47BFC153" w14:textId="77777777" w:rsidR="00346A95" w:rsidRDefault="00346A95" w:rsidP="00F92E45">
      <w:pPr>
        <w:pStyle w:val="Heading1"/>
        <w:spacing w:before="0" w:beforeAutospacing="0" w:after="0" w:afterAutospacing="0" w:line="276" w:lineRule="auto"/>
        <w:contextualSpacing/>
        <w:rPr>
          <w:rFonts w:ascii="Calibri" w:hAnsi="Calibri"/>
          <w:b w:val="0"/>
          <w:sz w:val="18"/>
          <w:szCs w:val="18"/>
        </w:rPr>
      </w:pPr>
    </w:p>
    <w:p w14:paraId="5893FC17" w14:textId="0DB083DF" w:rsidR="0062549D" w:rsidRPr="003721B0" w:rsidRDefault="0062549D" w:rsidP="00F92E45">
      <w:pPr>
        <w:pStyle w:val="Heading1"/>
        <w:spacing w:before="0" w:beforeAutospacing="0" w:after="0" w:afterAutospacing="0" w:line="276" w:lineRule="auto"/>
        <w:contextualSpacing/>
        <w:rPr>
          <w:rFonts w:ascii="Calibri" w:hAnsi="Calibri"/>
          <w:b w:val="0"/>
          <w:sz w:val="18"/>
          <w:szCs w:val="18"/>
        </w:rPr>
      </w:pPr>
      <w:r w:rsidRPr="003721B0">
        <w:rPr>
          <w:rFonts w:ascii="Calibri" w:hAnsi="Calibri"/>
          <w:b w:val="0"/>
          <w:sz w:val="18"/>
          <w:szCs w:val="18"/>
        </w:rPr>
        <w:t xml:space="preserve">Kilmer SL, Burns AJ, </w:t>
      </w:r>
      <w:proofErr w:type="spellStart"/>
      <w:r w:rsidRPr="003721B0">
        <w:rPr>
          <w:rFonts w:ascii="Calibri" w:hAnsi="Calibri"/>
          <w:b w:val="0"/>
          <w:sz w:val="18"/>
          <w:szCs w:val="18"/>
        </w:rPr>
        <w:t>Zelickson</w:t>
      </w:r>
      <w:proofErr w:type="spellEnd"/>
      <w:r w:rsidRPr="003721B0">
        <w:rPr>
          <w:rFonts w:ascii="Calibri" w:hAnsi="Calibri"/>
          <w:b w:val="0"/>
          <w:sz w:val="18"/>
          <w:szCs w:val="18"/>
        </w:rPr>
        <w:t xml:space="preserve"> BD. Safety and efficacy of </w:t>
      </w:r>
      <w:proofErr w:type="spellStart"/>
      <w:r w:rsidRPr="003721B0">
        <w:rPr>
          <w:rFonts w:ascii="Calibri" w:hAnsi="Calibri"/>
          <w:b w:val="0"/>
          <w:sz w:val="18"/>
          <w:szCs w:val="18"/>
        </w:rPr>
        <w:t>cryolipolysis</w:t>
      </w:r>
      <w:proofErr w:type="spellEnd"/>
      <w:r w:rsidRPr="003721B0">
        <w:rPr>
          <w:rFonts w:ascii="Calibri" w:hAnsi="Calibri"/>
          <w:b w:val="0"/>
          <w:sz w:val="18"/>
          <w:szCs w:val="18"/>
        </w:rPr>
        <w:t xml:space="preserve"> for non-invasive reduction of submental fat. Lasers Surg Med. </w:t>
      </w:r>
      <w:proofErr w:type="gramStart"/>
      <w:r w:rsidRPr="003721B0">
        <w:rPr>
          <w:rFonts w:ascii="Calibri" w:hAnsi="Calibri"/>
          <w:b w:val="0"/>
          <w:sz w:val="18"/>
          <w:szCs w:val="18"/>
        </w:rPr>
        <w:t>2016;48:3</w:t>
      </w:r>
      <w:proofErr w:type="gramEnd"/>
      <w:r w:rsidRPr="003721B0">
        <w:rPr>
          <w:rFonts w:ascii="Calibri" w:hAnsi="Calibri"/>
          <w:b w:val="0"/>
          <w:sz w:val="18"/>
          <w:szCs w:val="18"/>
        </w:rPr>
        <w:t>-13.</w:t>
      </w:r>
    </w:p>
    <w:p w14:paraId="403ADAE4" w14:textId="77777777" w:rsidR="0062549D" w:rsidRPr="003721B0" w:rsidRDefault="0062549D" w:rsidP="00F92E45">
      <w:pPr>
        <w:pStyle w:val="Heading1"/>
        <w:spacing w:before="0" w:beforeAutospacing="0" w:after="0" w:afterAutospacing="0" w:line="276" w:lineRule="auto"/>
        <w:contextualSpacing/>
        <w:rPr>
          <w:rFonts w:ascii="Calibri" w:hAnsi="Calibri"/>
          <w:b w:val="0"/>
          <w:sz w:val="18"/>
          <w:szCs w:val="18"/>
        </w:rPr>
      </w:pPr>
    </w:p>
    <w:p w14:paraId="2CEC432F"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Lambros V. Observations on periorbital and midface aging.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2007;120(5):1367-1376.</w:t>
      </w:r>
    </w:p>
    <w:p w14:paraId="7EDA1A31" w14:textId="7F22588B" w:rsidR="0062549D" w:rsidRDefault="00812E0E" w:rsidP="00F92E45">
      <w:pPr>
        <w:tabs>
          <w:tab w:val="left" w:pos="8004"/>
        </w:tabs>
        <w:spacing w:after="0" w:line="276" w:lineRule="auto"/>
        <w:rPr>
          <w:rFonts w:ascii="Calibri" w:eastAsia="Calibri" w:hAnsi="Calibri" w:cs="Helvetica"/>
          <w:sz w:val="18"/>
          <w:szCs w:val="18"/>
        </w:rPr>
      </w:pPr>
      <w:r>
        <w:rPr>
          <w:rFonts w:ascii="Calibri" w:eastAsia="Calibri" w:hAnsi="Calibri" w:cs="Helvetica"/>
          <w:sz w:val="18"/>
          <w:szCs w:val="18"/>
        </w:rPr>
        <w:lastRenderedPageBreak/>
        <w:tab/>
      </w:r>
    </w:p>
    <w:p w14:paraId="63ABC4AE" w14:textId="6BAC6942" w:rsidR="00812E0E" w:rsidRDefault="00812E0E" w:rsidP="00214262">
      <w:pPr>
        <w:tabs>
          <w:tab w:val="left" w:pos="8004"/>
        </w:tabs>
        <w:spacing w:after="0" w:line="276" w:lineRule="auto"/>
        <w:rPr>
          <w:rFonts w:ascii="Calibri" w:eastAsia="Calibri" w:hAnsi="Calibri" w:cs="Helvetica"/>
          <w:sz w:val="18"/>
          <w:szCs w:val="18"/>
        </w:rPr>
      </w:pPr>
      <w:r>
        <w:rPr>
          <w:rFonts w:ascii="Calibri" w:eastAsia="Calibri" w:hAnsi="Calibri" w:cs="Helvetica"/>
          <w:sz w:val="18"/>
          <w:szCs w:val="18"/>
        </w:rPr>
        <w:t xml:space="preserve">Leo MS, Kumar AS, </w:t>
      </w:r>
      <w:proofErr w:type="spellStart"/>
      <w:r>
        <w:rPr>
          <w:rFonts w:ascii="Calibri" w:eastAsia="Calibri" w:hAnsi="Calibri" w:cs="Helvetica"/>
          <w:sz w:val="18"/>
          <w:szCs w:val="18"/>
        </w:rPr>
        <w:t>Kirit</w:t>
      </w:r>
      <w:proofErr w:type="spellEnd"/>
      <w:r>
        <w:rPr>
          <w:rFonts w:ascii="Calibri" w:eastAsia="Calibri" w:hAnsi="Calibri" w:cs="Helvetica"/>
          <w:sz w:val="18"/>
          <w:szCs w:val="18"/>
        </w:rPr>
        <w:t xml:space="preserve"> R, </w:t>
      </w:r>
      <w:proofErr w:type="spellStart"/>
      <w:r>
        <w:rPr>
          <w:rFonts w:ascii="Calibri" w:eastAsia="Calibri" w:hAnsi="Calibri" w:cs="Helvetica"/>
          <w:sz w:val="18"/>
          <w:szCs w:val="18"/>
        </w:rPr>
        <w:t>Konathan</w:t>
      </w:r>
      <w:proofErr w:type="spellEnd"/>
      <w:r>
        <w:rPr>
          <w:rFonts w:ascii="Calibri" w:eastAsia="Calibri" w:hAnsi="Calibri" w:cs="Helvetica"/>
          <w:sz w:val="18"/>
          <w:szCs w:val="18"/>
        </w:rPr>
        <w:t xml:space="preserve"> R, </w:t>
      </w:r>
      <w:proofErr w:type="spellStart"/>
      <w:r>
        <w:rPr>
          <w:rFonts w:ascii="Calibri" w:eastAsia="Calibri" w:hAnsi="Calibri" w:cs="Helvetica"/>
          <w:sz w:val="18"/>
          <w:szCs w:val="18"/>
        </w:rPr>
        <w:t>Sivamani</w:t>
      </w:r>
      <w:proofErr w:type="spellEnd"/>
      <w:r>
        <w:rPr>
          <w:rFonts w:ascii="Calibri" w:eastAsia="Calibri" w:hAnsi="Calibri" w:cs="Helvetica"/>
          <w:sz w:val="18"/>
          <w:szCs w:val="18"/>
        </w:rPr>
        <w:t xml:space="preserve"> RK. Systematic review of the use of platelet-rich plasma in aesthetic dermatology. J </w:t>
      </w:r>
      <w:proofErr w:type="spellStart"/>
      <w:r>
        <w:rPr>
          <w:rFonts w:ascii="Calibri" w:eastAsia="Calibri" w:hAnsi="Calibri" w:cs="Helvetica"/>
          <w:sz w:val="18"/>
          <w:szCs w:val="18"/>
        </w:rPr>
        <w:t>Cosmet</w:t>
      </w:r>
      <w:proofErr w:type="spellEnd"/>
      <w:r>
        <w:rPr>
          <w:rFonts w:ascii="Calibri" w:eastAsia="Calibri" w:hAnsi="Calibri" w:cs="Helvetica"/>
          <w:sz w:val="18"/>
          <w:szCs w:val="18"/>
        </w:rPr>
        <w:t xml:space="preserve"> Dermatol. 2015 Dec;14(4):315-323.</w:t>
      </w:r>
    </w:p>
    <w:p w14:paraId="504EFF36" w14:textId="77777777" w:rsidR="00177B79" w:rsidRPr="003721B0" w:rsidRDefault="00177B79" w:rsidP="00F92E45">
      <w:pPr>
        <w:tabs>
          <w:tab w:val="left" w:pos="8004"/>
        </w:tabs>
        <w:spacing w:after="0" w:line="276" w:lineRule="auto"/>
        <w:rPr>
          <w:rFonts w:ascii="Calibri" w:eastAsia="Calibri" w:hAnsi="Calibri" w:cs="Helvetica"/>
          <w:sz w:val="18"/>
          <w:szCs w:val="18"/>
        </w:rPr>
      </w:pPr>
    </w:p>
    <w:p w14:paraId="102BCBE1" w14:textId="77777777" w:rsidR="0062549D" w:rsidRPr="003721B0" w:rsidRDefault="0062549D" w:rsidP="00F92E45">
      <w:pPr>
        <w:spacing w:after="0" w:line="276" w:lineRule="auto"/>
        <w:rPr>
          <w:rFonts w:ascii="Calibri" w:eastAsia="Calibri" w:hAnsi="Calibri" w:cs="Helvetica"/>
          <w:sz w:val="18"/>
          <w:szCs w:val="18"/>
        </w:rPr>
      </w:pPr>
      <w:proofErr w:type="spellStart"/>
      <w:r w:rsidRPr="003721B0">
        <w:rPr>
          <w:rFonts w:ascii="Calibri" w:eastAsia="Calibri" w:hAnsi="Calibri" w:cs="Helvetica"/>
          <w:sz w:val="18"/>
          <w:szCs w:val="18"/>
        </w:rPr>
        <w:t>Lighthall</w:t>
      </w:r>
      <w:proofErr w:type="spellEnd"/>
      <w:r w:rsidRPr="003721B0">
        <w:rPr>
          <w:rFonts w:ascii="Calibri" w:eastAsia="Calibri" w:hAnsi="Calibri" w:cs="Helvetica"/>
          <w:sz w:val="18"/>
          <w:szCs w:val="18"/>
        </w:rPr>
        <w:t xml:space="preserve"> JG. Rejuvenation of the upper face and brow: neuromodulators and fillers. Facial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Surg. 2018;34(2):119-127.</w:t>
      </w:r>
    </w:p>
    <w:p w14:paraId="7B3936CC" w14:textId="77777777" w:rsidR="0062549D" w:rsidRPr="003721B0" w:rsidRDefault="0062549D" w:rsidP="00F92E45">
      <w:pPr>
        <w:spacing w:after="0" w:line="276" w:lineRule="auto"/>
        <w:rPr>
          <w:rFonts w:ascii="Calibri" w:eastAsia="Calibri" w:hAnsi="Calibri" w:cs="Helvetica"/>
          <w:sz w:val="18"/>
          <w:szCs w:val="18"/>
        </w:rPr>
      </w:pPr>
    </w:p>
    <w:p w14:paraId="16D4844D" w14:textId="77777777" w:rsidR="00346A95" w:rsidRPr="000708D9" w:rsidRDefault="00346A95" w:rsidP="00F92E45">
      <w:pPr>
        <w:pStyle w:val="BodyText"/>
        <w:spacing w:before="0" w:line="276" w:lineRule="auto"/>
        <w:ind w:left="0" w:right="320"/>
        <w:contextualSpacing/>
        <w:rPr>
          <w:rFonts w:asciiTheme="minorHAnsi" w:hAnsiTheme="minorHAnsi" w:cstheme="minorHAnsi"/>
          <w:spacing w:val="-1"/>
          <w:sz w:val="18"/>
          <w:szCs w:val="18"/>
        </w:rPr>
      </w:pPr>
      <w:proofErr w:type="spellStart"/>
      <w:r w:rsidRPr="000708D9">
        <w:rPr>
          <w:rFonts w:asciiTheme="minorHAnsi" w:hAnsiTheme="minorHAnsi" w:cstheme="minorHAnsi"/>
          <w:spacing w:val="-1"/>
          <w:sz w:val="18"/>
          <w:szCs w:val="18"/>
        </w:rPr>
        <w:t>Locketz</w:t>
      </w:r>
      <w:proofErr w:type="spellEnd"/>
      <w:r w:rsidRPr="000708D9">
        <w:rPr>
          <w:rFonts w:asciiTheme="minorHAnsi" w:hAnsiTheme="minorHAnsi" w:cstheme="minorHAnsi"/>
          <w:spacing w:val="-1"/>
          <w:sz w:val="18"/>
          <w:szCs w:val="18"/>
        </w:rPr>
        <w:t xml:space="preserve"> GD, Bloom JD. Percutaneous radiofrequency lower face and neck tightening technique. JAMA Facial </w:t>
      </w:r>
      <w:proofErr w:type="spellStart"/>
      <w:r w:rsidRPr="000708D9">
        <w:rPr>
          <w:rFonts w:asciiTheme="minorHAnsi" w:hAnsiTheme="minorHAnsi" w:cstheme="minorHAnsi"/>
          <w:spacing w:val="-1"/>
          <w:sz w:val="18"/>
          <w:szCs w:val="18"/>
        </w:rPr>
        <w:t>Plast</w:t>
      </w:r>
      <w:proofErr w:type="spellEnd"/>
      <w:r w:rsidRPr="000708D9">
        <w:rPr>
          <w:rFonts w:asciiTheme="minorHAnsi" w:hAnsiTheme="minorHAnsi" w:cstheme="minorHAnsi"/>
          <w:spacing w:val="-1"/>
          <w:sz w:val="18"/>
          <w:szCs w:val="18"/>
        </w:rPr>
        <w:t xml:space="preserve"> Surg. 2018 Sep 13.</w:t>
      </w:r>
    </w:p>
    <w:p w14:paraId="5ADF53B9" w14:textId="461DA818" w:rsidR="00346A95" w:rsidRDefault="00346A95" w:rsidP="00F92E45">
      <w:pPr>
        <w:spacing w:after="0" w:line="276" w:lineRule="auto"/>
        <w:rPr>
          <w:rFonts w:ascii="Calibri" w:eastAsia="Calibri" w:hAnsi="Calibri" w:cs="Helvetica"/>
          <w:sz w:val="18"/>
          <w:szCs w:val="18"/>
        </w:rPr>
      </w:pPr>
    </w:p>
    <w:p w14:paraId="7AC68305" w14:textId="11F926DB" w:rsidR="00812E0E" w:rsidRDefault="00812E0E" w:rsidP="00F92E45">
      <w:pPr>
        <w:spacing w:after="0" w:line="276" w:lineRule="auto"/>
        <w:rPr>
          <w:rFonts w:ascii="Calibri" w:eastAsia="Calibri" w:hAnsi="Calibri" w:cs="Helvetica"/>
          <w:sz w:val="18"/>
          <w:szCs w:val="18"/>
        </w:rPr>
      </w:pPr>
      <w:r>
        <w:rPr>
          <w:rFonts w:ascii="Calibri" w:eastAsia="Calibri" w:hAnsi="Calibri" w:cs="Helvetica"/>
          <w:sz w:val="18"/>
          <w:szCs w:val="18"/>
        </w:rPr>
        <w:t xml:space="preserve">Lynch MD, Bashir S. Application of platelet-rich plasma in dermatology: A critical appraisal of the literature. J </w:t>
      </w:r>
      <w:proofErr w:type="spellStart"/>
      <w:r>
        <w:rPr>
          <w:rFonts w:ascii="Calibri" w:eastAsia="Calibri" w:hAnsi="Calibri" w:cs="Helvetica"/>
          <w:sz w:val="18"/>
          <w:szCs w:val="18"/>
        </w:rPr>
        <w:t>Dermatolog</w:t>
      </w:r>
      <w:proofErr w:type="spellEnd"/>
      <w:r>
        <w:rPr>
          <w:rFonts w:ascii="Calibri" w:eastAsia="Calibri" w:hAnsi="Calibri" w:cs="Helvetica"/>
          <w:sz w:val="18"/>
          <w:szCs w:val="18"/>
        </w:rPr>
        <w:t xml:space="preserve"> Treat. 2016;27(3):285-289.</w:t>
      </w:r>
    </w:p>
    <w:p w14:paraId="1E544F4A" w14:textId="77777777" w:rsidR="00812E0E" w:rsidRDefault="00812E0E" w:rsidP="00F92E45">
      <w:pPr>
        <w:spacing w:after="0" w:line="276" w:lineRule="auto"/>
        <w:rPr>
          <w:rFonts w:ascii="Calibri" w:eastAsia="Calibri" w:hAnsi="Calibri" w:cs="Helvetica"/>
          <w:sz w:val="18"/>
          <w:szCs w:val="18"/>
        </w:rPr>
      </w:pPr>
    </w:p>
    <w:p w14:paraId="5CF83BED" w14:textId="71E43558" w:rsidR="0062549D" w:rsidRPr="003721B0" w:rsidRDefault="0062549D" w:rsidP="00F92E45">
      <w:pPr>
        <w:spacing w:after="0" w:line="276" w:lineRule="auto"/>
        <w:rPr>
          <w:rFonts w:ascii="Calibri" w:eastAsia="Calibri" w:hAnsi="Calibri" w:cs="Helvetica"/>
          <w:sz w:val="18"/>
          <w:szCs w:val="18"/>
        </w:rPr>
      </w:pPr>
      <w:proofErr w:type="spellStart"/>
      <w:r w:rsidRPr="003721B0">
        <w:rPr>
          <w:rFonts w:ascii="Calibri" w:eastAsia="Calibri" w:hAnsi="Calibri" w:cs="Helvetica"/>
          <w:sz w:val="18"/>
          <w:szCs w:val="18"/>
        </w:rPr>
        <w:t>Reserva</w:t>
      </w:r>
      <w:proofErr w:type="spellEnd"/>
      <w:r w:rsidRPr="003721B0">
        <w:rPr>
          <w:rFonts w:ascii="Calibri" w:eastAsia="Calibri" w:hAnsi="Calibri" w:cs="Helvetica"/>
          <w:sz w:val="18"/>
          <w:szCs w:val="18"/>
        </w:rPr>
        <w:t xml:space="preserve"> J, Champlain A, Soon SL, Tung R. Chemical peels: indications and special considerations for the male patient. Dermatol Surg. 2017;43 Suppl </w:t>
      </w:r>
      <w:proofErr w:type="gramStart"/>
      <w:r w:rsidRPr="003721B0">
        <w:rPr>
          <w:rFonts w:ascii="Calibri" w:eastAsia="Calibri" w:hAnsi="Calibri" w:cs="Helvetica"/>
          <w:sz w:val="18"/>
          <w:szCs w:val="18"/>
        </w:rPr>
        <w:t>2:S</w:t>
      </w:r>
      <w:proofErr w:type="gramEnd"/>
      <w:r w:rsidRPr="003721B0">
        <w:rPr>
          <w:rFonts w:ascii="Calibri" w:eastAsia="Calibri" w:hAnsi="Calibri" w:cs="Helvetica"/>
          <w:sz w:val="18"/>
          <w:szCs w:val="18"/>
        </w:rPr>
        <w:t>163-S173.</w:t>
      </w:r>
    </w:p>
    <w:p w14:paraId="3A1FCAD7" w14:textId="77777777" w:rsidR="0062549D" w:rsidRPr="003721B0" w:rsidRDefault="0062549D" w:rsidP="00F92E45">
      <w:pPr>
        <w:spacing w:after="0" w:line="276" w:lineRule="auto"/>
        <w:rPr>
          <w:rFonts w:ascii="Calibri" w:eastAsia="Calibri" w:hAnsi="Calibri" w:cs="Helvetica"/>
          <w:sz w:val="18"/>
          <w:szCs w:val="18"/>
        </w:rPr>
      </w:pPr>
    </w:p>
    <w:p w14:paraId="70B5687A" w14:textId="27200665" w:rsidR="0062549D" w:rsidRPr="003721B0" w:rsidRDefault="0062549D" w:rsidP="00F92E45">
      <w:pPr>
        <w:kinsoku w:val="0"/>
        <w:overflowPunct w:val="0"/>
        <w:spacing w:after="0" w:line="276" w:lineRule="auto"/>
        <w:ind w:right="274"/>
        <w:contextualSpacing/>
        <w:rPr>
          <w:rFonts w:ascii="Calibri" w:hAnsi="Calibri"/>
          <w:sz w:val="18"/>
          <w:szCs w:val="18"/>
        </w:rPr>
      </w:pPr>
      <w:r w:rsidRPr="008E179F">
        <w:rPr>
          <w:rFonts w:ascii="Calibri" w:hAnsi="Calibri"/>
          <w:noProof/>
          <w:sz w:val="18"/>
          <w:szCs w:val="18"/>
        </w:rPr>
        <mc:AlternateContent>
          <mc:Choice Requires="wpg">
            <w:drawing>
              <wp:anchor distT="0" distB="0" distL="114300" distR="114300" simplePos="0" relativeHeight="251659264" behindDoc="1" locked="0" layoutInCell="1" allowOverlap="1" wp14:anchorId="1F52CEB5" wp14:editId="46D0AC3A">
                <wp:simplePos x="0" y="0"/>
                <wp:positionH relativeFrom="page">
                  <wp:posOffset>6882130</wp:posOffset>
                </wp:positionH>
                <wp:positionV relativeFrom="paragraph">
                  <wp:posOffset>311785</wp:posOffset>
                </wp:positionV>
                <wp:extent cx="32385" cy="7620"/>
                <wp:effectExtent l="0" t="0" r="571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7620"/>
                          <a:chOff x="10838" y="491"/>
                          <a:chExt cx="51" cy="12"/>
                        </a:xfrm>
                      </wpg:grpSpPr>
                      <wps:wsp>
                        <wps:cNvPr id="3" name="Freeform 3"/>
                        <wps:cNvSpPr>
                          <a:spLocks/>
                        </wps:cNvSpPr>
                        <wps:spPr bwMode="auto">
                          <a:xfrm>
                            <a:off x="10838" y="491"/>
                            <a:ext cx="51" cy="12"/>
                          </a:xfrm>
                          <a:custGeom>
                            <a:avLst/>
                            <a:gdLst>
                              <a:gd name="T0" fmla="+- 0 10838 10838"/>
                              <a:gd name="T1" fmla="*/ T0 w 51"/>
                              <a:gd name="T2" fmla="+- 0 497 491"/>
                              <a:gd name="T3" fmla="*/ 497 h 12"/>
                              <a:gd name="T4" fmla="+- 0 10889 10838"/>
                              <a:gd name="T5" fmla="*/ T4 w 51"/>
                              <a:gd name="T6" fmla="+- 0 497 491"/>
                              <a:gd name="T7" fmla="*/ 497 h 12"/>
                            </a:gdLst>
                            <a:ahLst/>
                            <a:cxnLst>
                              <a:cxn ang="0">
                                <a:pos x="T1" y="T3"/>
                              </a:cxn>
                              <a:cxn ang="0">
                                <a:pos x="T5" y="T7"/>
                              </a:cxn>
                            </a:cxnLst>
                            <a:rect l="0" t="0" r="r" b="b"/>
                            <a:pathLst>
                              <a:path w="51" h="12">
                                <a:moveTo>
                                  <a:pt x="0" y="6"/>
                                </a:moveTo>
                                <a:lnTo>
                                  <a:pt x="51"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9261" id="Group 8" o:spid="_x0000_s1026" style="position:absolute;margin-left:541.9pt;margin-top:24.55pt;width:2.55pt;height:.6pt;z-index:-251657216;mso-position-horizontal-relative:page" coordorigin="10838,491"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">
                <v:shape id="Freeform 3" o:spid="_x0000_s1027" style="position:absolute;left:10838;top:491;width:51;height:12;visibility:visible;mso-wrap-style:square;v-text-anchor:top" coordsize="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" path="m,6r51,e" filled="f" strokeweight=".7pt">
                  <v:path arrowok="t" o:connecttype="custom" o:connectlocs="0,497;51,497" o:connectangles="0,0"/>
                </v:shape>
                <w10:wrap anchorx="page"/>
              </v:group>
            </w:pict>
          </mc:Fallback>
        </mc:AlternateContent>
      </w:r>
      <w:hyperlink r:id="rId27">
        <w:proofErr w:type="spellStart"/>
        <w:r w:rsidRPr="008E179F">
          <w:rPr>
            <w:rStyle w:val="Hyperlink"/>
            <w:rFonts w:ascii="Calibri" w:hAnsi="Calibri"/>
            <w:color w:val="auto"/>
            <w:sz w:val="18"/>
            <w:szCs w:val="18"/>
            <w:u w:val="none"/>
          </w:rPr>
          <w:t>Schlessinger</w:t>
        </w:r>
        <w:proofErr w:type="spellEnd"/>
        <w:r w:rsidRPr="008E179F">
          <w:rPr>
            <w:rStyle w:val="Hyperlink"/>
            <w:rFonts w:ascii="Calibri" w:hAnsi="Calibri"/>
            <w:color w:val="auto"/>
            <w:sz w:val="18"/>
            <w:szCs w:val="18"/>
            <w:u w:val="none"/>
          </w:rPr>
          <w:t xml:space="preserve"> J,</w:t>
        </w:r>
      </w:hyperlink>
      <w:r w:rsidRPr="008E179F">
        <w:rPr>
          <w:rFonts w:ascii="Calibri" w:hAnsi="Calibri"/>
          <w:sz w:val="18"/>
          <w:szCs w:val="18"/>
        </w:rPr>
        <w:t xml:space="preserve"> </w:t>
      </w:r>
      <w:hyperlink r:id="rId28">
        <w:proofErr w:type="spellStart"/>
        <w:r w:rsidRPr="008E179F">
          <w:rPr>
            <w:rStyle w:val="Hyperlink"/>
            <w:rFonts w:ascii="Calibri" w:hAnsi="Calibri"/>
            <w:color w:val="auto"/>
            <w:sz w:val="18"/>
            <w:szCs w:val="18"/>
            <w:u w:val="none"/>
          </w:rPr>
          <w:t>Monheit</w:t>
        </w:r>
        <w:proofErr w:type="spellEnd"/>
        <w:r w:rsidRPr="008E179F">
          <w:rPr>
            <w:rStyle w:val="Hyperlink"/>
            <w:rFonts w:ascii="Calibri" w:hAnsi="Calibri"/>
            <w:color w:val="auto"/>
            <w:sz w:val="18"/>
            <w:szCs w:val="18"/>
            <w:u w:val="none"/>
          </w:rPr>
          <w:t xml:space="preserve"> G,</w:t>
        </w:r>
      </w:hyperlink>
      <w:r w:rsidRPr="008E179F">
        <w:rPr>
          <w:rFonts w:ascii="Calibri" w:hAnsi="Calibri"/>
          <w:sz w:val="18"/>
          <w:szCs w:val="18"/>
        </w:rPr>
        <w:t xml:space="preserve"> </w:t>
      </w:r>
      <w:hyperlink r:id="rId29">
        <w:r w:rsidRPr="008E179F">
          <w:rPr>
            <w:rStyle w:val="Hyperlink"/>
            <w:rFonts w:ascii="Calibri" w:hAnsi="Calibri"/>
            <w:color w:val="auto"/>
            <w:sz w:val="18"/>
            <w:szCs w:val="18"/>
            <w:u w:val="none"/>
          </w:rPr>
          <w:t>Kane MA,</w:t>
        </w:r>
      </w:hyperlink>
      <w:r w:rsidRPr="008E179F">
        <w:rPr>
          <w:rFonts w:ascii="Calibri" w:hAnsi="Calibri"/>
          <w:sz w:val="18"/>
          <w:szCs w:val="18"/>
        </w:rPr>
        <w:t xml:space="preserve"> </w:t>
      </w:r>
      <w:hyperlink r:id="rId30">
        <w:r w:rsidRPr="008E179F">
          <w:rPr>
            <w:rStyle w:val="Hyperlink"/>
            <w:rFonts w:ascii="Calibri" w:hAnsi="Calibri"/>
            <w:color w:val="auto"/>
            <w:sz w:val="18"/>
            <w:szCs w:val="18"/>
            <w:u w:val="none"/>
          </w:rPr>
          <w:t>Mendelsohn N.</w:t>
        </w:r>
      </w:hyperlink>
      <w:r w:rsidRPr="008E179F">
        <w:rPr>
          <w:rFonts w:ascii="Calibri" w:hAnsi="Calibri"/>
          <w:sz w:val="18"/>
          <w:szCs w:val="18"/>
        </w:rPr>
        <w:t xml:space="preserve"> </w:t>
      </w:r>
      <w:r w:rsidRPr="003721B0">
        <w:rPr>
          <w:rFonts w:ascii="Calibri" w:hAnsi="Calibri"/>
          <w:sz w:val="18"/>
          <w:szCs w:val="18"/>
        </w:rPr>
        <w:t xml:space="preserve">Time to onset of response of </w:t>
      </w:r>
      <w:proofErr w:type="spellStart"/>
      <w:r w:rsidRPr="003721B0">
        <w:rPr>
          <w:rFonts w:ascii="Calibri" w:hAnsi="Calibri"/>
          <w:sz w:val="18"/>
          <w:szCs w:val="18"/>
        </w:rPr>
        <w:t>abobotulinumtoxin</w:t>
      </w:r>
      <w:r w:rsidR="003A165F">
        <w:rPr>
          <w:rFonts w:ascii="Calibri" w:hAnsi="Calibri"/>
          <w:sz w:val="18"/>
          <w:szCs w:val="18"/>
        </w:rPr>
        <w:t>A</w:t>
      </w:r>
      <w:proofErr w:type="spellEnd"/>
      <w:r w:rsidRPr="003721B0">
        <w:rPr>
          <w:rFonts w:ascii="Calibri" w:hAnsi="Calibri"/>
          <w:sz w:val="18"/>
          <w:szCs w:val="18"/>
        </w:rPr>
        <w:t xml:space="preserve"> in the treatment of glabellar lines: A subset analysis of phase 3 clinical trials of a new botulinum toxin type A. </w:t>
      </w:r>
      <w:hyperlink r:id="rId31">
        <w:r w:rsidRPr="008E179F">
          <w:rPr>
            <w:rStyle w:val="Hyperlink"/>
            <w:rFonts w:ascii="Calibri" w:hAnsi="Calibri"/>
            <w:color w:val="auto"/>
            <w:sz w:val="18"/>
            <w:szCs w:val="18"/>
            <w:u w:val="none"/>
          </w:rPr>
          <w:t>Dermatol Surg</w:t>
        </w:r>
        <w:r w:rsidRPr="003721B0">
          <w:rPr>
            <w:rStyle w:val="Hyperlink"/>
            <w:rFonts w:ascii="Calibri" w:hAnsi="Calibri"/>
            <w:sz w:val="18"/>
            <w:szCs w:val="18"/>
          </w:rPr>
          <w:t>.</w:t>
        </w:r>
      </w:hyperlink>
      <w:r w:rsidRPr="003721B0">
        <w:rPr>
          <w:rFonts w:ascii="Calibri" w:hAnsi="Calibri"/>
          <w:sz w:val="18"/>
          <w:szCs w:val="18"/>
        </w:rPr>
        <w:t xml:space="preserve"> 2011;37:1434-442.</w:t>
      </w:r>
    </w:p>
    <w:p w14:paraId="7A76105F" w14:textId="77777777" w:rsidR="0062549D" w:rsidRPr="003721B0" w:rsidRDefault="0062549D" w:rsidP="00F92E45">
      <w:pPr>
        <w:kinsoku w:val="0"/>
        <w:overflowPunct w:val="0"/>
        <w:spacing w:after="0" w:line="276" w:lineRule="auto"/>
        <w:ind w:right="274"/>
        <w:contextualSpacing/>
        <w:rPr>
          <w:rFonts w:ascii="Calibri" w:hAnsi="Calibri"/>
          <w:sz w:val="18"/>
          <w:szCs w:val="18"/>
        </w:rPr>
      </w:pPr>
    </w:p>
    <w:p w14:paraId="1E5EF6B0"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Smith SR, Lin X, </w:t>
      </w:r>
      <w:proofErr w:type="spellStart"/>
      <w:r w:rsidRPr="003721B0">
        <w:rPr>
          <w:rFonts w:ascii="Calibri" w:eastAsia="Calibri" w:hAnsi="Calibri" w:cs="Helvetica"/>
          <w:sz w:val="18"/>
          <w:szCs w:val="18"/>
        </w:rPr>
        <w:t>Shamban</w:t>
      </w:r>
      <w:proofErr w:type="spellEnd"/>
      <w:r w:rsidRPr="003721B0">
        <w:rPr>
          <w:rFonts w:ascii="Calibri" w:eastAsia="Calibri" w:hAnsi="Calibri" w:cs="Helvetica"/>
          <w:sz w:val="18"/>
          <w:szCs w:val="18"/>
        </w:rPr>
        <w:t xml:space="preserve"> A. Small gel particle hyaluronic acid injection technique for lip augmentation. J Drugs Dermatol. 2013;12(7):764-769.</w:t>
      </w:r>
    </w:p>
    <w:p w14:paraId="3C2A8040" w14:textId="77777777" w:rsidR="0062549D" w:rsidRPr="003721B0" w:rsidRDefault="0062549D" w:rsidP="00F92E45">
      <w:pPr>
        <w:spacing w:after="0" w:line="276" w:lineRule="auto"/>
        <w:rPr>
          <w:rFonts w:ascii="Calibri" w:eastAsia="Calibri" w:hAnsi="Calibri" w:cs="Helvetica"/>
          <w:sz w:val="18"/>
          <w:szCs w:val="18"/>
        </w:rPr>
      </w:pPr>
    </w:p>
    <w:p w14:paraId="4586E793" w14:textId="77777777" w:rsidR="0062549D" w:rsidRPr="00F85FF6" w:rsidRDefault="0062549D" w:rsidP="00F92E45">
      <w:pPr>
        <w:autoSpaceDE w:val="0"/>
        <w:autoSpaceDN w:val="0"/>
        <w:adjustRightInd w:val="0"/>
        <w:spacing w:after="0" w:line="276" w:lineRule="auto"/>
        <w:contextualSpacing/>
        <w:rPr>
          <w:rStyle w:val="A16"/>
          <w:rFonts w:ascii="Calibri" w:hAnsi="Calibri" w:cs="Times New Roman"/>
          <w:i w:val="0"/>
          <w:iCs w:val="0"/>
          <w:sz w:val="18"/>
          <w:szCs w:val="18"/>
        </w:rPr>
      </w:pPr>
      <w:proofErr w:type="spellStart"/>
      <w:r w:rsidRPr="003721B0">
        <w:rPr>
          <w:rFonts w:ascii="Calibri" w:hAnsi="Calibri"/>
          <w:sz w:val="18"/>
          <w:szCs w:val="18"/>
        </w:rPr>
        <w:t>Solish</w:t>
      </w:r>
      <w:proofErr w:type="spellEnd"/>
      <w:r w:rsidRPr="003721B0">
        <w:rPr>
          <w:rFonts w:ascii="Calibri" w:hAnsi="Calibri"/>
          <w:sz w:val="18"/>
          <w:szCs w:val="18"/>
        </w:rPr>
        <w:t xml:space="preserve"> N. The aging face: global approach with fillers and neuromodulators.</w:t>
      </w:r>
      <w:r w:rsidRPr="003721B0">
        <w:rPr>
          <w:rFonts w:ascii="Calibri" w:hAnsi="Calibri" w:cs="ITCAvantGardeStd-Bk"/>
          <w:sz w:val="18"/>
          <w:szCs w:val="18"/>
        </w:rPr>
        <w:t xml:space="preserve"> </w:t>
      </w:r>
      <w:proofErr w:type="spellStart"/>
      <w:r w:rsidRPr="003721B0">
        <w:rPr>
          <w:rFonts w:ascii="Calibri" w:hAnsi="Calibri"/>
          <w:bCs/>
          <w:sz w:val="18"/>
          <w:szCs w:val="18"/>
        </w:rPr>
        <w:t>Semin</w:t>
      </w:r>
      <w:proofErr w:type="spellEnd"/>
      <w:r w:rsidRPr="003721B0">
        <w:rPr>
          <w:rFonts w:ascii="Calibri" w:hAnsi="Calibri"/>
          <w:bCs/>
          <w:sz w:val="18"/>
          <w:szCs w:val="18"/>
        </w:rPr>
        <w:t xml:space="preserve"> </w:t>
      </w:r>
      <w:proofErr w:type="spellStart"/>
      <w:r w:rsidRPr="003721B0">
        <w:rPr>
          <w:rFonts w:ascii="Calibri" w:hAnsi="Calibri"/>
          <w:bCs/>
          <w:sz w:val="18"/>
          <w:szCs w:val="18"/>
        </w:rPr>
        <w:t>Cutan</w:t>
      </w:r>
      <w:proofErr w:type="spellEnd"/>
      <w:r w:rsidRPr="003721B0">
        <w:rPr>
          <w:rFonts w:ascii="Calibri" w:hAnsi="Calibri"/>
          <w:bCs/>
          <w:sz w:val="18"/>
          <w:szCs w:val="18"/>
        </w:rPr>
        <w:t xml:space="preserve"> Med </w:t>
      </w:r>
      <w:r w:rsidRPr="00B51F54">
        <w:rPr>
          <w:rFonts w:ascii="Calibri" w:hAnsi="Calibri"/>
          <w:bCs/>
          <w:sz w:val="18"/>
          <w:szCs w:val="18"/>
        </w:rPr>
        <w:t>Surg.</w:t>
      </w:r>
      <w:r w:rsidRPr="00F92E45">
        <w:rPr>
          <w:rStyle w:val="A16"/>
          <w:rFonts w:ascii="Calibri" w:hAnsi="Calibri" w:cs="Times New Roman"/>
          <w:i w:val="0"/>
          <w:iCs w:val="0"/>
          <w:sz w:val="18"/>
          <w:szCs w:val="18"/>
        </w:rPr>
        <w:t xml:space="preserve"> 2016;</w:t>
      </w:r>
      <w:proofErr w:type="gramStart"/>
      <w:r w:rsidRPr="00F92E45">
        <w:rPr>
          <w:rStyle w:val="A16"/>
          <w:rFonts w:ascii="Calibri" w:hAnsi="Calibri" w:cs="Times New Roman"/>
          <w:i w:val="0"/>
          <w:iCs w:val="0"/>
          <w:sz w:val="18"/>
          <w:szCs w:val="18"/>
        </w:rPr>
        <w:t>36:S</w:t>
      </w:r>
      <w:proofErr w:type="gramEnd"/>
      <w:r w:rsidRPr="00F92E45">
        <w:rPr>
          <w:rStyle w:val="A16"/>
          <w:rFonts w:ascii="Calibri" w:hAnsi="Calibri" w:cs="Times New Roman"/>
          <w:i w:val="0"/>
          <w:iCs w:val="0"/>
          <w:sz w:val="18"/>
          <w:szCs w:val="18"/>
        </w:rPr>
        <w:t>120-S121.</w:t>
      </w:r>
    </w:p>
    <w:p w14:paraId="636EC173" w14:textId="77777777" w:rsidR="0062549D" w:rsidRPr="003721B0" w:rsidRDefault="0062549D" w:rsidP="00F92E45">
      <w:pPr>
        <w:autoSpaceDE w:val="0"/>
        <w:autoSpaceDN w:val="0"/>
        <w:adjustRightInd w:val="0"/>
        <w:spacing w:after="0" w:line="276" w:lineRule="auto"/>
        <w:contextualSpacing/>
        <w:rPr>
          <w:rStyle w:val="A16"/>
          <w:rFonts w:ascii="Calibri" w:hAnsi="Calibri" w:cs="Times New Roman"/>
          <w:i w:val="0"/>
          <w:sz w:val="18"/>
          <w:szCs w:val="18"/>
        </w:rPr>
      </w:pPr>
    </w:p>
    <w:p w14:paraId="2B004AD2"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Sundaram H, </w:t>
      </w:r>
      <w:proofErr w:type="spellStart"/>
      <w:r w:rsidRPr="003721B0">
        <w:rPr>
          <w:rFonts w:ascii="Calibri" w:eastAsia="Calibri" w:hAnsi="Calibri" w:cs="Helvetica"/>
          <w:sz w:val="18"/>
          <w:szCs w:val="18"/>
        </w:rPr>
        <w:t>Signorini</w:t>
      </w:r>
      <w:proofErr w:type="spellEnd"/>
      <w:r w:rsidRPr="003721B0">
        <w:rPr>
          <w:rFonts w:ascii="Calibri" w:eastAsia="Calibri" w:hAnsi="Calibri" w:cs="Helvetica"/>
          <w:sz w:val="18"/>
          <w:szCs w:val="18"/>
        </w:rPr>
        <w:t xml:space="preserve"> M, Liew S, et al. Global aesthetics consensus: Botulinum toxin type A – evidence-based review, emerging concepts, and consensus recommendations for aesthetic use, including updates on complications.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w:t>
      </w:r>
      <w:proofErr w:type="spellStart"/>
      <w:r w:rsidRPr="003721B0">
        <w:rPr>
          <w:rFonts w:ascii="Calibri" w:eastAsia="Calibri" w:hAnsi="Calibri" w:cs="Helvetica"/>
          <w:sz w:val="18"/>
          <w:szCs w:val="18"/>
        </w:rPr>
        <w:t>Reconstr</w:t>
      </w:r>
      <w:proofErr w:type="spellEnd"/>
      <w:r w:rsidRPr="003721B0">
        <w:rPr>
          <w:rFonts w:ascii="Calibri" w:eastAsia="Calibri" w:hAnsi="Calibri" w:cs="Helvetica"/>
          <w:sz w:val="18"/>
          <w:szCs w:val="18"/>
        </w:rPr>
        <w:t xml:space="preserve"> Surg. </w:t>
      </w:r>
      <w:proofErr w:type="gramStart"/>
      <w:r w:rsidRPr="003721B0">
        <w:rPr>
          <w:rFonts w:ascii="Calibri" w:eastAsia="Calibri" w:hAnsi="Calibri" w:cs="Helvetica"/>
          <w:sz w:val="18"/>
          <w:szCs w:val="18"/>
        </w:rPr>
        <w:t>2016;137:518</w:t>
      </w:r>
      <w:proofErr w:type="gramEnd"/>
      <w:r w:rsidRPr="003721B0">
        <w:rPr>
          <w:rFonts w:ascii="Calibri" w:eastAsia="Calibri" w:hAnsi="Calibri" w:cs="Helvetica"/>
          <w:sz w:val="18"/>
          <w:szCs w:val="18"/>
        </w:rPr>
        <w:t>e.</w:t>
      </w:r>
    </w:p>
    <w:p w14:paraId="45431F4C" w14:textId="77777777" w:rsidR="0062549D" w:rsidRPr="003721B0" w:rsidRDefault="0062549D" w:rsidP="00F92E45">
      <w:pPr>
        <w:spacing w:after="0" w:line="276" w:lineRule="auto"/>
        <w:rPr>
          <w:rFonts w:ascii="Calibri" w:eastAsia="Calibri" w:hAnsi="Calibri" w:cs="Helvetica"/>
          <w:sz w:val="18"/>
          <w:szCs w:val="18"/>
        </w:rPr>
      </w:pPr>
    </w:p>
    <w:p w14:paraId="3B148B9D" w14:textId="174B401B" w:rsidR="0062549D" w:rsidRPr="003721B0" w:rsidRDefault="0062549D" w:rsidP="00F92E45">
      <w:pPr>
        <w:spacing w:after="0" w:line="276" w:lineRule="auto"/>
        <w:contextualSpacing/>
        <w:rPr>
          <w:rFonts w:ascii="Calibri" w:hAnsi="Calibri"/>
          <w:sz w:val="18"/>
          <w:szCs w:val="18"/>
        </w:rPr>
      </w:pPr>
      <w:r w:rsidRPr="003721B0">
        <w:rPr>
          <w:rFonts w:ascii="Calibri" w:hAnsi="Calibri"/>
          <w:sz w:val="18"/>
          <w:szCs w:val="18"/>
        </w:rPr>
        <w:t xml:space="preserve">US Food and Drug Administration. Dermal Fillers Approved by the Center for Devices and Radiological Health. </w:t>
      </w:r>
      <w:hyperlink r:id="rId32" w:anchor="unapproved" w:history="1">
        <w:r w:rsidRPr="003721B0">
          <w:rPr>
            <w:rStyle w:val="Hyperlink"/>
            <w:rFonts w:ascii="Calibri" w:hAnsi="Calibri"/>
            <w:sz w:val="18"/>
            <w:szCs w:val="18"/>
          </w:rPr>
          <w:t>https://www.fda.gov/MedicalDevices/ProductsandMedicalProcedures/CosmeticDevices/WrinkleFillers/ucm227749.htm#unapproved</w:t>
        </w:r>
      </w:hyperlink>
      <w:r w:rsidRPr="003721B0">
        <w:rPr>
          <w:rFonts w:ascii="Calibri" w:hAnsi="Calibri"/>
          <w:sz w:val="18"/>
          <w:szCs w:val="18"/>
        </w:rPr>
        <w:t xml:space="preserve"> Accessed July </w:t>
      </w:r>
      <w:r w:rsidR="00520A51">
        <w:rPr>
          <w:rFonts w:ascii="Calibri" w:hAnsi="Calibri"/>
          <w:sz w:val="18"/>
          <w:szCs w:val="18"/>
        </w:rPr>
        <w:t>24</w:t>
      </w:r>
      <w:r w:rsidRPr="003721B0">
        <w:rPr>
          <w:rFonts w:ascii="Calibri" w:hAnsi="Calibri"/>
          <w:sz w:val="18"/>
          <w:szCs w:val="18"/>
        </w:rPr>
        <w:t>, 201</w:t>
      </w:r>
      <w:r w:rsidR="00520A51">
        <w:rPr>
          <w:rFonts w:ascii="Calibri" w:hAnsi="Calibri"/>
          <w:sz w:val="18"/>
          <w:szCs w:val="18"/>
        </w:rPr>
        <w:t>9</w:t>
      </w:r>
      <w:r w:rsidRPr="003721B0">
        <w:rPr>
          <w:rFonts w:ascii="Calibri" w:hAnsi="Calibri"/>
          <w:sz w:val="18"/>
          <w:szCs w:val="18"/>
        </w:rPr>
        <w:t>.</w:t>
      </w:r>
    </w:p>
    <w:p w14:paraId="1E3CDA2F" w14:textId="77777777" w:rsidR="0062549D" w:rsidRPr="003721B0" w:rsidRDefault="0062549D" w:rsidP="00F92E45">
      <w:pPr>
        <w:spacing w:after="0" w:line="276" w:lineRule="auto"/>
        <w:contextualSpacing/>
        <w:rPr>
          <w:rFonts w:ascii="Calibri" w:hAnsi="Calibri"/>
          <w:sz w:val="18"/>
          <w:szCs w:val="18"/>
        </w:rPr>
      </w:pPr>
    </w:p>
    <w:p w14:paraId="040B1D3D" w14:textId="5A318862" w:rsidR="00B51F54" w:rsidRDefault="0062549D" w:rsidP="00214262">
      <w:pPr>
        <w:spacing w:after="0" w:line="276" w:lineRule="auto"/>
        <w:rPr>
          <w:rFonts w:ascii="Calibri" w:eastAsia="Calibri" w:hAnsi="Calibri" w:cs="Helvetica"/>
          <w:sz w:val="18"/>
          <w:szCs w:val="18"/>
        </w:rPr>
      </w:pPr>
      <w:proofErr w:type="spellStart"/>
      <w:r w:rsidRPr="003721B0">
        <w:rPr>
          <w:rFonts w:ascii="Calibri" w:eastAsia="Calibri" w:hAnsi="Calibri" w:cs="Helvetica"/>
          <w:sz w:val="18"/>
          <w:szCs w:val="18"/>
        </w:rPr>
        <w:t>Vanaman</w:t>
      </w:r>
      <w:proofErr w:type="spellEnd"/>
      <w:r w:rsidRPr="003721B0">
        <w:rPr>
          <w:rFonts w:ascii="Calibri" w:eastAsia="Calibri" w:hAnsi="Calibri" w:cs="Helvetica"/>
          <w:sz w:val="18"/>
          <w:szCs w:val="18"/>
        </w:rPr>
        <w:t xml:space="preserve"> Wilson MJ, Jones IT, Butterwick K, </w:t>
      </w:r>
      <w:proofErr w:type="spellStart"/>
      <w:r w:rsidRPr="003721B0">
        <w:rPr>
          <w:rFonts w:ascii="Calibri" w:eastAsia="Calibri" w:hAnsi="Calibri" w:cs="Helvetica"/>
          <w:sz w:val="18"/>
          <w:szCs w:val="18"/>
        </w:rPr>
        <w:t>Fabi</w:t>
      </w:r>
      <w:proofErr w:type="spellEnd"/>
      <w:r w:rsidRPr="003721B0">
        <w:rPr>
          <w:rFonts w:ascii="Calibri" w:eastAsia="Calibri" w:hAnsi="Calibri" w:cs="Helvetica"/>
          <w:sz w:val="18"/>
          <w:szCs w:val="18"/>
        </w:rPr>
        <w:t xml:space="preserve"> SG. Role of nonsurgical chin augmentation in full face rejuvenation: a review and our experience. Dermatol Surg. 2018</w:t>
      </w:r>
      <w:r w:rsidR="00B51F54">
        <w:rPr>
          <w:rFonts w:ascii="Calibri" w:eastAsia="Calibri" w:hAnsi="Calibri" w:cs="Helvetica"/>
          <w:sz w:val="18"/>
          <w:szCs w:val="18"/>
        </w:rPr>
        <w:t xml:space="preserve"> Jul; 44(7):985-993.</w:t>
      </w:r>
    </w:p>
    <w:p w14:paraId="3021440F" w14:textId="0404CEE5" w:rsidR="0062549D" w:rsidRPr="003721B0" w:rsidRDefault="00B51F54" w:rsidP="00F92E45">
      <w:pPr>
        <w:spacing w:after="0" w:line="276" w:lineRule="auto"/>
        <w:rPr>
          <w:rFonts w:ascii="Calibri" w:eastAsia="Calibri" w:hAnsi="Calibri" w:cs="Helvetica"/>
          <w:sz w:val="18"/>
          <w:szCs w:val="18"/>
        </w:rPr>
      </w:pPr>
      <w:r w:rsidRPr="003721B0" w:rsidDel="00B51F54">
        <w:rPr>
          <w:rFonts w:ascii="Calibri" w:eastAsia="Calibri" w:hAnsi="Calibri" w:cs="Helvetica"/>
          <w:sz w:val="18"/>
          <w:szCs w:val="18"/>
        </w:rPr>
        <w:t xml:space="preserve"> </w:t>
      </w:r>
    </w:p>
    <w:p w14:paraId="073CCB92" w14:textId="3E21FF9F" w:rsidR="0062549D" w:rsidRPr="003721B0" w:rsidRDefault="0062549D" w:rsidP="00F92E45">
      <w:pPr>
        <w:spacing w:after="0" w:line="276" w:lineRule="auto"/>
        <w:rPr>
          <w:rFonts w:ascii="Calibri" w:hAnsi="Calibri"/>
          <w:sz w:val="18"/>
          <w:szCs w:val="18"/>
        </w:rPr>
      </w:pPr>
      <w:r w:rsidRPr="003721B0">
        <w:rPr>
          <w:rFonts w:ascii="Calibri" w:hAnsi="Calibri"/>
          <w:sz w:val="18"/>
          <w:szCs w:val="18"/>
        </w:rPr>
        <w:t xml:space="preserve">Waldman A, </w:t>
      </w:r>
      <w:r w:rsidR="00430EA8">
        <w:rPr>
          <w:rFonts w:ascii="Calibri" w:hAnsi="Calibri"/>
          <w:sz w:val="18"/>
          <w:szCs w:val="18"/>
        </w:rPr>
        <w:t xml:space="preserve">Bolotin D, Arndt KA, </w:t>
      </w:r>
      <w:r w:rsidRPr="003721B0">
        <w:rPr>
          <w:rFonts w:ascii="Calibri" w:hAnsi="Calibri"/>
          <w:sz w:val="18"/>
          <w:szCs w:val="18"/>
        </w:rPr>
        <w:t>et al. ASDS Guidelines Task Force: Consensus recommendations regarding the safety of lasers, dermabrasion, chemical peels, energy devices, and skin surgery during and after isotretinoin use. Dermatol Surg</w:t>
      </w:r>
      <w:r w:rsidR="00B51F54">
        <w:rPr>
          <w:rFonts w:ascii="Calibri" w:hAnsi="Calibri"/>
          <w:sz w:val="18"/>
          <w:szCs w:val="18"/>
        </w:rPr>
        <w:t>.</w:t>
      </w:r>
      <w:r w:rsidRPr="003721B0">
        <w:rPr>
          <w:rFonts w:ascii="Calibri" w:hAnsi="Calibri"/>
          <w:sz w:val="18"/>
          <w:szCs w:val="18"/>
        </w:rPr>
        <w:t xml:space="preserve"> 2017</w:t>
      </w:r>
      <w:r w:rsidR="00430EA8">
        <w:rPr>
          <w:rFonts w:ascii="Calibri" w:hAnsi="Calibri"/>
          <w:sz w:val="18"/>
          <w:szCs w:val="18"/>
        </w:rPr>
        <w:t xml:space="preserve"> </w:t>
      </w:r>
      <w:proofErr w:type="gramStart"/>
      <w:r w:rsidR="00430EA8">
        <w:rPr>
          <w:rFonts w:ascii="Calibri" w:hAnsi="Calibri"/>
          <w:sz w:val="18"/>
          <w:szCs w:val="18"/>
        </w:rPr>
        <w:t>Oct;43</w:t>
      </w:r>
      <w:r w:rsidRPr="003721B0">
        <w:rPr>
          <w:rFonts w:ascii="Calibri" w:hAnsi="Calibri"/>
          <w:sz w:val="18"/>
          <w:szCs w:val="18"/>
        </w:rPr>
        <w:t>:1</w:t>
      </w:r>
      <w:r w:rsidR="00430EA8">
        <w:rPr>
          <w:rFonts w:ascii="Calibri" w:hAnsi="Calibri"/>
          <w:sz w:val="18"/>
          <w:szCs w:val="18"/>
        </w:rPr>
        <w:t>249</w:t>
      </w:r>
      <w:proofErr w:type="gramEnd"/>
      <w:r w:rsidRPr="003721B0">
        <w:rPr>
          <w:rFonts w:ascii="Calibri" w:hAnsi="Calibri"/>
          <w:sz w:val="18"/>
          <w:szCs w:val="18"/>
        </w:rPr>
        <w:t>-1</w:t>
      </w:r>
      <w:r w:rsidR="00430EA8">
        <w:rPr>
          <w:rFonts w:ascii="Calibri" w:hAnsi="Calibri"/>
          <w:sz w:val="18"/>
          <w:szCs w:val="18"/>
        </w:rPr>
        <w:t>262</w:t>
      </w:r>
      <w:r w:rsidRPr="003721B0">
        <w:rPr>
          <w:rFonts w:ascii="Calibri" w:hAnsi="Calibri"/>
          <w:sz w:val="18"/>
          <w:szCs w:val="18"/>
        </w:rPr>
        <w:t>.</w:t>
      </w:r>
    </w:p>
    <w:p w14:paraId="425A4488" w14:textId="77777777" w:rsidR="0062549D" w:rsidRPr="003721B0" w:rsidRDefault="0062549D" w:rsidP="00F92E45">
      <w:pPr>
        <w:spacing w:after="0" w:line="276" w:lineRule="auto"/>
        <w:contextualSpacing/>
        <w:rPr>
          <w:rFonts w:ascii="Calibri" w:hAnsi="Calibri"/>
          <w:sz w:val="18"/>
          <w:szCs w:val="18"/>
        </w:rPr>
      </w:pPr>
    </w:p>
    <w:p w14:paraId="1C03DA7E"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Waldman A, </w:t>
      </w:r>
      <w:proofErr w:type="spellStart"/>
      <w:r w:rsidRPr="003721B0">
        <w:rPr>
          <w:rFonts w:ascii="Calibri" w:eastAsia="Calibri" w:hAnsi="Calibri" w:cs="Helvetica"/>
          <w:sz w:val="18"/>
          <w:szCs w:val="18"/>
        </w:rPr>
        <w:t>Sobanko</w:t>
      </w:r>
      <w:proofErr w:type="spellEnd"/>
      <w:r w:rsidRPr="003721B0">
        <w:rPr>
          <w:rFonts w:ascii="Calibri" w:eastAsia="Calibri" w:hAnsi="Calibri" w:cs="Helvetica"/>
          <w:sz w:val="18"/>
          <w:szCs w:val="18"/>
        </w:rPr>
        <w:t xml:space="preserve"> JF, </w:t>
      </w:r>
      <w:proofErr w:type="spellStart"/>
      <w:r w:rsidRPr="003721B0">
        <w:rPr>
          <w:rFonts w:ascii="Calibri" w:eastAsia="Calibri" w:hAnsi="Calibri" w:cs="Helvetica"/>
          <w:sz w:val="18"/>
          <w:szCs w:val="18"/>
        </w:rPr>
        <w:t>Alam</w:t>
      </w:r>
      <w:proofErr w:type="spellEnd"/>
      <w:r w:rsidRPr="003721B0">
        <w:rPr>
          <w:rFonts w:ascii="Calibri" w:eastAsia="Calibri" w:hAnsi="Calibri" w:cs="Helvetica"/>
          <w:sz w:val="18"/>
          <w:szCs w:val="18"/>
        </w:rPr>
        <w:t xml:space="preserve"> M. Practice and educational gaps in cosmetic dermatologic surgery. Dermatol Clin. 2016;34(3):341-346.</w:t>
      </w:r>
    </w:p>
    <w:p w14:paraId="5AE1D961" w14:textId="77777777" w:rsidR="0062549D" w:rsidRPr="003721B0" w:rsidRDefault="0062549D" w:rsidP="00F92E45">
      <w:pPr>
        <w:spacing w:after="0" w:line="276" w:lineRule="auto"/>
        <w:rPr>
          <w:rFonts w:ascii="Calibri" w:eastAsia="Calibri" w:hAnsi="Calibri" w:cs="Helvetica"/>
          <w:sz w:val="18"/>
          <w:szCs w:val="18"/>
        </w:rPr>
      </w:pPr>
    </w:p>
    <w:p w14:paraId="255D54A0" w14:textId="77777777" w:rsidR="0062549D" w:rsidRPr="003721B0" w:rsidRDefault="0062549D" w:rsidP="00F92E45">
      <w:pPr>
        <w:spacing w:after="0" w:line="276" w:lineRule="auto"/>
        <w:rPr>
          <w:rFonts w:ascii="Calibri" w:eastAsia="Calibri" w:hAnsi="Calibri" w:cs="Helvetica"/>
          <w:sz w:val="18"/>
          <w:szCs w:val="18"/>
        </w:rPr>
      </w:pPr>
      <w:r w:rsidRPr="003721B0">
        <w:rPr>
          <w:rFonts w:ascii="Calibri" w:eastAsia="Calibri" w:hAnsi="Calibri" w:cs="Helvetica"/>
          <w:sz w:val="18"/>
          <w:szCs w:val="18"/>
        </w:rPr>
        <w:t xml:space="preserve">Warren H. A recipe for improved nonsurgical cosmetic outcomes: </w:t>
      </w:r>
      <w:proofErr w:type="gramStart"/>
      <w:r w:rsidRPr="003721B0">
        <w:rPr>
          <w:rFonts w:ascii="Calibri" w:eastAsia="Calibri" w:hAnsi="Calibri" w:cs="Helvetica"/>
          <w:sz w:val="18"/>
          <w:szCs w:val="18"/>
        </w:rPr>
        <w:t>know</w:t>
      </w:r>
      <w:proofErr w:type="gramEnd"/>
      <w:r w:rsidRPr="003721B0">
        <w:rPr>
          <w:rFonts w:ascii="Calibri" w:eastAsia="Calibri" w:hAnsi="Calibri" w:cs="Helvetica"/>
          <w:sz w:val="18"/>
          <w:szCs w:val="18"/>
        </w:rPr>
        <w:t xml:space="preserve"> your herbs and spices. </w:t>
      </w:r>
      <w:proofErr w:type="spellStart"/>
      <w:r w:rsidRPr="003721B0">
        <w:rPr>
          <w:rFonts w:ascii="Calibri" w:eastAsia="Calibri" w:hAnsi="Calibri" w:cs="Helvetica"/>
          <w:sz w:val="18"/>
          <w:szCs w:val="18"/>
        </w:rPr>
        <w:t>Plast</w:t>
      </w:r>
      <w:proofErr w:type="spellEnd"/>
      <w:r w:rsidRPr="003721B0">
        <w:rPr>
          <w:rFonts w:ascii="Calibri" w:eastAsia="Calibri" w:hAnsi="Calibri" w:cs="Helvetica"/>
          <w:sz w:val="18"/>
          <w:szCs w:val="18"/>
        </w:rPr>
        <w:t xml:space="preserve"> Surg </w:t>
      </w:r>
      <w:proofErr w:type="spellStart"/>
      <w:r w:rsidRPr="003721B0">
        <w:rPr>
          <w:rFonts w:ascii="Calibri" w:eastAsia="Calibri" w:hAnsi="Calibri" w:cs="Helvetica"/>
          <w:sz w:val="18"/>
          <w:szCs w:val="18"/>
        </w:rPr>
        <w:t>Nurs</w:t>
      </w:r>
      <w:proofErr w:type="spellEnd"/>
      <w:r w:rsidRPr="003721B0">
        <w:rPr>
          <w:rFonts w:ascii="Calibri" w:eastAsia="Calibri" w:hAnsi="Calibri" w:cs="Helvetica"/>
          <w:sz w:val="18"/>
          <w:szCs w:val="18"/>
        </w:rPr>
        <w:t>. 2017;37(2):63-65.</w:t>
      </w:r>
    </w:p>
    <w:p w14:paraId="68E2492E" w14:textId="77777777" w:rsidR="00430EA8" w:rsidRDefault="00430EA8" w:rsidP="00214262">
      <w:pPr>
        <w:pStyle w:val="BodyText"/>
        <w:spacing w:before="0" w:line="276" w:lineRule="auto"/>
        <w:ind w:left="0" w:right="320"/>
        <w:contextualSpacing/>
        <w:rPr>
          <w:rFonts w:asciiTheme="minorHAnsi" w:hAnsiTheme="minorHAnsi" w:cstheme="minorHAnsi"/>
          <w:spacing w:val="-1"/>
          <w:sz w:val="18"/>
          <w:szCs w:val="18"/>
        </w:rPr>
      </w:pPr>
    </w:p>
    <w:p w14:paraId="6C766802" w14:textId="56CBF0D0" w:rsidR="00346A95" w:rsidRPr="000708D9" w:rsidRDefault="00346A95" w:rsidP="00F92E45">
      <w:pPr>
        <w:pStyle w:val="BodyText"/>
        <w:spacing w:before="0" w:line="276" w:lineRule="auto"/>
        <w:ind w:left="0" w:right="320"/>
        <w:contextualSpacing/>
        <w:rPr>
          <w:rFonts w:asciiTheme="minorHAnsi" w:hAnsiTheme="minorHAnsi" w:cstheme="minorHAnsi"/>
          <w:spacing w:val="-1"/>
          <w:sz w:val="18"/>
          <w:szCs w:val="18"/>
        </w:rPr>
      </w:pPr>
      <w:proofErr w:type="spellStart"/>
      <w:r w:rsidRPr="000708D9">
        <w:rPr>
          <w:rFonts w:asciiTheme="minorHAnsi" w:hAnsiTheme="minorHAnsi" w:cstheme="minorHAnsi"/>
          <w:spacing w:val="-1"/>
          <w:sz w:val="18"/>
          <w:szCs w:val="18"/>
        </w:rPr>
        <w:t>Yutskovskaya</w:t>
      </w:r>
      <w:proofErr w:type="spellEnd"/>
      <w:r w:rsidRPr="000708D9">
        <w:rPr>
          <w:rFonts w:asciiTheme="minorHAnsi" w:hAnsiTheme="minorHAnsi" w:cstheme="minorHAnsi"/>
          <w:spacing w:val="-1"/>
          <w:sz w:val="18"/>
          <w:szCs w:val="18"/>
        </w:rPr>
        <w:t xml:space="preserve"> YA, Kogan EA. Improved </w:t>
      </w:r>
      <w:proofErr w:type="spellStart"/>
      <w:r w:rsidRPr="000708D9">
        <w:rPr>
          <w:rFonts w:asciiTheme="minorHAnsi" w:hAnsiTheme="minorHAnsi" w:cstheme="minorHAnsi"/>
          <w:spacing w:val="-1"/>
          <w:sz w:val="18"/>
          <w:szCs w:val="18"/>
        </w:rPr>
        <w:t>neocollagenesis</w:t>
      </w:r>
      <w:proofErr w:type="spellEnd"/>
      <w:r w:rsidRPr="000708D9">
        <w:rPr>
          <w:rFonts w:asciiTheme="minorHAnsi" w:hAnsiTheme="minorHAnsi" w:cstheme="minorHAnsi"/>
          <w:spacing w:val="-1"/>
          <w:sz w:val="18"/>
          <w:szCs w:val="18"/>
        </w:rPr>
        <w:t xml:space="preserve"> and skin mechanical properties after injection of diluted calcium </w:t>
      </w:r>
      <w:proofErr w:type="spellStart"/>
      <w:r w:rsidRPr="000708D9">
        <w:rPr>
          <w:rFonts w:asciiTheme="minorHAnsi" w:hAnsiTheme="minorHAnsi" w:cstheme="minorHAnsi"/>
          <w:spacing w:val="-1"/>
          <w:sz w:val="18"/>
          <w:szCs w:val="18"/>
        </w:rPr>
        <w:t>hydroxylapatite</w:t>
      </w:r>
      <w:proofErr w:type="spellEnd"/>
      <w:r w:rsidRPr="000708D9">
        <w:rPr>
          <w:rFonts w:asciiTheme="minorHAnsi" w:hAnsiTheme="minorHAnsi" w:cstheme="minorHAnsi"/>
          <w:spacing w:val="-1"/>
          <w:sz w:val="18"/>
          <w:szCs w:val="18"/>
        </w:rPr>
        <w:t xml:space="preserve"> in the neck and décolletage: a pilot study. J Drugs Dermatol. 2017 Jan 1;16(1):67-74.</w:t>
      </w:r>
    </w:p>
    <w:p w14:paraId="11665EBB" w14:textId="77777777" w:rsidR="00346A95" w:rsidRDefault="00346A95" w:rsidP="00F92E45">
      <w:pPr>
        <w:autoSpaceDE w:val="0"/>
        <w:autoSpaceDN w:val="0"/>
        <w:adjustRightInd w:val="0"/>
        <w:spacing w:after="0" w:line="276" w:lineRule="auto"/>
        <w:contextualSpacing/>
        <w:rPr>
          <w:rFonts w:ascii="Calibri" w:hAnsi="Calibri"/>
          <w:sz w:val="18"/>
          <w:szCs w:val="18"/>
        </w:rPr>
      </w:pPr>
    </w:p>
    <w:p w14:paraId="5823F0EB" w14:textId="2BA529EC" w:rsidR="0062549D" w:rsidRDefault="0062549D" w:rsidP="00F92E45">
      <w:pPr>
        <w:autoSpaceDE w:val="0"/>
        <w:autoSpaceDN w:val="0"/>
        <w:adjustRightInd w:val="0"/>
        <w:spacing w:after="0" w:line="276" w:lineRule="auto"/>
        <w:contextualSpacing/>
        <w:rPr>
          <w:rFonts w:ascii="Calibri" w:hAnsi="Calibri"/>
          <w:sz w:val="18"/>
          <w:szCs w:val="18"/>
        </w:rPr>
      </w:pPr>
      <w:r w:rsidRPr="003721B0">
        <w:rPr>
          <w:rFonts w:ascii="Calibri" w:hAnsi="Calibri"/>
          <w:sz w:val="18"/>
          <w:szCs w:val="18"/>
        </w:rPr>
        <w:t xml:space="preserve">Zachary ZB. Facial rejuvenation: 40th anniversary review. </w:t>
      </w:r>
      <w:proofErr w:type="spellStart"/>
      <w:r w:rsidRPr="003721B0">
        <w:rPr>
          <w:rFonts w:ascii="Calibri" w:hAnsi="Calibri"/>
          <w:sz w:val="18"/>
          <w:szCs w:val="18"/>
        </w:rPr>
        <w:t>Semin</w:t>
      </w:r>
      <w:proofErr w:type="spellEnd"/>
      <w:r w:rsidRPr="003721B0">
        <w:rPr>
          <w:rFonts w:ascii="Calibri" w:hAnsi="Calibri"/>
          <w:sz w:val="18"/>
          <w:szCs w:val="18"/>
        </w:rPr>
        <w:t xml:space="preserve"> </w:t>
      </w:r>
      <w:proofErr w:type="spellStart"/>
      <w:r w:rsidRPr="003721B0">
        <w:rPr>
          <w:rFonts w:ascii="Calibri" w:hAnsi="Calibri"/>
          <w:sz w:val="18"/>
          <w:szCs w:val="18"/>
        </w:rPr>
        <w:t>Cutan</w:t>
      </w:r>
      <w:proofErr w:type="spellEnd"/>
      <w:r w:rsidRPr="003721B0">
        <w:rPr>
          <w:rFonts w:ascii="Calibri" w:hAnsi="Calibri"/>
          <w:sz w:val="18"/>
          <w:szCs w:val="18"/>
        </w:rPr>
        <w:t xml:space="preserve"> Med Surg. 2016;</w:t>
      </w:r>
      <w:proofErr w:type="gramStart"/>
      <w:r w:rsidRPr="003721B0">
        <w:rPr>
          <w:rFonts w:ascii="Calibri" w:hAnsi="Calibri"/>
          <w:sz w:val="18"/>
          <w:szCs w:val="18"/>
        </w:rPr>
        <w:t>35:S</w:t>
      </w:r>
      <w:proofErr w:type="gramEnd"/>
      <w:r w:rsidRPr="003721B0">
        <w:rPr>
          <w:rFonts w:ascii="Calibri" w:hAnsi="Calibri"/>
          <w:sz w:val="18"/>
          <w:szCs w:val="18"/>
        </w:rPr>
        <w:t>122-S124.</w:t>
      </w:r>
    </w:p>
    <w:p w14:paraId="7A46147A" w14:textId="6D8C930A" w:rsidR="002818BC" w:rsidRDefault="002818BC" w:rsidP="00F92E45">
      <w:pPr>
        <w:autoSpaceDE w:val="0"/>
        <w:autoSpaceDN w:val="0"/>
        <w:adjustRightInd w:val="0"/>
        <w:spacing w:after="0" w:line="276" w:lineRule="auto"/>
        <w:contextualSpacing/>
        <w:rPr>
          <w:rFonts w:ascii="Calibri" w:hAnsi="Calibri"/>
          <w:sz w:val="18"/>
          <w:szCs w:val="18"/>
        </w:rPr>
      </w:pPr>
    </w:p>
    <w:p w14:paraId="44F1D740" w14:textId="24574EAA" w:rsidR="002818BC" w:rsidRDefault="002818BC" w:rsidP="00F92E45">
      <w:pPr>
        <w:autoSpaceDE w:val="0"/>
        <w:autoSpaceDN w:val="0"/>
        <w:adjustRightInd w:val="0"/>
        <w:spacing w:after="0" w:line="276" w:lineRule="auto"/>
        <w:contextualSpacing/>
        <w:rPr>
          <w:rFonts w:ascii="Calibri" w:hAnsi="Calibri"/>
          <w:sz w:val="18"/>
          <w:szCs w:val="18"/>
        </w:rPr>
      </w:pPr>
      <w:proofErr w:type="spellStart"/>
      <w:r>
        <w:rPr>
          <w:rFonts w:ascii="Calibri" w:hAnsi="Calibri"/>
          <w:sz w:val="18"/>
          <w:szCs w:val="18"/>
        </w:rPr>
        <w:t>Zenker</w:t>
      </w:r>
      <w:proofErr w:type="spellEnd"/>
      <w:r>
        <w:rPr>
          <w:rFonts w:ascii="Calibri" w:hAnsi="Calibri"/>
          <w:sz w:val="18"/>
          <w:szCs w:val="18"/>
        </w:rPr>
        <w:t xml:space="preserve"> S. Alternatives to standard injectables and devices for rejuvenation. J Drugs Dermatol. 2017 Jun 1;16(6</w:t>
      </w:r>
      <w:proofErr w:type="gramStart"/>
      <w:r>
        <w:rPr>
          <w:rFonts w:ascii="Calibri" w:hAnsi="Calibri"/>
          <w:sz w:val="18"/>
          <w:szCs w:val="18"/>
        </w:rPr>
        <w:t>):s</w:t>
      </w:r>
      <w:proofErr w:type="gramEnd"/>
      <w:r>
        <w:rPr>
          <w:rFonts w:ascii="Calibri" w:hAnsi="Calibri"/>
          <w:sz w:val="18"/>
          <w:szCs w:val="18"/>
        </w:rPr>
        <w:t>98-s103.</w:t>
      </w:r>
    </w:p>
    <w:p w14:paraId="3E31C68D" w14:textId="77777777" w:rsidR="006A0314" w:rsidRPr="00F92E45" w:rsidRDefault="006A0314" w:rsidP="00F92E45">
      <w:pPr>
        <w:autoSpaceDE w:val="0"/>
        <w:autoSpaceDN w:val="0"/>
        <w:adjustRightInd w:val="0"/>
        <w:spacing w:after="0" w:line="276" w:lineRule="auto"/>
        <w:contextualSpacing/>
        <w:rPr>
          <w:rFonts w:ascii="Calibri" w:hAnsi="Calibri"/>
        </w:rPr>
      </w:pPr>
    </w:p>
    <w:p w14:paraId="5BA122DF" w14:textId="77777777" w:rsidR="0062549D" w:rsidRPr="003721B0" w:rsidRDefault="0062549D" w:rsidP="00F92E45">
      <w:pPr>
        <w:spacing w:after="0" w:line="276" w:lineRule="auto"/>
        <w:contextualSpacing/>
        <w:jc w:val="center"/>
        <w:rPr>
          <w:rFonts w:ascii="Calibri" w:hAnsi="Calibri" w:cs="Arial"/>
        </w:rPr>
      </w:pPr>
      <w:r w:rsidRPr="003721B0">
        <w:rPr>
          <w:rFonts w:ascii="Calibri" w:hAnsi="Calibri" w:cs="Arial"/>
          <w:b/>
        </w:rPr>
        <w:lastRenderedPageBreak/>
        <w:t xml:space="preserve">Atopic Dermatitis </w:t>
      </w:r>
    </w:p>
    <w:p w14:paraId="5D212FB4" w14:textId="77777777" w:rsidR="000E53D3" w:rsidRPr="003721B0" w:rsidRDefault="000E53D3" w:rsidP="0062549D">
      <w:pPr>
        <w:spacing w:after="0"/>
        <w:contextualSpacing/>
        <w:rPr>
          <w:rFonts w:ascii="Calibri" w:hAnsi="Calibri" w:cs="Arial"/>
          <w:smallCaps/>
        </w:rPr>
      </w:pPr>
    </w:p>
    <w:p w14:paraId="233B2E9F" w14:textId="39584D9B" w:rsidR="0062549D" w:rsidRPr="003721B0" w:rsidRDefault="000E53D3" w:rsidP="0062549D">
      <w:pPr>
        <w:spacing w:after="0"/>
        <w:contextualSpacing/>
        <w:rPr>
          <w:rFonts w:ascii="Calibri" w:hAnsi="Calibri"/>
          <w:b/>
        </w:rPr>
      </w:pPr>
      <w:r w:rsidRPr="00F92E45">
        <w:rPr>
          <w:rFonts w:ascii="Calibri" w:hAnsi="Calibri" w:cs="Arial"/>
          <w:b/>
        </w:rPr>
        <w:t>Gap:</w:t>
      </w:r>
      <w:r>
        <w:rPr>
          <w:rFonts w:ascii="Calibri" w:hAnsi="Calibri" w:cs="Arial"/>
          <w:b/>
          <w:smallCaps/>
        </w:rPr>
        <w:t xml:space="preserve"> </w:t>
      </w:r>
      <w:r w:rsidR="0062549D" w:rsidRPr="003721B0">
        <w:rPr>
          <w:rFonts w:ascii="Calibri" w:hAnsi="Calibri"/>
          <w:b/>
        </w:rPr>
        <w:t>Clinicians need to improve their knowledge of current diagnostic guidelines and treatment paradigms for atopic dermatitis (AD) and to develop strategies for incorporating these approaches into their clinical practice.</w:t>
      </w:r>
    </w:p>
    <w:p w14:paraId="307853DE" w14:textId="77777777" w:rsidR="0062549D" w:rsidRPr="003721B0" w:rsidRDefault="0062549D" w:rsidP="0062549D">
      <w:pPr>
        <w:spacing w:after="0"/>
        <w:contextualSpacing/>
        <w:rPr>
          <w:rFonts w:ascii="Calibri" w:hAnsi="Calibri"/>
          <w:i/>
        </w:rPr>
      </w:pPr>
    </w:p>
    <w:p w14:paraId="133637C7" w14:textId="77777777" w:rsidR="0062549D" w:rsidRPr="003721B0" w:rsidRDefault="0062549D" w:rsidP="0062549D">
      <w:pPr>
        <w:rPr>
          <w:rFonts w:ascii="Calibri" w:hAnsi="Calibri"/>
        </w:rPr>
      </w:pPr>
      <w:r w:rsidRPr="003721B0">
        <w:rPr>
          <w:rFonts w:ascii="Calibri" w:hAnsi="Calibri"/>
          <w:i/>
        </w:rPr>
        <w:t>Learning objective: Develop a treatment approach for atopic dermatitis that achieves the goal of clear or almost clear skin.</w:t>
      </w:r>
    </w:p>
    <w:p w14:paraId="220695C0" w14:textId="0BA5FACB" w:rsidR="0062549D" w:rsidRPr="003721B0" w:rsidRDefault="0062549D" w:rsidP="0062549D">
      <w:pPr>
        <w:spacing w:after="0"/>
        <w:contextualSpacing/>
        <w:rPr>
          <w:rFonts w:ascii="Calibri" w:hAnsi="Calibri"/>
        </w:rPr>
      </w:pPr>
      <w:r w:rsidRPr="003721B0">
        <w:rPr>
          <w:rFonts w:ascii="Calibri" w:hAnsi="Calibri"/>
        </w:rPr>
        <w:t xml:space="preserve">Atopic dermatitis (AD), also called eczema, is a chronic, relapsing inflammatory skin disease that is associated with significant morbidity and costs to patients and their families. The prevalence of AD in the United States is 3%-5% overall, with a higher prevalence in children (10%-15% lifetime), varying by geographical location. The prevalence in children has increased by as much as 30% in recent </w:t>
      </w:r>
      <w:proofErr w:type="gramStart"/>
      <w:r w:rsidRPr="003721B0">
        <w:rPr>
          <w:rFonts w:ascii="Calibri" w:hAnsi="Calibri"/>
        </w:rPr>
        <w:t>decades.[</w:t>
      </w:r>
      <w:proofErr w:type="gramEnd"/>
      <w:r w:rsidRPr="003721B0">
        <w:rPr>
          <w:rFonts w:ascii="Calibri" w:hAnsi="Calibri"/>
        </w:rPr>
        <w:t>Eichenfield &amp; Stein Gold 2017] Adult-onset AD is also on the rise, with a current prevalence in the United States as high as 7%-10%.[</w:t>
      </w:r>
      <w:proofErr w:type="spellStart"/>
      <w:r w:rsidRPr="003721B0">
        <w:rPr>
          <w:rFonts w:ascii="Calibri" w:hAnsi="Calibri"/>
        </w:rPr>
        <w:t>Splete</w:t>
      </w:r>
      <w:proofErr w:type="spellEnd"/>
      <w:r w:rsidRPr="003721B0">
        <w:rPr>
          <w:rFonts w:ascii="Calibri" w:hAnsi="Calibri"/>
        </w:rPr>
        <w:t xml:space="preserve"> 2017]</w:t>
      </w:r>
    </w:p>
    <w:p w14:paraId="71ABB306" w14:textId="77777777" w:rsidR="0062549D" w:rsidRPr="003721B0" w:rsidRDefault="0062549D" w:rsidP="0062549D">
      <w:pPr>
        <w:spacing w:after="0"/>
        <w:contextualSpacing/>
        <w:rPr>
          <w:rFonts w:ascii="Calibri" w:hAnsi="Calibri"/>
        </w:rPr>
      </w:pPr>
    </w:p>
    <w:p w14:paraId="62FFE9EF" w14:textId="77777777" w:rsidR="0062549D" w:rsidRPr="003721B0" w:rsidRDefault="0062549D" w:rsidP="0062549D">
      <w:pPr>
        <w:spacing w:after="0"/>
        <w:contextualSpacing/>
        <w:rPr>
          <w:rFonts w:ascii="Calibri" w:hAnsi="Calibri"/>
        </w:rPr>
      </w:pPr>
      <w:r w:rsidRPr="003721B0">
        <w:rPr>
          <w:rFonts w:ascii="Calibri" w:hAnsi="Calibri"/>
        </w:rPr>
        <w:t>The evidence-based guidelines for the diagnosis and assessment of AD, published in 2014, provide criteria for accurately diagnosing and differentiating AD from other conditions with similar characteristics.[Eichenfield 2014] Clinicians need to become aware of these guidelines so as to be better able to recognize AD, distinguish it from other conditions with similar appearance, and initiate effective treatment at the earliest opportunity.</w:t>
      </w:r>
    </w:p>
    <w:p w14:paraId="0EBE604D" w14:textId="77777777" w:rsidR="0062549D" w:rsidRPr="003721B0" w:rsidRDefault="0062549D" w:rsidP="0062549D">
      <w:pPr>
        <w:spacing w:after="0"/>
        <w:contextualSpacing/>
        <w:rPr>
          <w:rFonts w:ascii="Calibri" w:hAnsi="Calibri"/>
        </w:rPr>
      </w:pPr>
    </w:p>
    <w:p w14:paraId="388121B8" w14:textId="77777777" w:rsidR="0062549D" w:rsidRPr="003721B0" w:rsidRDefault="0062549D" w:rsidP="0062549D">
      <w:pPr>
        <w:spacing w:after="0"/>
        <w:contextualSpacing/>
        <w:rPr>
          <w:rFonts w:ascii="Calibri" w:hAnsi="Calibri"/>
        </w:rPr>
      </w:pPr>
      <w:r w:rsidRPr="003721B0">
        <w:rPr>
          <w:rFonts w:ascii="Calibri" w:hAnsi="Calibri"/>
        </w:rPr>
        <w:t xml:space="preserve">Diagnosis of AD is based on typical findings including pruritus, erythema, papules/vesicles, xerosis, excoriations, erosions, and often </w:t>
      </w:r>
      <w:proofErr w:type="spellStart"/>
      <w:r w:rsidRPr="003721B0">
        <w:rPr>
          <w:rFonts w:ascii="Calibri" w:hAnsi="Calibri"/>
        </w:rPr>
        <w:t>lichenification</w:t>
      </w:r>
      <w:proofErr w:type="spellEnd"/>
      <w:r w:rsidRPr="003721B0">
        <w:rPr>
          <w:rFonts w:ascii="Calibri" w:hAnsi="Calibri"/>
        </w:rPr>
        <w:t xml:space="preserve"> and dyspigmentation. In infants, the face (particularly the cheeks and chin), trunk, and extensor extremities are the most common sites of involvement, with sparing of the diaper area. In toddlers and older children, the most commonly affected sites are the </w:t>
      </w:r>
      <w:proofErr w:type="spellStart"/>
      <w:r w:rsidRPr="003721B0">
        <w:rPr>
          <w:rFonts w:ascii="Calibri" w:hAnsi="Calibri"/>
        </w:rPr>
        <w:t>flexoral</w:t>
      </w:r>
      <w:proofErr w:type="spellEnd"/>
      <w:r w:rsidRPr="003721B0">
        <w:rPr>
          <w:rFonts w:ascii="Calibri" w:hAnsi="Calibri"/>
        </w:rPr>
        <w:t xml:space="preserve"> areas of the wrists, ankles, and antecubital and popliteal fossae. In adolescents and adults, the wrists, hands, neck, and ankles are typically </w:t>
      </w:r>
      <w:proofErr w:type="gramStart"/>
      <w:r w:rsidRPr="003721B0">
        <w:rPr>
          <w:rFonts w:ascii="Calibri" w:hAnsi="Calibri"/>
        </w:rPr>
        <w:t>affected.[</w:t>
      </w:r>
      <w:proofErr w:type="gramEnd"/>
      <w:r w:rsidRPr="003721B0">
        <w:rPr>
          <w:rFonts w:ascii="Calibri" w:hAnsi="Calibri"/>
        </w:rPr>
        <w:t>Eichenfield 2017]</w:t>
      </w:r>
    </w:p>
    <w:p w14:paraId="4CF76F14" w14:textId="77777777" w:rsidR="0062549D" w:rsidRPr="003721B0" w:rsidRDefault="0062549D" w:rsidP="0062549D">
      <w:pPr>
        <w:spacing w:after="0"/>
        <w:contextualSpacing/>
        <w:rPr>
          <w:rFonts w:ascii="Calibri" w:hAnsi="Calibri"/>
        </w:rPr>
      </w:pPr>
    </w:p>
    <w:p w14:paraId="4B6D26EF" w14:textId="77777777" w:rsidR="0062549D" w:rsidRPr="003721B0" w:rsidRDefault="0062549D" w:rsidP="0062549D">
      <w:pPr>
        <w:spacing w:after="0"/>
        <w:contextualSpacing/>
        <w:rPr>
          <w:rFonts w:ascii="Calibri" w:hAnsi="Calibri"/>
        </w:rPr>
      </w:pPr>
      <w:r w:rsidRPr="003721B0">
        <w:rPr>
          <w:rFonts w:ascii="Calibri" w:hAnsi="Calibri"/>
        </w:rPr>
        <w:t>Clinicians need to be alert to potential misdiagnosis of adult AD as contact dermatitis. Differential diagnosis includes ichthyosis vulgaris, keratosis pilaris, nummular dermatitis, psoriasis, scabies, seborrheic dermatitis, and tinea corporis. Findings that should prompt reconsideration of the diagnosis of atopic dermatitis in infants and young children include failure to thrive; multiple cutaneous and/or systemic infections; unusual morphology or distribution of rash; poor response to typical atopic dermatitis treatments; fixed-plaque hypopigmentation; and late onset AD signs and symptoms.[Eichenfield and Stein Gold 2017]</w:t>
      </w:r>
    </w:p>
    <w:p w14:paraId="357B8268" w14:textId="77777777" w:rsidR="0062549D" w:rsidRPr="003721B0" w:rsidRDefault="0062549D" w:rsidP="0062549D">
      <w:pPr>
        <w:spacing w:after="0"/>
        <w:contextualSpacing/>
        <w:rPr>
          <w:rFonts w:ascii="Calibri" w:hAnsi="Calibri"/>
        </w:rPr>
      </w:pPr>
    </w:p>
    <w:p w14:paraId="5E46929E" w14:textId="7992FC28" w:rsidR="0062549D" w:rsidRPr="003721B0" w:rsidRDefault="0062549D" w:rsidP="0062549D">
      <w:pPr>
        <w:spacing w:after="0"/>
        <w:contextualSpacing/>
        <w:rPr>
          <w:rFonts w:ascii="Calibri" w:hAnsi="Calibri"/>
        </w:rPr>
      </w:pPr>
      <w:r w:rsidRPr="003721B0">
        <w:rPr>
          <w:rFonts w:ascii="Calibri" w:hAnsi="Calibri"/>
        </w:rPr>
        <w:t xml:space="preserve">Pruritus and other signs and symptoms associated with the disease can be severe and their impact on quality of life significant, particularly in those with moderate to severe disease. Coping with AD can lower self-esteem, negatively affect school performance and social interactions, disrupt sleep, and generally increase day-to-day stress experienced by patients and their families.[National Eczema Association] Although AD is common and relatively easy to identify, clinicians should avoid being complacent about the disease and its management. Additionally, there are often gaps between evidence-based guidelines in AD management, what the clinician recommends, and what the patient </w:t>
      </w:r>
      <w:proofErr w:type="gramStart"/>
      <w:r w:rsidRPr="003721B0">
        <w:rPr>
          <w:rFonts w:ascii="Calibri" w:hAnsi="Calibri"/>
        </w:rPr>
        <w:t>does.[</w:t>
      </w:r>
      <w:proofErr w:type="gramEnd"/>
      <w:r w:rsidRPr="003721B0">
        <w:rPr>
          <w:rFonts w:ascii="Calibri" w:hAnsi="Calibri"/>
        </w:rPr>
        <w:t>O</w:t>
      </w:r>
      <w:r w:rsidR="008E1659">
        <w:rPr>
          <w:rFonts w:ascii="Calibri" w:hAnsi="Calibri"/>
        </w:rPr>
        <w:t>’</w:t>
      </w:r>
      <w:r w:rsidRPr="003721B0">
        <w:rPr>
          <w:rFonts w:ascii="Calibri" w:hAnsi="Calibri"/>
        </w:rPr>
        <w:t>Toole 2013]</w:t>
      </w:r>
    </w:p>
    <w:p w14:paraId="54739223" w14:textId="77777777" w:rsidR="0062549D" w:rsidRPr="003721B0" w:rsidRDefault="0062549D" w:rsidP="0062549D">
      <w:pPr>
        <w:spacing w:after="0"/>
        <w:contextualSpacing/>
        <w:rPr>
          <w:rFonts w:ascii="Calibri" w:hAnsi="Calibri"/>
        </w:rPr>
      </w:pPr>
    </w:p>
    <w:p w14:paraId="70BA2147" w14:textId="77777777" w:rsidR="0062549D" w:rsidRPr="003721B0" w:rsidRDefault="0062549D" w:rsidP="0062549D">
      <w:pPr>
        <w:spacing w:after="0"/>
        <w:contextualSpacing/>
        <w:rPr>
          <w:rFonts w:ascii="Calibri" w:hAnsi="Calibri"/>
        </w:rPr>
      </w:pPr>
      <w:r w:rsidRPr="003721B0">
        <w:rPr>
          <w:rFonts w:ascii="Calibri" w:hAnsi="Calibri"/>
        </w:rPr>
        <w:t xml:space="preserve">Before seeking evidence of concomitant sensitivities such as foods and environmental allergens, clinicians can better identify the diagnostic and therapeutic path in AD by closely questioning patients and their families about the lesions, symptoms, and impact of their condition.[Eichenfield 2017] Indeed, specialized testing for sensitivities or blindly eliminating common allergenic foods from the diets of all patients with AD is generally not effective in modifying disease course. Nevertheless, some patients may have comorbid food allergies, and referral to a pediatric allergist is appropriate when skin disease is </w:t>
      </w:r>
      <w:proofErr w:type="gramStart"/>
      <w:r w:rsidRPr="003721B0">
        <w:rPr>
          <w:rFonts w:ascii="Calibri" w:hAnsi="Calibri"/>
        </w:rPr>
        <w:t>recalcitrant</w:t>
      </w:r>
      <w:proofErr w:type="gramEnd"/>
      <w:r w:rsidRPr="003721B0">
        <w:rPr>
          <w:rFonts w:ascii="Calibri" w:hAnsi="Calibri"/>
        </w:rPr>
        <w:t xml:space="preserve"> and the patient has a history of exacerbation after exposure to certain foods. [Stein Gold and Eichenfield 2017]</w:t>
      </w:r>
    </w:p>
    <w:p w14:paraId="2F9B9575" w14:textId="77777777" w:rsidR="0062549D" w:rsidRPr="003721B0" w:rsidRDefault="0062549D" w:rsidP="0062549D">
      <w:pPr>
        <w:spacing w:after="0"/>
        <w:contextualSpacing/>
        <w:rPr>
          <w:rFonts w:ascii="Calibri" w:hAnsi="Calibri"/>
        </w:rPr>
      </w:pPr>
    </w:p>
    <w:p w14:paraId="7EC17C4C" w14:textId="16E09680" w:rsidR="0062549D" w:rsidRPr="003721B0" w:rsidRDefault="0062549D" w:rsidP="0062549D">
      <w:pPr>
        <w:spacing w:after="0"/>
        <w:contextualSpacing/>
        <w:rPr>
          <w:rFonts w:ascii="Calibri" w:hAnsi="Calibri"/>
        </w:rPr>
      </w:pPr>
      <w:r w:rsidRPr="003721B0">
        <w:rPr>
          <w:rFonts w:ascii="Calibri" w:hAnsi="Calibri"/>
        </w:rPr>
        <w:t>Clinicians need to become more conversant with the growing armamentarium of available therapeutic agents, their indications, and their appropriate use to achieve optimal clearing of skin lesions. Well-established treatment options such as emollients, corticosteroids, and topical calcineurin inhibitors will continue to play a role in treating AD of all severity levels. The use of topical corticosteroids to bring an acute flare under control is an established strategy, and research supports corticosteroid maintenance after clearing. In one study, ongoing maintenance with low-dose fluticasone propionate plus moisturizers for 4 weeks reduced the risk of relapse at 20 weeks.[</w:t>
      </w:r>
      <w:proofErr w:type="spellStart"/>
      <w:r w:rsidRPr="003721B0">
        <w:rPr>
          <w:rFonts w:ascii="Calibri" w:hAnsi="Calibri"/>
        </w:rPr>
        <w:t>Hanifin</w:t>
      </w:r>
      <w:proofErr w:type="spellEnd"/>
      <w:r w:rsidRPr="003721B0">
        <w:rPr>
          <w:rFonts w:ascii="Calibri" w:hAnsi="Calibri"/>
        </w:rPr>
        <w:t xml:space="preserve"> 2002] Another option is the use of the topical calcineurin inhibitors (TCIs) </w:t>
      </w:r>
      <w:proofErr w:type="spellStart"/>
      <w:r w:rsidRPr="003721B0">
        <w:rPr>
          <w:rFonts w:ascii="Calibri" w:hAnsi="Calibri"/>
        </w:rPr>
        <w:t>pimecrolimus</w:t>
      </w:r>
      <w:proofErr w:type="spellEnd"/>
      <w:r w:rsidRPr="003721B0">
        <w:rPr>
          <w:rFonts w:ascii="Calibri" w:hAnsi="Calibri"/>
        </w:rPr>
        <w:t xml:space="preserve"> and tacrolimus – corticosteroid-sparing agents that have been safely used for many years. Unlike corticosteroids, these agents can be used on any affected body surface including the face. Studies report short- and long-term efficacy of </w:t>
      </w:r>
      <w:proofErr w:type="spellStart"/>
      <w:r w:rsidRPr="003721B0">
        <w:rPr>
          <w:rFonts w:ascii="Calibri" w:hAnsi="Calibri"/>
        </w:rPr>
        <w:t>pimecrolimus</w:t>
      </w:r>
      <w:proofErr w:type="spellEnd"/>
      <w:r w:rsidRPr="003721B0">
        <w:rPr>
          <w:rFonts w:ascii="Calibri" w:hAnsi="Calibri"/>
        </w:rPr>
        <w:t xml:space="preserve">, which has been approved for use in patients &lt;15 years of age at the 0.03% </w:t>
      </w:r>
      <w:proofErr w:type="gramStart"/>
      <w:r w:rsidRPr="003721B0">
        <w:rPr>
          <w:rFonts w:ascii="Calibri" w:hAnsi="Calibri"/>
        </w:rPr>
        <w:t>concentration.[</w:t>
      </w:r>
      <w:proofErr w:type="gramEnd"/>
      <w:r w:rsidRPr="003721B0">
        <w:rPr>
          <w:rFonts w:ascii="Calibri" w:hAnsi="Calibri"/>
        </w:rPr>
        <w:t xml:space="preserve">Afshar 2013; Eichenfield J </w:t>
      </w:r>
      <w:proofErr w:type="spellStart"/>
      <w:r w:rsidRPr="003721B0">
        <w:rPr>
          <w:rFonts w:ascii="Calibri" w:hAnsi="Calibri"/>
        </w:rPr>
        <w:t>Pediatr</w:t>
      </w:r>
      <w:proofErr w:type="spellEnd"/>
      <w:r w:rsidRPr="003721B0">
        <w:rPr>
          <w:rFonts w:ascii="Calibri" w:hAnsi="Calibri"/>
        </w:rPr>
        <w:t xml:space="preserve"> 2015; Luger 2015; Stein Gold</w:t>
      </w:r>
      <w:r w:rsidR="00F469BA">
        <w:rPr>
          <w:rFonts w:ascii="Calibri" w:hAnsi="Calibri"/>
        </w:rPr>
        <w:t>/</w:t>
      </w:r>
      <w:r w:rsidRPr="003721B0">
        <w:rPr>
          <w:rFonts w:ascii="Calibri" w:hAnsi="Calibri"/>
        </w:rPr>
        <w:t>Eichenfield 2017]</w:t>
      </w:r>
    </w:p>
    <w:p w14:paraId="5FCA64CC" w14:textId="77777777" w:rsidR="0062549D" w:rsidRPr="003721B0" w:rsidRDefault="0062549D" w:rsidP="0062549D">
      <w:pPr>
        <w:spacing w:after="0"/>
        <w:contextualSpacing/>
        <w:rPr>
          <w:rFonts w:ascii="Calibri" w:hAnsi="Calibri"/>
        </w:rPr>
      </w:pPr>
    </w:p>
    <w:p w14:paraId="7289C33E" w14:textId="77777777" w:rsidR="0062549D" w:rsidRPr="003721B0" w:rsidRDefault="0062549D" w:rsidP="0062549D">
      <w:pPr>
        <w:spacing w:after="0"/>
        <w:contextualSpacing/>
        <w:rPr>
          <w:rFonts w:ascii="Calibri" w:hAnsi="Calibri"/>
        </w:rPr>
      </w:pPr>
      <w:r w:rsidRPr="003721B0">
        <w:rPr>
          <w:rFonts w:ascii="Calibri" w:hAnsi="Calibri"/>
        </w:rPr>
        <w:t>Recent research into the pathophysiology of AD has revealed a complex etiology involving multiple immunologic and inflammatory pathways. Advances in the understanding of the roles of filaggrin and ceramides (waxy lipid molecules) has led to the theory of barrier therapy and the development of new moisturizers and topical skin therapies that are targeted to increase the levels of ceramides and natural moisturizing factors in the skin.[</w:t>
      </w:r>
      <w:proofErr w:type="spellStart"/>
      <w:r w:rsidRPr="003721B0">
        <w:rPr>
          <w:rFonts w:ascii="Calibri" w:hAnsi="Calibri"/>
        </w:rPr>
        <w:t>Miyagaki</w:t>
      </w:r>
      <w:proofErr w:type="spellEnd"/>
      <w:r w:rsidRPr="003721B0">
        <w:rPr>
          <w:rFonts w:ascii="Calibri" w:hAnsi="Calibri"/>
        </w:rPr>
        <w:t xml:space="preserve"> 2015; Irvine and McLean] The early identification of susceptible patients suggests the possibility of preventing or minimizing the risk for the development of AD. In one report, daily emollient use in susceptible infants beginning at age 3 weeks produced a 50% relative reduction in the risk of AD at age 6 </w:t>
      </w:r>
      <w:proofErr w:type="gramStart"/>
      <w:r w:rsidRPr="003721B0">
        <w:rPr>
          <w:rFonts w:ascii="Calibri" w:hAnsi="Calibri"/>
        </w:rPr>
        <w:t>months.[</w:t>
      </w:r>
      <w:proofErr w:type="gramEnd"/>
      <w:r w:rsidRPr="003721B0">
        <w:rPr>
          <w:rFonts w:ascii="Calibri" w:hAnsi="Calibri"/>
        </w:rPr>
        <w:t>Simpson 2014]</w:t>
      </w:r>
    </w:p>
    <w:p w14:paraId="2A141943" w14:textId="77777777" w:rsidR="0062549D" w:rsidRPr="003721B0" w:rsidRDefault="0062549D" w:rsidP="0062549D">
      <w:pPr>
        <w:spacing w:after="0"/>
        <w:contextualSpacing/>
        <w:rPr>
          <w:rFonts w:ascii="Calibri" w:hAnsi="Calibri"/>
        </w:rPr>
      </w:pPr>
    </w:p>
    <w:p w14:paraId="6019DD01" w14:textId="77777777" w:rsidR="0062549D" w:rsidRPr="003721B0" w:rsidRDefault="0062549D" w:rsidP="0062549D">
      <w:pPr>
        <w:spacing w:after="0"/>
        <w:contextualSpacing/>
        <w:rPr>
          <w:rFonts w:ascii="Calibri" w:hAnsi="Calibri"/>
        </w:rPr>
      </w:pPr>
      <w:r w:rsidRPr="003721B0">
        <w:rPr>
          <w:rFonts w:ascii="Calibri" w:hAnsi="Calibri"/>
        </w:rPr>
        <w:t>With the increasing understanding of the role of epidermal skin barrier defects in AD pathogenesis, moisturization alone has become an option in treating mildly infected eczema. A recent study found rapid resolution in response to topical steroid and emollient treatment and ruled out a clinically meaningful benefit from the addition of either oral or topical antibiotics in children with mild clinically infected eczema.[Francis NA et al. 2017] Also, dilute bleach baths followed by application of a moisturizer and/or emollient ointment confers anti-inflammatory and anti-infective properties.</w:t>
      </w:r>
    </w:p>
    <w:p w14:paraId="5B405C02" w14:textId="77777777" w:rsidR="0062549D" w:rsidRPr="003721B0" w:rsidRDefault="0062549D" w:rsidP="0062549D">
      <w:pPr>
        <w:spacing w:after="0"/>
        <w:contextualSpacing/>
        <w:rPr>
          <w:rFonts w:ascii="Calibri" w:hAnsi="Calibri" w:cs="TimesNewRomanMTStd"/>
        </w:rPr>
      </w:pPr>
    </w:p>
    <w:p w14:paraId="4F16A11A" w14:textId="77777777" w:rsidR="0062549D" w:rsidRPr="003721B0" w:rsidRDefault="0062549D" w:rsidP="0062549D">
      <w:pPr>
        <w:spacing w:after="0"/>
        <w:contextualSpacing/>
        <w:rPr>
          <w:rFonts w:ascii="Calibri" w:hAnsi="Calibri" w:cs="TimesNewRomanMTStd"/>
        </w:rPr>
      </w:pPr>
      <w:r w:rsidRPr="003721B0">
        <w:rPr>
          <w:rFonts w:ascii="Calibri" w:hAnsi="Calibri" w:cs="TimesNewRomanMTStd"/>
        </w:rPr>
        <w:t xml:space="preserve">A recent review of studies investigating the effectiveness of bleach baths found that they improve the clinical symptoms of atopic dermatitis and restore surface microbiome by eradicating </w:t>
      </w:r>
      <w:r w:rsidRPr="003721B0">
        <w:rPr>
          <w:rFonts w:ascii="Calibri" w:hAnsi="Calibri" w:cs="TimesNewRomanMTStd"/>
          <w:i/>
        </w:rPr>
        <w:t>Staphylococcus aureus</w:t>
      </w:r>
      <w:r w:rsidRPr="003721B0">
        <w:rPr>
          <w:rFonts w:ascii="Calibri" w:hAnsi="Calibri" w:cs="TimesNewRomanMTStd"/>
        </w:rPr>
        <w:t xml:space="preserve"> and other </w:t>
      </w:r>
      <w:proofErr w:type="gramStart"/>
      <w:r w:rsidRPr="003721B0">
        <w:rPr>
          <w:rFonts w:ascii="Calibri" w:hAnsi="Calibri" w:cs="TimesNewRomanMTStd"/>
        </w:rPr>
        <w:t>bacteria.[</w:t>
      </w:r>
      <w:proofErr w:type="spellStart"/>
      <w:proofErr w:type="gramEnd"/>
      <w:r w:rsidRPr="003721B0">
        <w:rPr>
          <w:rFonts w:ascii="Calibri" w:hAnsi="Calibri" w:cs="TimesNewRomanMTStd"/>
        </w:rPr>
        <w:t>Maarouf</w:t>
      </w:r>
      <w:proofErr w:type="spellEnd"/>
      <w:r w:rsidRPr="003721B0">
        <w:rPr>
          <w:rFonts w:ascii="Calibri" w:hAnsi="Calibri" w:cs="TimesNewRomanMTStd"/>
        </w:rPr>
        <w:t xml:space="preserve"> 2018] This benefit appears to reduce the need for topical corticosteroids or topical antibiotics. Bleach baths do not disrupt the epidermal barrier function, and </w:t>
      </w:r>
      <w:r w:rsidRPr="003721B0">
        <w:rPr>
          <w:rFonts w:ascii="Calibri" w:hAnsi="Calibri" w:cs="TimesNewRomanMTStd"/>
        </w:rPr>
        <w:lastRenderedPageBreak/>
        <w:t xml:space="preserve">have strong anti-inflammatory and anti-pruritogenic </w:t>
      </w:r>
      <w:proofErr w:type="gramStart"/>
      <w:r w:rsidRPr="003721B0">
        <w:rPr>
          <w:rFonts w:ascii="Calibri" w:hAnsi="Calibri" w:cs="TimesNewRomanMTStd"/>
        </w:rPr>
        <w:t>effects.[</w:t>
      </w:r>
      <w:proofErr w:type="spellStart"/>
      <w:proofErr w:type="gramEnd"/>
      <w:r w:rsidRPr="003721B0">
        <w:rPr>
          <w:rFonts w:ascii="Calibri" w:hAnsi="Calibri" w:cs="TimesNewRomanMTStd"/>
        </w:rPr>
        <w:t>Maarouf</w:t>
      </w:r>
      <w:proofErr w:type="spellEnd"/>
      <w:r w:rsidRPr="003721B0">
        <w:rPr>
          <w:rFonts w:ascii="Calibri" w:hAnsi="Calibri" w:cs="TimesNewRomanMTStd"/>
        </w:rPr>
        <w:t xml:space="preserve"> 2018] However, it is not yet known whether bleach baths, as monotherapy, are sufficient to manage AD.</w:t>
      </w:r>
    </w:p>
    <w:p w14:paraId="322F3D42" w14:textId="77777777" w:rsidR="0062549D" w:rsidRPr="003721B0" w:rsidRDefault="0062549D" w:rsidP="0062549D">
      <w:pPr>
        <w:spacing w:after="0"/>
        <w:contextualSpacing/>
        <w:rPr>
          <w:rFonts w:ascii="Calibri" w:hAnsi="Calibri" w:cs="TimesNewRomanMTStd"/>
        </w:rPr>
      </w:pPr>
    </w:p>
    <w:p w14:paraId="594DEC82" w14:textId="77777777" w:rsidR="0062549D" w:rsidRPr="003721B0" w:rsidRDefault="0062549D" w:rsidP="0062549D">
      <w:pPr>
        <w:spacing w:after="0"/>
        <w:contextualSpacing/>
        <w:rPr>
          <w:rFonts w:ascii="Calibri" w:hAnsi="Calibri" w:cs="TimesNewRomanMTStd"/>
        </w:rPr>
      </w:pPr>
      <w:r w:rsidRPr="003721B0">
        <w:rPr>
          <w:rFonts w:ascii="Calibri" w:hAnsi="Calibri" w:cs="TimesNewRomanMTStd"/>
        </w:rPr>
        <w:t>To address the role of barrier dysfunction in the pathogenesis of AD, therapies that address the underlying lipid biochemical abnormality may be needed. These lipid-based forms of barrier repair therapy have been shown to be as effective as topical mid-potency corticosteroids.[Elias 2018] A novel addition to the topical armamentarium that appears to be gaining momentum involves the application of topical antioxidants (such as furfuryl palmitate) or ceramides.[</w:t>
      </w:r>
      <w:proofErr w:type="spellStart"/>
      <w:r w:rsidRPr="003721B0">
        <w:rPr>
          <w:rFonts w:ascii="Calibri" w:hAnsi="Calibri" w:cs="TimesNewRomanMTStd"/>
        </w:rPr>
        <w:t>Draelos</w:t>
      </w:r>
      <w:proofErr w:type="spellEnd"/>
      <w:r w:rsidRPr="003721B0">
        <w:rPr>
          <w:rFonts w:ascii="Calibri" w:hAnsi="Calibri" w:cs="TimesNewRomanMTStd"/>
        </w:rPr>
        <w:t xml:space="preserve"> 2018; </w:t>
      </w:r>
      <w:proofErr w:type="spellStart"/>
      <w:r w:rsidRPr="003721B0">
        <w:rPr>
          <w:rFonts w:ascii="Calibri" w:hAnsi="Calibri" w:cs="TimesNewRomanMTStd"/>
        </w:rPr>
        <w:t>Pigatto</w:t>
      </w:r>
      <w:proofErr w:type="spellEnd"/>
      <w:r w:rsidRPr="003721B0">
        <w:rPr>
          <w:rFonts w:ascii="Calibri" w:hAnsi="Calibri" w:cs="TimesNewRomanMTStd"/>
        </w:rPr>
        <w:t xml:space="preserve"> 2018] A review of studies regarding the beneficial effects of the new antioxidant molecule furfuryl palmitate (and its derivatives) indicates it is safe and effective in ameliorating the signs and symptoms of mild-to-moderate AD, along with other cutaneous skin disorders.[</w:t>
      </w:r>
      <w:proofErr w:type="spellStart"/>
      <w:r w:rsidRPr="003721B0">
        <w:rPr>
          <w:rFonts w:ascii="Calibri" w:hAnsi="Calibri" w:cs="TimesNewRomanMTStd"/>
        </w:rPr>
        <w:t>Pigatto</w:t>
      </w:r>
      <w:proofErr w:type="spellEnd"/>
      <w:r w:rsidRPr="003721B0">
        <w:rPr>
          <w:rFonts w:ascii="Calibri" w:hAnsi="Calibri" w:cs="TimesNewRomanMTStd"/>
        </w:rPr>
        <w:t xml:space="preserve"> 2018] Similarly, a recent study reported on the benefits of a proprietary therapeutic cream containing ceramides in the management of signs and symptoms of mild-to-moderate AD and other pruritic dermatoses.[</w:t>
      </w:r>
      <w:proofErr w:type="spellStart"/>
      <w:r w:rsidRPr="003721B0">
        <w:rPr>
          <w:rFonts w:ascii="Calibri" w:hAnsi="Calibri" w:cs="TimesNewRomanMTStd"/>
        </w:rPr>
        <w:t>Draelos</w:t>
      </w:r>
      <w:proofErr w:type="spellEnd"/>
      <w:r w:rsidRPr="003721B0">
        <w:rPr>
          <w:rFonts w:ascii="Calibri" w:hAnsi="Calibri" w:cs="TimesNewRomanMTStd"/>
        </w:rPr>
        <w:t xml:space="preserve"> 2018] These agents have no side effects and thus are safe to use in all patient populations.</w:t>
      </w:r>
    </w:p>
    <w:p w14:paraId="1D7727C5" w14:textId="77777777" w:rsidR="0062549D" w:rsidRPr="003721B0" w:rsidRDefault="0062549D" w:rsidP="0062549D">
      <w:pPr>
        <w:spacing w:after="0"/>
        <w:contextualSpacing/>
        <w:rPr>
          <w:rFonts w:ascii="Calibri" w:hAnsi="Calibri"/>
          <w:b/>
        </w:rPr>
      </w:pPr>
    </w:p>
    <w:p w14:paraId="75371814" w14:textId="77777777" w:rsidR="00E722BC" w:rsidRDefault="00E722BC" w:rsidP="0062549D">
      <w:pPr>
        <w:spacing w:after="0"/>
        <w:contextualSpacing/>
        <w:rPr>
          <w:rFonts w:ascii="Calibri" w:hAnsi="Calibri"/>
          <w:b/>
        </w:rPr>
      </w:pPr>
    </w:p>
    <w:p w14:paraId="75F0D517" w14:textId="327608A9" w:rsidR="0062549D" w:rsidRPr="003721B0" w:rsidRDefault="0062549D" w:rsidP="0062549D">
      <w:pPr>
        <w:spacing w:after="0"/>
        <w:contextualSpacing/>
        <w:rPr>
          <w:rFonts w:ascii="Calibri" w:hAnsi="Calibri"/>
          <w:b/>
        </w:rPr>
      </w:pPr>
      <w:r w:rsidRPr="003721B0">
        <w:rPr>
          <w:rFonts w:ascii="Calibri" w:hAnsi="Calibri"/>
          <w:b/>
        </w:rPr>
        <w:t>Gap: Clinicians need guidance to understand the role of inflammation in the pathogenesis of AD and in the use of current and emerging therapies designed to block the inflammatory activity that produces AD symptoms.</w:t>
      </w:r>
    </w:p>
    <w:p w14:paraId="332BC65F" w14:textId="77777777" w:rsidR="0062549D" w:rsidRPr="003721B0" w:rsidRDefault="0062549D" w:rsidP="0062549D">
      <w:pPr>
        <w:spacing w:after="0"/>
        <w:contextualSpacing/>
        <w:rPr>
          <w:rFonts w:ascii="Calibri" w:hAnsi="Calibri"/>
        </w:rPr>
      </w:pPr>
    </w:p>
    <w:p w14:paraId="3165FD75" w14:textId="77777777" w:rsidR="0062549D" w:rsidRPr="003721B0" w:rsidRDefault="0062549D" w:rsidP="0062549D">
      <w:pPr>
        <w:rPr>
          <w:rFonts w:ascii="Calibri" w:hAnsi="Calibri"/>
        </w:rPr>
      </w:pPr>
      <w:r w:rsidRPr="003721B0">
        <w:rPr>
          <w:rFonts w:ascii="Calibri" w:hAnsi="Calibri"/>
          <w:i/>
        </w:rPr>
        <w:t>Learning objective: Review safety and efficacy data on therapies that target the inflammatory component of atopic dermatitis.</w:t>
      </w:r>
    </w:p>
    <w:p w14:paraId="30B94E44" w14:textId="40FA6BAA" w:rsidR="0062549D" w:rsidRPr="003721B0" w:rsidRDefault="0062549D" w:rsidP="0062549D">
      <w:pPr>
        <w:spacing w:after="0"/>
        <w:contextualSpacing/>
        <w:rPr>
          <w:rFonts w:ascii="Calibri" w:hAnsi="Calibri"/>
        </w:rPr>
      </w:pPr>
      <w:r w:rsidRPr="003721B0">
        <w:rPr>
          <w:rFonts w:ascii="Calibri" w:hAnsi="Calibri" w:cs="OTNEJMQuadraat"/>
        </w:rPr>
        <w:t>The rationale for the development of new and emerging therapies for AD is the blockade of specific inflammatory mediators. The type 2 cytokines interleukin (IL)-4 and IL-13 appear to be key drivers of atopic dermatitis and are likely important drivers of atopic or allergic diseases in general.[Simpson NEJM 2016] T</w:t>
      </w:r>
      <w:r w:rsidRPr="003721B0">
        <w:rPr>
          <w:rFonts w:ascii="Calibri" w:hAnsi="Calibri"/>
        </w:rPr>
        <w:t>wo new medications targeting these mediators were approved by the FDA in 2016 and 2017, and many others are under development.[Eichenfield and Friedlander 2016]</w:t>
      </w:r>
    </w:p>
    <w:p w14:paraId="4FFC5B99" w14:textId="77777777" w:rsidR="0062549D" w:rsidRPr="003721B0" w:rsidRDefault="0062549D" w:rsidP="0062549D">
      <w:pPr>
        <w:spacing w:after="0"/>
        <w:contextualSpacing/>
        <w:rPr>
          <w:rFonts w:ascii="Calibri" w:hAnsi="Calibri"/>
        </w:rPr>
      </w:pPr>
    </w:p>
    <w:p w14:paraId="24426206" w14:textId="77777777" w:rsidR="00637B0A" w:rsidRPr="003721B0" w:rsidRDefault="00637B0A" w:rsidP="00637B0A">
      <w:pPr>
        <w:spacing w:after="0"/>
        <w:contextualSpacing/>
        <w:rPr>
          <w:rFonts w:ascii="Calibri" w:hAnsi="Calibri"/>
        </w:rPr>
      </w:pPr>
      <w:proofErr w:type="spellStart"/>
      <w:r w:rsidRPr="003721B0">
        <w:rPr>
          <w:rFonts w:ascii="Calibri" w:hAnsi="Calibri"/>
        </w:rPr>
        <w:t>Crisaborole</w:t>
      </w:r>
      <w:proofErr w:type="spellEnd"/>
      <w:r w:rsidRPr="003721B0">
        <w:rPr>
          <w:rFonts w:ascii="Calibri" w:hAnsi="Calibri"/>
        </w:rPr>
        <w:t xml:space="preserve">, a boron-based phosphodiesterase (PDE)-4 inhibitor, was approved in 2016 for the topical treatment of AD. The safety and efficacy of </w:t>
      </w:r>
      <w:proofErr w:type="spellStart"/>
      <w:r w:rsidRPr="003721B0">
        <w:rPr>
          <w:rFonts w:ascii="Calibri" w:hAnsi="Calibri"/>
        </w:rPr>
        <w:t>crisaborole</w:t>
      </w:r>
      <w:proofErr w:type="spellEnd"/>
      <w:r w:rsidRPr="003721B0">
        <w:rPr>
          <w:rFonts w:ascii="Calibri" w:hAnsi="Calibri"/>
        </w:rPr>
        <w:t xml:space="preserve"> ointment 2% were evaluated in 2 vehicle-controlled phase 3 trials in &gt;1500 patients with mild or moderate </w:t>
      </w:r>
      <w:proofErr w:type="gramStart"/>
      <w:r w:rsidRPr="003721B0">
        <w:rPr>
          <w:rFonts w:ascii="Calibri" w:hAnsi="Calibri"/>
        </w:rPr>
        <w:t>AD.[</w:t>
      </w:r>
      <w:proofErr w:type="spellStart"/>
      <w:proofErr w:type="gramEnd"/>
      <w:r w:rsidRPr="003721B0">
        <w:rPr>
          <w:rFonts w:ascii="Calibri" w:hAnsi="Calibri"/>
        </w:rPr>
        <w:t>Paller</w:t>
      </w:r>
      <w:proofErr w:type="spellEnd"/>
      <w:r w:rsidRPr="003721B0">
        <w:rPr>
          <w:rFonts w:ascii="Calibri" w:hAnsi="Calibri"/>
        </w:rPr>
        <w:t xml:space="preserve"> 2016] Significantly more </w:t>
      </w:r>
      <w:proofErr w:type="spellStart"/>
      <w:r w:rsidRPr="003721B0">
        <w:rPr>
          <w:rFonts w:ascii="Calibri" w:hAnsi="Calibri"/>
        </w:rPr>
        <w:t>crisaborole</w:t>
      </w:r>
      <w:proofErr w:type="spellEnd"/>
      <w:r w:rsidRPr="003721B0">
        <w:rPr>
          <w:rFonts w:ascii="Calibri" w:hAnsi="Calibri"/>
        </w:rPr>
        <w:t xml:space="preserve">-treated patients achieved the study endpoints (ISGA of 0 or 1) by day 29 compared to those on vehicle. Treatment-related adverse events included AD and pain at the application site. In an open-label extension, severity of treatment-emergent adverse events was mild or moderate. No cases of application site atrophy, telangiectasia, or hypopigmentation were </w:t>
      </w:r>
      <w:proofErr w:type="gramStart"/>
      <w:r w:rsidRPr="003721B0">
        <w:rPr>
          <w:rFonts w:ascii="Calibri" w:hAnsi="Calibri"/>
        </w:rPr>
        <w:t>reported.[</w:t>
      </w:r>
      <w:proofErr w:type="spellStart"/>
      <w:proofErr w:type="gramEnd"/>
      <w:r w:rsidRPr="003721B0">
        <w:rPr>
          <w:rFonts w:ascii="Calibri" w:hAnsi="Calibri"/>
        </w:rPr>
        <w:t>Paller</w:t>
      </w:r>
      <w:proofErr w:type="spellEnd"/>
      <w:r w:rsidRPr="003721B0">
        <w:rPr>
          <w:rFonts w:ascii="Calibri" w:hAnsi="Calibri"/>
        </w:rPr>
        <w:t xml:space="preserve"> et al 2016]</w:t>
      </w:r>
    </w:p>
    <w:p w14:paraId="21B75094" w14:textId="77777777" w:rsidR="00637B0A" w:rsidRPr="003721B0" w:rsidRDefault="00637B0A" w:rsidP="00637B0A">
      <w:pPr>
        <w:spacing w:after="0"/>
        <w:contextualSpacing/>
        <w:rPr>
          <w:rFonts w:ascii="Calibri" w:hAnsi="Calibri"/>
        </w:rPr>
      </w:pPr>
    </w:p>
    <w:p w14:paraId="109B13C9" w14:textId="77777777" w:rsidR="00637B0A" w:rsidRPr="003721B0" w:rsidRDefault="00637B0A" w:rsidP="00637B0A">
      <w:pPr>
        <w:spacing w:after="0"/>
        <w:contextualSpacing/>
        <w:rPr>
          <w:rFonts w:ascii="Calibri" w:hAnsi="Calibri" w:cs="OTNEJMQuadraat"/>
        </w:rPr>
      </w:pPr>
      <w:r w:rsidRPr="003721B0">
        <w:rPr>
          <w:rFonts w:ascii="Calibri" w:hAnsi="Calibri"/>
        </w:rPr>
        <w:t xml:space="preserve">The systemic agent </w:t>
      </w:r>
      <w:proofErr w:type="spellStart"/>
      <w:r w:rsidRPr="003721B0">
        <w:rPr>
          <w:rFonts w:ascii="Calibri" w:hAnsi="Calibri"/>
        </w:rPr>
        <w:t>dupilumab</w:t>
      </w:r>
      <w:proofErr w:type="spellEnd"/>
      <w:r w:rsidRPr="003721B0">
        <w:rPr>
          <w:rFonts w:ascii="Calibri" w:hAnsi="Calibri"/>
        </w:rPr>
        <w:t xml:space="preserve"> was approved for treatment of AD in 2017. An inhibitor of the IL-4 receptor alpha subunit, </w:t>
      </w:r>
      <w:proofErr w:type="spellStart"/>
      <w:r w:rsidRPr="003721B0">
        <w:rPr>
          <w:rFonts w:ascii="Calibri" w:hAnsi="Calibri"/>
        </w:rPr>
        <w:t>dupilumab</w:t>
      </w:r>
      <w:proofErr w:type="spellEnd"/>
      <w:r w:rsidRPr="003721B0">
        <w:rPr>
          <w:rFonts w:ascii="Calibri" w:hAnsi="Calibri"/>
        </w:rPr>
        <w:t xml:space="preserve"> was evaluated in 2 16-week phase 3 placebo-controlled trials in adult patients whose AD was not adequately controlled with topical agents or who were not candidates for topical medication. In both trials, </w:t>
      </w:r>
      <w:proofErr w:type="spellStart"/>
      <w:r w:rsidRPr="003721B0">
        <w:rPr>
          <w:rFonts w:ascii="Calibri" w:hAnsi="Calibri"/>
        </w:rPr>
        <w:t>dupilumab</w:t>
      </w:r>
      <w:proofErr w:type="spellEnd"/>
      <w:r w:rsidRPr="003721B0">
        <w:rPr>
          <w:rFonts w:ascii="Calibri" w:hAnsi="Calibri"/>
        </w:rPr>
        <w:t xml:space="preserve"> produced </w:t>
      </w:r>
      <w:r w:rsidRPr="003721B0">
        <w:rPr>
          <w:rFonts w:ascii="Calibri" w:hAnsi="Calibri" w:cs="OTNEJMQuadraat"/>
        </w:rPr>
        <w:t>an improvement of at least 75% on the EASI (EASI-75) at week 16 in significantly more patients compared with placebo (</w:t>
      </w:r>
      <w:r w:rsidRPr="003721B0">
        <w:rPr>
          <w:rFonts w:ascii="Calibri" w:hAnsi="Calibri" w:cs="OTNEJMQuadraat"/>
          <w:i/>
        </w:rPr>
        <w:t>P</w:t>
      </w:r>
      <w:r w:rsidRPr="003721B0">
        <w:rPr>
          <w:rFonts w:ascii="Calibri" w:hAnsi="Calibri" w:cs="OTNEJMQuadraat"/>
        </w:rPr>
        <w:t xml:space="preserve">&lt;0.001 for all comparisons). Also in the 2 trials, </w:t>
      </w:r>
      <w:proofErr w:type="spellStart"/>
      <w:r w:rsidRPr="003721B0">
        <w:rPr>
          <w:rFonts w:ascii="Calibri" w:hAnsi="Calibri" w:cs="OTNEJMQuadraat"/>
        </w:rPr>
        <w:t>dupilumab</w:t>
      </w:r>
      <w:proofErr w:type="spellEnd"/>
      <w:r w:rsidRPr="003721B0">
        <w:rPr>
          <w:rFonts w:ascii="Calibri" w:hAnsi="Calibri" w:cs="OTNEJMQuadraat"/>
        </w:rPr>
        <w:t xml:space="preserve"> significantly reduced patient-reported symptoms of atopic dermatitis and its effect on sleep, symptoms of anxiety or depression, and quality of life.[Simpson NEJM 2016] A recent 16-week, double-blind, randomized, placebo-controlled phase III trial reported that significantly more </w:t>
      </w:r>
      <w:r w:rsidRPr="003721B0">
        <w:rPr>
          <w:rFonts w:ascii="Calibri" w:hAnsi="Calibri" w:cs="OTNEJMQuadraat"/>
        </w:rPr>
        <w:lastRenderedPageBreak/>
        <w:t xml:space="preserve">adult patients receiving </w:t>
      </w:r>
      <w:proofErr w:type="spellStart"/>
      <w:r w:rsidRPr="003721B0">
        <w:rPr>
          <w:rFonts w:ascii="Calibri" w:hAnsi="Calibri" w:cs="OTNEJMQuadraat"/>
        </w:rPr>
        <w:t>dupilumab</w:t>
      </w:r>
      <w:proofErr w:type="spellEnd"/>
      <w:r w:rsidRPr="003721B0">
        <w:rPr>
          <w:rFonts w:ascii="Calibri" w:hAnsi="Calibri" w:cs="OTNEJMQuadraat"/>
        </w:rPr>
        <w:t xml:space="preserve"> 300 mg weekly (</w:t>
      </w:r>
      <w:proofErr w:type="spellStart"/>
      <w:r w:rsidRPr="003721B0">
        <w:rPr>
          <w:rFonts w:ascii="Calibri" w:hAnsi="Calibri" w:cs="OTNEJMQuadraat"/>
        </w:rPr>
        <w:t>qw</w:t>
      </w:r>
      <w:proofErr w:type="spellEnd"/>
      <w:r w:rsidRPr="003721B0">
        <w:rPr>
          <w:rFonts w:ascii="Calibri" w:hAnsi="Calibri" w:cs="OTNEJMQuadraat"/>
        </w:rPr>
        <w:t xml:space="preserve">) or every 2 weeks (q2w) in conjunction with topical corticosteroid (TCS) treatment achieved </w:t>
      </w:r>
      <w:r w:rsidRPr="003721B0">
        <w:rPr>
          <w:rFonts w:ascii="Calibri" w:hAnsi="Calibri" w:cs="OTNEJMQuadraat"/>
          <w:u w:val="single"/>
        </w:rPr>
        <w:t>&gt;</w:t>
      </w:r>
      <w:r w:rsidRPr="003721B0">
        <w:rPr>
          <w:rFonts w:ascii="Calibri" w:hAnsi="Calibri" w:cs="OTNEJMQuadraat"/>
        </w:rPr>
        <w:t xml:space="preserve">75% improvement from baseline in the EASI at week 16 compared with patients receiving placebo with TCS (P&lt;0.001 for both doses vs placebo).[de Bruin-Weller 2018] In addition, patients receiving </w:t>
      </w:r>
      <w:proofErr w:type="spellStart"/>
      <w:r w:rsidRPr="003721B0">
        <w:rPr>
          <w:rFonts w:ascii="Calibri" w:hAnsi="Calibri" w:cs="OTNEJMQuadraat"/>
        </w:rPr>
        <w:t>dupilumab</w:t>
      </w:r>
      <w:proofErr w:type="spellEnd"/>
      <w:r w:rsidRPr="003721B0">
        <w:rPr>
          <w:rFonts w:ascii="Calibri" w:hAnsi="Calibri" w:cs="OTNEJMQuadraat"/>
        </w:rPr>
        <w:t xml:space="preserve"> with TCS demonstrated significant improvements in other clinical manifestations – including pruritus, pain, sleep disturbance, psychiatric symptoms (anxiety and depression), and quality of life. Further, no new safety signals were identified, and no significant differences in overall rates of adverse events between the </w:t>
      </w:r>
      <w:proofErr w:type="gramStart"/>
      <w:r w:rsidRPr="003721B0">
        <w:rPr>
          <w:rFonts w:ascii="Calibri" w:hAnsi="Calibri" w:cs="OTNEJMQuadraat"/>
        </w:rPr>
        <w:t>groups.[</w:t>
      </w:r>
      <w:proofErr w:type="gramEnd"/>
      <w:r w:rsidRPr="003721B0">
        <w:rPr>
          <w:rFonts w:ascii="Calibri" w:hAnsi="Calibri" w:cs="OTNEJMQuadraat"/>
        </w:rPr>
        <w:t>de Bruin-Weller 2018] A long-term (120 weeks), phase 3 open-label extension study in pediatric patients with AD is underway.</w:t>
      </w:r>
    </w:p>
    <w:p w14:paraId="2852CD94" w14:textId="77777777" w:rsidR="00637B0A" w:rsidRPr="003721B0" w:rsidRDefault="00637B0A" w:rsidP="00637B0A">
      <w:pPr>
        <w:spacing w:after="0"/>
        <w:contextualSpacing/>
        <w:rPr>
          <w:rFonts w:ascii="Calibri" w:hAnsi="Calibri"/>
        </w:rPr>
      </w:pPr>
    </w:p>
    <w:p w14:paraId="0BA56C27" w14:textId="6F6AC578" w:rsidR="00637B0A" w:rsidRPr="003721B0" w:rsidRDefault="00637B0A" w:rsidP="00637B0A">
      <w:pPr>
        <w:spacing w:after="0"/>
        <w:contextualSpacing/>
        <w:rPr>
          <w:rFonts w:ascii="Calibri" w:hAnsi="Calibri"/>
        </w:rPr>
      </w:pPr>
      <w:r w:rsidRPr="003721B0">
        <w:rPr>
          <w:rFonts w:ascii="Calibri" w:hAnsi="Calibri"/>
        </w:rPr>
        <w:t xml:space="preserve">A topical PDE-4 inhibitor, OPA-15406, produced promising results in an 8-week vehicle-controlled phase 2 study in patients 10 to 70 years of age with mild or moderate </w:t>
      </w:r>
      <w:proofErr w:type="gramStart"/>
      <w:r w:rsidRPr="003721B0">
        <w:rPr>
          <w:rFonts w:ascii="Calibri" w:hAnsi="Calibri"/>
        </w:rPr>
        <w:t>AD.[</w:t>
      </w:r>
      <w:proofErr w:type="spellStart"/>
      <w:proofErr w:type="gramEnd"/>
      <w:r w:rsidRPr="003721B0">
        <w:rPr>
          <w:rFonts w:ascii="Calibri" w:hAnsi="Calibri"/>
        </w:rPr>
        <w:t>Hanifin</w:t>
      </w:r>
      <w:proofErr w:type="spellEnd"/>
      <w:r w:rsidRPr="003721B0">
        <w:rPr>
          <w:rFonts w:ascii="Calibri" w:hAnsi="Calibri"/>
        </w:rPr>
        <w:t xml:space="preserve"> 2016]. The primary end point, IGA of 0 or 1 with </w:t>
      </w:r>
      <w:r w:rsidRPr="003721B0">
        <w:rPr>
          <w:rFonts w:ascii="Calibri" w:hAnsi="Calibri" w:cs="Times"/>
        </w:rPr>
        <w:t>≥</w:t>
      </w:r>
      <w:r w:rsidRPr="003721B0">
        <w:rPr>
          <w:rFonts w:ascii="Calibri" w:hAnsi="Calibri"/>
        </w:rPr>
        <w:t xml:space="preserve">2-grade reduction, was met at week 4 in the group receiving 1% concentration. Mean percentage improvement from baseline EASI score was notable in week 1 (31.4% vs 6.0% for vehicle; </w:t>
      </w:r>
      <w:r w:rsidRPr="003721B0">
        <w:rPr>
          <w:rFonts w:ascii="Calibri" w:hAnsi="Calibri"/>
          <w:i/>
        </w:rPr>
        <w:t>P</w:t>
      </w:r>
      <w:r w:rsidRPr="003721B0">
        <w:rPr>
          <w:rFonts w:ascii="Calibri" w:hAnsi="Calibri"/>
        </w:rPr>
        <w:t xml:space="preserve">=0.0005), was larger in week 2 (39.0% vs 3.0%; </w:t>
      </w:r>
      <w:r w:rsidRPr="003721B0">
        <w:rPr>
          <w:rFonts w:ascii="Calibri" w:hAnsi="Calibri"/>
          <w:i/>
        </w:rPr>
        <w:t>P</w:t>
      </w:r>
      <w:r w:rsidRPr="003721B0">
        <w:rPr>
          <w:rFonts w:ascii="Calibri" w:hAnsi="Calibri"/>
        </w:rPr>
        <w:t>=0.0001) and persisted for 8 weeks.</w:t>
      </w:r>
      <w:r w:rsidR="00444A34">
        <w:rPr>
          <w:rFonts w:ascii="Calibri" w:hAnsi="Calibri"/>
        </w:rPr>
        <w:t xml:space="preserve"> </w:t>
      </w:r>
      <w:r w:rsidR="00215AFA">
        <w:rPr>
          <w:rFonts w:ascii="Calibri" w:hAnsi="Calibri"/>
        </w:rPr>
        <w:t>O</w:t>
      </w:r>
      <w:r w:rsidR="00444A34">
        <w:rPr>
          <w:rFonts w:ascii="Calibri" w:hAnsi="Calibri"/>
        </w:rPr>
        <w:t xml:space="preserve">ther clinical trials </w:t>
      </w:r>
      <w:r w:rsidR="00215AFA">
        <w:rPr>
          <w:rFonts w:ascii="Calibri" w:hAnsi="Calibri"/>
        </w:rPr>
        <w:t xml:space="preserve">are </w:t>
      </w:r>
      <w:r w:rsidR="00444A34">
        <w:rPr>
          <w:rFonts w:ascii="Calibri" w:hAnsi="Calibri"/>
        </w:rPr>
        <w:t>under way to determine efficacy of OP-15406 compared with vehicle in adult patients with atopic dermatitis syndrome</w:t>
      </w:r>
      <w:r w:rsidR="00215AFA">
        <w:rPr>
          <w:rFonts w:ascii="Calibri" w:hAnsi="Calibri"/>
        </w:rPr>
        <w:t xml:space="preserve"> </w:t>
      </w:r>
      <w:r w:rsidR="00444A34">
        <w:rPr>
          <w:rFonts w:ascii="Calibri" w:hAnsi="Calibri"/>
        </w:rPr>
        <w:t xml:space="preserve">[ClinicalTrials.gov </w:t>
      </w:r>
      <w:r w:rsidR="00444A34" w:rsidRPr="00F92E45">
        <w:rPr>
          <w:rFonts w:ascii="Calibri" w:hAnsi="Calibri"/>
        </w:rPr>
        <w:t>NCT03908970]</w:t>
      </w:r>
      <w:r w:rsidR="00215AFA">
        <w:rPr>
          <w:rFonts w:ascii="Calibri" w:hAnsi="Calibri"/>
        </w:rPr>
        <w:t xml:space="preserve"> and to establish safety of the 0.1% and 0.3% formulations in adults and children with atopic </w:t>
      </w:r>
      <w:proofErr w:type="gramStart"/>
      <w:r w:rsidR="00215AFA">
        <w:rPr>
          <w:rFonts w:ascii="Calibri" w:hAnsi="Calibri"/>
        </w:rPr>
        <w:t>dermatitis.[</w:t>
      </w:r>
      <w:proofErr w:type="gramEnd"/>
      <w:r w:rsidR="00215AFA">
        <w:rPr>
          <w:rFonts w:ascii="Calibri" w:hAnsi="Calibri"/>
        </w:rPr>
        <w:t xml:space="preserve">ClinicalTrials.gov </w:t>
      </w:r>
      <w:r w:rsidR="00215AFA" w:rsidRPr="00F92E45">
        <w:rPr>
          <w:rFonts w:ascii="Calibri" w:hAnsi="Calibri"/>
        </w:rPr>
        <w:t>NCT03961529]</w:t>
      </w:r>
    </w:p>
    <w:p w14:paraId="6432CF49" w14:textId="77777777" w:rsidR="00637B0A" w:rsidRPr="003721B0" w:rsidRDefault="00637B0A" w:rsidP="00637B0A">
      <w:pPr>
        <w:spacing w:after="0"/>
        <w:contextualSpacing/>
        <w:rPr>
          <w:rFonts w:ascii="Calibri" w:hAnsi="Calibri"/>
        </w:rPr>
      </w:pPr>
    </w:p>
    <w:p w14:paraId="0C47096D" w14:textId="77777777" w:rsidR="00637B0A" w:rsidRPr="003721B0" w:rsidRDefault="00637B0A" w:rsidP="00637B0A">
      <w:pPr>
        <w:spacing w:after="0"/>
        <w:contextualSpacing/>
        <w:rPr>
          <w:rFonts w:ascii="Calibri" w:hAnsi="Calibri"/>
        </w:rPr>
      </w:pPr>
      <w:r w:rsidRPr="003721B0">
        <w:rPr>
          <w:rFonts w:ascii="Calibri" w:hAnsi="Calibri"/>
        </w:rPr>
        <w:t>The therapeutic pipeline for atopic dermatitis is rapidly expanding, with a large number of agents currently in phase 2 or 3 clinical trials.[</w:t>
      </w:r>
      <w:proofErr w:type="spellStart"/>
      <w:r w:rsidRPr="003721B0">
        <w:rPr>
          <w:rFonts w:ascii="Calibri" w:hAnsi="Calibri"/>
        </w:rPr>
        <w:t>Paller</w:t>
      </w:r>
      <w:proofErr w:type="spellEnd"/>
      <w:r w:rsidRPr="003721B0">
        <w:rPr>
          <w:rFonts w:ascii="Calibri" w:hAnsi="Calibri"/>
        </w:rPr>
        <w:t xml:space="preserve"> 2017] Current trials include biologics that inhibit Th2 cytokines (thymic stromal lymphopoietin, IL-4, IL-5, IL-13, and IL-31 and their receptors), or Th22/Th17 cytokines.[</w:t>
      </w:r>
      <w:proofErr w:type="spellStart"/>
      <w:r w:rsidRPr="003721B0">
        <w:rPr>
          <w:rFonts w:ascii="Calibri" w:hAnsi="Calibri"/>
        </w:rPr>
        <w:t>Paller</w:t>
      </w:r>
      <w:proofErr w:type="spellEnd"/>
      <w:r w:rsidRPr="003721B0">
        <w:rPr>
          <w:rFonts w:ascii="Calibri" w:hAnsi="Calibri"/>
        </w:rPr>
        <w:t xml:space="preserve"> 2017; Simpson 2017] In addition, orally administered Janus kinase inhibitors- including tofacitinib and PF-04965842- have demonstrated initial benefit,[</w:t>
      </w:r>
      <w:proofErr w:type="spellStart"/>
      <w:r w:rsidRPr="003721B0">
        <w:rPr>
          <w:rFonts w:ascii="Calibri" w:hAnsi="Calibri"/>
        </w:rPr>
        <w:t>Cinats</w:t>
      </w:r>
      <w:proofErr w:type="spellEnd"/>
      <w:r w:rsidRPr="003721B0">
        <w:rPr>
          <w:rFonts w:ascii="Calibri" w:hAnsi="Calibri"/>
        </w:rPr>
        <w:t xml:space="preserve"> 2018; Cotter 2018; </w:t>
      </w:r>
      <w:proofErr w:type="spellStart"/>
      <w:r w:rsidRPr="003721B0">
        <w:rPr>
          <w:rFonts w:ascii="Calibri" w:hAnsi="Calibri"/>
        </w:rPr>
        <w:t>Jancin</w:t>
      </w:r>
      <w:proofErr w:type="spellEnd"/>
      <w:r w:rsidRPr="003721B0">
        <w:rPr>
          <w:rFonts w:ascii="Calibri" w:hAnsi="Calibri"/>
        </w:rPr>
        <w:t xml:space="preserve"> 2015; </w:t>
      </w:r>
      <w:proofErr w:type="spellStart"/>
      <w:r w:rsidRPr="003721B0">
        <w:rPr>
          <w:rFonts w:ascii="Calibri" w:hAnsi="Calibri"/>
        </w:rPr>
        <w:t>Paller</w:t>
      </w:r>
      <w:proofErr w:type="spellEnd"/>
      <w:r w:rsidRPr="003721B0">
        <w:rPr>
          <w:rFonts w:ascii="Calibri" w:hAnsi="Calibri"/>
        </w:rPr>
        <w:t xml:space="preserve"> 2017; </w:t>
      </w:r>
      <w:proofErr w:type="spellStart"/>
      <w:r w:rsidRPr="003721B0">
        <w:rPr>
          <w:rFonts w:ascii="Calibri" w:hAnsi="Calibri"/>
        </w:rPr>
        <w:t>PfizerNews</w:t>
      </w:r>
      <w:proofErr w:type="spellEnd"/>
      <w:r w:rsidRPr="003721B0">
        <w:rPr>
          <w:rFonts w:ascii="Calibri" w:hAnsi="Calibri"/>
        </w:rPr>
        <w:t xml:space="preserve"> 2018] but long-term studies are needed. Agents that address itching (NK1R inhibitors) are also being </w:t>
      </w:r>
      <w:proofErr w:type="gramStart"/>
      <w:r w:rsidRPr="003721B0">
        <w:rPr>
          <w:rFonts w:ascii="Calibri" w:hAnsi="Calibri"/>
        </w:rPr>
        <w:t>studied.[</w:t>
      </w:r>
      <w:proofErr w:type="spellStart"/>
      <w:proofErr w:type="gramEnd"/>
      <w:r w:rsidRPr="003721B0">
        <w:rPr>
          <w:rFonts w:ascii="Calibri" w:hAnsi="Calibri"/>
        </w:rPr>
        <w:t>Paller</w:t>
      </w:r>
      <w:proofErr w:type="spellEnd"/>
      <w:r w:rsidRPr="003721B0">
        <w:rPr>
          <w:rFonts w:ascii="Calibri" w:hAnsi="Calibri"/>
        </w:rPr>
        <w:t xml:space="preserve"> 2017] Studies on the leukotriene mediator montelukast have not been consistent, offering only limited evidence of efficacy in treating moderate-to-severe AD.[Chin 2018]</w:t>
      </w:r>
    </w:p>
    <w:p w14:paraId="1C414F46" w14:textId="77777777" w:rsidR="00637B0A" w:rsidRPr="003721B0" w:rsidRDefault="00637B0A" w:rsidP="00637B0A">
      <w:pPr>
        <w:spacing w:after="0"/>
        <w:contextualSpacing/>
        <w:rPr>
          <w:rFonts w:ascii="Calibri" w:hAnsi="Calibri"/>
        </w:rPr>
      </w:pPr>
    </w:p>
    <w:p w14:paraId="108AFE82" w14:textId="63B4011B" w:rsidR="00637B0A" w:rsidRPr="003721B0" w:rsidRDefault="00637B0A" w:rsidP="00637B0A">
      <w:pPr>
        <w:spacing w:after="0"/>
        <w:contextualSpacing/>
        <w:rPr>
          <w:rFonts w:ascii="Calibri" w:hAnsi="Calibri" w:cs="TradeGothicLTStd"/>
        </w:rPr>
      </w:pPr>
      <w:r w:rsidRPr="003721B0">
        <w:rPr>
          <w:rFonts w:ascii="Calibri" w:hAnsi="Calibri"/>
        </w:rPr>
        <w:t>Although AD has no cure, the current consensus suggests that, with the availability of new medications and better strategies for use of traditional therapies, signs and symptoms of AD can be significantly reduced and flares effectively controlled or even prevented. With the rapid growth of emerging biologic therapies for AD, it is imperative that</w:t>
      </w:r>
      <w:r w:rsidR="00141496">
        <w:rPr>
          <w:rFonts w:ascii="Calibri" w:hAnsi="Calibri"/>
        </w:rPr>
        <w:t xml:space="preserve"> </w:t>
      </w:r>
      <w:r w:rsidRPr="003721B0">
        <w:rPr>
          <w:rFonts w:ascii="Calibri" w:hAnsi="Calibri"/>
        </w:rPr>
        <w:t>clinicians remain current on</w:t>
      </w:r>
      <w:r w:rsidR="00141496">
        <w:rPr>
          <w:rFonts w:ascii="Calibri" w:hAnsi="Calibri"/>
        </w:rPr>
        <w:t xml:space="preserve"> </w:t>
      </w:r>
      <w:r w:rsidRPr="003721B0">
        <w:rPr>
          <w:rFonts w:ascii="Calibri" w:hAnsi="Calibri"/>
        </w:rPr>
        <w:t xml:space="preserve">their knowledge of ongoing clinical trials for their patients, as well as new and emerging agents in order to provide optimal care. </w:t>
      </w:r>
    </w:p>
    <w:p w14:paraId="3F527F0B" w14:textId="77777777" w:rsidR="00637B0A" w:rsidRPr="003721B0" w:rsidRDefault="00637B0A" w:rsidP="00637B0A">
      <w:pPr>
        <w:spacing w:after="0" w:line="240" w:lineRule="auto"/>
        <w:contextualSpacing/>
        <w:rPr>
          <w:rFonts w:ascii="Calibri" w:hAnsi="Calibri" w:cs="TradeGothicLTStd"/>
          <w:b/>
          <w:sz w:val="18"/>
          <w:szCs w:val="18"/>
        </w:rPr>
      </w:pPr>
    </w:p>
    <w:p w14:paraId="5AE09D37" w14:textId="77777777" w:rsidR="00637B0A" w:rsidRPr="003721B0" w:rsidRDefault="00637B0A" w:rsidP="00637B0A">
      <w:pPr>
        <w:spacing w:after="0" w:line="240" w:lineRule="auto"/>
        <w:contextualSpacing/>
        <w:rPr>
          <w:rFonts w:ascii="Calibri" w:hAnsi="Calibri" w:cs="TradeGothicLTStd"/>
          <w:b/>
          <w:sz w:val="18"/>
          <w:szCs w:val="18"/>
        </w:rPr>
      </w:pPr>
    </w:p>
    <w:p w14:paraId="75FC271C" w14:textId="77777777" w:rsidR="00637B0A" w:rsidRPr="003721B0" w:rsidRDefault="00637B0A" w:rsidP="00637B0A">
      <w:pPr>
        <w:spacing w:after="0" w:line="240" w:lineRule="auto"/>
        <w:contextualSpacing/>
        <w:rPr>
          <w:rFonts w:ascii="Calibri" w:hAnsi="Calibri" w:cs="TradeGothicLTStd"/>
          <w:b/>
        </w:rPr>
      </w:pPr>
      <w:r w:rsidRPr="00475D92">
        <w:rPr>
          <w:rFonts w:ascii="Calibri" w:hAnsi="Calibri" w:cs="TradeGothicLTStd"/>
          <w:b/>
        </w:rPr>
        <w:t>Gap:</w:t>
      </w:r>
      <w:r>
        <w:rPr>
          <w:rFonts w:ascii="Calibri" w:hAnsi="Calibri" w:cs="TradeGothicLTStd"/>
          <w:b/>
        </w:rPr>
        <w:t xml:space="preserve"> Clinicians may not recognize the differences between adult and pediatric patients that affect the etiology, symptomatology, and management of atopic dermatitis.</w:t>
      </w:r>
    </w:p>
    <w:p w14:paraId="65755F18" w14:textId="77777777" w:rsidR="00637B0A" w:rsidRPr="003721B0" w:rsidRDefault="00637B0A" w:rsidP="00637B0A">
      <w:pPr>
        <w:spacing w:after="0" w:line="240" w:lineRule="auto"/>
        <w:contextualSpacing/>
        <w:rPr>
          <w:rFonts w:ascii="Calibri" w:hAnsi="Calibri" w:cs="TradeGothicLTStd"/>
          <w:b/>
        </w:rPr>
      </w:pPr>
    </w:p>
    <w:p w14:paraId="62CE1AB8" w14:textId="77777777" w:rsidR="00637B0A" w:rsidRPr="003721B0" w:rsidRDefault="00637B0A" w:rsidP="00637B0A">
      <w:pPr>
        <w:spacing w:after="0" w:line="240" w:lineRule="auto"/>
        <w:contextualSpacing/>
        <w:rPr>
          <w:rFonts w:ascii="Calibri" w:hAnsi="Calibri" w:cs="TradeGothicLTStd"/>
          <w:i/>
        </w:rPr>
      </w:pPr>
      <w:r w:rsidRPr="003721B0">
        <w:rPr>
          <w:rFonts w:ascii="Calibri" w:hAnsi="Calibri" w:cs="TradeGothicLTStd"/>
          <w:i/>
        </w:rPr>
        <w:t xml:space="preserve">Learning objective: </w:t>
      </w:r>
      <w:r w:rsidRPr="003721B0">
        <w:rPr>
          <w:rFonts w:ascii="Calibri" w:hAnsi="Calibri"/>
          <w:i/>
        </w:rPr>
        <w:t xml:space="preserve">Compare and contrast the symptomatology of atopic dermatitis and the differences in the approach to treatment for </w:t>
      </w:r>
      <w:proofErr w:type="gramStart"/>
      <w:r w:rsidRPr="003721B0">
        <w:rPr>
          <w:rFonts w:ascii="Calibri" w:hAnsi="Calibri"/>
          <w:i/>
        </w:rPr>
        <w:t>adults</w:t>
      </w:r>
      <w:proofErr w:type="gramEnd"/>
      <w:r w:rsidRPr="003721B0">
        <w:rPr>
          <w:rFonts w:ascii="Calibri" w:hAnsi="Calibri"/>
          <w:i/>
        </w:rPr>
        <w:t xml:space="preserve"> vs pediatric patients.</w:t>
      </w:r>
    </w:p>
    <w:p w14:paraId="17E4007A" w14:textId="77777777" w:rsidR="00637B0A" w:rsidRPr="003721B0" w:rsidRDefault="00637B0A" w:rsidP="00637B0A">
      <w:pPr>
        <w:spacing w:after="0" w:line="240" w:lineRule="auto"/>
        <w:contextualSpacing/>
        <w:rPr>
          <w:rFonts w:ascii="Calibri" w:hAnsi="Calibri" w:cs="TradeGothicLTStd"/>
          <w:b/>
          <w:sz w:val="18"/>
          <w:szCs w:val="18"/>
        </w:rPr>
      </w:pPr>
    </w:p>
    <w:p w14:paraId="20F316EC" w14:textId="77777777" w:rsidR="00637B0A" w:rsidRDefault="00637B0A" w:rsidP="00637B0A">
      <w:pPr>
        <w:spacing w:after="0"/>
        <w:contextualSpacing/>
        <w:rPr>
          <w:rFonts w:ascii="Calibri" w:hAnsi="Calibri" w:cs="Arial"/>
          <w:color w:val="000000"/>
          <w:shd w:val="clear" w:color="auto" w:fill="FFFFFF"/>
        </w:rPr>
      </w:pPr>
      <w:r>
        <w:rPr>
          <w:rFonts w:ascii="Calibri" w:hAnsi="Calibri" w:cs="Arial"/>
          <w:color w:val="000000"/>
          <w:shd w:val="clear" w:color="auto" w:fill="FFFFFF"/>
        </w:rPr>
        <w:t>Atopic dermatitis</w:t>
      </w:r>
      <w:r w:rsidRPr="00E07533">
        <w:rPr>
          <w:rFonts w:ascii="Calibri" w:hAnsi="Calibri" w:cs="Arial"/>
          <w:color w:val="000000"/>
          <w:shd w:val="clear" w:color="auto" w:fill="FFFFFF"/>
        </w:rPr>
        <w:t xml:space="preserve"> is increasingly recognized as a disease not only of children but also of adults who may </w:t>
      </w:r>
      <w:r>
        <w:rPr>
          <w:rFonts w:ascii="Calibri" w:hAnsi="Calibri" w:cs="Arial"/>
          <w:color w:val="000000"/>
          <w:shd w:val="clear" w:color="auto" w:fill="FFFFFF"/>
        </w:rPr>
        <w:t xml:space="preserve">have a persistent or relapsing course from childhood or who develop new-onset adult </w:t>
      </w:r>
      <w:r>
        <w:rPr>
          <w:rFonts w:ascii="Calibri" w:hAnsi="Calibri" w:cs="Arial"/>
          <w:color w:val="000000"/>
          <w:shd w:val="clear" w:color="auto" w:fill="FFFFFF"/>
        </w:rPr>
        <w:lastRenderedPageBreak/>
        <w:t>disease.[</w:t>
      </w:r>
      <w:proofErr w:type="spellStart"/>
      <w:r>
        <w:rPr>
          <w:rFonts w:ascii="Calibri" w:hAnsi="Calibri" w:cs="Arial"/>
          <w:color w:val="000000"/>
          <w:shd w:val="clear" w:color="auto" w:fill="FFFFFF"/>
        </w:rPr>
        <w:t>Boguniewicz</w:t>
      </w:r>
      <w:proofErr w:type="spellEnd"/>
      <w:r>
        <w:rPr>
          <w:rFonts w:ascii="Calibri" w:hAnsi="Calibri" w:cs="Arial"/>
          <w:color w:val="000000"/>
          <w:shd w:val="clear" w:color="auto" w:fill="FFFFFF"/>
        </w:rPr>
        <w:t xml:space="preserve"> 2017] </w:t>
      </w:r>
      <w:r w:rsidRPr="0037305E">
        <w:rPr>
          <w:rFonts w:ascii="Calibri" w:hAnsi="Calibri" w:cs="Arial"/>
          <w:color w:val="000000"/>
          <w:shd w:val="clear" w:color="auto" w:fill="FFFFFF"/>
        </w:rPr>
        <w:t xml:space="preserve">The point prevalence estimates </w:t>
      </w:r>
      <w:r>
        <w:rPr>
          <w:rFonts w:ascii="Calibri" w:hAnsi="Calibri" w:cs="Arial"/>
          <w:color w:val="000000"/>
          <w:shd w:val="clear" w:color="auto" w:fill="FFFFFF"/>
        </w:rPr>
        <w:t xml:space="preserve">for AD </w:t>
      </w:r>
      <w:r w:rsidRPr="0037305E">
        <w:rPr>
          <w:rFonts w:ascii="Calibri" w:hAnsi="Calibri" w:cs="Arial"/>
          <w:color w:val="000000"/>
          <w:shd w:val="clear" w:color="auto" w:fill="FFFFFF"/>
        </w:rPr>
        <w:t xml:space="preserve">in the United States are 11% to 13% for children </w:t>
      </w:r>
      <w:r>
        <w:rPr>
          <w:rFonts w:ascii="Calibri" w:hAnsi="Calibri" w:cs="Arial"/>
          <w:color w:val="000000"/>
          <w:shd w:val="clear" w:color="auto" w:fill="FFFFFF"/>
        </w:rPr>
        <w:t xml:space="preserve">compared with </w:t>
      </w:r>
      <w:r w:rsidRPr="0037305E">
        <w:rPr>
          <w:rFonts w:ascii="Calibri" w:hAnsi="Calibri" w:cs="Arial"/>
          <w:color w:val="000000"/>
          <w:shd w:val="clear" w:color="auto" w:fill="FFFFFF"/>
        </w:rPr>
        <w:t>7% for adults.</w:t>
      </w:r>
      <w:r>
        <w:rPr>
          <w:rFonts w:ascii="Calibri" w:hAnsi="Calibri" w:cs="Arial"/>
          <w:color w:val="000000"/>
          <w:shd w:val="clear" w:color="auto" w:fill="FFFFFF"/>
        </w:rPr>
        <w:t>[</w:t>
      </w:r>
      <w:proofErr w:type="spellStart"/>
      <w:r>
        <w:rPr>
          <w:rFonts w:ascii="Calibri" w:hAnsi="Calibri" w:cs="Arial"/>
          <w:color w:val="000000"/>
          <w:shd w:val="clear" w:color="auto" w:fill="FFFFFF"/>
        </w:rPr>
        <w:t>Paller</w:t>
      </w:r>
      <w:proofErr w:type="spellEnd"/>
      <w:r>
        <w:rPr>
          <w:rFonts w:ascii="Calibri" w:hAnsi="Calibri" w:cs="Arial"/>
          <w:color w:val="000000"/>
          <w:shd w:val="clear" w:color="auto" w:fill="FFFFFF"/>
        </w:rPr>
        <w:t xml:space="preserve"> 2017]</w:t>
      </w:r>
    </w:p>
    <w:p w14:paraId="28C323F8" w14:textId="77777777" w:rsidR="00637B0A" w:rsidRDefault="00637B0A" w:rsidP="00637B0A">
      <w:pPr>
        <w:spacing w:after="0"/>
        <w:contextualSpacing/>
        <w:rPr>
          <w:rFonts w:ascii="Calibri" w:hAnsi="Calibri" w:cs="Arial"/>
          <w:color w:val="000000"/>
          <w:shd w:val="clear" w:color="auto" w:fill="FFFFFF"/>
        </w:rPr>
      </w:pPr>
    </w:p>
    <w:p w14:paraId="61479877" w14:textId="77777777" w:rsidR="00637B0A" w:rsidRDefault="00637B0A" w:rsidP="00637B0A">
      <w:pPr>
        <w:spacing w:after="0"/>
        <w:contextualSpacing/>
        <w:rPr>
          <w:rFonts w:ascii="Calibri" w:hAnsi="Calibri" w:cs="Arial"/>
          <w:color w:val="000000"/>
          <w:shd w:val="clear" w:color="auto" w:fill="FFFFFF"/>
        </w:rPr>
      </w:pPr>
      <w:r>
        <w:rPr>
          <w:rFonts w:ascii="Calibri" w:hAnsi="Calibri" w:cs="Arial"/>
          <w:color w:val="000000"/>
          <w:shd w:val="clear" w:color="auto" w:fill="FFFFFF"/>
        </w:rPr>
        <w:t xml:space="preserve">One factor that drives pathogenesis of AD is disruption of the skin barrier. Having high </w:t>
      </w:r>
      <w:proofErr w:type="spellStart"/>
      <w:r>
        <w:rPr>
          <w:rFonts w:ascii="Calibri" w:hAnsi="Calibri" w:cs="Arial"/>
          <w:color w:val="000000"/>
          <w:shd w:val="clear" w:color="auto" w:fill="FFFFFF"/>
        </w:rPr>
        <w:t>transepidermal</w:t>
      </w:r>
      <w:proofErr w:type="spellEnd"/>
      <w:r>
        <w:rPr>
          <w:rFonts w:ascii="Calibri" w:hAnsi="Calibri" w:cs="Arial"/>
          <w:color w:val="000000"/>
          <w:shd w:val="clear" w:color="auto" w:fill="FFFFFF"/>
        </w:rPr>
        <w:t xml:space="preserve"> water loss, a measure of barrier dysfunction, at 2 days of age is associated with a 7-fold higher risk of developing AD.[Kelleher 2015] A deficiencies in epidermal barrier proteins, notably filaggrin, increases the risk for AD, presumably </w:t>
      </w:r>
      <w:r w:rsidRPr="00652B1C">
        <w:rPr>
          <w:rFonts w:ascii="Calibri" w:hAnsi="Calibri" w:cs="Arial"/>
          <w:color w:val="000000"/>
          <w:shd w:val="clear" w:color="auto" w:fill="FFFFFF"/>
        </w:rPr>
        <w:t>by attenuating the skin barrier,</w:t>
      </w:r>
      <w:r>
        <w:rPr>
          <w:rFonts w:ascii="Calibri" w:hAnsi="Calibri" w:cs="Arial"/>
          <w:color w:val="000000"/>
          <w:shd w:val="clear" w:color="auto" w:fill="FFFFFF"/>
        </w:rPr>
        <w:t xml:space="preserve"> which facilitates</w:t>
      </w:r>
      <w:r w:rsidRPr="00652B1C">
        <w:rPr>
          <w:rFonts w:ascii="Calibri" w:hAnsi="Calibri" w:cs="Arial"/>
          <w:color w:val="000000"/>
          <w:shd w:val="clear" w:color="auto" w:fill="FFFFFF"/>
        </w:rPr>
        <w:t xml:space="preserve"> the interaction of external antigens with skin-resident immune cells and driving the cutaneous inflammation that leads to systemic immune response</w:t>
      </w:r>
      <w:r>
        <w:rPr>
          <w:rFonts w:ascii="Calibri" w:hAnsi="Calibri" w:cs="Arial"/>
          <w:color w:val="000000"/>
          <w:shd w:val="clear" w:color="auto" w:fill="FFFFFF"/>
        </w:rPr>
        <w:t xml:space="preserve">. Deficiency in filaggrin can be inherited and can manifest in early infancy. However, even in the absence of mutations, filaggrin expression in adults with AD is reduced, which in turn can affect the chronicity of the </w:t>
      </w:r>
      <w:proofErr w:type="gramStart"/>
      <w:r>
        <w:rPr>
          <w:rFonts w:ascii="Calibri" w:hAnsi="Calibri" w:cs="Arial"/>
          <w:color w:val="000000"/>
          <w:shd w:val="clear" w:color="auto" w:fill="FFFFFF"/>
        </w:rPr>
        <w:t>disease.[</w:t>
      </w:r>
      <w:proofErr w:type="spellStart"/>
      <w:proofErr w:type="gramEnd"/>
      <w:r>
        <w:rPr>
          <w:rFonts w:ascii="Calibri" w:hAnsi="Calibri" w:cs="Arial"/>
          <w:color w:val="000000"/>
          <w:shd w:val="clear" w:color="auto" w:fill="FFFFFF"/>
        </w:rPr>
        <w:t>Egawa</w:t>
      </w:r>
      <w:proofErr w:type="spellEnd"/>
      <w:r>
        <w:rPr>
          <w:rFonts w:ascii="Calibri" w:hAnsi="Calibri" w:cs="Arial"/>
          <w:color w:val="000000"/>
          <w:shd w:val="clear" w:color="auto" w:fill="FFFFFF"/>
        </w:rPr>
        <w:t xml:space="preserve"> 2016]</w:t>
      </w:r>
    </w:p>
    <w:p w14:paraId="12B0EFFD" w14:textId="77777777" w:rsidR="00637B0A" w:rsidRDefault="00637B0A" w:rsidP="00637B0A">
      <w:pPr>
        <w:spacing w:after="0"/>
        <w:contextualSpacing/>
        <w:rPr>
          <w:rFonts w:ascii="Calibri" w:hAnsi="Calibri" w:cs="Arial"/>
          <w:color w:val="000000"/>
          <w:shd w:val="clear" w:color="auto" w:fill="FFFFFF"/>
        </w:rPr>
      </w:pPr>
    </w:p>
    <w:p w14:paraId="28F37FD3" w14:textId="0B9B4B1E" w:rsidR="00637B0A" w:rsidRDefault="00637B0A" w:rsidP="00F92E45">
      <w:pPr>
        <w:spacing w:after="0" w:line="276" w:lineRule="auto"/>
        <w:contextualSpacing/>
        <w:rPr>
          <w:rFonts w:ascii="Calibri" w:hAnsi="Calibri" w:cs="Arial"/>
          <w:color w:val="000000"/>
          <w:shd w:val="clear" w:color="auto" w:fill="FFFFFF"/>
        </w:rPr>
      </w:pPr>
      <w:r>
        <w:rPr>
          <w:rFonts w:ascii="Calibri" w:hAnsi="Calibri" w:cs="Arial"/>
          <w:color w:val="000000"/>
          <w:shd w:val="clear" w:color="auto" w:fill="FFFFFF"/>
        </w:rPr>
        <w:t>In children, the pathology of atopic dermatitis is driven more by Th2-cell activity (which activates the cytokines IL-4 and IL-13)</w:t>
      </w:r>
      <w:r w:rsidR="00141496">
        <w:rPr>
          <w:rFonts w:ascii="Calibri" w:hAnsi="Calibri" w:cs="Arial"/>
          <w:color w:val="000000"/>
          <w:shd w:val="clear" w:color="auto" w:fill="FFFFFF"/>
        </w:rPr>
        <w:t xml:space="preserve"> </w:t>
      </w:r>
      <w:r>
        <w:rPr>
          <w:rFonts w:ascii="Calibri" w:hAnsi="Calibri" w:cs="Arial"/>
          <w:color w:val="000000"/>
          <w:shd w:val="clear" w:color="auto" w:fill="FFFFFF"/>
        </w:rPr>
        <w:t xml:space="preserve">than it is in adults.[McKnight] </w:t>
      </w:r>
      <w:proofErr w:type="spellStart"/>
      <w:r w:rsidRPr="007B3D1F">
        <w:rPr>
          <w:rFonts w:ascii="Calibri" w:hAnsi="Calibri" w:cs="Arial"/>
          <w:color w:val="000000"/>
          <w:shd w:val="clear" w:color="auto" w:fill="FFFFFF"/>
        </w:rPr>
        <w:t>Dupilumab</w:t>
      </w:r>
      <w:proofErr w:type="spellEnd"/>
      <w:r w:rsidRPr="007B3D1F">
        <w:rPr>
          <w:rFonts w:ascii="Calibri" w:hAnsi="Calibri" w:cs="Arial"/>
          <w:color w:val="000000"/>
          <w:shd w:val="clear" w:color="auto" w:fill="FFFFFF"/>
        </w:rPr>
        <w:t xml:space="preserve">, a fully human </w:t>
      </w:r>
      <w:r>
        <w:rPr>
          <w:rFonts w:ascii="Calibri" w:hAnsi="Calibri" w:cs="Arial"/>
          <w:color w:val="000000"/>
          <w:shd w:val="clear" w:color="auto" w:fill="FFFFFF"/>
        </w:rPr>
        <w:t xml:space="preserve">monoclonal antibody </w:t>
      </w:r>
      <w:r w:rsidRPr="007B3D1F">
        <w:rPr>
          <w:rFonts w:ascii="Calibri" w:hAnsi="Calibri" w:cs="Arial"/>
          <w:color w:val="000000"/>
          <w:shd w:val="clear" w:color="auto" w:fill="FFFFFF"/>
        </w:rPr>
        <w:t>targeting the IL-4 Rα subunit, blocks signaling of both IL-4 and IL-13 and is the first biologic to be approved for the treatment of moderate-to-severe AD in </w:t>
      </w:r>
      <w:r w:rsidRPr="00832908">
        <w:rPr>
          <w:rFonts w:ascii="Calibri" w:hAnsi="Calibri" w:cs="Arial"/>
          <w:color w:val="000000"/>
          <w:shd w:val="clear" w:color="auto" w:fill="FFFFFF"/>
        </w:rPr>
        <w:t>adult</w:t>
      </w:r>
      <w:r w:rsidRPr="007B3D1F">
        <w:rPr>
          <w:rFonts w:ascii="Calibri" w:hAnsi="Calibri" w:cs="Arial"/>
          <w:color w:val="000000"/>
          <w:shd w:val="clear" w:color="auto" w:fill="FFFFFF"/>
        </w:rPr>
        <w:t> patients</w:t>
      </w:r>
      <w:r>
        <w:rPr>
          <w:rFonts w:ascii="Calibri" w:hAnsi="Calibri" w:cs="Arial"/>
          <w:color w:val="000000"/>
          <w:shd w:val="clear" w:color="auto" w:fill="FFFFFF"/>
        </w:rPr>
        <w:t xml:space="preserve">. A recent open-label trial looked at the treatment with </w:t>
      </w:r>
      <w:proofErr w:type="spellStart"/>
      <w:r>
        <w:rPr>
          <w:rFonts w:ascii="Calibri" w:hAnsi="Calibri" w:cs="Arial"/>
          <w:color w:val="000000"/>
          <w:shd w:val="clear" w:color="auto" w:fill="FFFFFF"/>
        </w:rPr>
        <w:t>dupilumab</w:t>
      </w:r>
      <w:proofErr w:type="spellEnd"/>
      <w:r>
        <w:rPr>
          <w:rFonts w:ascii="Calibri" w:hAnsi="Calibri" w:cs="Arial"/>
          <w:color w:val="000000"/>
          <w:shd w:val="clear" w:color="auto" w:fill="FFFFFF"/>
        </w:rPr>
        <w:t xml:space="preserve"> in 38 children (aged 6 to 11 years) and 50 adolescents (aged 12 to 17 years) with moderate to severe AD who had all failed topical corticosteroid therapy; some had also failed at least one systemic therapy.[Cork 2017] </w:t>
      </w:r>
      <w:r w:rsidRPr="00546CD2">
        <w:rPr>
          <w:rFonts w:ascii="Calibri" w:hAnsi="Calibri" w:cs="Arial"/>
          <w:color w:val="000000"/>
          <w:shd w:val="clear" w:color="auto" w:fill="FFFFFF"/>
        </w:rPr>
        <w:t xml:space="preserve">At week 12, mean scores in the younger cohort given either 2 mg/kg or 4 mg/kg had improved by 76.2% and 63.4%, respectively, from baseline. In the adolescents, EASI scores at week 12 had improved by a mean of 66.4% in the 2-mg/kg group and 69.7% in the 4-mg/kg </w:t>
      </w:r>
      <w:proofErr w:type="gramStart"/>
      <w:r w:rsidRPr="00546CD2">
        <w:rPr>
          <w:rFonts w:ascii="Calibri" w:hAnsi="Calibri" w:cs="Arial"/>
          <w:color w:val="000000"/>
          <w:shd w:val="clear" w:color="auto" w:fill="FFFFFF"/>
        </w:rPr>
        <w:t>group</w:t>
      </w:r>
      <w:r w:rsidRPr="00832908">
        <w:rPr>
          <w:rFonts w:ascii="Calibri" w:hAnsi="Calibri" w:cs="Arial"/>
          <w:color w:val="000000"/>
          <w:shd w:val="clear" w:color="auto" w:fill="FFFFFF"/>
        </w:rPr>
        <w:t>.[</w:t>
      </w:r>
      <w:proofErr w:type="gramEnd"/>
      <w:r w:rsidRPr="00832908">
        <w:rPr>
          <w:rFonts w:ascii="Calibri" w:hAnsi="Calibri" w:cs="Arial"/>
          <w:color w:val="000000"/>
          <w:shd w:val="clear" w:color="auto" w:fill="FFFFFF"/>
        </w:rPr>
        <w:t>Cork 2017]</w:t>
      </w:r>
      <w:r>
        <w:rPr>
          <w:rFonts w:ascii="Calibri" w:hAnsi="Calibri" w:cs="Arial"/>
          <w:color w:val="000000"/>
          <w:shd w:val="clear" w:color="auto" w:fill="FFFFFF"/>
        </w:rPr>
        <w:t xml:space="preserve"> Itch also improved remarkably.</w:t>
      </w:r>
    </w:p>
    <w:p w14:paraId="207B7CFF" w14:textId="77777777" w:rsidR="00637B0A" w:rsidRDefault="00637B0A" w:rsidP="00F92E45">
      <w:pPr>
        <w:spacing w:after="0" w:line="276" w:lineRule="auto"/>
        <w:contextualSpacing/>
        <w:rPr>
          <w:rFonts w:ascii="Calibri" w:hAnsi="Calibri" w:cs="Arial"/>
          <w:color w:val="000000"/>
          <w:shd w:val="clear" w:color="auto" w:fill="FFFFFF"/>
        </w:rPr>
      </w:pPr>
    </w:p>
    <w:p w14:paraId="3C771715" w14:textId="77777777" w:rsidR="00637B0A" w:rsidRDefault="00637B0A" w:rsidP="00F92E45">
      <w:pPr>
        <w:spacing w:after="0" w:line="276" w:lineRule="auto"/>
        <w:contextualSpacing/>
        <w:rPr>
          <w:rFonts w:ascii="Calibri" w:hAnsi="Calibri" w:cs="Arial"/>
          <w:color w:val="000000"/>
          <w:shd w:val="clear" w:color="auto" w:fill="FFFFFF"/>
        </w:rPr>
      </w:pPr>
      <w:r>
        <w:rPr>
          <w:rFonts w:ascii="Calibri" w:hAnsi="Calibri" w:cs="Arial"/>
          <w:color w:val="000000"/>
          <w:shd w:val="clear" w:color="auto" w:fill="FFFFFF"/>
        </w:rPr>
        <w:t xml:space="preserve">Emerging evidence suggests that pediatric patients with AD may benefit more than adults from treatment that targets the IgG </w:t>
      </w:r>
      <w:proofErr w:type="gramStart"/>
      <w:r>
        <w:rPr>
          <w:rFonts w:ascii="Calibri" w:hAnsi="Calibri" w:cs="Arial"/>
          <w:color w:val="000000"/>
          <w:shd w:val="clear" w:color="auto" w:fill="FFFFFF"/>
        </w:rPr>
        <w:t>component.[</w:t>
      </w:r>
      <w:proofErr w:type="spellStart"/>
      <w:proofErr w:type="gramEnd"/>
      <w:r>
        <w:rPr>
          <w:rFonts w:ascii="Calibri" w:hAnsi="Calibri" w:cs="Arial"/>
          <w:color w:val="000000"/>
          <w:shd w:val="clear" w:color="auto" w:fill="FFFFFF"/>
        </w:rPr>
        <w:t>Paller</w:t>
      </w:r>
      <w:proofErr w:type="spellEnd"/>
      <w:r>
        <w:rPr>
          <w:rFonts w:ascii="Calibri" w:hAnsi="Calibri" w:cs="Arial"/>
          <w:color w:val="000000"/>
          <w:shd w:val="clear" w:color="auto" w:fill="FFFFFF"/>
        </w:rPr>
        <w:t xml:space="preserve"> 2017]</w:t>
      </w:r>
    </w:p>
    <w:p w14:paraId="3FBD4F4E" w14:textId="77777777" w:rsidR="00637B0A" w:rsidRDefault="00637B0A" w:rsidP="00F92E45">
      <w:pPr>
        <w:spacing w:after="0" w:line="276" w:lineRule="auto"/>
        <w:contextualSpacing/>
        <w:rPr>
          <w:rFonts w:ascii="Calibri" w:hAnsi="Calibri" w:cs="Arial"/>
          <w:color w:val="000000"/>
          <w:shd w:val="clear" w:color="auto" w:fill="FFFFFF"/>
        </w:rPr>
      </w:pPr>
    </w:p>
    <w:p w14:paraId="5C983289" w14:textId="5F9D7D5C" w:rsidR="00637B0A" w:rsidRDefault="00637B0A" w:rsidP="00F92E45">
      <w:pPr>
        <w:spacing w:after="0" w:line="276" w:lineRule="auto"/>
        <w:contextualSpacing/>
        <w:rPr>
          <w:rFonts w:ascii="Calibri" w:hAnsi="Calibri" w:cs="Arial"/>
          <w:color w:val="000000"/>
          <w:shd w:val="clear" w:color="auto" w:fill="FFFFFF"/>
        </w:rPr>
      </w:pPr>
      <w:r>
        <w:rPr>
          <w:rFonts w:ascii="Calibri" w:hAnsi="Calibri" w:cs="Arial"/>
          <w:color w:val="000000"/>
          <w:shd w:val="clear" w:color="auto" w:fill="FFFFFF"/>
        </w:rPr>
        <w:t>These and other findings support the notion that AD may have different causes and effects depending on the patient</w:t>
      </w:r>
      <w:r w:rsidR="008E1659">
        <w:rPr>
          <w:rFonts w:ascii="Calibri" w:hAnsi="Calibri" w:cs="Arial"/>
          <w:color w:val="000000"/>
          <w:shd w:val="clear" w:color="auto" w:fill="FFFFFF"/>
        </w:rPr>
        <w:t>’</w:t>
      </w:r>
      <w:r>
        <w:rPr>
          <w:rFonts w:ascii="Calibri" w:hAnsi="Calibri" w:cs="Arial"/>
          <w:color w:val="000000"/>
          <w:shd w:val="clear" w:color="auto" w:fill="FFFFFF"/>
        </w:rPr>
        <w:t>s age, and that diagnosis and treatment should be personalized to address the needs of the individual.</w:t>
      </w:r>
    </w:p>
    <w:p w14:paraId="55D78B62" w14:textId="77777777" w:rsidR="00637B0A" w:rsidRDefault="00637B0A" w:rsidP="00F92E45">
      <w:pPr>
        <w:spacing w:after="0" w:line="276" w:lineRule="auto"/>
        <w:contextualSpacing/>
        <w:rPr>
          <w:rFonts w:ascii="Calibri" w:hAnsi="Calibri" w:cs="Arial"/>
          <w:color w:val="000000"/>
          <w:shd w:val="clear" w:color="auto" w:fill="FFFFFF"/>
        </w:rPr>
      </w:pPr>
    </w:p>
    <w:p w14:paraId="48B418B0" w14:textId="77777777" w:rsidR="00637B0A" w:rsidRPr="003721B0" w:rsidRDefault="00637B0A" w:rsidP="00637B0A">
      <w:pPr>
        <w:spacing w:after="0" w:line="240" w:lineRule="auto"/>
        <w:contextualSpacing/>
        <w:rPr>
          <w:rFonts w:ascii="Calibri" w:hAnsi="Calibri" w:cs="TradeGothicLTStd"/>
          <w:b/>
          <w:sz w:val="18"/>
          <w:szCs w:val="18"/>
        </w:rPr>
      </w:pPr>
      <w:r w:rsidRPr="003721B0">
        <w:rPr>
          <w:rFonts w:ascii="Calibri" w:hAnsi="Calibri" w:cs="TradeGothicLTStd"/>
          <w:b/>
          <w:sz w:val="18"/>
          <w:szCs w:val="18"/>
        </w:rPr>
        <w:t>References: Atopic Dermatitis</w:t>
      </w:r>
    </w:p>
    <w:p w14:paraId="4023E50A" w14:textId="77777777" w:rsidR="00637B0A" w:rsidRPr="003721B0" w:rsidRDefault="00637B0A" w:rsidP="00637B0A">
      <w:pPr>
        <w:contextualSpacing/>
        <w:rPr>
          <w:rFonts w:ascii="Calibri" w:eastAsia="Times New Roman" w:hAnsi="Calibri"/>
          <w:sz w:val="18"/>
          <w:szCs w:val="18"/>
        </w:rPr>
      </w:pPr>
      <w:r w:rsidRPr="003721B0">
        <w:rPr>
          <w:rFonts w:ascii="Calibri" w:eastAsia="Times New Roman" w:hAnsi="Calibri"/>
          <w:spacing w:val="-1"/>
          <w:sz w:val="18"/>
          <w:szCs w:val="18"/>
        </w:rPr>
        <w:t>A</w:t>
      </w:r>
      <w:r w:rsidRPr="003721B0">
        <w:rPr>
          <w:rFonts w:ascii="Calibri" w:eastAsia="Times New Roman" w:hAnsi="Calibri"/>
          <w:sz w:val="18"/>
          <w:szCs w:val="18"/>
        </w:rPr>
        <w:t>fs</w:t>
      </w:r>
      <w:r w:rsidRPr="003721B0">
        <w:rPr>
          <w:rFonts w:ascii="Calibri" w:eastAsia="Times New Roman" w:hAnsi="Calibri"/>
          <w:spacing w:val="-2"/>
          <w:sz w:val="18"/>
          <w:szCs w:val="18"/>
        </w:rPr>
        <w:t>h</w:t>
      </w:r>
      <w:r w:rsidRPr="003721B0">
        <w:rPr>
          <w:rFonts w:ascii="Calibri" w:eastAsia="Times New Roman" w:hAnsi="Calibri"/>
          <w:sz w:val="18"/>
          <w:szCs w:val="18"/>
        </w:rPr>
        <w:t>ar</w:t>
      </w:r>
      <w:r w:rsidRPr="003721B0">
        <w:rPr>
          <w:rFonts w:ascii="Calibri" w:eastAsia="Times New Roman" w:hAnsi="Calibri"/>
          <w:spacing w:val="-2"/>
          <w:sz w:val="18"/>
          <w:szCs w:val="18"/>
        </w:rPr>
        <w:t xml:space="preserve"> </w:t>
      </w:r>
      <w:r w:rsidRPr="003721B0">
        <w:rPr>
          <w:rFonts w:ascii="Calibri" w:eastAsia="Times New Roman" w:hAnsi="Calibri"/>
          <w:sz w:val="18"/>
          <w:szCs w:val="18"/>
        </w:rPr>
        <w:t>M,</w:t>
      </w:r>
      <w:r w:rsidRPr="003721B0">
        <w:rPr>
          <w:rFonts w:ascii="Calibri" w:eastAsia="Times New Roman" w:hAnsi="Calibri"/>
          <w:spacing w:val="-2"/>
          <w:sz w:val="18"/>
          <w:szCs w:val="18"/>
        </w:rPr>
        <w:t xml:space="preserve"> </w:t>
      </w:r>
      <w:proofErr w:type="spellStart"/>
      <w:r w:rsidRPr="003721B0">
        <w:rPr>
          <w:rFonts w:ascii="Calibri" w:eastAsia="Times New Roman" w:hAnsi="Calibri"/>
          <w:sz w:val="18"/>
          <w:szCs w:val="18"/>
        </w:rPr>
        <w:t>K</w:t>
      </w:r>
      <w:r w:rsidRPr="003721B0">
        <w:rPr>
          <w:rFonts w:ascii="Calibri" w:eastAsia="Times New Roman" w:hAnsi="Calibri"/>
          <w:spacing w:val="1"/>
          <w:sz w:val="18"/>
          <w:szCs w:val="18"/>
        </w:rPr>
        <w:t>o</w:t>
      </w:r>
      <w:r w:rsidRPr="003721B0">
        <w:rPr>
          <w:rFonts w:ascii="Calibri" w:eastAsia="Times New Roman" w:hAnsi="Calibri"/>
          <w:sz w:val="18"/>
          <w:szCs w:val="18"/>
        </w:rPr>
        <w:t>tol</w:t>
      </w:r>
      <w:proofErr w:type="spellEnd"/>
      <w:r w:rsidRPr="003721B0">
        <w:rPr>
          <w:rFonts w:ascii="Calibri" w:eastAsia="Times New Roman" w:hAnsi="Calibri"/>
          <w:spacing w:val="-2"/>
          <w:sz w:val="18"/>
          <w:szCs w:val="18"/>
        </w:rPr>
        <w:t xml:space="preserve"> </w:t>
      </w:r>
      <w:r w:rsidRPr="003721B0">
        <w:rPr>
          <w:rFonts w:ascii="Calibri" w:eastAsia="Times New Roman" w:hAnsi="Calibri"/>
          <w:sz w:val="18"/>
          <w:szCs w:val="18"/>
        </w:rPr>
        <w:t>P,</w:t>
      </w:r>
      <w:r w:rsidRPr="003721B0">
        <w:rPr>
          <w:rFonts w:ascii="Calibri" w:eastAsia="Times New Roman" w:hAnsi="Calibri"/>
          <w:spacing w:val="-2"/>
          <w:sz w:val="18"/>
          <w:szCs w:val="18"/>
        </w:rPr>
        <w:t xml:space="preserve"> </w:t>
      </w:r>
      <w:r w:rsidRPr="003721B0">
        <w:rPr>
          <w:rFonts w:ascii="Calibri" w:eastAsia="Times New Roman" w:hAnsi="Calibri"/>
          <w:sz w:val="18"/>
          <w:szCs w:val="18"/>
        </w:rPr>
        <w:t>M</w:t>
      </w:r>
      <w:r w:rsidRPr="003721B0">
        <w:rPr>
          <w:rFonts w:ascii="Calibri" w:eastAsia="Times New Roman" w:hAnsi="Calibri"/>
          <w:spacing w:val="-1"/>
          <w:sz w:val="18"/>
          <w:szCs w:val="18"/>
        </w:rPr>
        <w:t>ille</w:t>
      </w:r>
      <w:r w:rsidRPr="003721B0">
        <w:rPr>
          <w:rFonts w:ascii="Calibri" w:eastAsia="Times New Roman" w:hAnsi="Calibri"/>
          <w:sz w:val="18"/>
          <w:szCs w:val="18"/>
        </w:rPr>
        <w:t>r</w:t>
      </w:r>
      <w:r w:rsidRPr="003721B0">
        <w:rPr>
          <w:rFonts w:ascii="Calibri" w:eastAsia="Times New Roman" w:hAnsi="Calibri"/>
          <w:spacing w:val="-2"/>
          <w:sz w:val="18"/>
          <w:szCs w:val="18"/>
        </w:rPr>
        <w:t xml:space="preserve"> </w:t>
      </w:r>
      <w:r w:rsidRPr="003721B0">
        <w:rPr>
          <w:rFonts w:ascii="Calibri" w:eastAsia="Times New Roman" w:hAnsi="Calibri"/>
          <w:sz w:val="18"/>
          <w:szCs w:val="18"/>
        </w:rPr>
        <w:t>J,</w:t>
      </w:r>
      <w:r w:rsidRPr="003721B0">
        <w:rPr>
          <w:rFonts w:ascii="Calibri" w:eastAsia="Times New Roman" w:hAnsi="Calibri"/>
          <w:spacing w:val="-1"/>
          <w:sz w:val="18"/>
          <w:szCs w:val="18"/>
        </w:rPr>
        <w:t xml:space="preserve"> G</w:t>
      </w:r>
      <w:r w:rsidRPr="003721B0">
        <w:rPr>
          <w:rFonts w:ascii="Calibri" w:eastAsia="Times New Roman" w:hAnsi="Calibri"/>
          <w:sz w:val="18"/>
          <w:szCs w:val="18"/>
        </w:rPr>
        <w:t>al</w:t>
      </w:r>
      <w:r w:rsidRPr="003721B0">
        <w:rPr>
          <w:rFonts w:ascii="Calibri" w:eastAsia="Times New Roman" w:hAnsi="Calibri"/>
          <w:spacing w:val="-1"/>
          <w:sz w:val="18"/>
          <w:szCs w:val="18"/>
        </w:rPr>
        <w:t>l</w:t>
      </w:r>
      <w:r w:rsidRPr="003721B0">
        <w:rPr>
          <w:rFonts w:ascii="Calibri" w:eastAsia="Times New Roman" w:hAnsi="Calibri"/>
          <w:sz w:val="18"/>
          <w:szCs w:val="18"/>
        </w:rPr>
        <w:t>o</w:t>
      </w:r>
      <w:r w:rsidRPr="003721B0">
        <w:rPr>
          <w:rFonts w:ascii="Calibri" w:eastAsia="Times New Roman" w:hAnsi="Calibri"/>
          <w:spacing w:val="1"/>
          <w:sz w:val="18"/>
          <w:szCs w:val="18"/>
        </w:rPr>
        <w:t xml:space="preserve"> </w:t>
      </w:r>
      <w:r w:rsidRPr="003721B0">
        <w:rPr>
          <w:rFonts w:ascii="Calibri" w:eastAsia="Times New Roman" w:hAnsi="Calibri"/>
          <w:sz w:val="18"/>
          <w:szCs w:val="18"/>
        </w:rPr>
        <w:t>R,</w:t>
      </w:r>
      <w:r w:rsidRPr="003721B0">
        <w:rPr>
          <w:rFonts w:ascii="Calibri" w:eastAsia="Times New Roman" w:hAnsi="Calibri"/>
          <w:spacing w:val="-2"/>
          <w:sz w:val="18"/>
          <w:szCs w:val="18"/>
        </w:rPr>
        <w:t xml:space="preserve"> </w:t>
      </w:r>
      <w:proofErr w:type="spellStart"/>
      <w:r w:rsidRPr="003721B0">
        <w:rPr>
          <w:rFonts w:ascii="Calibri" w:eastAsia="Times New Roman" w:hAnsi="Calibri"/>
          <w:sz w:val="18"/>
          <w:szCs w:val="18"/>
        </w:rPr>
        <w:t>Hata</w:t>
      </w:r>
      <w:proofErr w:type="spellEnd"/>
      <w:r w:rsidRPr="003721B0">
        <w:rPr>
          <w:rFonts w:ascii="Calibri" w:eastAsia="Times New Roman" w:hAnsi="Calibri"/>
          <w:spacing w:val="-1"/>
          <w:sz w:val="18"/>
          <w:szCs w:val="18"/>
        </w:rPr>
        <w:t xml:space="preserve"> </w:t>
      </w:r>
      <w:r w:rsidRPr="003721B0">
        <w:rPr>
          <w:rFonts w:ascii="Calibri" w:eastAsia="Times New Roman" w:hAnsi="Calibri"/>
          <w:spacing w:val="1"/>
          <w:sz w:val="18"/>
          <w:szCs w:val="18"/>
        </w:rPr>
        <w:t>T</w:t>
      </w:r>
      <w:hyperlink r:id="rId33" w:history="1">
        <w:r w:rsidRPr="003721B0">
          <w:rPr>
            <w:rFonts w:ascii="Calibri" w:eastAsia="Times New Roman" w:hAnsi="Calibri"/>
            <w:sz w:val="18"/>
            <w:szCs w:val="18"/>
          </w:rPr>
          <w:t>.</w:t>
        </w:r>
        <w:r w:rsidRPr="003721B0">
          <w:rPr>
            <w:rFonts w:ascii="Calibri" w:eastAsia="Times New Roman" w:hAnsi="Calibri"/>
            <w:spacing w:val="37"/>
            <w:sz w:val="18"/>
            <w:szCs w:val="18"/>
          </w:rPr>
          <w:t xml:space="preserve"> </w:t>
        </w:r>
        <w:r w:rsidRPr="003721B0">
          <w:rPr>
            <w:rFonts w:ascii="Calibri" w:eastAsia="Times New Roman" w:hAnsi="Calibri"/>
            <w:sz w:val="18"/>
            <w:szCs w:val="18"/>
          </w:rPr>
          <w:t>T</w:t>
        </w:r>
        <w:r w:rsidRPr="003721B0">
          <w:rPr>
            <w:rFonts w:ascii="Calibri" w:eastAsia="Times New Roman" w:hAnsi="Calibri"/>
            <w:spacing w:val="-1"/>
            <w:sz w:val="18"/>
            <w:szCs w:val="18"/>
          </w:rPr>
          <w:t>h</w:t>
        </w:r>
        <w:r w:rsidRPr="003721B0">
          <w:rPr>
            <w:rFonts w:ascii="Calibri" w:eastAsia="Times New Roman" w:hAnsi="Calibri"/>
            <w:sz w:val="18"/>
            <w:szCs w:val="18"/>
          </w:rPr>
          <w:t>e</w:t>
        </w:r>
        <w:r w:rsidRPr="003721B0">
          <w:rPr>
            <w:rFonts w:ascii="Calibri" w:eastAsia="Times New Roman" w:hAnsi="Calibri"/>
            <w:spacing w:val="-2"/>
            <w:sz w:val="18"/>
            <w:szCs w:val="18"/>
          </w:rPr>
          <w:t xml:space="preserve"> </w:t>
        </w:r>
        <w:r w:rsidRPr="003721B0">
          <w:rPr>
            <w:rFonts w:ascii="Calibri" w:eastAsia="Times New Roman" w:hAnsi="Calibri"/>
            <w:spacing w:val="-1"/>
            <w:sz w:val="18"/>
            <w:szCs w:val="18"/>
          </w:rPr>
          <w:t>e</w:t>
        </w:r>
        <w:r w:rsidRPr="003721B0">
          <w:rPr>
            <w:rFonts w:ascii="Calibri" w:eastAsia="Times New Roman" w:hAnsi="Calibri"/>
            <w:sz w:val="18"/>
            <w:szCs w:val="18"/>
          </w:rPr>
          <w:t>ff</w:t>
        </w:r>
        <w:r w:rsidRPr="003721B0">
          <w:rPr>
            <w:rFonts w:ascii="Calibri" w:eastAsia="Times New Roman" w:hAnsi="Calibri"/>
            <w:spacing w:val="-1"/>
            <w:sz w:val="18"/>
            <w:szCs w:val="18"/>
          </w:rPr>
          <w:t>e</w:t>
        </w:r>
        <w:r w:rsidRPr="003721B0">
          <w:rPr>
            <w:rFonts w:ascii="Calibri" w:eastAsia="Times New Roman" w:hAnsi="Calibri"/>
            <w:sz w:val="18"/>
            <w:szCs w:val="18"/>
          </w:rPr>
          <w:t>ct</w:t>
        </w:r>
        <w:r w:rsidRPr="003721B0">
          <w:rPr>
            <w:rFonts w:ascii="Calibri" w:eastAsia="Times New Roman" w:hAnsi="Calibri"/>
            <w:spacing w:val="-2"/>
            <w:sz w:val="18"/>
            <w:szCs w:val="18"/>
          </w:rPr>
          <w:t xml:space="preserve"> </w:t>
        </w:r>
        <w:r w:rsidRPr="003721B0">
          <w:rPr>
            <w:rFonts w:ascii="Calibri" w:eastAsia="Times New Roman" w:hAnsi="Calibri"/>
            <w:sz w:val="18"/>
            <w:szCs w:val="18"/>
          </w:rPr>
          <w:t>of</w:t>
        </w:r>
        <w:r w:rsidRPr="003721B0">
          <w:rPr>
            <w:rFonts w:ascii="Calibri" w:eastAsia="Times New Roman" w:hAnsi="Calibri"/>
            <w:spacing w:val="-3"/>
            <w:sz w:val="18"/>
            <w:szCs w:val="18"/>
          </w:rPr>
          <w:t xml:space="preserve"> </w:t>
        </w:r>
        <w:proofErr w:type="spellStart"/>
        <w:r w:rsidRPr="003721B0">
          <w:rPr>
            <w:rFonts w:ascii="Calibri" w:eastAsia="Times New Roman" w:hAnsi="Calibri"/>
            <w:sz w:val="18"/>
            <w:szCs w:val="18"/>
          </w:rPr>
          <w:t>p</w:t>
        </w:r>
        <w:r w:rsidRPr="003721B0">
          <w:rPr>
            <w:rFonts w:ascii="Calibri" w:eastAsia="Times New Roman" w:hAnsi="Calibri"/>
            <w:spacing w:val="-2"/>
            <w:sz w:val="18"/>
            <w:szCs w:val="18"/>
          </w:rPr>
          <w:t>i</w:t>
        </w:r>
        <w:r w:rsidRPr="003721B0">
          <w:rPr>
            <w:rFonts w:ascii="Calibri" w:eastAsia="Times New Roman" w:hAnsi="Calibri"/>
            <w:sz w:val="18"/>
            <w:szCs w:val="18"/>
          </w:rPr>
          <w:t>m</w:t>
        </w:r>
        <w:r w:rsidRPr="003721B0">
          <w:rPr>
            <w:rFonts w:ascii="Calibri" w:eastAsia="Times New Roman" w:hAnsi="Calibri"/>
            <w:spacing w:val="-1"/>
            <w:sz w:val="18"/>
            <w:szCs w:val="18"/>
          </w:rPr>
          <w:t>e</w:t>
        </w:r>
        <w:r w:rsidRPr="003721B0">
          <w:rPr>
            <w:rFonts w:ascii="Calibri" w:eastAsia="Times New Roman" w:hAnsi="Calibri"/>
            <w:sz w:val="18"/>
            <w:szCs w:val="18"/>
          </w:rPr>
          <w:t>cro</w:t>
        </w:r>
        <w:r w:rsidRPr="003721B0">
          <w:rPr>
            <w:rFonts w:ascii="Calibri" w:eastAsia="Times New Roman" w:hAnsi="Calibri"/>
            <w:spacing w:val="-1"/>
            <w:sz w:val="18"/>
            <w:szCs w:val="18"/>
          </w:rPr>
          <w:t>li</w:t>
        </w:r>
        <w:r w:rsidRPr="003721B0">
          <w:rPr>
            <w:rFonts w:ascii="Calibri" w:eastAsia="Times New Roman" w:hAnsi="Calibri"/>
            <w:sz w:val="18"/>
            <w:szCs w:val="18"/>
          </w:rPr>
          <w:t>m</w:t>
        </w:r>
        <w:r w:rsidRPr="003721B0">
          <w:rPr>
            <w:rFonts w:ascii="Calibri" w:eastAsia="Times New Roman" w:hAnsi="Calibri"/>
            <w:spacing w:val="-1"/>
            <w:sz w:val="18"/>
            <w:szCs w:val="18"/>
          </w:rPr>
          <w:t>u</w:t>
        </w:r>
        <w:r w:rsidRPr="003721B0">
          <w:rPr>
            <w:rFonts w:ascii="Calibri" w:eastAsia="Times New Roman" w:hAnsi="Calibri"/>
            <w:sz w:val="18"/>
            <w:szCs w:val="18"/>
          </w:rPr>
          <w:t>s</w:t>
        </w:r>
        <w:proofErr w:type="spellEnd"/>
        <w:r w:rsidRPr="003721B0">
          <w:rPr>
            <w:rFonts w:ascii="Calibri" w:eastAsia="Times New Roman" w:hAnsi="Calibri"/>
            <w:spacing w:val="-2"/>
            <w:sz w:val="18"/>
            <w:szCs w:val="18"/>
          </w:rPr>
          <w:t xml:space="preserve"> </w:t>
        </w:r>
        <w:r w:rsidRPr="003721B0">
          <w:rPr>
            <w:rFonts w:ascii="Calibri" w:eastAsia="Times New Roman" w:hAnsi="Calibri"/>
            <w:spacing w:val="1"/>
            <w:sz w:val="18"/>
            <w:szCs w:val="18"/>
          </w:rPr>
          <w:t>o</w:t>
        </w:r>
        <w:r w:rsidRPr="003721B0">
          <w:rPr>
            <w:rFonts w:ascii="Calibri" w:eastAsia="Times New Roman" w:hAnsi="Calibri"/>
            <w:sz w:val="18"/>
            <w:szCs w:val="18"/>
          </w:rPr>
          <w:t>n</w:t>
        </w:r>
        <w:r w:rsidRPr="003721B0">
          <w:rPr>
            <w:rFonts w:ascii="Calibri" w:eastAsia="Times New Roman" w:hAnsi="Calibri"/>
            <w:spacing w:val="-3"/>
            <w:sz w:val="18"/>
            <w:szCs w:val="18"/>
          </w:rPr>
          <w:t xml:space="preserve"> </w:t>
        </w:r>
        <w:r w:rsidRPr="003721B0">
          <w:rPr>
            <w:rFonts w:ascii="Calibri" w:eastAsia="Times New Roman" w:hAnsi="Calibri"/>
            <w:sz w:val="18"/>
            <w:szCs w:val="18"/>
          </w:rPr>
          <w:t>in</w:t>
        </w:r>
        <w:r w:rsidRPr="003721B0">
          <w:rPr>
            <w:rFonts w:ascii="Calibri" w:eastAsia="Times New Roman" w:hAnsi="Calibri"/>
            <w:spacing w:val="-1"/>
            <w:sz w:val="18"/>
            <w:szCs w:val="18"/>
          </w:rPr>
          <w:t>n</w:t>
        </w:r>
        <w:r w:rsidRPr="003721B0">
          <w:rPr>
            <w:rFonts w:ascii="Calibri" w:eastAsia="Times New Roman" w:hAnsi="Calibri"/>
            <w:sz w:val="18"/>
            <w:szCs w:val="18"/>
          </w:rPr>
          <w:t>ate</w:t>
        </w:r>
        <w:r w:rsidRPr="003721B0">
          <w:rPr>
            <w:rFonts w:ascii="Calibri" w:eastAsia="Times New Roman" w:hAnsi="Calibri"/>
            <w:spacing w:val="-2"/>
            <w:sz w:val="18"/>
            <w:szCs w:val="18"/>
          </w:rPr>
          <w:t xml:space="preserve"> </w:t>
        </w:r>
        <w:r w:rsidRPr="003721B0">
          <w:rPr>
            <w:rFonts w:ascii="Calibri" w:eastAsia="Times New Roman" w:hAnsi="Calibri"/>
            <w:sz w:val="18"/>
            <w:szCs w:val="18"/>
          </w:rPr>
          <w:t>imm</w:t>
        </w:r>
        <w:r w:rsidRPr="003721B0">
          <w:rPr>
            <w:rFonts w:ascii="Calibri" w:eastAsia="Times New Roman" w:hAnsi="Calibri"/>
            <w:spacing w:val="1"/>
            <w:sz w:val="18"/>
            <w:szCs w:val="18"/>
          </w:rPr>
          <w:t>u</w:t>
        </w:r>
        <w:r w:rsidRPr="003721B0">
          <w:rPr>
            <w:rFonts w:ascii="Calibri" w:eastAsia="Times New Roman" w:hAnsi="Calibri"/>
            <w:spacing w:val="-1"/>
            <w:sz w:val="18"/>
            <w:szCs w:val="18"/>
          </w:rPr>
          <w:t>ni</w:t>
        </w:r>
        <w:r w:rsidRPr="003721B0">
          <w:rPr>
            <w:rFonts w:ascii="Calibri" w:eastAsia="Times New Roman" w:hAnsi="Calibri"/>
            <w:sz w:val="18"/>
            <w:szCs w:val="18"/>
          </w:rPr>
          <w:t>ty</w:t>
        </w:r>
        <w:r w:rsidRPr="003721B0">
          <w:rPr>
            <w:rFonts w:ascii="Calibri" w:eastAsia="Times New Roman" w:hAnsi="Calibri"/>
            <w:spacing w:val="-2"/>
            <w:sz w:val="18"/>
            <w:szCs w:val="18"/>
          </w:rPr>
          <w:t xml:space="preserve"> </w:t>
        </w:r>
        <w:r w:rsidRPr="003721B0">
          <w:rPr>
            <w:rFonts w:ascii="Calibri" w:eastAsia="Times New Roman" w:hAnsi="Calibri"/>
            <w:spacing w:val="1"/>
            <w:sz w:val="18"/>
            <w:szCs w:val="18"/>
          </w:rPr>
          <w:t>i</w:t>
        </w:r>
        <w:r w:rsidRPr="003721B0">
          <w:rPr>
            <w:rFonts w:ascii="Calibri" w:eastAsia="Times New Roman" w:hAnsi="Calibri"/>
            <w:sz w:val="18"/>
            <w:szCs w:val="18"/>
          </w:rPr>
          <w:t>n</w:t>
        </w:r>
        <w:r w:rsidRPr="003721B0">
          <w:rPr>
            <w:rFonts w:ascii="Calibri" w:eastAsia="Times New Roman" w:hAnsi="Calibri"/>
            <w:spacing w:val="-1"/>
            <w:sz w:val="18"/>
            <w:szCs w:val="18"/>
          </w:rPr>
          <w:t xml:space="preserve"> </w:t>
        </w:r>
        <w:r w:rsidRPr="003721B0">
          <w:rPr>
            <w:rFonts w:ascii="Calibri" w:eastAsia="Times New Roman" w:hAnsi="Calibri"/>
            <w:sz w:val="18"/>
            <w:szCs w:val="18"/>
          </w:rPr>
          <w:t>ato</w:t>
        </w:r>
        <w:r w:rsidRPr="003721B0">
          <w:rPr>
            <w:rFonts w:ascii="Calibri" w:eastAsia="Times New Roman" w:hAnsi="Calibri"/>
            <w:spacing w:val="-1"/>
            <w:sz w:val="18"/>
            <w:szCs w:val="18"/>
          </w:rPr>
          <w:t>p</w:t>
        </w:r>
        <w:r w:rsidRPr="003721B0">
          <w:rPr>
            <w:rFonts w:ascii="Calibri" w:eastAsia="Times New Roman" w:hAnsi="Calibri"/>
            <w:spacing w:val="1"/>
            <w:sz w:val="18"/>
            <w:szCs w:val="18"/>
          </w:rPr>
          <w:t>i</w:t>
        </w:r>
        <w:r w:rsidRPr="003721B0">
          <w:rPr>
            <w:rFonts w:ascii="Calibri" w:eastAsia="Times New Roman" w:hAnsi="Calibri"/>
            <w:sz w:val="18"/>
            <w:szCs w:val="18"/>
          </w:rPr>
          <w:t>c</w:t>
        </w:r>
        <w:r w:rsidRPr="003721B0">
          <w:rPr>
            <w:rFonts w:ascii="Calibri" w:eastAsia="Times New Roman" w:hAnsi="Calibri"/>
            <w:spacing w:val="-1"/>
            <w:sz w:val="18"/>
            <w:szCs w:val="18"/>
          </w:rPr>
          <w:t xml:space="preserve"> de</w:t>
        </w:r>
        <w:r w:rsidRPr="003721B0">
          <w:rPr>
            <w:rFonts w:ascii="Calibri" w:eastAsia="Times New Roman" w:hAnsi="Calibri"/>
            <w:sz w:val="18"/>
            <w:szCs w:val="18"/>
          </w:rPr>
          <w:t>rmat</w:t>
        </w:r>
        <w:r w:rsidRPr="003721B0">
          <w:rPr>
            <w:rFonts w:ascii="Calibri" w:eastAsia="Times New Roman" w:hAnsi="Calibri"/>
            <w:spacing w:val="-1"/>
            <w:sz w:val="18"/>
            <w:szCs w:val="18"/>
          </w:rPr>
          <w:t>i</w:t>
        </w:r>
        <w:r w:rsidRPr="003721B0">
          <w:rPr>
            <w:rFonts w:ascii="Calibri" w:eastAsia="Times New Roman" w:hAnsi="Calibri"/>
            <w:sz w:val="18"/>
            <w:szCs w:val="18"/>
          </w:rPr>
          <w:t>t</w:t>
        </w:r>
        <w:r w:rsidRPr="003721B0">
          <w:rPr>
            <w:rFonts w:ascii="Calibri" w:eastAsia="Times New Roman" w:hAnsi="Calibri"/>
            <w:spacing w:val="-1"/>
            <w:sz w:val="18"/>
            <w:szCs w:val="18"/>
          </w:rPr>
          <w:t>i</w:t>
        </w:r>
        <w:r w:rsidRPr="003721B0">
          <w:rPr>
            <w:rFonts w:ascii="Calibri" w:eastAsia="Times New Roman" w:hAnsi="Calibri"/>
            <w:sz w:val="18"/>
            <w:szCs w:val="18"/>
          </w:rPr>
          <w:t xml:space="preserve">s </w:t>
        </w:r>
        <w:r w:rsidRPr="003721B0">
          <w:rPr>
            <w:rFonts w:ascii="Calibri" w:eastAsia="Times New Roman" w:hAnsi="Calibri"/>
            <w:spacing w:val="-1"/>
            <w:sz w:val="18"/>
            <w:szCs w:val="18"/>
          </w:rPr>
          <w:t>s</w:t>
        </w:r>
        <w:r w:rsidRPr="003721B0">
          <w:rPr>
            <w:rFonts w:ascii="Calibri" w:eastAsia="Times New Roman" w:hAnsi="Calibri"/>
            <w:spacing w:val="1"/>
            <w:sz w:val="18"/>
            <w:szCs w:val="18"/>
          </w:rPr>
          <w:t>u</w:t>
        </w:r>
        <w:r w:rsidRPr="003721B0">
          <w:rPr>
            <w:rFonts w:ascii="Calibri" w:eastAsia="Times New Roman" w:hAnsi="Calibri"/>
            <w:spacing w:val="-1"/>
            <w:sz w:val="18"/>
            <w:szCs w:val="18"/>
          </w:rPr>
          <w:t>b</w:t>
        </w:r>
        <w:r w:rsidRPr="003721B0">
          <w:rPr>
            <w:rFonts w:ascii="Calibri" w:eastAsia="Times New Roman" w:hAnsi="Calibri"/>
            <w:sz w:val="18"/>
            <w:szCs w:val="18"/>
          </w:rPr>
          <w:t>j</w:t>
        </w:r>
        <w:r w:rsidRPr="003721B0">
          <w:rPr>
            <w:rFonts w:ascii="Calibri" w:eastAsia="Times New Roman" w:hAnsi="Calibri"/>
            <w:spacing w:val="-1"/>
            <w:sz w:val="18"/>
            <w:szCs w:val="18"/>
          </w:rPr>
          <w:t>e</w:t>
        </w:r>
        <w:r w:rsidRPr="003721B0">
          <w:rPr>
            <w:rFonts w:ascii="Calibri" w:eastAsia="Times New Roman" w:hAnsi="Calibri"/>
            <w:sz w:val="18"/>
            <w:szCs w:val="18"/>
          </w:rPr>
          <w:t>ct</w:t>
        </w:r>
        <w:r w:rsidRPr="003721B0">
          <w:rPr>
            <w:rFonts w:ascii="Calibri" w:eastAsia="Times New Roman" w:hAnsi="Calibri"/>
            <w:spacing w:val="-2"/>
            <w:sz w:val="18"/>
            <w:szCs w:val="18"/>
          </w:rPr>
          <w:t>s</w:t>
        </w:r>
        <w:r w:rsidRPr="003721B0">
          <w:rPr>
            <w:rFonts w:ascii="Calibri" w:eastAsia="Times New Roman" w:hAnsi="Calibri"/>
            <w:sz w:val="18"/>
            <w:szCs w:val="18"/>
          </w:rPr>
          <w:t>:</w:t>
        </w:r>
        <w:r w:rsidRPr="003721B0">
          <w:rPr>
            <w:rFonts w:ascii="Calibri" w:eastAsia="Times New Roman" w:hAnsi="Calibri"/>
            <w:spacing w:val="-2"/>
            <w:sz w:val="18"/>
            <w:szCs w:val="18"/>
          </w:rPr>
          <w:t xml:space="preserve"> </w:t>
        </w:r>
        <w:r w:rsidRPr="003721B0">
          <w:rPr>
            <w:rFonts w:ascii="Calibri" w:eastAsia="Times New Roman" w:hAnsi="Calibri"/>
            <w:sz w:val="18"/>
            <w:szCs w:val="18"/>
          </w:rPr>
          <w:t>a</w:t>
        </w:r>
      </w:hyperlink>
      <w:r w:rsidRPr="003721B0">
        <w:rPr>
          <w:rFonts w:ascii="Calibri" w:eastAsia="Times New Roman" w:hAnsi="Calibri"/>
          <w:sz w:val="18"/>
          <w:szCs w:val="18"/>
        </w:rPr>
        <w:t xml:space="preserve"> </w:t>
      </w:r>
      <w:hyperlink r:id="rId34" w:history="1">
        <w:r w:rsidRPr="003721B0">
          <w:rPr>
            <w:rFonts w:ascii="Calibri" w:eastAsia="Times New Roman" w:hAnsi="Calibri"/>
            <w:spacing w:val="-1"/>
            <w:sz w:val="18"/>
            <w:szCs w:val="18"/>
          </w:rPr>
          <w:t>d</w:t>
        </w:r>
        <w:r w:rsidRPr="003721B0">
          <w:rPr>
            <w:rFonts w:ascii="Calibri" w:eastAsia="Times New Roman" w:hAnsi="Calibri"/>
            <w:sz w:val="18"/>
            <w:szCs w:val="18"/>
          </w:rPr>
          <w:t>o</w:t>
        </w:r>
        <w:r w:rsidRPr="003721B0">
          <w:rPr>
            <w:rFonts w:ascii="Calibri" w:eastAsia="Times New Roman" w:hAnsi="Calibri"/>
            <w:spacing w:val="-1"/>
            <w:sz w:val="18"/>
            <w:szCs w:val="18"/>
          </w:rPr>
          <w:t>uble</w:t>
        </w:r>
        <w:r w:rsidRPr="003721B0">
          <w:rPr>
            <w:rFonts w:ascii="Calibri" w:eastAsia="Times New Roman" w:hAnsi="Calibri"/>
            <w:spacing w:val="2"/>
            <w:sz w:val="18"/>
            <w:szCs w:val="18"/>
          </w:rPr>
          <w:t>-</w:t>
        </w:r>
        <w:r w:rsidRPr="003721B0">
          <w:rPr>
            <w:rFonts w:ascii="Calibri" w:eastAsia="Times New Roman" w:hAnsi="Calibri"/>
            <w:spacing w:val="-1"/>
            <w:sz w:val="18"/>
            <w:szCs w:val="18"/>
          </w:rPr>
          <w:t>bl</w:t>
        </w:r>
        <w:r w:rsidRPr="003721B0">
          <w:rPr>
            <w:rFonts w:ascii="Calibri" w:eastAsia="Times New Roman" w:hAnsi="Calibri"/>
            <w:spacing w:val="1"/>
            <w:sz w:val="18"/>
            <w:szCs w:val="18"/>
          </w:rPr>
          <w:t>i</w:t>
        </w:r>
        <w:r w:rsidRPr="003721B0">
          <w:rPr>
            <w:rFonts w:ascii="Calibri" w:eastAsia="Times New Roman" w:hAnsi="Calibri"/>
            <w:spacing w:val="-1"/>
            <w:sz w:val="18"/>
            <w:szCs w:val="18"/>
          </w:rPr>
          <w:t>nd</w:t>
        </w:r>
        <w:r w:rsidRPr="003721B0">
          <w:rPr>
            <w:rFonts w:ascii="Calibri" w:eastAsia="Times New Roman" w:hAnsi="Calibri"/>
            <w:sz w:val="18"/>
            <w:szCs w:val="18"/>
          </w:rPr>
          <w:t>,</w:t>
        </w:r>
        <w:r w:rsidRPr="003721B0">
          <w:rPr>
            <w:rFonts w:ascii="Calibri" w:eastAsia="Times New Roman" w:hAnsi="Calibri"/>
            <w:spacing w:val="-5"/>
            <w:sz w:val="18"/>
            <w:szCs w:val="18"/>
          </w:rPr>
          <w:t xml:space="preserve"> </w:t>
        </w:r>
        <w:r w:rsidRPr="003721B0">
          <w:rPr>
            <w:rFonts w:ascii="Calibri" w:eastAsia="Times New Roman" w:hAnsi="Calibri"/>
            <w:sz w:val="18"/>
            <w:szCs w:val="18"/>
          </w:rPr>
          <w:t>ra</w:t>
        </w:r>
        <w:r w:rsidRPr="003721B0">
          <w:rPr>
            <w:rFonts w:ascii="Calibri" w:eastAsia="Times New Roman" w:hAnsi="Calibri"/>
            <w:spacing w:val="-2"/>
            <w:sz w:val="18"/>
            <w:szCs w:val="18"/>
          </w:rPr>
          <w:t>n</w:t>
        </w:r>
        <w:r w:rsidRPr="003721B0">
          <w:rPr>
            <w:rFonts w:ascii="Calibri" w:eastAsia="Times New Roman" w:hAnsi="Calibri"/>
            <w:spacing w:val="-1"/>
            <w:sz w:val="18"/>
            <w:szCs w:val="18"/>
          </w:rPr>
          <w:t>d</w:t>
        </w:r>
        <w:r w:rsidRPr="003721B0">
          <w:rPr>
            <w:rFonts w:ascii="Calibri" w:eastAsia="Times New Roman" w:hAnsi="Calibri"/>
            <w:sz w:val="18"/>
            <w:szCs w:val="18"/>
          </w:rPr>
          <w:t>omiz</w:t>
        </w:r>
        <w:r w:rsidRPr="003721B0">
          <w:rPr>
            <w:rFonts w:ascii="Calibri" w:eastAsia="Times New Roman" w:hAnsi="Calibri"/>
            <w:spacing w:val="2"/>
            <w:sz w:val="18"/>
            <w:szCs w:val="18"/>
          </w:rPr>
          <w:t>e</w:t>
        </w:r>
        <w:r w:rsidRPr="003721B0">
          <w:rPr>
            <w:rFonts w:ascii="Calibri" w:eastAsia="Times New Roman" w:hAnsi="Calibri"/>
            <w:spacing w:val="-1"/>
            <w:sz w:val="18"/>
            <w:szCs w:val="18"/>
          </w:rPr>
          <w:t>d</w:t>
        </w:r>
        <w:r w:rsidRPr="003721B0">
          <w:rPr>
            <w:rFonts w:ascii="Calibri" w:eastAsia="Times New Roman" w:hAnsi="Calibri"/>
            <w:sz w:val="18"/>
            <w:szCs w:val="18"/>
          </w:rPr>
          <w:t>,</w:t>
        </w:r>
        <w:r w:rsidRPr="003721B0">
          <w:rPr>
            <w:rFonts w:ascii="Calibri" w:eastAsia="Times New Roman" w:hAnsi="Calibri"/>
            <w:spacing w:val="-5"/>
            <w:sz w:val="18"/>
            <w:szCs w:val="18"/>
          </w:rPr>
          <w:t xml:space="preserve"> </w:t>
        </w:r>
        <w:r w:rsidRPr="003721B0">
          <w:rPr>
            <w:rFonts w:ascii="Calibri" w:eastAsia="Times New Roman" w:hAnsi="Calibri"/>
            <w:sz w:val="18"/>
            <w:szCs w:val="18"/>
          </w:rPr>
          <w:t>ve</w:t>
        </w:r>
        <w:r w:rsidRPr="003721B0">
          <w:rPr>
            <w:rFonts w:ascii="Calibri" w:eastAsia="Times New Roman" w:hAnsi="Calibri"/>
            <w:spacing w:val="-2"/>
            <w:sz w:val="18"/>
            <w:szCs w:val="18"/>
          </w:rPr>
          <w:t>h</w:t>
        </w:r>
        <w:r w:rsidRPr="003721B0">
          <w:rPr>
            <w:rFonts w:ascii="Calibri" w:eastAsia="Times New Roman" w:hAnsi="Calibri"/>
            <w:spacing w:val="-1"/>
            <w:sz w:val="18"/>
            <w:szCs w:val="18"/>
          </w:rPr>
          <w:t>i</w:t>
        </w:r>
        <w:r w:rsidRPr="003721B0">
          <w:rPr>
            <w:rFonts w:ascii="Calibri" w:eastAsia="Times New Roman" w:hAnsi="Calibri"/>
            <w:sz w:val="18"/>
            <w:szCs w:val="18"/>
          </w:rPr>
          <w:t>c</w:t>
        </w:r>
        <w:r w:rsidRPr="003721B0">
          <w:rPr>
            <w:rFonts w:ascii="Calibri" w:eastAsia="Times New Roman" w:hAnsi="Calibri"/>
            <w:spacing w:val="1"/>
            <w:sz w:val="18"/>
            <w:szCs w:val="18"/>
          </w:rPr>
          <w:t>le</w:t>
        </w:r>
        <w:r w:rsidRPr="003721B0">
          <w:rPr>
            <w:rFonts w:ascii="Calibri" w:eastAsia="Times New Roman" w:hAnsi="Calibri"/>
            <w:sz w:val="18"/>
            <w:szCs w:val="18"/>
          </w:rPr>
          <w:t>-co</w:t>
        </w:r>
        <w:r w:rsidRPr="003721B0">
          <w:rPr>
            <w:rFonts w:ascii="Calibri" w:eastAsia="Times New Roman" w:hAnsi="Calibri"/>
            <w:spacing w:val="-1"/>
            <w:sz w:val="18"/>
            <w:szCs w:val="18"/>
          </w:rPr>
          <w:t>n</w:t>
        </w:r>
        <w:r w:rsidRPr="003721B0">
          <w:rPr>
            <w:rFonts w:ascii="Calibri" w:eastAsia="Times New Roman" w:hAnsi="Calibri"/>
            <w:sz w:val="18"/>
            <w:szCs w:val="18"/>
          </w:rPr>
          <w:t>t</w:t>
        </w:r>
        <w:r w:rsidRPr="003721B0">
          <w:rPr>
            <w:rFonts w:ascii="Calibri" w:eastAsia="Times New Roman" w:hAnsi="Calibri"/>
            <w:spacing w:val="-1"/>
            <w:sz w:val="18"/>
            <w:szCs w:val="18"/>
          </w:rPr>
          <w:t>r</w:t>
        </w:r>
        <w:r w:rsidRPr="003721B0">
          <w:rPr>
            <w:rFonts w:ascii="Calibri" w:eastAsia="Times New Roman" w:hAnsi="Calibri"/>
            <w:sz w:val="18"/>
            <w:szCs w:val="18"/>
          </w:rPr>
          <w:t>o</w:t>
        </w:r>
        <w:r w:rsidRPr="003721B0">
          <w:rPr>
            <w:rFonts w:ascii="Calibri" w:eastAsia="Times New Roman" w:hAnsi="Calibri"/>
            <w:spacing w:val="-1"/>
            <w:sz w:val="18"/>
            <w:szCs w:val="18"/>
          </w:rPr>
          <w:t>lle</w:t>
        </w:r>
        <w:r w:rsidRPr="003721B0">
          <w:rPr>
            <w:rFonts w:ascii="Calibri" w:eastAsia="Times New Roman" w:hAnsi="Calibri"/>
            <w:sz w:val="18"/>
            <w:szCs w:val="18"/>
          </w:rPr>
          <w:t>d</w:t>
        </w:r>
        <w:r w:rsidRPr="003721B0">
          <w:rPr>
            <w:rFonts w:ascii="Calibri" w:eastAsia="Times New Roman" w:hAnsi="Calibri"/>
            <w:spacing w:val="-6"/>
            <w:sz w:val="18"/>
            <w:szCs w:val="18"/>
          </w:rPr>
          <w:t xml:space="preserve"> </w:t>
        </w:r>
        <w:r w:rsidRPr="003721B0">
          <w:rPr>
            <w:rFonts w:ascii="Calibri" w:eastAsia="Times New Roman" w:hAnsi="Calibri"/>
            <w:spacing w:val="-1"/>
            <w:sz w:val="18"/>
            <w:szCs w:val="18"/>
          </w:rPr>
          <w:t>s</w:t>
        </w:r>
        <w:r w:rsidRPr="003721B0">
          <w:rPr>
            <w:rFonts w:ascii="Calibri" w:eastAsia="Times New Roman" w:hAnsi="Calibri"/>
            <w:spacing w:val="2"/>
            <w:sz w:val="18"/>
            <w:szCs w:val="18"/>
          </w:rPr>
          <w:t>t</w:t>
        </w:r>
        <w:r w:rsidRPr="003721B0">
          <w:rPr>
            <w:rFonts w:ascii="Calibri" w:eastAsia="Times New Roman" w:hAnsi="Calibri"/>
            <w:spacing w:val="-1"/>
            <w:sz w:val="18"/>
            <w:szCs w:val="18"/>
          </w:rPr>
          <w:t>ud</w:t>
        </w:r>
        <w:r w:rsidRPr="003721B0">
          <w:rPr>
            <w:rFonts w:ascii="Calibri" w:eastAsia="Times New Roman" w:hAnsi="Calibri"/>
            <w:sz w:val="18"/>
            <w:szCs w:val="18"/>
          </w:rPr>
          <w:t>y.</w:t>
        </w:r>
        <w:r w:rsidRPr="003721B0">
          <w:rPr>
            <w:rFonts w:ascii="Calibri" w:eastAsia="Times New Roman" w:hAnsi="Calibri"/>
            <w:spacing w:val="-4"/>
            <w:sz w:val="18"/>
            <w:szCs w:val="18"/>
          </w:rPr>
          <w:t xml:space="preserve"> </w:t>
        </w:r>
      </w:hyperlink>
      <w:r w:rsidRPr="003721B0">
        <w:rPr>
          <w:rFonts w:ascii="Calibri" w:eastAsia="Times New Roman" w:hAnsi="Calibri"/>
          <w:iCs/>
          <w:sz w:val="18"/>
          <w:szCs w:val="18"/>
        </w:rPr>
        <w:t>Br</w:t>
      </w:r>
      <w:r w:rsidRPr="003721B0">
        <w:rPr>
          <w:rFonts w:ascii="Calibri" w:eastAsia="Times New Roman" w:hAnsi="Calibri"/>
          <w:iCs/>
          <w:spacing w:val="-5"/>
          <w:sz w:val="18"/>
          <w:szCs w:val="18"/>
        </w:rPr>
        <w:t xml:space="preserve"> </w:t>
      </w:r>
      <w:r w:rsidRPr="003721B0">
        <w:rPr>
          <w:rFonts w:ascii="Calibri" w:eastAsia="Times New Roman" w:hAnsi="Calibri"/>
          <w:iCs/>
          <w:sz w:val="18"/>
          <w:szCs w:val="18"/>
        </w:rPr>
        <w:t>J</w:t>
      </w:r>
      <w:r w:rsidRPr="003721B0">
        <w:rPr>
          <w:rFonts w:ascii="Calibri" w:eastAsia="Times New Roman" w:hAnsi="Calibri"/>
          <w:iCs/>
          <w:spacing w:val="-5"/>
          <w:sz w:val="18"/>
          <w:szCs w:val="18"/>
        </w:rPr>
        <w:t xml:space="preserve"> </w:t>
      </w:r>
      <w:r w:rsidRPr="003721B0">
        <w:rPr>
          <w:rFonts w:ascii="Calibri" w:eastAsia="Times New Roman" w:hAnsi="Calibri"/>
          <w:iCs/>
          <w:sz w:val="18"/>
          <w:szCs w:val="18"/>
        </w:rPr>
        <w:t>De</w:t>
      </w:r>
      <w:r w:rsidRPr="003721B0">
        <w:rPr>
          <w:rFonts w:ascii="Calibri" w:eastAsia="Times New Roman" w:hAnsi="Calibri"/>
          <w:iCs/>
          <w:spacing w:val="1"/>
          <w:sz w:val="18"/>
          <w:szCs w:val="18"/>
        </w:rPr>
        <w:t>r</w:t>
      </w:r>
      <w:r w:rsidRPr="003721B0">
        <w:rPr>
          <w:rFonts w:ascii="Calibri" w:eastAsia="Times New Roman" w:hAnsi="Calibri"/>
          <w:iCs/>
          <w:spacing w:val="-1"/>
          <w:sz w:val="18"/>
          <w:szCs w:val="18"/>
        </w:rPr>
        <w:t>m</w:t>
      </w:r>
      <w:r w:rsidRPr="003721B0">
        <w:rPr>
          <w:rFonts w:ascii="Calibri" w:eastAsia="Times New Roman" w:hAnsi="Calibri"/>
          <w:iCs/>
          <w:sz w:val="18"/>
          <w:szCs w:val="18"/>
        </w:rPr>
        <w:t>at</w:t>
      </w:r>
      <w:r w:rsidRPr="003721B0">
        <w:rPr>
          <w:rFonts w:ascii="Calibri" w:eastAsia="Times New Roman" w:hAnsi="Calibri"/>
          <w:iCs/>
          <w:spacing w:val="-2"/>
          <w:sz w:val="18"/>
          <w:szCs w:val="18"/>
        </w:rPr>
        <w:t>o</w:t>
      </w:r>
      <w:r w:rsidRPr="003721B0">
        <w:rPr>
          <w:rFonts w:ascii="Calibri" w:eastAsia="Times New Roman" w:hAnsi="Calibri"/>
          <w:iCs/>
          <w:sz w:val="18"/>
          <w:szCs w:val="18"/>
        </w:rPr>
        <w:t>l.</w:t>
      </w:r>
      <w:r w:rsidRPr="003721B0">
        <w:rPr>
          <w:rFonts w:ascii="Calibri" w:eastAsia="Times New Roman" w:hAnsi="Calibri"/>
          <w:iCs/>
          <w:spacing w:val="-3"/>
          <w:sz w:val="18"/>
          <w:szCs w:val="18"/>
        </w:rPr>
        <w:t xml:space="preserve"> </w:t>
      </w:r>
      <w:r w:rsidRPr="003721B0">
        <w:rPr>
          <w:rFonts w:ascii="Calibri" w:eastAsia="Times New Roman" w:hAnsi="Calibri"/>
          <w:sz w:val="18"/>
          <w:szCs w:val="18"/>
        </w:rPr>
        <w:t>2013; 168:426-428.</w:t>
      </w:r>
    </w:p>
    <w:p w14:paraId="3C1686F3" w14:textId="77777777" w:rsidR="00637B0A" w:rsidRPr="003721B0" w:rsidRDefault="00637B0A" w:rsidP="00637B0A">
      <w:pPr>
        <w:contextualSpacing/>
        <w:rPr>
          <w:rFonts w:ascii="Calibri" w:eastAsia="Times New Roman" w:hAnsi="Calibri"/>
          <w:sz w:val="18"/>
          <w:szCs w:val="18"/>
        </w:rPr>
      </w:pPr>
    </w:p>
    <w:p w14:paraId="4743FBB5" w14:textId="77777777" w:rsidR="00637B0A" w:rsidRPr="00C7584F" w:rsidRDefault="00637B0A" w:rsidP="00637B0A">
      <w:pPr>
        <w:contextualSpacing/>
        <w:rPr>
          <w:rFonts w:ascii="Calibri" w:eastAsia="Times New Roman" w:hAnsi="Calibri"/>
          <w:spacing w:val="-1"/>
          <w:sz w:val="18"/>
          <w:szCs w:val="18"/>
        </w:rPr>
      </w:pPr>
      <w:proofErr w:type="spellStart"/>
      <w:r w:rsidRPr="00C7584F">
        <w:rPr>
          <w:rFonts w:ascii="Calibri" w:eastAsia="Times New Roman" w:hAnsi="Calibri"/>
          <w:spacing w:val="-1"/>
          <w:sz w:val="18"/>
          <w:szCs w:val="18"/>
        </w:rPr>
        <w:t>Boguniewicz</w:t>
      </w:r>
      <w:proofErr w:type="spellEnd"/>
      <w:r w:rsidRPr="00C7584F">
        <w:rPr>
          <w:rFonts w:ascii="Calibri" w:eastAsia="Times New Roman" w:hAnsi="Calibri"/>
          <w:spacing w:val="-1"/>
          <w:sz w:val="18"/>
          <w:szCs w:val="18"/>
        </w:rPr>
        <w:t xml:space="preserve"> M. Biologic therapy for atopic dermatitis: moving beyond the practice parameter and guidelines. </w:t>
      </w:r>
      <w:r w:rsidRPr="00C7584F">
        <w:rPr>
          <w:rFonts w:ascii="Calibri" w:eastAsia="Times New Roman" w:hAnsi="Calibri"/>
          <w:iCs/>
          <w:spacing w:val="-1"/>
          <w:sz w:val="18"/>
          <w:szCs w:val="18"/>
        </w:rPr>
        <w:t xml:space="preserve">J Allergy Clin Immunol </w:t>
      </w:r>
      <w:proofErr w:type="spellStart"/>
      <w:r w:rsidRPr="00C7584F">
        <w:rPr>
          <w:rFonts w:ascii="Calibri" w:eastAsia="Times New Roman" w:hAnsi="Calibri"/>
          <w:iCs/>
          <w:spacing w:val="-1"/>
          <w:sz w:val="18"/>
          <w:szCs w:val="18"/>
        </w:rPr>
        <w:t>Pract</w:t>
      </w:r>
      <w:proofErr w:type="spellEnd"/>
      <w:r w:rsidRPr="00C7584F">
        <w:rPr>
          <w:rFonts w:ascii="Calibri" w:eastAsia="Times New Roman" w:hAnsi="Calibri"/>
          <w:spacing w:val="-1"/>
          <w:sz w:val="18"/>
          <w:szCs w:val="18"/>
        </w:rPr>
        <w:t>. 2017;5(6):1477-1487.</w:t>
      </w:r>
    </w:p>
    <w:p w14:paraId="161C2A05" w14:textId="77777777" w:rsidR="00637B0A" w:rsidRPr="00C7584F" w:rsidRDefault="00637B0A" w:rsidP="00637B0A">
      <w:pPr>
        <w:contextualSpacing/>
        <w:rPr>
          <w:rFonts w:ascii="Calibri" w:eastAsia="Times New Roman" w:hAnsi="Calibri"/>
          <w:spacing w:val="-1"/>
          <w:sz w:val="18"/>
          <w:szCs w:val="18"/>
        </w:rPr>
      </w:pPr>
    </w:p>
    <w:p w14:paraId="5184BE6F" w14:textId="2F839E79" w:rsidR="00637B0A" w:rsidRPr="003721B0" w:rsidRDefault="00637B0A" w:rsidP="00637B0A">
      <w:pPr>
        <w:contextualSpacing/>
        <w:rPr>
          <w:rFonts w:ascii="Calibri" w:eastAsia="Calibri" w:hAnsi="Calibri"/>
          <w:bCs/>
          <w:sz w:val="18"/>
          <w:szCs w:val="18"/>
        </w:rPr>
      </w:pPr>
      <w:r w:rsidRPr="003721B0">
        <w:rPr>
          <w:rFonts w:ascii="Calibri" w:eastAsia="Calibri" w:hAnsi="Calibri"/>
          <w:bCs/>
          <w:sz w:val="18"/>
          <w:szCs w:val="18"/>
        </w:rPr>
        <w:t xml:space="preserve">Chin WK, Lee SWH. A systematic review on the off-label use of montelukast in atopic dermatitis treatment. Int J Clin Pharm. </w:t>
      </w:r>
      <w:r w:rsidRPr="009147B2">
        <w:rPr>
          <w:rFonts w:ascii="Calibri" w:eastAsia="Calibri" w:hAnsi="Calibri"/>
          <w:bCs/>
          <w:sz w:val="18"/>
          <w:szCs w:val="18"/>
        </w:rPr>
        <w:t xml:space="preserve">2018 May 18. </w:t>
      </w:r>
    </w:p>
    <w:p w14:paraId="6C8A8023" w14:textId="77777777" w:rsidR="00637B0A" w:rsidRPr="003721B0" w:rsidRDefault="00637B0A" w:rsidP="00637B0A">
      <w:pPr>
        <w:contextualSpacing/>
        <w:rPr>
          <w:rFonts w:ascii="Calibri" w:eastAsia="Calibri" w:hAnsi="Calibri"/>
          <w:bCs/>
          <w:sz w:val="18"/>
          <w:szCs w:val="18"/>
        </w:rPr>
      </w:pPr>
    </w:p>
    <w:p w14:paraId="1862BA6D" w14:textId="77777777" w:rsidR="00637B0A" w:rsidRPr="003721B0" w:rsidRDefault="00637B0A" w:rsidP="00637B0A">
      <w:pPr>
        <w:contextualSpacing/>
        <w:rPr>
          <w:rFonts w:ascii="Calibri" w:eastAsia="Calibri" w:hAnsi="Calibri"/>
          <w:bCs/>
          <w:sz w:val="18"/>
          <w:szCs w:val="18"/>
        </w:rPr>
      </w:pPr>
      <w:proofErr w:type="spellStart"/>
      <w:r w:rsidRPr="003721B0">
        <w:rPr>
          <w:rFonts w:ascii="Calibri" w:eastAsia="Calibri" w:hAnsi="Calibri"/>
          <w:bCs/>
          <w:sz w:val="18"/>
          <w:szCs w:val="18"/>
        </w:rPr>
        <w:t>Cinats</w:t>
      </w:r>
      <w:proofErr w:type="spellEnd"/>
      <w:r w:rsidRPr="003721B0">
        <w:rPr>
          <w:rFonts w:ascii="Calibri" w:eastAsia="Calibri" w:hAnsi="Calibri"/>
          <w:bCs/>
          <w:sz w:val="18"/>
          <w:szCs w:val="18"/>
        </w:rPr>
        <w:t xml:space="preserve"> A, heck E, Robertson L. Janus kinase inhibitors: a review of their emerging applications in dermatology. Skin Therapy Lett. 2018;23(3):5-9.</w:t>
      </w:r>
    </w:p>
    <w:p w14:paraId="1E9696E1" w14:textId="77777777" w:rsidR="00637B0A" w:rsidRPr="003721B0" w:rsidRDefault="00637B0A" w:rsidP="00637B0A">
      <w:pPr>
        <w:contextualSpacing/>
        <w:rPr>
          <w:rFonts w:ascii="Calibri" w:eastAsia="Calibri" w:hAnsi="Calibri"/>
          <w:bCs/>
          <w:sz w:val="18"/>
          <w:szCs w:val="18"/>
        </w:rPr>
      </w:pPr>
    </w:p>
    <w:p w14:paraId="7D572BE9" w14:textId="27D58D8C" w:rsidR="00637B0A" w:rsidRDefault="00637B0A" w:rsidP="00637B0A">
      <w:pPr>
        <w:contextualSpacing/>
      </w:pPr>
      <w:r>
        <w:rPr>
          <w:rFonts w:ascii="Calibri" w:eastAsia="Calibri" w:hAnsi="Calibri"/>
          <w:bCs/>
          <w:sz w:val="18"/>
          <w:szCs w:val="18"/>
        </w:rPr>
        <w:t xml:space="preserve">Cork MJ, </w:t>
      </w:r>
      <w:proofErr w:type="spellStart"/>
      <w:r>
        <w:rPr>
          <w:rFonts w:ascii="Calibri" w:eastAsia="Calibri" w:hAnsi="Calibri"/>
          <w:bCs/>
          <w:sz w:val="18"/>
          <w:szCs w:val="18"/>
        </w:rPr>
        <w:t>Thaci</w:t>
      </w:r>
      <w:proofErr w:type="spellEnd"/>
      <w:r>
        <w:rPr>
          <w:rFonts w:ascii="Calibri" w:eastAsia="Calibri" w:hAnsi="Calibri"/>
          <w:bCs/>
          <w:sz w:val="18"/>
          <w:szCs w:val="18"/>
        </w:rPr>
        <w:t xml:space="preserve"> D, </w:t>
      </w:r>
      <w:proofErr w:type="spellStart"/>
      <w:r>
        <w:rPr>
          <w:rFonts w:ascii="Calibri" w:eastAsia="Calibri" w:hAnsi="Calibri"/>
          <w:bCs/>
          <w:sz w:val="18"/>
          <w:szCs w:val="18"/>
        </w:rPr>
        <w:t>DiCioccio</w:t>
      </w:r>
      <w:proofErr w:type="spellEnd"/>
      <w:r>
        <w:rPr>
          <w:rFonts w:ascii="Calibri" w:eastAsia="Calibri" w:hAnsi="Calibri"/>
          <w:bCs/>
          <w:sz w:val="18"/>
          <w:szCs w:val="18"/>
        </w:rPr>
        <w:t xml:space="preserve"> AT, et al. </w:t>
      </w:r>
      <w:r w:rsidRPr="007E33FD">
        <w:rPr>
          <w:rFonts w:ascii="Calibri" w:hAnsi="Calibri"/>
          <w:sz w:val="18"/>
        </w:rPr>
        <w:t xml:space="preserve">Pharmacokinetics, safety, and efficacy of </w:t>
      </w:r>
      <w:proofErr w:type="spellStart"/>
      <w:r w:rsidRPr="007E33FD">
        <w:rPr>
          <w:rFonts w:ascii="Calibri" w:hAnsi="Calibri"/>
          <w:sz w:val="18"/>
        </w:rPr>
        <w:t>dupilumab</w:t>
      </w:r>
      <w:proofErr w:type="spellEnd"/>
      <w:r w:rsidRPr="007E33FD">
        <w:rPr>
          <w:rFonts w:ascii="Calibri" w:hAnsi="Calibri"/>
          <w:sz w:val="18"/>
        </w:rPr>
        <w:t xml:space="preserve"> in a pediatric population with moderate-to-severe atopic dermatitis: results from an open-label phase 2a trial</w:t>
      </w:r>
      <w:r>
        <w:rPr>
          <w:rFonts w:ascii="Calibri" w:hAnsi="Calibri"/>
          <w:sz w:val="18"/>
        </w:rPr>
        <w:t>. Presented at: American Academy of Dermatology Annual Meeting; Orlando, Fla: March 3-7, 2017. Abstract #5279.</w:t>
      </w:r>
      <w:r w:rsidRPr="00342124">
        <w:t xml:space="preserve"> </w:t>
      </w:r>
    </w:p>
    <w:p w14:paraId="46A3ECF4" w14:textId="77777777" w:rsidR="00551BAA" w:rsidRDefault="00551BAA" w:rsidP="00637B0A">
      <w:pPr>
        <w:contextualSpacing/>
        <w:rPr>
          <w:rFonts w:ascii="Calibri" w:eastAsia="Calibri" w:hAnsi="Calibri"/>
          <w:bCs/>
          <w:sz w:val="18"/>
          <w:szCs w:val="18"/>
        </w:rPr>
      </w:pPr>
    </w:p>
    <w:p w14:paraId="143C8F9F" w14:textId="77777777" w:rsidR="00637B0A" w:rsidRPr="003721B0" w:rsidRDefault="00637B0A" w:rsidP="00637B0A">
      <w:pPr>
        <w:contextualSpacing/>
        <w:rPr>
          <w:rFonts w:ascii="Calibri" w:eastAsia="Calibri" w:hAnsi="Calibri"/>
          <w:bCs/>
          <w:sz w:val="18"/>
          <w:szCs w:val="18"/>
        </w:rPr>
      </w:pPr>
      <w:r w:rsidRPr="003721B0">
        <w:rPr>
          <w:rFonts w:ascii="Calibri" w:eastAsia="Calibri" w:hAnsi="Calibri"/>
          <w:bCs/>
          <w:sz w:val="18"/>
          <w:szCs w:val="18"/>
        </w:rPr>
        <w:t xml:space="preserve">Cotter DG, </w:t>
      </w:r>
      <w:proofErr w:type="spellStart"/>
      <w:r w:rsidRPr="003721B0">
        <w:rPr>
          <w:rFonts w:ascii="Calibri" w:eastAsia="Calibri" w:hAnsi="Calibri"/>
          <w:bCs/>
          <w:sz w:val="18"/>
          <w:szCs w:val="18"/>
        </w:rPr>
        <w:t>Schairer</w:t>
      </w:r>
      <w:proofErr w:type="spellEnd"/>
      <w:r w:rsidRPr="003721B0">
        <w:rPr>
          <w:rFonts w:ascii="Calibri" w:eastAsia="Calibri" w:hAnsi="Calibri"/>
          <w:bCs/>
          <w:sz w:val="18"/>
          <w:szCs w:val="18"/>
        </w:rPr>
        <w:t xml:space="preserve"> D, Eichenfield L. Emerging therapies for atopic dermatitis: JAK inhibitors. J Am </w:t>
      </w:r>
      <w:proofErr w:type="spellStart"/>
      <w:r w:rsidRPr="003721B0">
        <w:rPr>
          <w:rFonts w:ascii="Calibri" w:eastAsia="Calibri" w:hAnsi="Calibri"/>
          <w:bCs/>
          <w:sz w:val="18"/>
          <w:szCs w:val="18"/>
        </w:rPr>
        <w:t>Acad</w:t>
      </w:r>
      <w:proofErr w:type="spellEnd"/>
      <w:r w:rsidRPr="003721B0">
        <w:rPr>
          <w:rFonts w:ascii="Calibri" w:eastAsia="Calibri" w:hAnsi="Calibri"/>
          <w:bCs/>
          <w:sz w:val="18"/>
          <w:szCs w:val="18"/>
        </w:rPr>
        <w:t xml:space="preserve"> Dermatol. 2018;78(3</w:t>
      </w:r>
      <w:proofErr w:type="gramStart"/>
      <w:r w:rsidRPr="003721B0">
        <w:rPr>
          <w:rFonts w:ascii="Calibri" w:eastAsia="Calibri" w:hAnsi="Calibri"/>
          <w:bCs/>
          <w:sz w:val="18"/>
          <w:szCs w:val="18"/>
        </w:rPr>
        <w:t>):Suppl</w:t>
      </w:r>
      <w:proofErr w:type="gramEnd"/>
      <w:r w:rsidRPr="003721B0">
        <w:rPr>
          <w:rFonts w:ascii="Calibri" w:eastAsia="Calibri" w:hAnsi="Calibri"/>
          <w:bCs/>
          <w:sz w:val="18"/>
          <w:szCs w:val="18"/>
        </w:rPr>
        <w:t xml:space="preserve"> 1:S53-S62.</w:t>
      </w:r>
    </w:p>
    <w:p w14:paraId="725E718B" w14:textId="77777777" w:rsidR="00637B0A" w:rsidRPr="003721B0" w:rsidRDefault="00637B0A" w:rsidP="00637B0A">
      <w:pPr>
        <w:contextualSpacing/>
        <w:rPr>
          <w:rFonts w:ascii="Calibri" w:eastAsia="Calibri" w:hAnsi="Calibri"/>
          <w:bCs/>
          <w:sz w:val="18"/>
          <w:szCs w:val="18"/>
        </w:rPr>
      </w:pPr>
    </w:p>
    <w:p w14:paraId="2C36D6D6" w14:textId="77777777" w:rsidR="00637B0A" w:rsidRPr="003721B0" w:rsidRDefault="00637B0A" w:rsidP="00637B0A">
      <w:pPr>
        <w:contextualSpacing/>
        <w:rPr>
          <w:rFonts w:ascii="Calibri" w:eastAsia="Calibri" w:hAnsi="Calibri"/>
          <w:bCs/>
          <w:sz w:val="18"/>
          <w:szCs w:val="18"/>
        </w:rPr>
      </w:pPr>
      <w:r w:rsidRPr="003721B0">
        <w:rPr>
          <w:rFonts w:ascii="Calibri" w:eastAsia="Calibri" w:hAnsi="Calibri"/>
          <w:bCs/>
          <w:sz w:val="18"/>
          <w:szCs w:val="18"/>
        </w:rPr>
        <w:t xml:space="preserve">De Bruin-Weller M, </w:t>
      </w:r>
      <w:proofErr w:type="spellStart"/>
      <w:r w:rsidRPr="003721B0">
        <w:rPr>
          <w:rFonts w:ascii="Calibri" w:eastAsia="Calibri" w:hAnsi="Calibri"/>
          <w:bCs/>
          <w:sz w:val="18"/>
          <w:szCs w:val="18"/>
        </w:rPr>
        <w:t>Tha</w:t>
      </w:r>
      <w:r w:rsidRPr="003721B0">
        <w:rPr>
          <w:rFonts w:ascii="Calibri" w:eastAsia="Calibri" w:hAnsi="Calibri" w:cs="Calibri"/>
          <w:bCs/>
          <w:sz w:val="18"/>
          <w:szCs w:val="18"/>
        </w:rPr>
        <w:t>ç</w:t>
      </w:r>
      <w:r w:rsidRPr="003721B0">
        <w:rPr>
          <w:rFonts w:ascii="Calibri" w:eastAsia="Calibri" w:hAnsi="Calibri"/>
          <w:bCs/>
          <w:sz w:val="18"/>
          <w:szCs w:val="18"/>
        </w:rPr>
        <w:t>I</w:t>
      </w:r>
      <w:proofErr w:type="spellEnd"/>
      <w:r w:rsidRPr="003721B0">
        <w:rPr>
          <w:rFonts w:ascii="Calibri" w:eastAsia="Calibri" w:hAnsi="Calibri"/>
          <w:bCs/>
          <w:sz w:val="18"/>
          <w:szCs w:val="18"/>
        </w:rPr>
        <w:t xml:space="preserve"> D, Smith CH, et al. </w:t>
      </w:r>
      <w:proofErr w:type="spellStart"/>
      <w:r w:rsidRPr="003721B0">
        <w:rPr>
          <w:rFonts w:ascii="Calibri" w:eastAsia="Calibri" w:hAnsi="Calibri"/>
          <w:bCs/>
          <w:sz w:val="18"/>
          <w:szCs w:val="18"/>
        </w:rPr>
        <w:t>Dupilumab</w:t>
      </w:r>
      <w:proofErr w:type="spellEnd"/>
      <w:r w:rsidRPr="003721B0">
        <w:rPr>
          <w:rFonts w:ascii="Calibri" w:eastAsia="Calibri" w:hAnsi="Calibri"/>
          <w:bCs/>
          <w:sz w:val="18"/>
          <w:szCs w:val="18"/>
        </w:rPr>
        <w:t xml:space="preserve"> with concomitant topical corticosteroid treatment in adults with atopic dermatitis with an inadequate response or intolerance to ciclosporin A or when this treatment is medically inadvisable: a placebo-controlled, randomized phase III clinical trial (LIBERTY AD CAF</w:t>
      </w:r>
      <w:r w:rsidRPr="003721B0">
        <w:rPr>
          <w:rFonts w:ascii="Calibri" w:eastAsia="Calibri" w:hAnsi="Calibri" w:cs="Calibri"/>
          <w:bCs/>
          <w:sz w:val="18"/>
          <w:szCs w:val="18"/>
        </w:rPr>
        <w:t>É</w:t>
      </w:r>
      <w:r w:rsidRPr="003721B0">
        <w:rPr>
          <w:rFonts w:ascii="Calibri" w:eastAsia="Calibri" w:hAnsi="Calibri"/>
          <w:bCs/>
          <w:sz w:val="18"/>
          <w:szCs w:val="18"/>
        </w:rPr>
        <w:t>). Br J Dermatol. 2018;178(5):1083-1101.</w:t>
      </w:r>
    </w:p>
    <w:p w14:paraId="4EDC949A" w14:textId="77777777" w:rsidR="00637B0A" w:rsidRPr="003721B0" w:rsidRDefault="00637B0A" w:rsidP="00637B0A">
      <w:pPr>
        <w:contextualSpacing/>
        <w:rPr>
          <w:rFonts w:ascii="Calibri" w:eastAsia="Calibri" w:hAnsi="Calibri"/>
          <w:bCs/>
          <w:sz w:val="18"/>
          <w:szCs w:val="18"/>
        </w:rPr>
      </w:pPr>
    </w:p>
    <w:p w14:paraId="7F3DAF02" w14:textId="77777777" w:rsidR="00637B0A" w:rsidRPr="003721B0" w:rsidRDefault="00637B0A" w:rsidP="00637B0A">
      <w:pPr>
        <w:contextualSpacing/>
        <w:rPr>
          <w:rFonts w:ascii="Calibri" w:eastAsia="Calibri" w:hAnsi="Calibri"/>
          <w:bCs/>
          <w:sz w:val="18"/>
          <w:szCs w:val="18"/>
        </w:rPr>
      </w:pPr>
      <w:proofErr w:type="spellStart"/>
      <w:r w:rsidRPr="003721B0">
        <w:rPr>
          <w:rFonts w:ascii="Calibri" w:eastAsia="Calibri" w:hAnsi="Calibri"/>
          <w:bCs/>
          <w:sz w:val="18"/>
          <w:szCs w:val="18"/>
        </w:rPr>
        <w:t>Draelos</w:t>
      </w:r>
      <w:proofErr w:type="spellEnd"/>
      <w:r w:rsidRPr="003721B0">
        <w:rPr>
          <w:rFonts w:ascii="Calibri" w:eastAsia="Calibri" w:hAnsi="Calibri"/>
          <w:bCs/>
          <w:sz w:val="18"/>
          <w:szCs w:val="18"/>
        </w:rPr>
        <w:t xml:space="preserve"> ZD, Raymond I. The efficacy of a ceramide-based cream in mild-to-moderate atopic dermatitis. J Clin </w:t>
      </w:r>
      <w:proofErr w:type="spellStart"/>
      <w:r w:rsidRPr="003721B0">
        <w:rPr>
          <w:rFonts w:ascii="Calibri" w:eastAsia="Calibri" w:hAnsi="Calibri"/>
          <w:bCs/>
          <w:sz w:val="18"/>
          <w:szCs w:val="18"/>
        </w:rPr>
        <w:t>Aesthet</w:t>
      </w:r>
      <w:proofErr w:type="spellEnd"/>
      <w:r w:rsidRPr="003721B0">
        <w:rPr>
          <w:rFonts w:ascii="Calibri" w:eastAsia="Calibri" w:hAnsi="Calibri"/>
          <w:bCs/>
          <w:sz w:val="18"/>
          <w:szCs w:val="18"/>
        </w:rPr>
        <w:t xml:space="preserve"> Dermatol. 2018;11(5):30-32.</w:t>
      </w:r>
    </w:p>
    <w:p w14:paraId="7C6FE279" w14:textId="77777777" w:rsidR="00637B0A" w:rsidRPr="003721B0" w:rsidRDefault="00637B0A" w:rsidP="00637B0A">
      <w:pPr>
        <w:contextualSpacing/>
        <w:rPr>
          <w:rFonts w:ascii="Calibri" w:eastAsia="Calibri" w:hAnsi="Calibri"/>
          <w:bCs/>
          <w:sz w:val="18"/>
          <w:szCs w:val="18"/>
        </w:rPr>
      </w:pPr>
    </w:p>
    <w:p w14:paraId="6B503ACF" w14:textId="77777777" w:rsidR="00637B0A" w:rsidRPr="006868C1" w:rsidRDefault="00637B0A" w:rsidP="00637B0A">
      <w:pPr>
        <w:contextualSpacing/>
        <w:rPr>
          <w:rFonts w:ascii="Calibri" w:eastAsia="Calibri" w:hAnsi="Calibri"/>
          <w:bCs/>
          <w:sz w:val="18"/>
          <w:szCs w:val="18"/>
        </w:rPr>
      </w:pPr>
      <w:proofErr w:type="spellStart"/>
      <w:r w:rsidRPr="006868C1">
        <w:rPr>
          <w:rFonts w:ascii="Calibri" w:eastAsia="Calibri" w:hAnsi="Calibri"/>
          <w:bCs/>
          <w:sz w:val="18"/>
          <w:szCs w:val="18"/>
        </w:rPr>
        <w:t>Egawa</w:t>
      </w:r>
      <w:proofErr w:type="spellEnd"/>
      <w:r w:rsidRPr="006868C1">
        <w:rPr>
          <w:rFonts w:ascii="Calibri" w:eastAsia="Calibri" w:hAnsi="Calibri"/>
          <w:bCs/>
          <w:sz w:val="18"/>
          <w:szCs w:val="18"/>
        </w:rPr>
        <w:t xml:space="preserve"> G, </w:t>
      </w:r>
      <w:proofErr w:type="spellStart"/>
      <w:r w:rsidRPr="006868C1">
        <w:rPr>
          <w:rFonts w:ascii="Calibri" w:eastAsia="Calibri" w:hAnsi="Calibri"/>
          <w:bCs/>
          <w:sz w:val="18"/>
          <w:szCs w:val="18"/>
        </w:rPr>
        <w:t>Kabashima</w:t>
      </w:r>
      <w:proofErr w:type="spellEnd"/>
      <w:r w:rsidRPr="006868C1">
        <w:rPr>
          <w:rFonts w:ascii="Calibri" w:eastAsia="Calibri" w:hAnsi="Calibri"/>
          <w:bCs/>
          <w:sz w:val="18"/>
          <w:szCs w:val="18"/>
        </w:rPr>
        <w:t xml:space="preserve"> K. Multifactorial skin barrier deficiency and atopic dermatitis: essential topics to prevent the atopic march. J Allergy Clin Immunol</w:t>
      </w:r>
      <w:r>
        <w:rPr>
          <w:rFonts w:ascii="Calibri" w:eastAsia="Calibri" w:hAnsi="Calibri"/>
          <w:bCs/>
          <w:sz w:val="18"/>
          <w:szCs w:val="18"/>
        </w:rPr>
        <w:t>.</w:t>
      </w:r>
      <w:r w:rsidRPr="006868C1">
        <w:rPr>
          <w:rFonts w:ascii="Calibri" w:eastAsia="Calibri" w:hAnsi="Calibri"/>
          <w:bCs/>
          <w:sz w:val="18"/>
          <w:szCs w:val="18"/>
        </w:rPr>
        <w:t xml:space="preserve"> </w:t>
      </w:r>
      <w:proofErr w:type="gramStart"/>
      <w:r w:rsidRPr="006868C1">
        <w:rPr>
          <w:rFonts w:ascii="Calibri" w:eastAsia="Calibri" w:hAnsi="Calibri"/>
          <w:bCs/>
          <w:sz w:val="18"/>
          <w:szCs w:val="18"/>
        </w:rPr>
        <w:t>2016;138:350</w:t>
      </w:r>
      <w:proofErr w:type="gramEnd"/>
      <w:r w:rsidRPr="006868C1">
        <w:rPr>
          <w:rFonts w:ascii="Calibri" w:eastAsia="Calibri" w:hAnsi="Calibri"/>
          <w:bCs/>
          <w:sz w:val="18"/>
          <w:szCs w:val="18"/>
        </w:rPr>
        <w:t>-</w:t>
      </w:r>
      <w:r>
        <w:rPr>
          <w:rFonts w:ascii="Calibri" w:eastAsia="Calibri" w:hAnsi="Calibri"/>
          <w:bCs/>
          <w:sz w:val="18"/>
          <w:szCs w:val="18"/>
        </w:rPr>
        <w:t>35</w:t>
      </w:r>
      <w:r w:rsidRPr="006868C1">
        <w:rPr>
          <w:rFonts w:ascii="Calibri" w:eastAsia="Calibri" w:hAnsi="Calibri"/>
          <w:bCs/>
          <w:sz w:val="18"/>
          <w:szCs w:val="18"/>
        </w:rPr>
        <w:t>8.</w:t>
      </w:r>
    </w:p>
    <w:p w14:paraId="7FED04F7" w14:textId="77777777" w:rsidR="00637B0A" w:rsidRDefault="00637B0A" w:rsidP="00637B0A">
      <w:pPr>
        <w:contextualSpacing/>
        <w:rPr>
          <w:rFonts w:ascii="Calibri" w:eastAsia="Calibri" w:hAnsi="Calibri"/>
          <w:bCs/>
          <w:sz w:val="18"/>
          <w:szCs w:val="18"/>
        </w:rPr>
      </w:pPr>
    </w:p>
    <w:p w14:paraId="42E47BFB"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bCs/>
          <w:sz w:val="18"/>
          <w:szCs w:val="18"/>
        </w:rPr>
        <w:t>Eichenfield</w:t>
      </w:r>
      <w:r w:rsidRPr="003721B0">
        <w:rPr>
          <w:rFonts w:ascii="Calibri" w:eastAsia="Calibri" w:hAnsi="Calibri"/>
          <w:sz w:val="18"/>
          <w:szCs w:val="18"/>
        </w:rPr>
        <w:t xml:space="preserve"> DZ, </w:t>
      </w:r>
      <w:r w:rsidRPr="003721B0">
        <w:rPr>
          <w:rFonts w:ascii="Calibri" w:eastAsia="Calibri" w:hAnsi="Calibri"/>
          <w:bCs/>
          <w:sz w:val="18"/>
          <w:szCs w:val="18"/>
        </w:rPr>
        <w:t>Eichenfield</w:t>
      </w:r>
      <w:r w:rsidRPr="003721B0">
        <w:rPr>
          <w:rFonts w:ascii="Calibri" w:eastAsia="Calibri" w:hAnsi="Calibri"/>
          <w:sz w:val="18"/>
          <w:szCs w:val="18"/>
        </w:rPr>
        <w:t xml:space="preserve"> LF. </w:t>
      </w:r>
      <w:proofErr w:type="spellStart"/>
      <w:r w:rsidRPr="003721B0">
        <w:rPr>
          <w:rFonts w:ascii="Calibri" w:eastAsia="Times New Roman" w:hAnsi="Calibri"/>
          <w:sz w:val="18"/>
          <w:szCs w:val="18"/>
        </w:rPr>
        <w:t>Pimecrolimus</w:t>
      </w:r>
      <w:proofErr w:type="spellEnd"/>
      <w:r w:rsidRPr="003721B0">
        <w:rPr>
          <w:rFonts w:ascii="Calibri" w:eastAsia="Times New Roman" w:hAnsi="Calibri"/>
          <w:sz w:val="18"/>
          <w:szCs w:val="18"/>
        </w:rPr>
        <w:t xml:space="preserve"> is safe and effective in treating </w:t>
      </w:r>
      <w:r w:rsidRPr="003721B0">
        <w:rPr>
          <w:rFonts w:ascii="Calibri" w:eastAsia="Times New Roman" w:hAnsi="Calibri"/>
          <w:bCs/>
          <w:sz w:val="18"/>
          <w:szCs w:val="18"/>
        </w:rPr>
        <w:t>atopic dermatitis</w:t>
      </w:r>
      <w:r w:rsidRPr="003721B0">
        <w:rPr>
          <w:rFonts w:ascii="Calibri" w:eastAsia="Times New Roman" w:hAnsi="Calibri"/>
          <w:sz w:val="18"/>
          <w:szCs w:val="18"/>
        </w:rPr>
        <w:t>.</w:t>
      </w:r>
      <w:r w:rsidRPr="003721B0">
        <w:rPr>
          <w:rFonts w:ascii="Calibri" w:eastAsia="Calibri" w:hAnsi="Calibri"/>
          <w:sz w:val="18"/>
          <w:szCs w:val="18"/>
        </w:rPr>
        <w:t xml:space="preserve"> J </w:t>
      </w:r>
      <w:proofErr w:type="spellStart"/>
      <w:r w:rsidRPr="003721B0">
        <w:rPr>
          <w:rFonts w:ascii="Calibri" w:eastAsia="Calibri" w:hAnsi="Calibri"/>
          <w:sz w:val="18"/>
          <w:szCs w:val="18"/>
        </w:rPr>
        <w:t>Pediatr</w:t>
      </w:r>
      <w:proofErr w:type="spellEnd"/>
      <w:r w:rsidRPr="003721B0">
        <w:rPr>
          <w:rFonts w:ascii="Calibri" w:eastAsia="Calibri" w:hAnsi="Calibri"/>
          <w:sz w:val="18"/>
          <w:szCs w:val="18"/>
        </w:rPr>
        <w:t>. 2015 Nov; 167(5):1171-1172.</w:t>
      </w:r>
    </w:p>
    <w:p w14:paraId="52751696" w14:textId="77777777" w:rsidR="00637B0A" w:rsidRPr="003721B0" w:rsidRDefault="00637B0A" w:rsidP="00637B0A">
      <w:pPr>
        <w:contextualSpacing/>
        <w:rPr>
          <w:rFonts w:ascii="Calibri" w:eastAsia="Times New Roman" w:hAnsi="Calibri"/>
          <w:spacing w:val="-2"/>
          <w:sz w:val="18"/>
          <w:szCs w:val="18"/>
        </w:rPr>
      </w:pPr>
    </w:p>
    <w:p w14:paraId="70F0607D" w14:textId="77777777" w:rsidR="00637B0A" w:rsidRPr="003721B0" w:rsidRDefault="00637B0A" w:rsidP="00637B0A">
      <w:pPr>
        <w:contextualSpacing/>
        <w:rPr>
          <w:rFonts w:ascii="Calibri" w:eastAsia="Times New Roman" w:hAnsi="Calibri"/>
          <w:sz w:val="18"/>
          <w:szCs w:val="18"/>
        </w:rPr>
      </w:pPr>
      <w:r w:rsidRPr="003721B0">
        <w:rPr>
          <w:rFonts w:ascii="Calibri" w:eastAsia="Times New Roman" w:hAnsi="Calibri"/>
          <w:sz w:val="18"/>
          <w:szCs w:val="18"/>
        </w:rPr>
        <w:t xml:space="preserve">Eichenfield LF, </w:t>
      </w:r>
      <w:proofErr w:type="spellStart"/>
      <w:r w:rsidRPr="003721B0">
        <w:rPr>
          <w:rFonts w:ascii="Calibri" w:eastAsia="Times New Roman" w:hAnsi="Calibri"/>
          <w:sz w:val="18"/>
          <w:szCs w:val="18"/>
        </w:rPr>
        <w:t>Boquniewicz</w:t>
      </w:r>
      <w:proofErr w:type="spellEnd"/>
      <w:r w:rsidRPr="003721B0">
        <w:rPr>
          <w:rFonts w:ascii="Calibri" w:eastAsia="Times New Roman" w:hAnsi="Calibri"/>
          <w:sz w:val="18"/>
          <w:szCs w:val="18"/>
        </w:rPr>
        <w:t xml:space="preserve"> M, Simpson EL, et al. </w:t>
      </w:r>
      <w:r w:rsidRPr="003721B0">
        <w:rPr>
          <w:rFonts w:ascii="Calibri" w:eastAsia="Calibri" w:hAnsi="Calibri"/>
          <w:sz w:val="18"/>
          <w:szCs w:val="18"/>
        </w:rPr>
        <w:t>Translating atopic dermatitis management guidelines into practice for primary care providers.</w:t>
      </w:r>
      <w:r w:rsidRPr="003721B0">
        <w:rPr>
          <w:rFonts w:ascii="Calibri" w:eastAsia="Times New Roman" w:hAnsi="Calibri"/>
          <w:sz w:val="18"/>
          <w:szCs w:val="18"/>
        </w:rPr>
        <w:t xml:space="preserve"> Pediatrics. 2015; 136(3):554-565.</w:t>
      </w:r>
    </w:p>
    <w:p w14:paraId="50B2A01C" w14:textId="77777777" w:rsidR="00637B0A" w:rsidRPr="003721B0" w:rsidRDefault="00637B0A" w:rsidP="00637B0A">
      <w:pPr>
        <w:contextualSpacing/>
        <w:rPr>
          <w:rFonts w:ascii="Calibri" w:eastAsia="Times New Roman" w:hAnsi="Calibri"/>
          <w:sz w:val="18"/>
          <w:szCs w:val="18"/>
        </w:rPr>
      </w:pPr>
    </w:p>
    <w:p w14:paraId="6FB52005" w14:textId="77777777" w:rsidR="00637B0A" w:rsidRPr="003721B0" w:rsidRDefault="00637B0A" w:rsidP="00637B0A">
      <w:pPr>
        <w:contextualSpacing/>
        <w:rPr>
          <w:rFonts w:ascii="Calibri" w:eastAsia="Calibri" w:hAnsi="Calibri" w:cs="ITCAvantGardeStd-Bk"/>
          <w:sz w:val="18"/>
          <w:szCs w:val="18"/>
        </w:rPr>
      </w:pPr>
      <w:r w:rsidRPr="003721B0">
        <w:rPr>
          <w:rFonts w:ascii="Calibri" w:eastAsia="Calibri" w:hAnsi="Calibri"/>
          <w:sz w:val="18"/>
          <w:szCs w:val="18"/>
        </w:rPr>
        <w:t xml:space="preserve">Eichenfield LF, Friedlander SF, Simpson EL, et al. </w:t>
      </w:r>
      <w:r w:rsidRPr="003721B0">
        <w:rPr>
          <w:rFonts w:ascii="Calibri" w:eastAsia="Calibri" w:hAnsi="Calibri" w:cs="ITCAvantGardeStd-Bk"/>
          <w:sz w:val="18"/>
          <w:szCs w:val="18"/>
        </w:rPr>
        <w:t xml:space="preserve">Assessing the new and emerging treatments for atopic dermatitis. </w:t>
      </w:r>
      <w:proofErr w:type="spellStart"/>
      <w:r w:rsidRPr="003721B0">
        <w:rPr>
          <w:rFonts w:ascii="Calibri" w:eastAsia="Calibri" w:hAnsi="Calibri" w:cs="ITCAvantGardeStd-Bk"/>
          <w:sz w:val="18"/>
          <w:szCs w:val="18"/>
        </w:rPr>
        <w:t>Semin</w:t>
      </w:r>
      <w:proofErr w:type="spellEnd"/>
      <w:r w:rsidRPr="003721B0">
        <w:rPr>
          <w:rFonts w:ascii="Calibri" w:eastAsia="Calibri" w:hAnsi="Calibri" w:cs="ITCAvantGardeStd-Bk"/>
          <w:sz w:val="18"/>
          <w:szCs w:val="18"/>
        </w:rPr>
        <w:t xml:space="preserve"> </w:t>
      </w:r>
      <w:proofErr w:type="spellStart"/>
      <w:r w:rsidRPr="003721B0">
        <w:rPr>
          <w:rFonts w:ascii="Calibri" w:eastAsia="Calibri" w:hAnsi="Calibri" w:cs="ITCAvantGardeStd-Bk"/>
          <w:sz w:val="18"/>
          <w:szCs w:val="18"/>
        </w:rPr>
        <w:t>Cutan</w:t>
      </w:r>
      <w:proofErr w:type="spellEnd"/>
      <w:r w:rsidRPr="003721B0">
        <w:rPr>
          <w:rFonts w:ascii="Calibri" w:eastAsia="Calibri" w:hAnsi="Calibri" w:cs="ITCAvantGardeStd-Bk"/>
          <w:sz w:val="18"/>
          <w:szCs w:val="18"/>
        </w:rPr>
        <w:t xml:space="preserve"> Med Surg. 2016; 35(supp5</w:t>
      </w:r>
      <w:proofErr w:type="gramStart"/>
      <w:r w:rsidRPr="003721B0">
        <w:rPr>
          <w:rFonts w:ascii="Calibri" w:eastAsia="Calibri" w:hAnsi="Calibri" w:cs="ITCAvantGardeStd-Bk"/>
          <w:sz w:val="18"/>
          <w:szCs w:val="18"/>
        </w:rPr>
        <w:t>):S</w:t>
      </w:r>
      <w:proofErr w:type="gramEnd"/>
      <w:r w:rsidRPr="003721B0">
        <w:rPr>
          <w:rFonts w:ascii="Calibri" w:eastAsia="Calibri" w:hAnsi="Calibri" w:cs="ITCAvantGardeStd-Bk"/>
          <w:sz w:val="18"/>
          <w:szCs w:val="18"/>
        </w:rPr>
        <w:t>92-S96.</w:t>
      </w:r>
    </w:p>
    <w:p w14:paraId="129A5575" w14:textId="77777777" w:rsidR="00637B0A" w:rsidRPr="003721B0" w:rsidRDefault="00637B0A" w:rsidP="00637B0A">
      <w:pPr>
        <w:contextualSpacing/>
        <w:rPr>
          <w:rFonts w:ascii="Calibri" w:eastAsia="Calibri" w:hAnsi="Calibri" w:cs="ITCAvantGardeStd-Bk"/>
          <w:sz w:val="18"/>
          <w:szCs w:val="18"/>
        </w:rPr>
      </w:pPr>
    </w:p>
    <w:p w14:paraId="45CD23DF" w14:textId="77777777" w:rsidR="00637B0A" w:rsidRPr="003721B0" w:rsidRDefault="00637B0A" w:rsidP="00637B0A">
      <w:pPr>
        <w:contextualSpacing/>
        <w:rPr>
          <w:rFonts w:ascii="Calibri" w:eastAsia="Calibri" w:hAnsi="Calibri" w:cs="TradeGothicLTStd"/>
          <w:sz w:val="18"/>
          <w:szCs w:val="18"/>
        </w:rPr>
      </w:pPr>
      <w:r w:rsidRPr="003721B0">
        <w:rPr>
          <w:rFonts w:ascii="Calibri" w:eastAsia="Calibri" w:hAnsi="Calibri" w:cs="TradeGothicLTStd"/>
          <w:sz w:val="18"/>
          <w:szCs w:val="18"/>
        </w:rPr>
        <w:t xml:space="preserve">Eichenfield LF, Stein Gold LF. Meeting the challenge of atopic dermatitis from infancy to adulthood. </w:t>
      </w:r>
      <w:proofErr w:type="spellStart"/>
      <w:r w:rsidRPr="003721B0">
        <w:rPr>
          <w:rFonts w:ascii="Calibri" w:eastAsia="Calibri" w:hAnsi="Calibri" w:cs="TradeGothicLTStd"/>
          <w:sz w:val="18"/>
          <w:szCs w:val="18"/>
        </w:rPr>
        <w:t>Semin</w:t>
      </w:r>
      <w:proofErr w:type="spellEnd"/>
      <w:r w:rsidRPr="003721B0">
        <w:rPr>
          <w:rFonts w:ascii="Calibri" w:eastAsia="Calibri" w:hAnsi="Calibri" w:cs="TradeGothicLTStd"/>
          <w:sz w:val="18"/>
          <w:szCs w:val="18"/>
        </w:rPr>
        <w:t xml:space="preserve"> </w:t>
      </w:r>
      <w:proofErr w:type="spellStart"/>
      <w:r w:rsidRPr="003721B0">
        <w:rPr>
          <w:rFonts w:ascii="Calibri" w:eastAsia="Calibri" w:hAnsi="Calibri" w:cs="TradeGothicLTStd"/>
          <w:sz w:val="18"/>
          <w:szCs w:val="18"/>
        </w:rPr>
        <w:t>Cutan</w:t>
      </w:r>
      <w:proofErr w:type="spellEnd"/>
      <w:r w:rsidRPr="003721B0">
        <w:rPr>
          <w:rFonts w:ascii="Calibri" w:eastAsia="Calibri" w:hAnsi="Calibri" w:cs="TradeGothicLTStd"/>
          <w:sz w:val="18"/>
          <w:szCs w:val="18"/>
        </w:rPr>
        <w:t xml:space="preserve"> Med Surg. 2017;36(supp2</w:t>
      </w:r>
      <w:proofErr w:type="gramStart"/>
      <w:r w:rsidRPr="003721B0">
        <w:rPr>
          <w:rFonts w:ascii="Calibri" w:eastAsia="Calibri" w:hAnsi="Calibri" w:cs="TradeGothicLTStd"/>
          <w:sz w:val="18"/>
          <w:szCs w:val="18"/>
        </w:rPr>
        <w:t>):S</w:t>
      </w:r>
      <w:proofErr w:type="gramEnd"/>
      <w:r w:rsidRPr="003721B0">
        <w:rPr>
          <w:rFonts w:ascii="Calibri" w:eastAsia="Calibri" w:hAnsi="Calibri" w:cs="TradeGothicLTStd"/>
          <w:sz w:val="18"/>
          <w:szCs w:val="18"/>
        </w:rPr>
        <w:t>36-S38.</w:t>
      </w:r>
    </w:p>
    <w:p w14:paraId="69E60EF5" w14:textId="77777777" w:rsidR="00637B0A" w:rsidRPr="003721B0" w:rsidRDefault="00637B0A" w:rsidP="00637B0A">
      <w:pPr>
        <w:contextualSpacing/>
        <w:rPr>
          <w:rFonts w:ascii="Calibri" w:eastAsia="Calibri" w:hAnsi="Calibri" w:cs="TradeGothicLTStd"/>
          <w:sz w:val="18"/>
          <w:szCs w:val="18"/>
        </w:rPr>
      </w:pPr>
    </w:p>
    <w:p w14:paraId="39D8AAE4" w14:textId="77777777" w:rsidR="00637B0A" w:rsidRPr="003721B0" w:rsidRDefault="00637B0A" w:rsidP="00637B0A">
      <w:pPr>
        <w:contextualSpacing/>
        <w:rPr>
          <w:rFonts w:ascii="Calibri" w:eastAsia="Times New Roman" w:hAnsi="Calibri"/>
          <w:sz w:val="18"/>
          <w:szCs w:val="18"/>
        </w:rPr>
      </w:pPr>
      <w:r w:rsidRPr="003721B0">
        <w:rPr>
          <w:rFonts w:ascii="Calibri" w:eastAsia="Calibri" w:hAnsi="Calibri"/>
          <w:sz w:val="18"/>
          <w:szCs w:val="18"/>
        </w:rPr>
        <w:t xml:space="preserve">Eichenfield LF, Tom WL, </w:t>
      </w:r>
      <w:proofErr w:type="spellStart"/>
      <w:r w:rsidRPr="003721B0">
        <w:rPr>
          <w:rFonts w:ascii="Calibri" w:eastAsia="Calibri" w:hAnsi="Calibri"/>
          <w:sz w:val="18"/>
          <w:szCs w:val="18"/>
        </w:rPr>
        <w:t>Chamlin</w:t>
      </w:r>
      <w:proofErr w:type="spellEnd"/>
      <w:r w:rsidRPr="003721B0">
        <w:rPr>
          <w:rFonts w:ascii="Calibri" w:eastAsia="Calibri" w:hAnsi="Calibri"/>
          <w:sz w:val="18"/>
          <w:szCs w:val="18"/>
        </w:rPr>
        <w:t xml:space="preserve"> SL, et al. Guidelines of care for the management of atopic dermatitis: Section 1. Diagnosis and assessment of atopic dermatitis. </w:t>
      </w:r>
      <w:r w:rsidRPr="003721B0">
        <w:rPr>
          <w:rFonts w:ascii="Calibri" w:eastAsia="Calibri" w:hAnsi="Calibri" w:cs="TimesNewRomanMTStd-Italic"/>
          <w:iCs/>
          <w:sz w:val="18"/>
          <w:szCs w:val="18"/>
        </w:rPr>
        <w:t>J</w:t>
      </w:r>
      <w:r w:rsidRPr="003721B0">
        <w:rPr>
          <w:rFonts w:ascii="Calibri" w:eastAsia="Calibri" w:hAnsi="Calibri" w:cs="TimesNewRomanMTStd-Italic"/>
          <w:i/>
          <w:iCs/>
          <w:sz w:val="18"/>
          <w:szCs w:val="18"/>
        </w:rPr>
        <w:t xml:space="preserve"> </w:t>
      </w:r>
      <w:r w:rsidRPr="003721B0">
        <w:rPr>
          <w:rFonts w:ascii="Calibri" w:eastAsia="Calibri" w:hAnsi="Calibri" w:cs="TimesNewRomanMTStd-Italic"/>
          <w:iCs/>
          <w:sz w:val="18"/>
          <w:szCs w:val="18"/>
        </w:rPr>
        <w:t xml:space="preserve">Am </w:t>
      </w:r>
      <w:proofErr w:type="spellStart"/>
      <w:r w:rsidRPr="003721B0">
        <w:rPr>
          <w:rFonts w:ascii="Calibri" w:eastAsia="Calibri" w:hAnsi="Calibri" w:cs="TimesNewRomanMTStd-Italic"/>
          <w:iCs/>
          <w:sz w:val="18"/>
          <w:szCs w:val="18"/>
        </w:rPr>
        <w:t>Acad</w:t>
      </w:r>
      <w:proofErr w:type="spellEnd"/>
      <w:r w:rsidRPr="003721B0">
        <w:rPr>
          <w:rFonts w:ascii="Calibri" w:eastAsia="Calibri" w:hAnsi="Calibri" w:cs="TimesNewRomanMTStd-Italic"/>
          <w:iCs/>
          <w:sz w:val="18"/>
          <w:szCs w:val="18"/>
        </w:rPr>
        <w:t xml:space="preserve"> Dermatol</w:t>
      </w:r>
      <w:r w:rsidRPr="003721B0">
        <w:rPr>
          <w:rFonts w:ascii="Calibri" w:eastAsia="Calibri" w:hAnsi="Calibri"/>
          <w:sz w:val="18"/>
          <w:szCs w:val="18"/>
        </w:rPr>
        <w:t>. 2014; 70:338-351.</w:t>
      </w:r>
    </w:p>
    <w:p w14:paraId="4820B728" w14:textId="77777777" w:rsidR="00637B0A" w:rsidRPr="003721B0" w:rsidRDefault="00637B0A" w:rsidP="00637B0A">
      <w:pPr>
        <w:contextualSpacing/>
        <w:rPr>
          <w:rFonts w:ascii="Calibri" w:eastAsia="Times New Roman" w:hAnsi="Calibri"/>
          <w:sz w:val="18"/>
          <w:szCs w:val="18"/>
        </w:rPr>
      </w:pPr>
    </w:p>
    <w:p w14:paraId="2A1F5A91" w14:textId="1FA6F2A2"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Elias PM. Primary role of barrier dysfunction in the pathogenesis of atopic dermatitis. Exp Dermatol. </w:t>
      </w:r>
      <w:r w:rsidR="00D02A5F">
        <w:rPr>
          <w:rFonts w:ascii="Arial" w:hAnsi="Arial" w:cs="Arial"/>
          <w:color w:val="000000"/>
          <w:sz w:val="17"/>
          <w:szCs w:val="17"/>
          <w:shd w:val="clear" w:color="auto" w:fill="FFFFFF"/>
        </w:rPr>
        <w:t>2018 Aug;27(8):847-851</w:t>
      </w:r>
      <w:r w:rsidR="00D02A5F" w:rsidRPr="00346F70">
        <w:rPr>
          <w:rFonts w:ascii="Calibri" w:eastAsia="Calibri" w:hAnsi="Calibri"/>
          <w:sz w:val="18"/>
          <w:szCs w:val="18"/>
          <w:highlight w:val="yellow"/>
        </w:rPr>
        <w:t xml:space="preserve"> </w:t>
      </w:r>
    </w:p>
    <w:p w14:paraId="0FE228C6" w14:textId="77777777" w:rsidR="00637B0A" w:rsidRPr="003721B0" w:rsidRDefault="00637B0A" w:rsidP="00637B0A">
      <w:pPr>
        <w:contextualSpacing/>
        <w:rPr>
          <w:rFonts w:ascii="Calibri" w:eastAsia="Calibri" w:hAnsi="Calibri"/>
          <w:sz w:val="18"/>
          <w:szCs w:val="18"/>
        </w:rPr>
      </w:pPr>
    </w:p>
    <w:p w14:paraId="7242DAF7"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Francis NA, </w:t>
      </w:r>
      <w:proofErr w:type="spellStart"/>
      <w:r w:rsidRPr="003721B0">
        <w:rPr>
          <w:rFonts w:ascii="Calibri" w:eastAsia="Calibri" w:hAnsi="Calibri"/>
          <w:sz w:val="18"/>
          <w:szCs w:val="18"/>
        </w:rPr>
        <w:t>Ridd</w:t>
      </w:r>
      <w:proofErr w:type="spellEnd"/>
      <w:r w:rsidRPr="003721B0">
        <w:rPr>
          <w:rFonts w:ascii="Calibri" w:eastAsia="Calibri" w:hAnsi="Calibri"/>
          <w:sz w:val="18"/>
          <w:szCs w:val="18"/>
        </w:rPr>
        <w:t xml:space="preserve"> MJ, Thomas-Jones E, et al. Oral and topical antibiotics for clinically infected eczema in children: a pragmatic randomized controlled trial in ambulatory care. </w:t>
      </w:r>
      <w:r w:rsidRPr="003721B0">
        <w:rPr>
          <w:rFonts w:ascii="Calibri" w:eastAsia="Calibri" w:hAnsi="Calibri" w:cs="ShannonStd-Oblique"/>
          <w:iCs/>
          <w:sz w:val="18"/>
          <w:szCs w:val="18"/>
        </w:rPr>
        <w:t>Ann Fam Med.</w:t>
      </w:r>
      <w:r w:rsidRPr="003721B0">
        <w:rPr>
          <w:rFonts w:ascii="Calibri" w:eastAsia="Calibri" w:hAnsi="Calibri" w:cs="ShannonStd-Oblique"/>
          <w:i/>
          <w:iCs/>
          <w:sz w:val="18"/>
          <w:szCs w:val="18"/>
        </w:rPr>
        <w:t xml:space="preserve"> </w:t>
      </w:r>
      <w:r w:rsidRPr="003721B0">
        <w:rPr>
          <w:rFonts w:ascii="Calibri" w:eastAsia="Calibri" w:hAnsi="Calibri" w:cs="ShannonStd-Book"/>
          <w:sz w:val="18"/>
          <w:szCs w:val="18"/>
        </w:rPr>
        <w:t>2017; 15:124-130.</w:t>
      </w:r>
    </w:p>
    <w:p w14:paraId="4D80FEF9" w14:textId="77777777" w:rsidR="00637B0A" w:rsidRPr="003721B0" w:rsidRDefault="00637B0A" w:rsidP="00637B0A">
      <w:pPr>
        <w:contextualSpacing/>
        <w:rPr>
          <w:rFonts w:ascii="Calibri" w:eastAsia="Times New Roman" w:hAnsi="Calibri"/>
          <w:sz w:val="18"/>
          <w:szCs w:val="18"/>
        </w:rPr>
      </w:pPr>
    </w:p>
    <w:p w14:paraId="68C26B59" w14:textId="77777777" w:rsidR="00637B0A" w:rsidRPr="003721B0" w:rsidRDefault="00637B0A" w:rsidP="00637B0A">
      <w:pPr>
        <w:contextualSpacing/>
        <w:rPr>
          <w:rFonts w:ascii="Calibri" w:eastAsia="Calibri" w:hAnsi="Calibri"/>
          <w:sz w:val="18"/>
          <w:szCs w:val="18"/>
        </w:rPr>
      </w:pPr>
      <w:proofErr w:type="spellStart"/>
      <w:r w:rsidRPr="003721B0">
        <w:rPr>
          <w:rFonts w:ascii="Calibri" w:eastAsia="Times New Roman" w:hAnsi="Calibri"/>
          <w:sz w:val="18"/>
          <w:szCs w:val="18"/>
        </w:rPr>
        <w:t>Hanifin</w:t>
      </w:r>
      <w:proofErr w:type="spellEnd"/>
      <w:r w:rsidRPr="003721B0">
        <w:rPr>
          <w:rFonts w:ascii="Calibri" w:eastAsia="Times New Roman" w:hAnsi="Calibri"/>
          <w:sz w:val="18"/>
          <w:szCs w:val="18"/>
        </w:rPr>
        <w:t xml:space="preserve"> JM, Ellis CN, Frieden IJ, et al. </w:t>
      </w:r>
      <w:r w:rsidRPr="003721B0">
        <w:rPr>
          <w:rFonts w:ascii="Calibri" w:eastAsia="Calibri" w:hAnsi="Calibri"/>
          <w:sz w:val="18"/>
          <w:szCs w:val="18"/>
        </w:rPr>
        <w:t xml:space="preserve">OPA-15406, a novel, topical, nonsteroidal, selective phosphodiesterase-4 (PDE4) inhibitor, in the treatment of adult and adolescent patients with mild to moderate atopic dermatitis (AD): a phase-II randomized, double-blind, placebo-controlled study. J Am </w:t>
      </w:r>
      <w:proofErr w:type="spellStart"/>
      <w:r w:rsidRPr="003721B0">
        <w:rPr>
          <w:rFonts w:ascii="Calibri" w:eastAsia="Calibri" w:hAnsi="Calibri"/>
          <w:sz w:val="18"/>
          <w:szCs w:val="18"/>
        </w:rPr>
        <w:t>Acad</w:t>
      </w:r>
      <w:proofErr w:type="spellEnd"/>
      <w:r w:rsidRPr="003721B0">
        <w:rPr>
          <w:rFonts w:ascii="Calibri" w:eastAsia="Calibri" w:hAnsi="Calibri"/>
          <w:sz w:val="18"/>
          <w:szCs w:val="18"/>
        </w:rPr>
        <w:t xml:space="preserve"> Dermatol. 2016;75(2):297-305.</w:t>
      </w:r>
    </w:p>
    <w:p w14:paraId="059D2DD2" w14:textId="77777777" w:rsidR="00637B0A" w:rsidRPr="003721B0" w:rsidRDefault="00637B0A" w:rsidP="00637B0A">
      <w:pPr>
        <w:contextualSpacing/>
        <w:rPr>
          <w:rFonts w:ascii="Calibri" w:eastAsia="Times New Roman" w:hAnsi="Calibri"/>
          <w:sz w:val="18"/>
          <w:szCs w:val="18"/>
        </w:rPr>
      </w:pPr>
    </w:p>
    <w:p w14:paraId="79F387C2" w14:textId="77777777" w:rsidR="00637B0A" w:rsidRPr="003721B0" w:rsidRDefault="00637B0A" w:rsidP="00637B0A">
      <w:pPr>
        <w:contextualSpacing/>
        <w:rPr>
          <w:rFonts w:ascii="Calibri" w:eastAsia="Times New Roman" w:hAnsi="Calibri"/>
          <w:sz w:val="18"/>
          <w:szCs w:val="18"/>
        </w:rPr>
      </w:pPr>
      <w:proofErr w:type="spellStart"/>
      <w:r w:rsidRPr="003721B0">
        <w:rPr>
          <w:rFonts w:ascii="Calibri" w:eastAsia="Times New Roman" w:hAnsi="Calibri"/>
          <w:sz w:val="18"/>
          <w:szCs w:val="18"/>
        </w:rPr>
        <w:t>Hanifin</w:t>
      </w:r>
      <w:proofErr w:type="spellEnd"/>
      <w:r w:rsidRPr="003721B0">
        <w:rPr>
          <w:rFonts w:ascii="Calibri" w:eastAsia="Times New Roman" w:hAnsi="Calibri"/>
          <w:sz w:val="18"/>
          <w:szCs w:val="18"/>
        </w:rPr>
        <w:t xml:space="preserve"> J, Gupta AK, Rajagopalan R. Intermittent dosing of fluticasone propionate cream for reducing the risk of relapse in atopic dermatitis patients. Br J Dermatol. 2002; 147:528-537.</w:t>
      </w:r>
    </w:p>
    <w:p w14:paraId="0EAC1FB5" w14:textId="77777777" w:rsidR="00637B0A" w:rsidRPr="003721B0" w:rsidRDefault="00637B0A" w:rsidP="00637B0A">
      <w:pPr>
        <w:contextualSpacing/>
        <w:rPr>
          <w:rFonts w:ascii="Calibri" w:eastAsia="Times New Roman" w:hAnsi="Calibri"/>
          <w:sz w:val="18"/>
          <w:szCs w:val="18"/>
        </w:rPr>
      </w:pPr>
    </w:p>
    <w:p w14:paraId="7C490A8A"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Irvine AD, McLean WHI. Breaking the (un)sound barrier: Filaggrin is a major gene for atopic dermatitis. J Invest Dermatol. </w:t>
      </w:r>
      <w:proofErr w:type="gramStart"/>
      <w:r w:rsidRPr="003721B0">
        <w:rPr>
          <w:rFonts w:ascii="Calibri" w:eastAsia="Calibri" w:hAnsi="Calibri"/>
          <w:sz w:val="18"/>
          <w:szCs w:val="18"/>
        </w:rPr>
        <w:t>2006;126:1200</w:t>
      </w:r>
      <w:proofErr w:type="gramEnd"/>
      <w:r w:rsidRPr="003721B0">
        <w:rPr>
          <w:rFonts w:ascii="Calibri" w:eastAsia="Calibri" w:hAnsi="Calibri"/>
          <w:sz w:val="18"/>
          <w:szCs w:val="18"/>
        </w:rPr>
        <w:t>-1202.</w:t>
      </w:r>
    </w:p>
    <w:p w14:paraId="19263B48" w14:textId="77777777" w:rsidR="00637B0A" w:rsidRPr="003721B0" w:rsidRDefault="00637B0A" w:rsidP="00637B0A">
      <w:pPr>
        <w:contextualSpacing/>
        <w:rPr>
          <w:rFonts w:ascii="Calibri" w:eastAsia="Calibri" w:hAnsi="Calibri"/>
          <w:sz w:val="18"/>
          <w:szCs w:val="18"/>
        </w:rPr>
      </w:pPr>
    </w:p>
    <w:p w14:paraId="6ABD0967" w14:textId="34F04F0C"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Jancin</w:t>
      </w:r>
      <w:proofErr w:type="spellEnd"/>
      <w:r w:rsidRPr="003721B0">
        <w:rPr>
          <w:rFonts w:ascii="Calibri" w:eastAsia="Calibri" w:hAnsi="Calibri"/>
          <w:sz w:val="18"/>
          <w:szCs w:val="18"/>
        </w:rPr>
        <w:t xml:space="preserve"> B. WCD: Topical tofacitinib hits marks in atopic dermatitis. Dermatology News July 9, 2015.</w:t>
      </w:r>
      <w:r w:rsidR="00346F70">
        <w:rPr>
          <w:rFonts w:ascii="Calibri" w:eastAsia="Calibri" w:hAnsi="Calibri"/>
          <w:sz w:val="18"/>
          <w:szCs w:val="18"/>
        </w:rPr>
        <w:t xml:space="preserve"> </w:t>
      </w:r>
      <w:hyperlink r:id="rId35" w:history="1">
        <w:r w:rsidR="00346F70" w:rsidRPr="00610B25">
          <w:rPr>
            <w:rStyle w:val="Hyperlink"/>
            <w:rFonts w:ascii="Calibri" w:eastAsia="Calibri" w:hAnsi="Calibri"/>
            <w:sz w:val="18"/>
            <w:szCs w:val="18"/>
          </w:rPr>
          <w:t>https://www.mdedge.com/edermatologynews/article/101152/atopic-dermatitis/wcd-topical-tofacitinib-hits-marks-atopic</w:t>
        </w:r>
      </w:hyperlink>
      <w:r w:rsidR="00141496">
        <w:rPr>
          <w:rFonts w:ascii="Calibri" w:eastAsia="Calibri" w:hAnsi="Calibri"/>
          <w:sz w:val="18"/>
          <w:szCs w:val="18"/>
        </w:rPr>
        <w:t xml:space="preserve">   </w:t>
      </w:r>
      <w:r w:rsidRPr="003721B0">
        <w:rPr>
          <w:rFonts w:ascii="Calibri" w:eastAsia="Calibri" w:hAnsi="Calibri"/>
          <w:sz w:val="18"/>
          <w:szCs w:val="18"/>
        </w:rPr>
        <w:t>Accessed Ju</w:t>
      </w:r>
      <w:r w:rsidR="00585516">
        <w:rPr>
          <w:rFonts w:ascii="Calibri" w:eastAsia="Calibri" w:hAnsi="Calibri"/>
          <w:sz w:val="18"/>
          <w:szCs w:val="18"/>
        </w:rPr>
        <w:t>ly 28</w:t>
      </w:r>
      <w:r w:rsidRPr="003721B0">
        <w:rPr>
          <w:rFonts w:ascii="Calibri" w:eastAsia="Calibri" w:hAnsi="Calibri"/>
          <w:sz w:val="18"/>
          <w:szCs w:val="18"/>
        </w:rPr>
        <w:t>,</w:t>
      </w:r>
      <w:r w:rsidR="00585516">
        <w:rPr>
          <w:rFonts w:ascii="Calibri" w:eastAsia="Calibri" w:hAnsi="Calibri"/>
          <w:sz w:val="18"/>
          <w:szCs w:val="18"/>
        </w:rPr>
        <w:t xml:space="preserve"> 2019.</w:t>
      </w:r>
    </w:p>
    <w:p w14:paraId="711EA2DC" w14:textId="77777777" w:rsidR="00637B0A" w:rsidRPr="003721B0" w:rsidRDefault="00637B0A" w:rsidP="00637B0A">
      <w:pPr>
        <w:contextualSpacing/>
        <w:rPr>
          <w:rFonts w:ascii="Calibri" w:eastAsia="Calibri" w:hAnsi="Calibri"/>
          <w:sz w:val="18"/>
          <w:szCs w:val="18"/>
        </w:rPr>
      </w:pPr>
    </w:p>
    <w:p w14:paraId="3F5AC816" w14:textId="77777777" w:rsidR="00637B0A" w:rsidRPr="008E03A3" w:rsidRDefault="00637B0A" w:rsidP="00637B0A">
      <w:pPr>
        <w:contextualSpacing/>
        <w:rPr>
          <w:rFonts w:ascii="Calibri" w:hAnsi="Calibri"/>
          <w:sz w:val="18"/>
          <w:szCs w:val="18"/>
        </w:rPr>
      </w:pPr>
      <w:r w:rsidRPr="008E03A3">
        <w:rPr>
          <w:rFonts w:ascii="Calibri" w:hAnsi="Calibri"/>
          <w:sz w:val="18"/>
          <w:szCs w:val="18"/>
        </w:rPr>
        <w:t xml:space="preserve">Kelleher M, Dunn-Galvin A, Hourihane JO, et al. Skin barrier dysfunction measured by </w:t>
      </w:r>
      <w:proofErr w:type="spellStart"/>
      <w:r w:rsidRPr="008E03A3">
        <w:rPr>
          <w:rFonts w:ascii="Calibri" w:hAnsi="Calibri"/>
          <w:sz w:val="18"/>
          <w:szCs w:val="18"/>
        </w:rPr>
        <w:t>transepidermal</w:t>
      </w:r>
      <w:proofErr w:type="spellEnd"/>
      <w:r w:rsidRPr="008E03A3">
        <w:rPr>
          <w:rFonts w:ascii="Calibri" w:hAnsi="Calibri"/>
          <w:sz w:val="18"/>
          <w:szCs w:val="18"/>
        </w:rPr>
        <w:t xml:space="preserve"> water loss at 2 days and 2 months predates and predicts atopic dermatitis at 1 year. J Allergy Clin Immunol</w:t>
      </w:r>
      <w:r>
        <w:rPr>
          <w:rFonts w:ascii="Calibri" w:hAnsi="Calibri"/>
          <w:sz w:val="18"/>
          <w:szCs w:val="18"/>
        </w:rPr>
        <w:t>.</w:t>
      </w:r>
      <w:r w:rsidRPr="008E03A3">
        <w:rPr>
          <w:rFonts w:ascii="Calibri" w:hAnsi="Calibri"/>
          <w:sz w:val="18"/>
          <w:szCs w:val="18"/>
        </w:rPr>
        <w:t xml:space="preserve"> </w:t>
      </w:r>
      <w:proofErr w:type="gramStart"/>
      <w:r w:rsidRPr="008E03A3">
        <w:rPr>
          <w:rFonts w:ascii="Calibri" w:hAnsi="Calibri"/>
          <w:sz w:val="18"/>
          <w:szCs w:val="18"/>
        </w:rPr>
        <w:t>2015;135:930</w:t>
      </w:r>
      <w:proofErr w:type="gramEnd"/>
      <w:r w:rsidRPr="008E03A3">
        <w:rPr>
          <w:rFonts w:ascii="Calibri" w:hAnsi="Calibri"/>
          <w:sz w:val="18"/>
          <w:szCs w:val="18"/>
        </w:rPr>
        <w:t>-935.</w:t>
      </w:r>
    </w:p>
    <w:p w14:paraId="18BAB8B4" w14:textId="77777777" w:rsidR="00637B0A" w:rsidRPr="008E03A3" w:rsidRDefault="00637B0A" w:rsidP="00637B0A">
      <w:pPr>
        <w:contextualSpacing/>
        <w:rPr>
          <w:rFonts w:ascii="Calibri" w:eastAsia="Calibri" w:hAnsi="Calibri"/>
          <w:sz w:val="18"/>
          <w:szCs w:val="18"/>
        </w:rPr>
      </w:pPr>
    </w:p>
    <w:p w14:paraId="4E4C9A85"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Luger T, </w:t>
      </w:r>
      <w:proofErr w:type="spellStart"/>
      <w:r w:rsidRPr="003721B0">
        <w:rPr>
          <w:rFonts w:ascii="Calibri" w:eastAsia="Calibri" w:hAnsi="Calibri"/>
          <w:sz w:val="18"/>
          <w:szCs w:val="18"/>
        </w:rPr>
        <w:t>Boguniewicz</w:t>
      </w:r>
      <w:proofErr w:type="spellEnd"/>
      <w:r w:rsidRPr="003721B0">
        <w:rPr>
          <w:rFonts w:ascii="Calibri" w:eastAsia="Calibri" w:hAnsi="Calibri"/>
          <w:sz w:val="18"/>
          <w:szCs w:val="18"/>
        </w:rPr>
        <w:t xml:space="preserve"> M, </w:t>
      </w:r>
      <w:proofErr w:type="spellStart"/>
      <w:r w:rsidRPr="003721B0">
        <w:rPr>
          <w:rFonts w:ascii="Calibri" w:eastAsia="Calibri" w:hAnsi="Calibri"/>
          <w:sz w:val="18"/>
          <w:szCs w:val="18"/>
        </w:rPr>
        <w:t>Carr</w:t>
      </w:r>
      <w:proofErr w:type="spellEnd"/>
      <w:r w:rsidRPr="003721B0">
        <w:rPr>
          <w:rFonts w:ascii="Calibri" w:eastAsia="Calibri" w:hAnsi="Calibri"/>
          <w:sz w:val="18"/>
          <w:szCs w:val="18"/>
        </w:rPr>
        <w:t xml:space="preserve"> W, Cork, et al. </w:t>
      </w:r>
      <w:proofErr w:type="spellStart"/>
      <w:r w:rsidRPr="003721B0">
        <w:rPr>
          <w:rFonts w:ascii="Calibri" w:eastAsia="Times New Roman" w:hAnsi="Calibri"/>
          <w:sz w:val="18"/>
          <w:szCs w:val="18"/>
        </w:rPr>
        <w:t>Pimecrolimus</w:t>
      </w:r>
      <w:proofErr w:type="spellEnd"/>
      <w:r w:rsidRPr="003721B0">
        <w:rPr>
          <w:rFonts w:ascii="Calibri" w:eastAsia="Times New Roman" w:hAnsi="Calibri"/>
          <w:sz w:val="18"/>
          <w:szCs w:val="18"/>
        </w:rPr>
        <w:t xml:space="preserve"> in </w:t>
      </w:r>
      <w:r w:rsidRPr="003721B0">
        <w:rPr>
          <w:rFonts w:ascii="Calibri" w:eastAsia="Times New Roman" w:hAnsi="Calibri"/>
          <w:bCs/>
          <w:sz w:val="18"/>
          <w:szCs w:val="18"/>
        </w:rPr>
        <w:t>atopic dermatitis</w:t>
      </w:r>
      <w:r w:rsidRPr="003721B0">
        <w:rPr>
          <w:rFonts w:ascii="Calibri" w:eastAsia="Times New Roman" w:hAnsi="Calibri"/>
          <w:sz w:val="18"/>
          <w:szCs w:val="18"/>
        </w:rPr>
        <w:t>: consensus on safety and the need to allow use in infants.</w:t>
      </w:r>
      <w:r w:rsidRPr="003721B0">
        <w:rPr>
          <w:rFonts w:ascii="Calibri" w:eastAsia="Calibri" w:hAnsi="Calibri"/>
          <w:sz w:val="18"/>
          <w:szCs w:val="18"/>
        </w:rPr>
        <w:t xml:space="preserve"> </w:t>
      </w:r>
      <w:proofErr w:type="spellStart"/>
      <w:r w:rsidRPr="003721B0">
        <w:rPr>
          <w:rFonts w:ascii="Calibri" w:eastAsia="Calibri" w:hAnsi="Calibri"/>
          <w:sz w:val="18"/>
          <w:szCs w:val="18"/>
        </w:rPr>
        <w:t>Pediatr</w:t>
      </w:r>
      <w:proofErr w:type="spellEnd"/>
      <w:r w:rsidRPr="003721B0">
        <w:rPr>
          <w:rFonts w:ascii="Calibri" w:eastAsia="Calibri" w:hAnsi="Calibri"/>
          <w:sz w:val="18"/>
          <w:szCs w:val="18"/>
        </w:rPr>
        <w:t xml:space="preserve"> Allergy Immunol. 2015 Jun;26(4):306-315.</w:t>
      </w:r>
    </w:p>
    <w:p w14:paraId="6BD0C4F1" w14:textId="77777777" w:rsidR="00637B0A" w:rsidRPr="003721B0" w:rsidRDefault="00637B0A" w:rsidP="00637B0A">
      <w:pPr>
        <w:contextualSpacing/>
        <w:rPr>
          <w:rFonts w:ascii="Calibri" w:eastAsia="Calibri" w:hAnsi="Calibri"/>
          <w:sz w:val="18"/>
          <w:szCs w:val="18"/>
        </w:rPr>
      </w:pPr>
    </w:p>
    <w:p w14:paraId="43204F95" w14:textId="77777777"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lastRenderedPageBreak/>
        <w:t>Maarouf</w:t>
      </w:r>
      <w:proofErr w:type="spellEnd"/>
      <w:r w:rsidRPr="003721B0">
        <w:rPr>
          <w:rFonts w:ascii="Calibri" w:eastAsia="Calibri" w:hAnsi="Calibri"/>
          <w:sz w:val="18"/>
          <w:szCs w:val="18"/>
        </w:rPr>
        <w:t xml:space="preserve"> M, Shi VY. Bleach for atopic dermatitis. Dermatitis. 2018;29(3):120-126.</w:t>
      </w:r>
    </w:p>
    <w:p w14:paraId="2C9AFB53" w14:textId="021550BC" w:rsidR="00637B0A" w:rsidRDefault="00637B0A" w:rsidP="00637B0A">
      <w:pPr>
        <w:pStyle w:val="Heading1"/>
        <w:shd w:val="clear" w:color="auto" w:fill="FFFFFF"/>
        <w:spacing w:before="0" w:beforeAutospacing="0" w:after="0" w:afterAutospacing="0"/>
        <w:rPr>
          <w:rFonts w:ascii="Helvetica" w:hAnsi="Helvetica" w:cs="Helvetica"/>
          <w:color w:val="4D4D4D"/>
          <w:sz w:val="54"/>
          <w:szCs w:val="54"/>
        </w:rPr>
      </w:pPr>
      <w:r w:rsidRPr="00B3299B">
        <w:rPr>
          <w:rFonts w:ascii="Calibri" w:eastAsia="Calibri" w:hAnsi="Calibri"/>
          <w:b w:val="0"/>
          <w:sz w:val="18"/>
          <w:szCs w:val="18"/>
        </w:rPr>
        <w:t xml:space="preserve">McKnight </w:t>
      </w:r>
      <w:r w:rsidRPr="00B3299B">
        <w:rPr>
          <w:rFonts w:ascii="Calibri" w:eastAsia="Calibri" w:hAnsi="Calibri" w:cstheme="minorBidi"/>
          <w:b w:val="0"/>
          <w:bCs w:val="0"/>
          <w:kern w:val="0"/>
          <w:sz w:val="18"/>
          <w:szCs w:val="18"/>
        </w:rPr>
        <w:t xml:space="preserve">W. </w:t>
      </w:r>
      <w:proofErr w:type="spellStart"/>
      <w:r w:rsidRPr="00B3299B">
        <w:rPr>
          <w:rFonts w:ascii="Calibri" w:eastAsia="Calibri" w:hAnsi="Calibri" w:cstheme="minorBidi"/>
          <w:b w:val="0"/>
          <w:bCs w:val="0"/>
          <w:kern w:val="0"/>
          <w:sz w:val="18"/>
          <w:szCs w:val="18"/>
        </w:rPr>
        <w:t>Dupilumab</w:t>
      </w:r>
      <w:proofErr w:type="spellEnd"/>
      <w:r w:rsidRPr="00B3299B">
        <w:rPr>
          <w:rFonts w:ascii="Calibri" w:eastAsia="Calibri" w:hAnsi="Calibri" w:cstheme="minorBidi"/>
          <w:b w:val="0"/>
          <w:bCs w:val="0"/>
          <w:kern w:val="0"/>
          <w:sz w:val="18"/>
          <w:szCs w:val="18"/>
        </w:rPr>
        <w:t xml:space="preserve"> improved eczema scores in children in open label trial. Dermatology News. March 20, 2017.</w:t>
      </w:r>
      <w:r>
        <w:rPr>
          <w:rFonts w:ascii="Calibri" w:eastAsia="Calibri" w:hAnsi="Calibri" w:cstheme="minorBidi"/>
          <w:b w:val="0"/>
          <w:bCs w:val="0"/>
          <w:kern w:val="0"/>
          <w:sz w:val="18"/>
          <w:szCs w:val="18"/>
        </w:rPr>
        <w:t xml:space="preserve"> </w:t>
      </w:r>
      <w:hyperlink r:id="rId36" w:history="1">
        <w:r w:rsidRPr="009A5568">
          <w:rPr>
            <w:rStyle w:val="Hyperlink"/>
            <w:rFonts w:ascii="Calibri" w:eastAsia="Calibri" w:hAnsi="Calibri" w:cstheme="minorBidi"/>
            <w:kern w:val="0"/>
            <w:sz w:val="18"/>
            <w:szCs w:val="18"/>
          </w:rPr>
          <w:t>https://www.mdedge.com/edermatologynews/article/133798/atopic-dermatitis/dupilumab-improved-eczema-scores-children-open</w:t>
        </w:r>
      </w:hyperlink>
      <w:r w:rsidR="00141496">
        <w:rPr>
          <w:rFonts w:ascii="Calibri" w:eastAsia="Calibri" w:hAnsi="Calibri" w:cstheme="minorBidi"/>
          <w:b w:val="0"/>
          <w:bCs w:val="0"/>
          <w:kern w:val="0"/>
          <w:sz w:val="18"/>
          <w:szCs w:val="18"/>
        </w:rPr>
        <w:t xml:space="preserve"> </w:t>
      </w:r>
      <w:r w:rsidRPr="00A872CD">
        <w:rPr>
          <w:rFonts w:ascii="Calibri" w:eastAsia="Calibri" w:hAnsi="Calibri" w:cstheme="minorBidi"/>
          <w:b w:val="0"/>
          <w:bCs w:val="0"/>
          <w:kern w:val="0"/>
          <w:sz w:val="18"/>
          <w:szCs w:val="18"/>
        </w:rPr>
        <w:t xml:space="preserve">Accessed July </w:t>
      </w:r>
      <w:r w:rsidR="00A872CD" w:rsidRPr="00A872CD">
        <w:rPr>
          <w:rFonts w:ascii="Calibri" w:eastAsia="Calibri" w:hAnsi="Calibri" w:cstheme="minorBidi"/>
          <w:b w:val="0"/>
          <w:bCs w:val="0"/>
          <w:kern w:val="0"/>
          <w:sz w:val="18"/>
          <w:szCs w:val="18"/>
        </w:rPr>
        <w:t>24, 2019</w:t>
      </w:r>
      <w:r w:rsidRPr="00A872CD">
        <w:rPr>
          <w:rFonts w:ascii="Calibri" w:eastAsia="Calibri" w:hAnsi="Calibri" w:cstheme="minorBidi"/>
          <w:b w:val="0"/>
          <w:bCs w:val="0"/>
          <w:kern w:val="0"/>
          <w:sz w:val="18"/>
          <w:szCs w:val="18"/>
        </w:rPr>
        <w:t>.</w:t>
      </w:r>
    </w:p>
    <w:p w14:paraId="50A85A45" w14:textId="77777777" w:rsidR="00637B0A" w:rsidRDefault="00637B0A" w:rsidP="00637B0A">
      <w:pPr>
        <w:contextualSpacing/>
        <w:rPr>
          <w:rFonts w:ascii="Calibri" w:eastAsia="Calibri" w:hAnsi="Calibri"/>
          <w:sz w:val="18"/>
          <w:szCs w:val="18"/>
        </w:rPr>
      </w:pPr>
    </w:p>
    <w:p w14:paraId="659BEEF8" w14:textId="77777777"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Miyagaki</w:t>
      </w:r>
      <w:proofErr w:type="spellEnd"/>
      <w:r w:rsidRPr="003721B0">
        <w:rPr>
          <w:rFonts w:ascii="Calibri" w:eastAsia="Calibri" w:hAnsi="Calibri"/>
          <w:sz w:val="18"/>
          <w:szCs w:val="18"/>
        </w:rPr>
        <w:t xml:space="preserve"> T, </w:t>
      </w:r>
      <w:proofErr w:type="spellStart"/>
      <w:r w:rsidRPr="003721B0">
        <w:rPr>
          <w:rFonts w:ascii="Calibri" w:eastAsia="Calibri" w:hAnsi="Calibri"/>
          <w:sz w:val="18"/>
          <w:szCs w:val="18"/>
        </w:rPr>
        <w:t>Sugaya</w:t>
      </w:r>
      <w:proofErr w:type="spellEnd"/>
      <w:r w:rsidRPr="003721B0">
        <w:rPr>
          <w:rFonts w:ascii="Calibri" w:eastAsia="Calibri" w:hAnsi="Calibri"/>
          <w:sz w:val="18"/>
          <w:szCs w:val="18"/>
        </w:rPr>
        <w:t xml:space="preserve"> M. Recent advances in atopic dermatitis and psoriasis: genetic background, barrier function, and therapeutic targets. J Dermatol Sci. </w:t>
      </w:r>
      <w:proofErr w:type="gramStart"/>
      <w:r w:rsidRPr="003721B0">
        <w:rPr>
          <w:rFonts w:ascii="Calibri" w:eastAsia="Calibri" w:hAnsi="Calibri"/>
          <w:sz w:val="18"/>
          <w:szCs w:val="18"/>
        </w:rPr>
        <w:t>2015;78:89</w:t>
      </w:r>
      <w:proofErr w:type="gramEnd"/>
      <w:r w:rsidRPr="003721B0">
        <w:rPr>
          <w:rFonts w:ascii="Calibri" w:eastAsia="Calibri" w:hAnsi="Calibri"/>
          <w:sz w:val="18"/>
          <w:szCs w:val="18"/>
        </w:rPr>
        <w:t>-94.</w:t>
      </w:r>
    </w:p>
    <w:p w14:paraId="2A2B7B22" w14:textId="77777777" w:rsidR="00637B0A" w:rsidRPr="003721B0" w:rsidRDefault="00637B0A" w:rsidP="00637B0A">
      <w:pPr>
        <w:contextualSpacing/>
        <w:rPr>
          <w:rFonts w:ascii="Calibri" w:eastAsia="Calibri" w:hAnsi="Calibri"/>
          <w:sz w:val="18"/>
          <w:szCs w:val="18"/>
        </w:rPr>
      </w:pPr>
    </w:p>
    <w:p w14:paraId="611F956D" w14:textId="7B9EB558"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National Eczema Association. Atopic dermatitis and the burden of disease. </w:t>
      </w:r>
      <w:hyperlink r:id="rId37" w:history="1">
        <w:r w:rsidRPr="003721B0">
          <w:rPr>
            <w:rFonts w:ascii="Calibri" w:eastAsia="Calibri" w:hAnsi="Calibri"/>
            <w:color w:val="0000FF"/>
            <w:sz w:val="18"/>
            <w:szCs w:val="18"/>
            <w:u w:val="single"/>
          </w:rPr>
          <w:t>https://nationaleczema.org/atopic-dermatitis-and-the-burden-of-disease/</w:t>
        </w:r>
      </w:hyperlink>
      <w:r w:rsidRPr="003721B0">
        <w:rPr>
          <w:rFonts w:ascii="Calibri" w:eastAsia="Calibri" w:hAnsi="Calibri"/>
          <w:sz w:val="18"/>
          <w:szCs w:val="18"/>
        </w:rPr>
        <w:t xml:space="preserve"> Accessed </w:t>
      </w:r>
      <w:r w:rsidRPr="00A03E77">
        <w:rPr>
          <w:rFonts w:ascii="Calibri" w:eastAsia="Calibri" w:hAnsi="Calibri"/>
          <w:sz w:val="18"/>
          <w:szCs w:val="18"/>
        </w:rPr>
        <w:t>Ju</w:t>
      </w:r>
      <w:r w:rsidR="00A03E77" w:rsidRPr="00A03E77">
        <w:rPr>
          <w:rFonts w:ascii="Calibri" w:eastAsia="Calibri" w:hAnsi="Calibri"/>
          <w:sz w:val="18"/>
          <w:szCs w:val="18"/>
        </w:rPr>
        <w:t>ly</w:t>
      </w:r>
      <w:r w:rsidRPr="00A03E77">
        <w:rPr>
          <w:rFonts w:ascii="Calibri" w:eastAsia="Calibri" w:hAnsi="Calibri"/>
          <w:sz w:val="18"/>
          <w:szCs w:val="18"/>
        </w:rPr>
        <w:t xml:space="preserve"> </w:t>
      </w:r>
      <w:r w:rsidR="00A03E77" w:rsidRPr="00A03E77">
        <w:rPr>
          <w:rFonts w:ascii="Calibri" w:eastAsia="Calibri" w:hAnsi="Calibri"/>
          <w:sz w:val="18"/>
          <w:szCs w:val="18"/>
        </w:rPr>
        <w:t>2</w:t>
      </w:r>
      <w:r w:rsidRPr="00A03E77">
        <w:rPr>
          <w:rFonts w:ascii="Calibri" w:eastAsia="Calibri" w:hAnsi="Calibri"/>
          <w:sz w:val="18"/>
          <w:szCs w:val="18"/>
        </w:rPr>
        <w:t>4, 201</w:t>
      </w:r>
      <w:r w:rsidR="00A03E77" w:rsidRPr="00A03E77">
        <w:rPr>
          <w:rFonts w:ascii="Calibri" w:eastAsia="Calibri" w:hAnsi="Calibri"/>
          <w:sz w:val="18"/>
          <w:szCs w:val="18"/>
        </w:rPr>
        <w:t>9</w:t>
      </w:r>
      <w:r w:rsidRPr="00A03E77">
        <w:rPr>
          <w:rFonts w:ascii="Calibri" w:eastAsia="Calibri" w:hAnsi="Calibri"/>
          <w:sz w:val="18"/>
          <w:szCs w:val="18"/>
        </w:rPr>
        <w:t>.</w:t>
      </w:r>
    </w:p>
    <w:p w14:paraId="13B45AC8" w14:textId="77777777" w:rsidR="00637B0A" w:rsidRPr="003721B0" w:rsidRDefault="00637B0A" w:rsidP="00637B0A">
      <w:pPr>
        <w:contextualSpacing/>
        <w:rPr>
          <w:rFonts w:ascii="Calibri" w:eastAsia="Calibri" w:hAnsi="Calibri"/>
          <w:sz w:val="18"/>
          <w:szCs w:val="18"/>
        </w:rPr>
      </w:pPr>
    </w:p>
    <w:p w14:paraId="090B5884" w14:textId="06C6F9D1" w:rsidR="00637B0A" w:rsidRPr="003721B0" w:rsidRDefault="00241E24" w:rsidP="00637B0A">
      <w:pPr>
        <w:contextualSpacing/>
        <w:rPr>
          <w:rFonts w:ascii="Calibri" w:eastAsia="Times New Roman" w:hAnsi="Calibri"/>
          <w:sz w:val="18"/>
          <w:szCs w:val="18"/>
        </w:rPr>
      </w:pPr>
      <w:hyperlink r:id="rId38" w:history="1">
        <w:r w:rsidR="00637B0A" w:rsidRPr="003721B0">
          <w:rPr>
            <w:rFonts w:ascii="Calibri" w:eastAsia="Times New Roman" w:hAnsi="Calibri"/>
            <w:sz w:val="18"/>
            <w:szCs w:val="18"/>
          </w:rPr>
          <w:t>O</w:t>
        </w:r>
        <w:r w:rsidR="008E1659">
          <w:rPr>
            <w:rFonts w:ascii="Calibri" w:eastAsia="Times New Roman" w:hAnsi="Calibri"/>
            <w:sz w:val="18"/>
            <w:szCs w:val="18"/>
          </w:rPr>
          <w:t>’</w:t>
        </w:r>
        <w:r w:rsidR="00637B0A" w:rsidRPr="003721B0">
          <w:rPr>
            <w:rFonts w:ascii="Calibri" w:eastAsia="Times New Roman" w:hAnsi="Calibri"/>
            <w:sz w:val="18"/>
            <w:szCs w:val="18"/>
          </w:rPr>
          <w:t>Toole A</w:t>
        </w:r>
      </w:hyperlink>
      <w:r w:rsidR="00637B0A" w:rsidRPr="003721B0">
        <w:rPr>
          <w:rFonts w:ascii="Calibri" w:eastAsia="Times New Roman" w:hAnsi="Calibri"/>
          <w:sz w:val="18"/>
          <w:szCs w:val="18"/>
        </w:rPr>
        <w:t xml:space="preserve">, </w:t>
      </w:r>
      <w:hyperlink r:id="rId39" w:history="1">
        <w:r w:rsidR="00637B0A" w:rsidRPr="003721B0">
          <w:rPr>
            <w:rFonts w:ascii="Calibri" w:eastAsia="Times New Roman" w:hAnsi="Calibri"/>
            <w:sz w:val="18"/>
            <w:szCs w:val="18"/>
          </w:rPr>
          <w:t>Thomas B</w:t>
        </w:r>
      </w:hyperlink>
      <w:r w:rsidR="00637B0A" w:rsidRPr="003721B0">
        <w:rPr>
          <w:rFonts w:ascii="Calibri" w:eastAsia="Times New Roman" w:hAnsi="Calibri"/>
          <w:sz w:val="18"/>
          <w:szCs w:val="18"/>
        </w:rPr>
        <w:t xml:space="preserve">, </w:t>
      </w:r>
      <w:hyperlink r:id="rId40" w:history="1">
        <w:r w:rsidR="00637B0A" w:rsidRPr="003721B0">
          <w:rPr>
            <w:rFonts w:ascii="Calibri" w:eastAsia="Times New Roman" w:hAnsi="Calibri"/>
            <w:sz w:val="18"/>
            <w:szCs w:val="18"/>
          </w:rPr>
          <w:t>Thomas R</w:t>
        </w:r>
      </w:hyperlink>
      <w:r w:rsidR="00637B0A" w:rsidRPr="003721B0">
        <w:rPr>
          <w:rFonts w:ascii="Calibri" w:eastAsia="Times New Roman" w:hAnsi="Calibri"/>
          <w:sz w:val="18"/>
          <w:szCs w:val="18"/>
        </w:rPr>
        <w:t xml:space="preserve">. The care triangle: determining the gaps in the management of atopic dermatitis. </w:t>
      </w:r>
      <w:hyperlink r:id="rId41" w:tooltip="Journal of cutaneous medicine and surgery." w:history="1">
        <w:r w:rsidR="00637B0A" w:rsidRPr="003721B0">
          <w:rPr>
            <w:rFonts w:ascii="Calibri" w:eastAsia="Times New Roman" w:hAnsi="Calibri"/>
            <w:sz w:val="18"/>
            <w:szCs w:val="18"/>
          </w:rPr>
          <w:t xml:space="preserve">J </w:t>
        </w:r>
        <w:proofErr w:type="spellStart"/>
        <w:r w:rsidR="00637B0A" w:rsidRPr="003721B0">
          <w:rPr>
            <w:rFonts w:ascii="Calibri" w:eastAsia="Times New Roman" w:hAnsi="Calibri"/>
            <w:sz w:val="18"/>
            <w:szCs w:val="18"/>
          </w:rPr>
          <w:t>Cutan</w:t>
        </w:r>
        <w:proofErr w:type="spellEnd"/>
        <w:r w:rsidR="00637B0A" w:rsidRPr="003721B0">
          <w:rPr>
            <w:rFonts w:ascii="Calibri" w:eastAsia="Times New Roman" w:hAnsi="Calibri"/>
            <w:sz w:val="18"/>
            <w:szCs w:val="18"/>
          </w:rPr>
          <w:t xml:space="preserve"> Med Surg</w:t>
        </w:r>
        <w:r w:rsidR="00637B0A" w:rsidRPr="003721B0">
          <w:rPr>
            <w:rFonts w:ascii="Calibri" w:eastAsia="Times New Roman" w:hAnsi="Calibri"/>
            <w:i/>
            <w:sz w:val="18"/>
            <w:szCs w:val="18"/>
          </w:rPr>
          <w:t>.</w:t>
        </w:r>
      </w:hyperlink>
      <w:r w:rsidR="00637B0A" w:rsidRPr="003721B0">
        <w:rPr>
          <w:rFonts w:ascii="Calibri" w:eastAsia="Times New Roman" w:hAnsi="Calibri"/>
          <w:sz w:val="18"/>
          <w:szCs w:val="18"/>
        </w:rPr>
        <w:t xml:space="preserve"> </w:t>
      </w:r>
      <w:proofErr w:type="gramStart"/>
      <w:r w:rsidR="00637B0A" w:rsidRPr="003721B0">
        <w:rPr>
          <w:rFonts w:ascii="Calibri" w:eastAsia="Times New Roman" w:hAnsi="Calibri"/>
          <w:sz w:val="18"/>
          <w:szCs w:val="18"/>
        </w:rPr>
        <w:t>2013;17:276</w:t>
      </w:r>
      <w:proofErr w:type="gramEnd"/>
      <w:r w:rsidR="00637B0A" w:rsidRPr="003721B0">
        <w:rPr>
          <w:rFonts w:ascii="Calibri" w:eastAsia="Times New Roman" w:hAnsi="Calibri"/>
          <w:sz w:val="18"/>
          <w:szCs w:val="18"/>
        </w:rPr>
        <w:t>-282.</w:t>
      </w:r>
    </w:p>
    <w:p w14:paraId="134F79BA" w14:textId="77777777" w:rsidR="00637B0A" w:rsidRPr="003721B0" w:rsidRDefault="00637B0A" w:rsidP="00637B0A">
      <w:pPr>
        <w:contextualSpacing/>
        <w:rPr>
          <w:rFonts w:ascii="Calibri" w:eastAsia="Times New Roman" w:hAnsi="Calibri"/>
          <w:sz w:val="18"/>
          <w:szCs w:val="18"/>
        </w:rPr>
      </w:pPr>
    </w:p>
    <w:p w14:paraId="6AFD89C4" w14:textId="77777777"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Paller</w:t>
      </w:r>
      <w:proofErr w:type="spellEnd"/>
      <w:r w:rsidRPr="003721B0">
        <w:rPr>
          <w:rFonts w:ascii="Calibri" w:eastAsia="Calibri" w:hAnsi="Calibri"/>
          <w:sz w:val="18"/>
          <w:szCs w:val="18"/>
        </w:rPr>
        <w:t xml:space="preserve"> AS, </w:t>
      </w:r>
      <w:proofErr w:type="spellStart"/>
      <w:r w:rsidRPr="003721B0">
        <w:rPr>
          <w:rFonts w:ascii="Calibri" w:eastAsia="Calibri" w:hAnsi="Calibri"/>
          <w:sz w:val="18"/>
          <w:szCs w:val="18"/>
        </w:rPr>
        <w:t>Kabashima</w:t>
      </w:r>
      <w:proofErr w:type="spellEnd"/>
      <w:r w:rsidRPr="003721B0">
        <w:rPr>
          <w:rFonts w:ascii="Calibri" w:eastAsia="Calibri" w:hAnsi="Calibri"/>
          <w:sz w:val="18"/>
          <w:szCs w:val="18"/>
        </w:rPr>
        <w:t xml:space="preserve"> K, Bieber T. Therapeutic pipeline for atopic dermatitis: end of the drought? J Allergy Clin Immunol. 2017;14(3):633-643.</w:t>
      </w:r>
    </w:p>
    <w:p w14:paraId="1B9B230F" w14:textId="77777777" w:rsidR="00637B0A" w:rsidRPr="003721B0" w:rsidRDefault="00637B0A" w:rsidP="00637B0A">
      <w:pPr>
        <w:contextualSpacing/>
        <w:rPr>
          <w:rFonts w:ascii="Calibri" w:eastAsia="Calibri" w:hAnsi="Calibri"/>
          <w:sz w:val="18"/>
          <w:szCs w:val="18"/>
        </w:rPr>
      </w:pPr>
    </w:p>
    <w:p w14:paraId="299CBDDC" w14:textId="77777777"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Paller</w:t>
      </w:r>
      <w:proofErr w:type="spellEnd"/>
      <w:r w:rsidRPr="003721B0">
        <w:rPr>
          <w:rFonts w:ascii="Calibri" w:eastAsia="Calibri" w:hAnsi="Calibri"/>
          <w:sz w:val="18"/>
          <w:szCs w:val="18"/>
        </w:rPr>
        <w:t xml:space="preserve"> AS, Tom WL, </w:t>
      </w:r>
      <w:proofErr w:type="spellStart"/>
      <w:r w:rsidRPr="003721B0">
        <w:rPr>
          <w:rFonts w:ascii="Calibri" w:eastAsia="Calibri" w:hAnsi="Calibri"/>
          <w:sz w:val="18"/>
          <w:szCs w:val="18"/>
        </w:rPr>
        <w:t>Lebwohl</w:t>
      </w:r>
      <w:proofErr w:type="spellEnd"/>
      <w:r w:rsidRPr="003721B0">
        <w:rPr>
          <w:rFonts w:ascii="Calibri" w:eastAsia="Calibri" w:hAnsi="Calibri"/>
          <w:sz w:val="18"/>
          <w:szCs w:val="18"/>
        </w:rPr>
        <w:t xml:space="preserve"> MG, et al. Efficacy and safety of </w:t>
      </w:r>
      <w:proofErr w:type="spellStart"/>
      <w:r w:rsidRPr="003721B0">
        <w:rPr>
          <w:rFonts w:ascii="Calibri" w:eastAsia="Calibri" w:hAnsi="Calibri"/>
          <w:sz w:val="18"/>
          <w:szCs w:val="18"/>
        </w:rPr>
        <w:t>crisaborole</w:t>
      </w:r>
      <w:proofErr w:type="spellEnd"/>
      <w:r w:rsidRPr="003721B0">
        <w:rPr>
          <w:rFonts w:ascii="Calibri" w:eastAsia="Calibri" w:hAnsi="Calibri"/>
          <w:sz w:val="18"/>
          <w:szCs w:val="18"/>
        </w:rPr>
        <w:t xml:space="preserve"> ointment, a novel, nonsteroidal phosphodiesterase 4 (PDE4) inhibitor for the topical treatment of atopic dermatitis (AD) in children and adults. </w:t>
      </w:r>
      <w:hyperlink r:id="rId42" w:tooltip="Journal of the American Academy of Dermatology." w:history="1">
        <w:r w:rsidRPr="003721B0">
          <w:rPr>
            <w:rFonts w:ascii="Calibri" w:eastAsia="Calibri" w:hAnsi="Calibri"/>
            <w:sz w:val="18"/>
            <w:szCs w:val="18"/>
          </w:rPr>
          <w:t xml:space="preserve">J Am </w:t>
        </w:r>
        <w:proofErr w:type="spellStart"/>
        <w:r w:rsidRPr="003721B0">
          <w:rPr>
            <w:rFonts w:ascii="Calibri" w:eastAsia="Calibri" w:hAnsi="Calibri"/>
            <w:sz w:val="18"/>
            <w:szCs w:val="18"/>
          </w:rPr>
          <w:t>Acad</w:t>
        </w:r>
        <w:proofErr w:type="spellEnd"/>
        <w:r w:rsidRPr="003721B0">
          <w:rPr>
            <w:rFonts w:ascii="Calibri" w:eastAsia="Calibri" w:hAnsi="Calibri"/>
            <w:sz w:val="18"/>
            <w:szCs w:val="18"/>
          </w:rPr>
          <w:t xml:space="preserve"> Dermato</w:t>
        </w:r>
        <w:r w:rsidRPr="003721B0">
          <w:rPr>
            <w:rFonts w:ascii="Calibri" w:eastAsia="Calibri" w:hAnsi="Calibri"/>
            <w:color w:val="2F4A8B"/>
            <w:sz w:val="18"/>
            <w:szCs w:val="18"/>
          </w:rPr>
          <w:t>l.</w:t>
        </w:r>
      </w:hyperlink>
      <w:r w:rsidRPr="003721B0">
        <w:rPr>
          <w:rFonts w:ascii="Calibri" w:eastAsia="Calibri" w:hAnsi="Calibri"/>
          <w:sz w:val="18"/>
          <w:szCs w:val="18"/>
        </w:rPr>
        <w:t xml:space="preserve"> 2016;75(3):494-503.</w:t>
      </w:r>
    </w:p>
    <w:p w14:paraId="7D2C585E" w14:textId="77777777" w:rsidR="00637B0A" w:rsidRPr="003721B0" w:rsidRDefault="00637B0A" w:rsidP="00637B0A">
      <w:pPr>
        <w:contextualSpacing/>
        <w:rPr>
          <w:rFonts w:ascii="Calibri" w:eastAsia="Calibri" w:hAnsi="Calibri"/>
          <w:sz w:val="18"/>
          <w:szCs w:val="18"/>
        </w:rPr>
      </w:pPr>
    </w:p>
    <w:p w14:paraId="2946F7E0" w14:textId="152F63A5"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Pfizer. Pfizer receives breakthrough therapy designation from FDA for PF-04965842, an oral JAK1 inhibitor, for the treatment of patients with moderate-to-severe atopic dermatitis. February 14, 2018. </w:t>
      </w:r>
    </w:p>
    <w:p w14:paraId="22A00B3E" w14:textId="77777777" w:rsidR="00637B0A" w:rsidRPr="003721B0" w:rsidRDefault="00637B0A" w:rsidP="00637B0A">
      <w:pPr>
        <w:contextualSpacing/>
        <w:rPr>
          <w:rFonts w:ascii="Calibri" w:eastAsia="Calibri" w:hAnsi="Calibri"/>
          <w:sz w:val="18"/>
          <w:szCs w:val="18"/>
        </w:rPr>
      </w:pPr>
    </w:p>
    <w:p w14:paraId="70DC0C35" w14:textId="02A181AE" w:rsidR="00637B0A" w:rsidRPr="00A03E77"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Pigatto</w:t>
      </w:r>
      <w:proofErr w:type="spellEnd"/>
      <w:r w:rsidRPr="003721B0">
        <w:rPr>
          <w:rFonts w:ascii="Calibri" w:eastAsia="Calibri" w:hAnsi="Calibri"/>
          <w:sz w:val="18"/>
          <w:szCs w:val="18"/>
        </w:rPr>
        <w:t xml:space="preserve"> PD, Diani M. Beneficial effects of antioxidant furfuryl palmitate in non-pharmacologic treatments (prescription emollient devi</w:t>
      </w:r>
      <w:r w:rsidR="00343479">
        <w:rPr>
          <w:rFonts w:ascii="Calibri" w:eastAsia="Calibri" w:hAnsi="Calibri"/>
          <w:sz w:val="18"/>
          <w:szCs w:val="18"/>
        </w:rPr>
        <w:t>c</w:t>
      </w:r>
      <w:r w:rsidRPr="003721B0">
        <w:rPr>
          <w:rFonts w:ascii="Calibri" w:eastAsia="Calibri" w:hAnsi="Calibri"/>
          <w:sz w:val="18"/>
          <w:szCs w:val="18"/>
        </w:rPr>
        <w:t xml:space="preserve">es, PEDs) for atopic dermatitis and related skin disorders. Dermatol </w:t>
      </w:r>
      <w:proofErr w:type="spellStart"/>
      <w:r w:rsidRPr="003721B0">
        <w:rPr>
          <w:rFonts w:ascii="Calibri" w:eastAsia="Calibri" w:hAnsi="Calibri"/>
          <w:sz w:val="18"/>
          <w:szCs w:val="18"/>
        </w:rPr>
        <w:t>Ther</w:t>
      </w:r>
      <w:proofErr w:type="spellEnd"/>
      <w:r w:rsidRPr="003721B0">
        <w:rPr>
          <w:rFonts w:ascii="Calibri" w:eastAsia="Calibri" w:hAnsi="Calibri"/>
          <w:sz w:val="18"/>
          <w:szCs w:val="18"/>
        </w:rPr>
        <w:t xml:space="preserve"> (</w:t>
      </w:r>
      <w:proofErr w:type="spellStart"/>
      <w:r w:rsidRPr="003721B0">
        <w:rPr>
          <w:rFonts w:ascii="Calibri" w:eastAsia="Calibri" w:hAnsi="Calibri"/>
          <w:sz w:val="18"/>
          <w:szCs w:val="18"/>
        </w:rPr>
        <w:t>Heidelb</w:t>
      </w:r>
      <w:proofErr w:type="spellEnd"/>
      <w:r w:rsidRPr="003721B0">
        <w:rPr>
          <w:rFonts w:ascii="Calibri" w:eastAsia="Calibri" w:hAnsi="Calibri"/>
          <w:sz w:val="18"/>
          <w:szCs w:val="18"/>
        </w:rPr>
        <w:t xml:space="preserve">). </w:t>
      </w:r>
      <w:r w:rsidRPr="00A03E77">
        <w:rPr>
          <w:rFonts w:ascii="Calibri" w:eastAsia="Calibri" w:hAnsi="Calibri"/>
          <w:sz w:val="18"/>
          <w:szCs w:val="18"/>
        </w:rPr>
        <w:t xml:space="preserve">2018 </w:t>
      </w:r>
      <w:r w:rsidR="002E22C7">
        <w:rPr>
          <w:rFonts w:ascii="Calibri" w:eastAsia="Calibri" w:hAnsi="Calibri"/>
          <w:sz w:val="18"/>
          <w:szCs w:val="18"/>
        </w:rPr>
        <w:t>Sep;8(3):339-347</w:t>
      </w:r>
      <w:r w:rsidRPr="00A03E77">
        <w:rPr>
          <w:rFonts w:ascii="Calibri" w:eastAsia="Calibri" w:hAnsi="Calibri"/>
          <w:sz w:val="18"/>
          <w:szCs w:val="18"/>
        </w:rPr>
        <w:t>.</w:t>
      </w:r>
    </w:p>
    <w:p w14:paraId="44CD406B" w14:textId="77777777" w:rsidR="00637B0A" w:rsidRPr="00A03E77" w:rsidRDefault="00637B0A" w:rsidP="00637B0A">
      <w:pPr>
        <w:contextualSpacing/>
        <w:rPr>
          <w:rFonts w:ascii="Calibri" w:eastAsia="Calibri" w:hAnsi="Calibri"/>
          <w:sz w:val="18"/>
          <w:szCs w:val="18"/>
        </w:rPr>
      </w:pPr>
    </w:p>
    <w:p w14:paraId="168A0D7F" w14:textId="6F56760A"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Simpson El, Bieber T, Guttman-</w:t>
      </w:r>
      <w:proofErr w:type="spellStart"/>
      <w:r w:rsidRPr="003721B0">
        <w:rPr>
          <w:rFonts w:ascii="Calibri" w:eastAsia="Calibri" w:hAnsi="Calibri"/>
          <w:sz w:val="18"/>
          <w:szCs w:val="18"/>
        </w:rPr>
        <w:t>Ya</w:t>
      </w:r>
      <w:r w:rsidR="00343479">
        <w:rPr>
          <w:rFonts w:ascii="Calibri" w:eastAsia="Calibri" w:hAnsi="Calibri"/>
          <w:sz w:val="18"/>
          <w:szCs w:val="18"/>
        </w:rPr>
        <w:t>s</w:t>
      </w:r>
      <w:r w:rsidRPr="003721B0">
        <w:rPr>
          <w:rFonts w:ascii="Calibri" w:eastAsia="Calibri" w:hAnsi="Calibri"/>
          <w:sz w:val="18"/>
          <w:szCs w:val="18"/>
        </w:rPr>
        <w:t>sky</w:t>
      </w:r>
      <w:proofErr w:type="spellEnd"/>
      <w:r w:rsidRPr="003721B0">
        <w:rPr>
          <w:rFonts w:ascii="Calibri" w:eastAsia="Calibri" w:hAnsi="Calibri"/>
          <w:sz w:val="18"/>
          <w:szCs w:val="18"/>
        </w:rPr>
        <w:t xml:space="preserve"> E, et al. Two phase 3 trials of </w:t>
      </w:r>
      <w:proofErr w:type="spellStart"/>
      <w:r w:rsidRPr="003721B0">
        <w:rPr>
          <w:rFonts w:ascii="Calibri" w:eastAsia="Calibri" w:hAnsi="Calibri"/>
          <w:sz w:val="18"/>
          <w:szCs w:val="18"/>
        </w:rPr>
        <w:t>dupilumab</w:t>
      </w:r>
      <w:proofErr w:type="spellEnd"/>
      <w:r w:rsidRPr="003721B0">
        <w:rPr>
          <w:rFonts w:ascii="Calibri" w:eastAsia="Calibri" w:hAnsi="Calibri"/>
          <w:sz w:val="18"/>
          <w:szCs w:val="18"/>
        </w:rPr>
        <w:t xml:space="preserve"> versus placebo in atopic dermatitis. N </w:t>
      </w:r>
      <w:proofErr w:type="spellStart"/>
      <w:r w:rsidRPr="003721B0">
        <w:rPr>
          <w:rFonts w:ascii="Calibri" w:eastAsia="Calibri" w:hAnsi="Calibri"/>
          <w:sz w:val="18"/>
          <w:szCs w:val="18"/>
        </w:rPr>
        <w:t>Engl</w:t>
      </w:r>
      <w:proofErr w:type="spellEnd"/>
      <w:r w:rsidRPr="003721B0">
        <w:rPr>
          <w:rFonts w:ascii="Calibri" w:eastAsia="Calibri" w:hAnsi="Calibri"/>
          <w:sz w:val="18"/>
          <w:szCs w:val="18"/>
        </w:rPr>
        <w:t xml:space="preserve"> J Med. </w:t>
      </w:r>
      <w:proofErr w:type="gramStart"/>
      <w:r w:rsidRPr="003721B0">
        <w:rPr>
          <w:rFonts w:ascii="Calibri" w:eastAsia="Calibri" w:hAnsi="Calibri"/>
          <w:sz w:val="18"/>
          <w:szCs w:val="18"/>
        </w:rPr>
        <w:t>2016;375:2335</w:t>
      </w:r>
      <w:proofErr w:type="gramEnd"/>
      <w:r w:rsidRPr="003721B0">
        <w:rPr>
          <w:rFonts w:ascii="Calibri" w:eastAsia="Calibri" w:hAnsi="Calibri"/>
          <w:sz w:val="18"/>
          <w:szCs w:val="18"/>
        </w:rPr>
        <w:t>-2348.</w:t>
      </w:r>
    </w:p>
    <w:p w14:paraId="49348C37" w14:textId="77777777" w:rsidR="00637B0A" w:rsidRPr="003721B0" w:rsidRDefault="00637B0A" w:rsidP="00637B0A">
      <w:pPr>
        <w:contextualSpacing/>
        <w:rPr>
          <w:rFonts w:ascii="Calibri" w:eastAsia="Calibri" w:hAnsi="Calibri"/>
          <w:sz w:val="18"/>
          <w:szCs w:val="18"/>
        </w:rPr>
      </w:pPr>
    </w:p>
    <w:p w14:paraId="7FF3F3F7"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Simpson EL, Chalmers JR, </w:t>
      </w:r>
      <w:proofErr w:type="spellStart"/>
      <w:r w:rsidRPr="003721B0">
        <w:rPr>
          <w:rFonts w:ascii="Calibri" w:eastAsia="Calibri" w:hAnsi="Calibri"/>
          <w:sz w:val="18"/>
          <w:szCs w:val="18"/>
        </w:rPr>
        <w:t>Hanifin</w:t>
      </w:r>
      <w:proofErr w:type="spellEnd"/>
      <w:r w:rsidRPr="003721B0">
        <w:rPr>
          <w:rFonts w:ascii="Calibri" w:eastAsia="Calibri" w:hAnsi="Calibri"/>
          <w:sz w:val="18"/>
          <w:szCs w:val="18"/>
        </w:rPr>
        <w:t xml:space="preserve"> JM, et al. Emollient enhancement of the skin barrier from birth offers effective atopic dermatitis prevention. </w:t>
      </w:r>
      <w:r w:rsidRPr="003721B0">
        <w:rPr>
          <w:rFonts w:ascii="Calibri" w:eastAsia="Calibri" w:hAnsi="Calibri" w:cs="TimesNewRomanMTStd-Italic"/>
          <w:iCs/>
          <w:sz w:val="18"/>
          <w:szCs w:val="18"/>
        </w:rPr>
        <w:t>J Allergy Clin Immunol.</w:t>
      </w:r>
      <w:r w:rsidRPr="003721B0">
        <w:rPr>
          <w:rFonts w:ascii="Calibri" w:eastAsia="Calibri" w:hAnsi="Calibri" w:cs="TimesNewRomanMTStd-Italic"/>
          <w:i/>
          <w:iCs/>
          <w:sz w:val="18"/>
          <w:szCs w:val="18"/>
        </w:rPr>
        <w:t xml:space="preserve"> </w:t>
      </w:r>
      <w:proofErr w:type="gramStart"/>
      <w:r w:rsidRPr="003721B0">
        <w:rPr>
          <w:rFonts w:ascii="Calibri" w:eastAsia="Calibri" w:hAnsi="Calibri"/>
          <w:sz w:val="18"/>
          <w:szCs w:val="18"/>
        </w:rPr>
        <w:t>2014;134:818</w:t>
      </w:r>
      <w:proofErr w:type="gramEnd"/>
      <w:r w:rsidRPr="003721B0">
        <w:rPr>
          <w:rFonts w:ascii="Calibri" w:eastAsia="Calibri" w:hAnsi="Calibri"/>
          <w:sz w:val="18"/>
          <w:szCs w:val="18"/>
        </w:rPr>
        <w:t>-823.</w:t>
      </w:r>
    </w:p>
    <w:p w14:paraId="4CE350B4" w14:textId="77777777" w:rsidR="00637B0A" w:rsidRPr="003721B0" w:rsidRDefault="00637B0A" w:rsidP="00637B0A">
      <w:pPr>
        <w:contextualSpacing/>
        <w:rPr>
          <w:rFonts w:ascii="Calibri" w:eastAsia="Calibri" w:hAnsi="Calibri"/>
          <w:sz w:val="18"/>
          <w:szCs w:val="18"/>
        </w:rPr>
      </w:pPr>
    </w:p>
    <w:p w14:paraId="479BDA8A" w14:textId="77777777"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Simpson E, </w:t>
      </w:r>
      <w:proofErr w:type="spellStart"/>
      <w:r w:rsidRPr="003721B0">
        <w:rPr>
          <w:rFonts w:ascii="Calibri" w:eastAsia="Calibri" w:hAnsi="Calibri"/>
          <w:sz w:val="18"/>
          <w:szCs w:val="18"/>
        </w:rPr>
        <w:t>Udkoff</w:t>
      </w:r>
      <w:proofErr w:type="spellEnd"/>
      <w:r w:rsidRPr="003721B0">
        <w:rPr>
          <w:rFonts w:ascii="Calibri" w:eastAsia="Calibri" w:hAnsi="Calibri"/>
          <w:sz w:val="18"/>
          <w:szCs w:val="18"/>
        </w:rPr>
        <w:t xml:space="preserve"> J, </w:t>
      </w:r>
      <w:proofErr w:type="spellStart"/>
      <w:r w:rsidRPr="003721B0">
        <w:rPr>
          <w:rFonts w:ascii="Calibri" w:eastAsia="Calibri" w:hAnsi="Calibri"/>
          <w:sz w:val="18"/>
          <w:szCs w:val="18"/>
        </w:rPr>
        <w:t>Borok</w:t>
      </w:r>
      <w:proofErr w:type="spellEnd"/>
      <w:r w:rsidRPr="003721B0">
        <w:rPr>
          <w:rFonts w:ascii="Calibri" w:eastAsia="Calibri" w:hAnsi="Calibri"/>
          <w:sz w:val="18"/>
          <w:szCs w:val="18"/>
        </w:rPr>
        <w:t xml:space="preserve"> J, Tom W, Beck L, Eichenfield LF. Atopic dermatitis: emerging therapies. </w:t>
      </w:r>
      <w:proofErr w:type="spellStart"/>
      <w:r w:rsidRPr="003721B0">
        <w:rPr>
          <w:rFonts w:ascii="Calibri" w:eastAsia="Calibri" w:hAnsi="Calibri"/>
          <w:sz w:val="18"/>
          <w:szCs w:val="18"/>
        </w:rPr>
        <w:t>Semin</w:t>
      </w:r>
      <w:proofErr w:type="spellEnd"/>
      <w:r w:rsidRPr="003721B0">
        <w:rPr>
          <w:rFonts w:ascii="Calibri" w:eastAsia="Calibri" w:hAnsi="Calibri"/>
          <w:sz w:val="18"/>
          <w:szCs w:val="18"/>
        </w:rPr>
        <w:t xml:space="preserve"> </w:t>
      </w:r>
      <w:proofErr w:type="spellStart"/>
      <w:r w:rsidRPr="003721B0">
        <w:rPr>
          <w:rFonts w:ascii="Calibri" w:eastAsia="Calibri" w:hAnsi="Calibri"/>
          <w:sz w:val="18"/>
          <w:szCs w:val="18"/>
        </w:rPr>
        <w:t>Cutan</w:t>
      </w:r>
      <w:proofErr w:type="spellEnd"/>
      <w:r w:rsidRPr="003721B0">
        <w:rPr>
          <w:rFonts w:ascii="Calibri" w:eastAsia="Calibri" w:hAnsi="Calibri"/>
          <w:sz w:val="18"/>
          <w:szCs w:val="18"/>
        </w:rPr>
        <w:t xml:space="preserve"> Med Surg. 2017;36(3):124-130.</w:t>
      </w:r>
    </w:p>
    <w:p w14:paraId="411BAF1C" w14:textId="77777777" w:rsidR="00637B0A" w:rsidRPr="003721B0" w:rsidRDefault="00637B0A" w:rsidP="00637B0A">
      <w:pPr>
        <w:contextualSpacing/>
        <w:rPr>
          <w:rFonts w:ascii="Calibri" w:eastAsia="Calibri" w:hAnsi="Calibri"/>
          <w:sz w:val="18"/>
          <w:szCs w:val="18"/>
        </w:rPr>
      </w:pPr>
    </w:p>
    <w:p w14:paraId="5E1989E1" w14:textId="6279E2D5" w:rsidR="00637B0A" w:rsidRPr="003721B0" w:rsidRDefault="00637B0A" w:rsidP="00637B0A">
      <w:pPr>
        <w:contextualSpacing/>
        <w:rPr>
          <w:rFonts w:ascii="Calibri" w:eastAsia="Calibri" w:hAnsi="Calibri"/>
          <w:sz w:val="18"/>
          <w:szCs w:val="18"/>
        </w:rPr>
      </w:pPr>
      <w:proofErr w:type="spellStart"/>
      <w:r w:rsidRPr="003721B0">
        <w:rPr>
          <w:rFonts w:ascii="Calibri" w:eastAsia="Calibri" w:hAnsi="Calibri"/>
          <w:sz w:val="18"/>
          <w:szCs w:val="18"/>
        </w:rPr>
        <w:t>Splete</w:t>
      </w:r>
      <w:proofErr w:type="spellEnd"/>
      <w:r w:rsidRPr="003721B0">
        <w:rPr>
          <w:rFonts w:ascii="Calibri" w:eastAsia="Calibri" w:hAnsi="Calibri"/>
          <w:sz w:val="18"/>
          <w:szCs w:val="18"/>
        </w:rPr>
        <w:t xml:space="preserve"> H. Dermatologists often miss adult onset atopic dermatitis. Dermatology News. January 31, 2017; </w:t>
      </w:r>
      <w:hyperlink r:id="rId43" w:history="1">
        <w:r w:rsidRPr="003721B0">
          <w:rPr>
            <w:rFonts w:ascii="Calibri" w:eastAsia="Calibri" w:hAnsi="Calibri"/>
            <w:color w:val="0000FF"/>
            <w:sz w:val="18"/>
            <w:szCs w:val="18"/>
            <w:u w:val="single"/>
          </w:rPr>
          <w:t>http://www.mdedge.com/edermatologynews/article/130468/atopic-dermatitis/video-dermatologists-often-miss-adult-onset-atopic?channel=189</w:t>
        </w:r>
      </w:hyperlink>
      <w:r w:rsidRPr="003721B0">
        <w:rPr>
          <w:rFonts w:ascii="Calibri" w:eastAsia="Calibri" w:hAnsi="Calibri"/>
          <w:sz w:val="18"/>
          <w:szCs w:val="18"/>
        </w:rPr>
        <w:t xml:space="preserve"> Accessed </w:t>
      </w:r>
      <w:r w:rsidRPr="00E1618C">
        <w:rPr>
          <w:rFonts w:ascii="Calibri" w:eastAsia="Calibri" w:hAnsi="Calibri"/>
          <w:sz w:val="18"/>
          <w:szCs w:val="18"/>
        </w:rPr>
        <w:t>Ju</w:t>
      </w:r>
      <w:r w:rsidR="00E1618C" w:rsidRPr="00E1618C">
        <w:rPr>
          <w:rFonts w:ascii="Calibri" w:eastAsia="Calibri" w:hAnsi="Calibri"/>
          <w:sz w:val="18"/>
          <w:szCs w:val="18"/>
        </w:rPr>
        <w:t>ly 2</w:t>
      </w:r>
      <w:r w:rsidRPr="00E1618C">
        <w:rPr>
          <w:rFonts w:ascii="Calibri" w:eastAsia="Calibri" w:hAnsi="Calibri"/>
          <w:sz w:val="18"/>
          <w:szCs w:val="18"/>
        </w:rPr>
        <w:t>4, 201</w:t>
      </w:r>
      <w:r w:rsidR="00E1618C" w:rsidRPr="00E1618C">
        <w:rPr>
          <w:rFonts w:ascii="Calibri" w:eastAsia="Calibri" w:hAnsi="Calibri"/>
          <w:sz w:val="18"/>
          <w:szCs w:val="18"/>
        </w:rPr>
        <w:t>9</w:t>
      </w:r>
      <w:r w:rsidRPr="00E1618C">
        <w:rPr>
          <w:rFonts w:ascii="Calibri" w:eastAsia="Calibri" w:hAnsi="Calibri"/>
          <w:sz w:val="18"/>
          <w:szCs w:val="18"/>
        </w:rPr>
        <w:t>.</w:t>
      </w:r>
    </w:p>
    <w:p w14:paraId="14CB6C3C" w14:textId="77777777" w:rsidR="00637B0A" w:rsidRPr="003721B0" w:rsidRDefault="00637B0A" w:rsidP="00637B0A">
      <w:pPr>
        <w:contextualSpacing/>
        <w:rPr>
          <w:rFonts w:ascii="Calibri" w:eastAsia="Calibri" w:hAnsi="Calibri"/>
          <w:sz w:val="18"/>
          <w:szCs w:val="18"/>
        </w:rPr>
      </w:pPr>
    </w:p>
    <w:p w14:paraId="5B03F810" w14:textId="24B5B8FD" w:rsidR="00637B0A" w:rsidRPr="003721B0" w:rsidRDefault="00637B0A" w:rsidP="00637B0A">
      <w:pPr>
        <w:contextualSpacing/>
        <w:rPr>
          <w:rFonts w:ascii="Calibri" w:eastAsia="Calibri" w:hAnsi="Calibri"/>
          <w:sz w:val="18"/>
          <w:szCs w:val="18"/>
        </w:rPr>
      </w:pPr>
      <w:r w:rsidRPr="003721B0">
        <w:rPr>
          <w:rFonts w:ascii="Calibri" w:eastAsia="Calibri" w:hAnsi="Calibri"/>
          <w:sz w:val="18"/>
          <w:szCs w:val="18"/>
        </w:rPr>
        <w:t xml:space="preserve">Stein Gold LF, Eichenfield LF. Atopic dermatitis progression: </w:t>
      </w:r>
      <w:r w:rsidR="002E22C7">
        <w:rPr>
          <w:rFonts w:ascii="Calibri" w:eastAsia="Calibri" w:hAnsi="Calibri"/>
          <w:sz w:val="18"/>
          <w:szCs w:val="18"/>
        </w:rPr>
        <w:t>e</w:t>
      </w:r>
      <w:r w:rsidRPr="003721B0">
        <w:rPr>
          <w:rFonts w:ascii="Calibri" w:eastAsia="Calibri" w:hAnsi="Calibri"/>
          <w:sz w:val="18"/>
          <w:szCs w:val="18"/>
        </w:rPr>
        <w:t xml:space="preserve">valuating intervention strategies. </w:t>
      </w:r>
      <w:proofErr w:type="spellStart"/>
      <w:r w:rsidRPr="003721B0">
        <w:rPr>
          <w:rFonts w:ascii="Calibri" w:eastAsia="Calibri" w:hAnsi="Calibri"/>
          <w:sz w:val="18"/>
          <w:szCs w:val="18"/>
        </w:rPr>
        <w:t>Semin</w:t>
      </w:r>
      <w:proofErr w:type="spellEnd"/>
      <w:r w:rsidRPr="003721B0">
        <w:rPr>
          <w:rFonts w:ascii="Calibri" w:eastAsia="Calibri" w:hAnsi="Calibri"/>
          <w:sz w:val="18"/>
          <w:szCs w:val="18"/>
        </w:rPr>
        <w:t xml:space="preserve"> </w:t>
      </w:r>
      <w:proofErr w:type="spellStart"/>
      <w:r w:rsidRPr="003721B0">
        <w:rPr>
          <w:rFonts w:ascii="Calibri" w:eastAsia="Calibri" w:hAnsi="Calibri"/>
          <w:sz w:val="18"/>
          <w:szCs w:val="18"/>
        </w:rPr>
        <w:t>Cutan</w:t>
      </w:r>
      <w:proofErr w:type="spellEnd"/>
      <w:r w:rsidRPr="003721B0">
        <w:rPr>
          <w:rFonts w:ascii="Calibri" w:eastAsia="Calibri" w:hAnsi="Calibri"/>
          <w:sz w:val="18"/>
          <w:szCs w:val="18"/>
        </w:rPr>
        <w:t xml:space="preserve"> Med Surg. 2017;36(suppl 2</w:t>
      </w:r>
      <w:proofErr w:type="gramStart"/>
      <w:r w:rsidRPr="003721B0">
        <w:rPr>
          <w:rFonts w:ascii="Calibri" w:eastAsia="Calibri" w:hAnsi="Calibri"/>
          <w:sz w:val="18"/>
          <w:szCs w:val="18"/>
        </w:rPr>
        <w:t>):S</w:t>
      </w:r>
      <w:proofErr w:type="gramEnd"/>
      <w:r w:rsidRPr="003721B0">
        <w:rPr>
          <w:rFonts w:ascii="Calibri" w:eastAsia="Calibri" w:hAnsi="Calibri"/>
          <w:sz w:val="18"/>
          <w:szCs w:val="18"/>
        </w:rPr>
        <w:t>39-S41.</w:t>
      </w:r>
    </w:p>
    <w:p w14:paraId="4250557B" w14:textId="77777777" w:rsidR="00637B0A" w:rsidRPr="003721B0" w:rsidRDefault="00637B0A" w:rsidP="00637B0A">
      <w:pPr>
        <w:contextualSpacing/>
        <w:rPr>
          <w:rFonts w:ascii="Calibri" w:eastAsia="Calibri" w:hAnsi="Calibri"/>
          <w:sz w:val="18"/>
          <w:szCs w:val="18"/>
        </w:rPr>
      </w:pPr>
    </w:p>
    <w:p w14:paraId="623EAB2A" w14:textId="77777777" w:rsidR="00637B0A" w:rsidRPr="003721B0" w:rsidRDefault="00637B0A" w:rsidP="00F92E45">
      <w:pPr>
        <w:spacing w:after="0"/>
        <w:rPr>
          <w:rFonts w:ascii="Calibri" w:eastAsia="Calibri" w:hAnsi="Calibri"/>
          <w:sz w:val="18"/>
          <w:szCs w:val="18"/>
        </w:rPr>
      </w:pPr>
      <w:proofErr w:type="spellStart"/>
      <w:r w:rsidRPr="003721B0">
        <w:rPr>
          <w:rFonts w:ascii="Calibri" w:eastAsia="Calibri" w:hAnsi="Calibri"/>
          <w:sz w:val="18"/>
          <w:szCs w:val="18"/>
        </w:rPr>
        <w:t>Weidinger</w:t>
      </w:r>
      <w:proofErr w:type="spellEnd"/>
      <w:r w:rsidRPr="003721B0">
        <w:rPr>
          <w:rFonts w:ascii="Calibri" w:eastAsia="Calibri" w:hAnsi="Calibri"/>
          <w:sz w:val="18"/>
          <w:szCs w:val="18"/>
        </w:rPr>
        <w:t xml:space="preserve"> S, Beck LA, Bieber T, </w:t>
      </w:r>
      <w:proofErr w:type="spellStart"/>
      <w:r w:rsidRPr="003721B0">
        <w:rPr>
          <w:rFonts w:ascii="Calibri" w:eastAsia="Calibri" w:hAnsi="Calibri"/>
          <w:sz w:val="18"/>
          <w:szCs w:val="18"/>
        </w:rPr>
        <w:t>Kabashima</w:t>
      </w:r>
      <w:proofErr w:type="spellEnd"/>
      <w:r w:rsidRPr="003721B0">
        <w:rPr>
          <w:rFonts w:ascii="Calibri" w:eastAsia="Calibri" w:hAnsi="Calibri"/>
          <w:sz w:val="18"/>
          <w:szCs w:val="18"/>
        </w:rPr>
        <w:t xml:space="preserve"> K, Irvine AD. Atopic dermatitis. Nat Rev Dis Primers. 2018;4(1):1.</w:t>
      </w:r>
    </w:p>
    <w:p w14:paraId="193953FC" w14:textId="28E3E79E" w:rsidR="00637B0A" w:rsidRPr="00F92E45" w:rsidRDefault="00637B0A" w:rsidP="00F92E45">
      <w:pPr>
        <w:spacing w:after="0" w:line="240" w:lineRule="auto"/>
        <w:contextualSpacing/>
        <w:rPr>
          <w:rFonts w:ascii="Calibri" w:eastAsia="Calibri" w:hAnsi="Calibri" w:cs="Times New Roman"/>
          <w:spacing w:val="-1"/>
        </w:rPr>
      </w:pPr>
    </w:p>
    <w:p w14:paraId="197687C4" w14:textId="158AA63F" w:rsidR="002564C1" w:rsidRDefault="002564C1" w:rsidP="00F92E45">
      <w:pPr>
        <w:spacing w:after="0" w:line="276" w:lineRule="auto"/>
        <w:jc w:val="center"/>
        <w:rPr>
          <w:rFonts w:ascii="Calibri" w:hAnsi="Calibri"/>
          <w:b/>
        </w:rPr>
      </w:pPr>
      <w:proofErr w:type="spellStart"/>
      <w:r w:rsidRPr="00260E1B">
        <w:rPr>
          <w:rFonts w:ascii="Calibri" w:hAnsi="Calibri"/>
          <w:b/>
        </w:rPr>
        <w:t>Dermoscopy</w:t>
      </w:r>
      <w:proofErr w:type="spellEnd"/>
    </w:p>
    <w:p w14:paraId="03186E3F" w14:textId="77777777" w:rsidR="002E22C7" w:rsidRDefault="002E22C7" w:rsidP="00F92E45">
      <w:pPr>
        <w:spacing w:after="0" w:line="276" w:lineRule="auto"/>
        <w:rPr>
          <w:rFonts w:ascii="Calibri" w:hAnsi="Calibri"/>
          <w:b/>
        </w:rPr>
      </w:pPr>
    </w:p>
    <w:p w14:paraId="745D0546" w14:textId="77777777" w:rsidR="002564C1" w:rsidRPr="00260E1B" w:rsidRDefault="002564C1" w:rsidP="00F92E45">
      <w:pPr>
        <w:spacing w:after="0" w:line="276" w:lineRule="auto"/>
        <w:contextualSpacing/>
        <w:rPr>
          <w:b/>
          <w:bCs/>
          <w:spacing w:val="-1"/>
        </w:rPr>
      </w:pPr>
      <w:r w:rsidRPr="00260E1B">
        <w:rPr>
          <w:b/>
          <w:bCs/>
          <w:spacing w:val="-1"/>
        </w:rPr>
        <w:t xml:space="preserve">Gap: </w:t>
      </w:r>
      <w:proofErr w:type="spellStart"/>
      <w:r w:rsidRPr="00260E1B">
        <w:rPr>
          <w:b/>
          <w:bCs/>
          <w:spacing w:val="-1"/>
        </w:rPr>
        <w:t>Dermoscopy</w:t>
      </w:r>
      <w:proofErr w:type="spellEnd"/>
      <w:r w:rsidRPr="00260E1B">
        <w:rPr>
          <w:b/>
          <w:bCs/>
          <w:spacing w:val="-1"/>
        </w:rPr>
        <w:t xml:space="preserve"> is often underused or misused, leading to missed diagnosis or misdiagnosis.</w:t>
      </w:r>
    </w:p>
    <w:p w14:paraId="2FA03229" w14:textId="77777777" w:rsidR="002564C1" w:rsidRPr="00260E1B" w:rsidRDefault="002564C1" w:rsidP="00F92E45">
      <w:pPr>
        <w:spacing w:after="0" w:line="276" w:lineRule="auto"/>
        <w:contextualSpacing/>
        <w:rPr>
          <w:bCs/>
          <w:i/>
          <w:spacing w:val="-1"/>
        </w:rPr>
      </w:pPr>
    </w:p>
    <w:p w14:paraId="2FB11FBE" w14:textId="3A464DA7" w:rsidR="002564C1" w:rsidRPr="0095617E" w:rsidRDefault="002564C1" w:rsidP="00F92E45">
      <w:pPr>
        <w:spacing w:after="0" w:line="276" w:lineRule="auto"/>
        <w:rPr>
          <w:i/>
        </w:rPr>
      </w:pPr>
      <w:r w:rsidRPr="00260E1B">
        <w:rPr>
          <w:bCs/>
          <w:i/>
          <w:spacing w:val="-1"/>
        </w:rPr>
        <w:t xml:space="preserve">Learning objective: </w:t>
      </w:r>
      <w:r w:rsidRPr="0095617E">
        <w:rPr>
          <w:i/>
        </w:rPr>
        <w:t xml:space="preserve">Recognize the role of </w:t>
      </w:r>
      <w:proofErr w:type="spellStart"/>
      <w:r w:rsidRPr="0095617E">
        <w:rPr>
          <w:i/>
        </w:rPr>
        <w:t>derm</w:t>
      </w:r>
      <w:r w:rsidR="00BF1EE3">
        <w:rPr>
          <w:i/>
        </w:rPr>
        <w:t>o</w:t>
      </w:r>
      <w:r w:rsidRPr="0095617E">
        <w:rPr>
          <w:i/>
        </w:rPr>
        <w:t>scopy</w:t>
      </w:r>
      <w:proofErr w:type="spellEnd"/>
      <w:r w:rsidRPr="0095617E">
        <w:rPr>
          <w:i/>
        </w:rPr>
        <w:t xml:space="preserve"> in diagnosis and management of various skin lesions.</w:t>
      </w:r>
    </w:p>
    <w:p w14:paraId="03EE18F3" w14:textId="77777777" w:rsidR="002E22C7" w:rsidRDefault="002E22C7" w:rsidP="002E22C7">
      <w:pPr>
        <w:spacing w:after="0" w:line="276" w:lineRule="auto"/>
        <w:contextualSpacing/>
        <w:rPr>
          <w:bCs/>
          <w:i/>
          <w:spacing w:val="-1"/>
        </w:rPr>
      </w:pPr>
    </w:p>
    <w:p w14:paraId="7242B19A" w14:textId="54F2B73E" w:rsidR="002564C1" w:rsidRPr="00260E1B" w:rsidRDefault="002564C1" w:rsidP="00F92E45">
      <w:pPr>
        <w:spacing w:after="0" w:line="276" w:lineRule="auto"/>
        <w:contextualSpacing/>
      </w:pPr>
      <w:r w:rsidRPr="00260E1B">
        <w:lastRenderedPageBreak/>
        <w:t xml:space="preserve">Noninvasive imaging technologies have been found to improve diagnostic accuracy, detect earlier stage melanomas, and reduce costs. Total-body photography and sequential digital </w:t>
      </w:r>
      <w:proofErr w:type="spellStart"/>
      <w:r w:rsidRPr="00260E1B">
        <w:t>dermoscopy</w:t>
      </w:r>
      <w:proofErr w:type="spellEnd"/>
      <w:r w:rsidRPr="00260E1B">
        <w:t xml:space="preserve"> imaging, in combination with direct-to-consumer applications and </w:t>
      </w:r>
      <w:proofErr w:type="spellStart"/>
      <w:r w:rsidRPr="00260E1B">
        <w:t>teledermatology</w:t>
      </w:r>
      <w:proofErr w:type="spellEnd"/>
      <w:r w:rsidRPr="00260E1B">
        <w:t xml:space="preserve">, are already revolutionizing the ways in which physicians and patients partner to enhance dermatologic assessment and management. </w:t>
      </w:r>
      <w:proofErr w:type="spellStart"/>
      <w:r w:rsidRPr="00260E1B">
        <w:t>Dermoscopy</w:t>
      </w:r>
      <w:proofErr w:type="spellEnd"/>
      <w:r w:rsidRPr="00260E1B">
        <w:t xml:space="preserve"> (also known as </w:t>
      </w:r>
      <w:proofErr w:type="spellStart"/>
      <w:r w:rsidRPr="00260E1B">
        <w:t>dermatoscopy</w:t>
      </w:r>
      <w:proofErr w:type="spellEnd"/>
      <w:r w:rsidRPr="00260E1B">
        <w:t xml:space="preserve">, </w:t>
      </w:r>
      <w:proofErr w:type="spellStart"/>
      <w:r w:rsidRPr="00260E1B">
        <w:t>epiluminescence</w:t>
      </w:r>
      <w:proofErr w:type="spellEnd"/>
      <w:r w:rsidRPr="00260E1B">
        <w:t xml:space="preserve"> microscopy, incident light microscopy, and skin-surface microscopy) is a noninvasive, in vivo technique that can enhance the diagnosis of numerous skin conditions</w:t>
      </w:r>
      <w:r>
        <w:t xml:space="preserve">; it </w:t>
      </w:r>
      <w:r w:rsidRPr="00260E1B">
        <w:t>is particularly beneficial in determining whether or not to biopsy pigmented lesions to distinguish malignancies (melanoma and pigmented basal cell carcinoma) from benign nevi or seborrheic keratoses.[</w:t>
      </w:r>
      <w:proofErr w:type="spellStart"/>
      <w:r w:rsidRPr="00260E1B">
        <w:t>Marghoob</w:t>
      </w:r>
      <w:proofErr w:type="spellEnd"/>
      <w:r w:rsidRPr="00260E1B">
        <w:t xml:space="preserve"> 2018; Wachter 2010] </w:t>
      </w:r>
    </w:p>
    <w:p w14:paraId="03A44EF2" w14:textId="77777777" w:rsidR="002564C1" w:rsidRPr="00260E1B" w:rsidRDefault="002564C1" w:rsidP="00F92E45">
      <w:pPr>
        <w:spacing w:after="0" w:line="276" w:lineRule="auto"/>
        <w:contextualSpacing/>
        <w:rPr>
          <w:bCs/>
          <w:spacing w:val="-1"/>
        </w:rPr>
      </w:pPr>
    </w:p>
    <w:p w14:paraId="51753FE7" w14:textId="57590716" w:rsidR="002564C1" w:rsidRPr="00260E1B" w:rsidRDefault="002564C1" w:rsidP="00F92E45">
      <w:pPr>
        <w:spacing w:after="0" w:line="276" w:lineRule="auto"/>
        <w:contextualSpacing/>
        <w:rPr>
          <w:bCs/>
          <w:spacing w:val="-1"/>
        </w:rPr>
      </w:pPr>
      <w:proofErr w:type="spellStart"/>
      <w:r w:rsidRPr="00260E1B">
        <w:rPr>
          <w:bCs/>
          <w:spacing w:val="-1"/>
        </w:rPr>
        <w:t>Dermoscopy</w:t>
      </w:r>
      <w:proofErr w:type="spellEnd"/>
      <w:r w:rsidRPr="00260E1B">
        <w:rPr>
          <w:bCs/>
          <w:spacing w:val="-1"/>
        </w:rPr>
        <w:t xml:space="preserve"> requires a high-quality lens for significant magnification along with a lighting system to visualize subsurface structures and patterns. Hand-held devices, fluid immersion and polarized </w:t>
      </w:r>
      <w:proofErr w:type="spellStart"/>
      <w:r w:rsidRPr="00260E1B">
        <w:rPr>
          <w:bCs/>
          <w:spacing w:val="-1"/>
        </w:rPr>
        <w:t>dermatoscopes</w:t>
      </w:r>
      <w:proofErr w:type="spellEnd"/>
      <w:r w:rsidRPr="00260E1B">
        <w:rPr>
          <w:bCs/>
          <w:spacing w:val="-1"/>
        </w:rPr>
        <w:t xml:space="preserve"> are also available. Studies have identified numerous benefits of </w:t>
      </w:r>
      <w:proofErr w:type="spellStart"/>
      <w:r w:rsidRPr="00260E1B">
        <w:rPr>
          <w:bCs/>
          <w:spacing w:val="-1"/>
        </w:rPr>
        <w:t>dermoscopy</w:t>
      </w:r>
      <w:proofErr w:type="spellEnd"/>
      <w:r w:rsidRPr="00260E1B">
        <w:rPr>
          <w:bCs/>
          <w:spacing w:val="-1"/>
        </w:rPr>
        <w:t>, including enhanced accuracy versus clinical diagnosis.[</w:t>
      </w:r>
      <w:proofErr w:type="spellStart"/>
      <w:r w:rsidRPr="00260E1B">
        <w:rPr>
          <w:bCs/>
          <w:spacing w:val="-1"/>
        </w:rPr>
        <w:t>Sinz</w:t>
      </w:r>
      <w:proofErr w:type="spellEnd"/>
      <w:r w:rsidRPr="00260E1B">
        <w:rPr>
          <w:bCs/>
          <w:spacing w:val="-1"/>
        </w:rPr>
        <w:t xml:space="preserve"> 2017; Berk-Krauss 2017; Carrera 201</w:t>
      </w:r>
      <w:r w:rsidR="00F13026">
        <w:rPr>
          <w:bCs/>
          <w:spacing w:val="-1"/>
        </w:rPr>
        <w:t>7</w:t>
      </w:r>
      <w:r w:rsidRPr="00260E1B">
        <w:rPr>
          <w:bCs/>
          <w:spacing w:val="-1"/>
        </w:rPr>
        <w:t xml:space="preserve">] It can improve diagnostic accuracy by as much as 30% over unaided visual clinical inspection alone.[Braun 2009] Factors that determine the diagnostic accuracy of </w:t>
      </w:r>
      <w:proofErr w:type="spellStart"/>
      <w:r w:rsidRPr="00260E1B">
        <w:rPr>
          <w:bCs/>
          <w:spacing w:val="-1"/>
        </w:rPr>
        <w:t>dermoscopy</w:t>
      </w:r>
      <w:proofErr w:type="spellEnd"/>
      <w:r w:rsidRPr="00260E1B">
        <w:rPr>
          <w:bCs/>
          <w:spacing w:val="-1"/>
        </w:rPr>
        <w:t xml:space="preserve"> include experience of the practitioner, diagnostic algorithm and threshold for a positive test, and clinical context/patient-related factors.[</w:t>
      </w:r>
      <w:proofErr w:type="spellStart"/>
      <w:r w:rsidRPr="00260E1B">
        <w:rPr>
          <w:bCs/>
          <w:spacing w:val="-1"/>
        </w:rPr>
        <w:t>Argenziano</w:t>
      </w:r>
      <w:proofErr w:type="spellEnd"/>
      <w:r w:rsidRPr="00260E1B">
        <w:rPr>
          <w:bCs/>
          <w:spacing w:val="-1"/>
        </w:rPr>
        <w:t xml:space="preserve"> 2011; </w:t>
      </w:r>
      <w:proofErr w:type="spellStart"/>
      <w:r w:rsidRPr="00260E1B">
        <w:rPr>
          <w:bCs/>
          <w:spacing w:val="-1"/>
        </w:rPr>
        <w:t>Marghoob</w:t>
      </w:r>
      <w:proofErr w:type="spellEnd"/>
      <w:r w:rsidRPr="00260E1B">
        <w:rPr>
          <w:bCs/>
          <w:spacing w:val="-1"/>
        </w:rPr>
        <w:t xml:space="preserve"> 2018; </w:t>
      </w:r>
      <w:proofErr w:type="spellStart"/>
      <w:r w:rsidRPr="00260E1B">
        <w:rPr>
          <w:bCs/>
          <w:spacing w:val="-1"/>
        </w:rPr>
        <w:t>Zalaudek</w:t>
      </w:r>
      <w:proofErr w:type="spellEnd"/>
      <w:r w:rsidRPr="00260E1B">
        <w:rPr>
          <w:bCs/>
          <w:spacing w:val="-1"/>
        </w:rPr>
        <w:t xml:space="preserve"> 2009]</w:t>
      </w:r>
    </w:p>
    <w:p w14:paraId="1A215E48" w14:textId="77777777" w:rsidR="002564C1" w:rsidRPr="00260E1B" w:rsidRDefault="002564C1" w:rsidP="00F92E45">
      <w:pPr>
        <w:spacing w:after="0" w:line="276" w:lineRule="auto"/>
        <w:contextualSpacing/>
        <w:rPr>
          <w:bCs/>
          <w:spacing w:val="-1"/>
        </w:rPr>
      </w:pPr>
    </w:p>
    <w:p w14:paraId="0D2AB013" w14:textId="720656D9" w:rsidR="002564C1" w:rsidRPr="00260E1B" w:rsidRDefault="002564C1" w:rsidP="00F92E45">
      <w:pPr>
        <w:spacing w:after="0" w:line="276" w:lineRule="auto"/>
        <w:contextualSpacing/>
        <w:rPr>
          <w:b/>
          <w:bCs/>
          <w:spacing w:val="-1"/>
        </w:rPr>
      </w:pPr>
      <w:r w:rsidRPr="00260E1B">
        <w:rPr>
          <w:bCs/>
          <w:spacing w:val="-1"/>
        </w:rPr>
        <w:t xml:space="preserve">A variety of evaluation tools are available to aid in the use of </w:t>
      </w:r>
      <w:proofErr w:type="spellStart"/>
      <w:r w:rsidRPr="00260E1B">
        <w:rPr>
          <w:bCs/>
          <w:spacing w:val="-1"/>
        </w:rPr>
        <w:t>dermoscopy</w:t>
      </w:r>
      <w:proofErr w:type="spellEnd"/>
      <w:r w:rsidRPr="00260E1B">
        <w:rPr>
          <w:bCs/>
          <w:spacing w:val="-1"/>
        </w:rPr>
        <w:t>. The two-step pattern recognition method requires the dermatologist to first determine if the neoplasm Is a melanocytic proliferative one (</w:t>
      </w:r>
      <w:proofErr w:type="spellStart"/>
      <w:r w:rsidRPr="00260E1B">
        <w:rPr>
          <w:bCs/>
          <w:spacing w:val="-1"/>
        </w:rPr>
        <w:t>eg</w:t>
      </w:r>
      <w:proofErr w:type="spellEnd"/>
      <w:r w:rsidRPr="00260E1B">
        <w:rPr>
          <w:bCs/>
          <w:spacing w:val="-1"/>
        </w:rPr>
        <w:t xml:space="preserve">, nevus or melanoma) and to then use pattern recognition or an algorithm to confirm a diagnosis. The </w:t>
      </w:r>
      <w:r w:rsidR="008E1659">
        <w:rPr>
          <w:bCs/>
          <w:spacing w:val="-1"/>
        </w:rPr>
        <w:t>“</w:t>
      </w:r>
      <w:r w:rsidRPr="00260E1B">
        <w:rPr>
          <w:bCs/>
          <w:spacing w:val="-1"/>
        </w:rPr>
        <w:t>3-point rule</w:t>
      </w:r>
      <w:r w:rsidR="008E1659">
        <w:rPr>
          <w:bCs/>
          <w:spacing w:val="-1"/>
        </w:rPr>
        <w:t>”</w:t>
      </w:r>
      <w:r w:rsidRPr="00260E1B">
        <w:rPr>
          <w:bCs/>
          <w:spacing w:val="-1"/>
        </w:rPr>
        <w:t xml:space="preserve"> requires a lesion with any 2 of the 3 criteria (atypical asymmetry, atypical pigment network, or blue-white structures) to be biopsied, because there is a higher likelihood of melanoma. The 7-point algorithm integrates the above 3 criteria with 4 minor criteria: streaks, regression pattern, irregular diffuse pigmentation, and irregular dot and globules in the decision-making process for biopsy. Use of </w:t>
      </w:r>
      <w:proofErr w:type="spellStart"/>
      <w:r w:rsidRPr="00260E1B">
        <w:rPr>
          <w:bCs/>
          <w:spacing w:val="-1"/>
        </w:rPr>
        <w:t>dermoscopy</w:t>
      </w:r>
      <w:proofErr w:type="spellEnd"/>
      <w:r w:rsidRPr="00260E1B">
        <w:rPr>
          <w:bCs/>
          <w:spacing w:val="-1"/>
        </w:rPr>
        <w:t xml:space="preserve"> can thus reduce the number of benign lesions excised. With proper training, </w:t>
      </w:r>
      <w:proofErr w:type="spellStart"/>
      <w:r w:rsidRPr="00260E1B">
        <w:rPr>
          <w:bCs/>
          <w:spacing w:val="-1"/>
        </w:rPr>
        <w:t>dermoscopy</w:t>
      </w:r>
      <w:proofErr w:type="spellEnd"/>
      <w:r w:rsidRPr="00260E1B">
        <w:rPr>
          <w:bCs/>
          <w:spacing w:val="-1"/>
        </w:rPr>
        <w:t xml:space="preserve"> may eventually result in the referral of fewer benign lesions from primary care physicians, although it may initially increase the number of unnecessary excisions without </w:t>
      </w:r>
      <w:proofErr w:type="gramStart"/>
      <w:r w:rsidRPr="00260E1B">
        <w:rPr>
          <w:bCs/>
          <w:spacing w:val="-1"/>
        </w:rPr>
        <w:t>sufficient</w:t>
      </w:r>
      <w:proofErr w:type="gramEnd"/>
      <w:r w:rsidRPr="00260E1B">
        <w:rPr>
          <w:bCs/>
          <w:spacing w:val="-1"/>
        </w:rPr>
        <w:t xml:space="preserve"> training on its use and interpretation of results. Notably, </w:t>
      </w:r>
      <w:r w:rsidR="008E1659">
        <w:rPr>
          <w:bCs/>
          <w:spacing w:val="-1"/>
        </w:rPr>
        <w:t>“</w:t>
      </w:r>
      <w:r w:rsidRPr="00260E1B">
        <w:rPr>
          <w:bCs/>
          <w:spacing w:val="-1"/>
        </w:rPr>
        <w:t>false positive</w:t>
      </w:r>
      <w:r w:rsidR="008E1659">
        <w:rPr>
          <w:bCs/>
          <w:spacing w:val="-1"/>
        </w:rPr>
        <w:t>”</w:t>
      </w:r>
      <w:r w:rsidRPr="00260E1B">
        <w:rPr>
          <w:bCs/>
          <w:spacing w:val="-1"/>
        </w:rPr>
        <w:t xml:space="preserve"> results can lead to unnecessary excisions, and </w:t>
      </w:r>
      <w:r w:rsidR="008E1659">
        <w:rPr>
          <w:bCs/>
          <w:spacing w:val="-1"/>
        </w:rPr>
        <w:t>“</w:t>
      </w:r>
      <w:r w:rsidRPr="00260E1B">
        <w:rPr>
          <w:bCs/>
          <w:spacing w:val="-1"/>
        </w:rPr>
        <w:t>false negative</w:t>
      </w:r>
      <w:r w:rsidR="008E1659">
        <w:rPr>
          <w:bCs/>
          <w:spacing w:val="-1"/>
        </w:rPr>
        <w:t>”</w:t>
      </w:r>
      <w:r w:rsidRPr="00260E1B">
        <w:rPr>
          <w:bCs/>
          <w:spacing w:val="-1"/>
        </w:rPr>
        <w:t xml:space="preserve"> results might result in overlooking a cancer.[</w:t>
      </w:r>
      <w:proofErr w:type="spellStart"/>
      <w:r w:rsidRPr="00260E1B">
        <w:rPr>
          <w:bCs/>
          <w:spacing w:val="-1"/>
        </w:rPr>
        <w:t>Kami</w:t>
      </w:r>
      <w:r w:rsidRPr="00260E1B">
        <w:rPr>
          <w:rFonts w:cs="Calibri"/>
          <w:bCs/>
          <w:spacing w:val="-1"/>
        </w:rPr>
        <w:t>ń</w:t>
      </w:r>
      <w:r w:rsidRPr="00260E1B">
        <w:rPr>
          <w:bCs/>
          <w:spacing w:val="-1"/>
        </w:rPr>
        <w:t>ska-Winciorek</w:t>
      </w:r>
      <w:proofErr w:type="spellEnd"/>
      <w:r w:rsidRPr="00260E1B">
        <w:rPr>
          <w:bCs/>
          <w:spacing w:val="-1"/>
        </w:rPr>
        <w:t xml:space="preserve"> 2015; </w:t>
      </w:r>
      <w:proofErr w:type="spellStart"/>
      <w:r w:rsidRPr="00260E1B">
        <w:rPr>
          <w:bCs/>
          <w:spacing w:val="-1"/>
        </w:rPr>
        <w:t>Papageorgiou</w:t>
      </w:r>
      <w:proofErr w:type="spellEnd"/>
      <w:r w:rsidRPr="00260E1B">
        <w:rPr>
          <w:bCs/>
          <w:spacing w:val="-1"/>
        </w:rPr>
        <w:t xml:space="preserve"> 2018] Clinicians need training on the use of </w:t>
      </w:r>
      <w:proofErr w:type="spellStart"/>
      <w:r w:rsidRPr="00260E1B">
        <w:rPr>
          <w:bCs/>
          <w:spacing w:val="-1"/>
        </w:rPr>
        <w:t>dermoscopy</w:t>
      </w:r>
      <w:proofErr w:type="spellEnd"/>
      <w:r w:rsidRPr="00260E1B">
        <w:rPr>
          <w:bCs/>
          <w:spacing w:val="-1"/>
        </w:rPr>
        <w:t xml:space="preserve"> and interpretation of the findings, including the clues that indicate </w:t>
      </w:r>
      <w:proofErr w:type="spellStart"/>
      <w:r w:rsidRPr="00260E1B">
        <w:rPr>
          <w:bCs/>
          <w:spacing w:val="-1"/>
        </w:rPr>
        <w:t>dermoscopic</w:t>
      </w:r>
      <w:proofErr w:type="spellEnd"/>
      <w:r w:rsidRPr="00260E1B">
        <w:rPr>
          <w:bCs/>
          <w:spacing w:val="-1"/>
        </w:rPr>
        <w:t xml:space="preserve"> variations of malignancies versus benign tumors.[</w:t>
      </w:r>
      <w:proofErr w:type="spellStart"/>
      <w:r w:rsidRPr="00260E1B">
        <w:rPr>
          <w:bCs/>
          <w:spacing w:val="-1"/>
        </w:rPr>
        <w:t>Papageorgiou</w:t>
      </w:r>
      <w:proofErr w:type="spellEnd"/>
      <w:r w:rsidRPr="00260E1B">
        <w:rPr>
          <w:bCs/>
          <w:spacing w:val="-1"/>
        </w:rPr>
        <w:t xml:space="preserve"> 2018]</w:t>
      </w:r>
      <w:r w:rsidRPr="00260E1B">
        <w:rPr>
          <w:b/>
          <w:bCs/>
          <w:spacing w:val="-1"/>
        </w:rPr>
        <w:t xml:space="preserve"> </w:t>
      </w:r>
    </w:p>
    <w:p w14:paraId="39B17A0E" w14:textId="77777777" w:rsidR="002564C1" w:rsidRPr="00260E1B" w:rsidRDefault="002564C1" w:rsidP="00F92E45">
      <w:pPr>
        <w:spacing w:after="0" w:line="276" w:lineRule="auto"/>
        <w:contextualSpacing/>
        <w:rPr>
          <w:bCs/>
          <w:spacing w:val="-1"/>
        </w:rPr>
      </w:pPr>
    </w:p>
    <w:p w14:paraId="68A44AEB" w14:textId="290D9CB7" w:rsidR="002564C1" w:rsidRPr="00260E1B" w:rsidRDefault="002564C1" w:rsidP="00F92E45">
      <w:pPr>
        <w:spacing w:after="0" w:line="276" w:lineRule="auto"/>
        <w:contextualSpacing/>
        <w:rPr>
          <w:bCs/>
          <w:spacing w:val="-1"/>
        </w:rPr>
      </w:pPr>
      <w:r w:rsidRPr="00260E1B">
        <w:rPr>
          <w:bCs/>
          <w:spacing w:val="-1"/>
        </w:rPr>
        <w:t xml:space="preserve">According to David L. Swanson, MD, chief of medical dermatology at the Mayo Clinic in Scottsdale, Arizona, </w:t>
      </w:r>
      <w:r w:rsidR="008E1659">
        <w:rPr>
          <w:bCs/>
          <w:spacing w:val="-1"/>
        </w:rPr>
        <w:t>“</w:t>
      </w:r>
      <w:r w:rsidRPr="00260E1B">
        <w:rPr>
          <w:bCs/>
          <w:spacing w:val="-1"/>
        </w:rPr>
        <w:t>Patients are becoming aware of the technique and more and more are expecting their dermatologists to be skilled in its application.</w:t>
      </w:r>
      <w:r w:rsidR="008E1659">
        <w:rPr>
          <w:bCs/>
          <w:spacing w:val="-1"/>
        </w:rPr>
        <w:t>”</w:t>
      </w:r>
      <w:r w:rsidRPr="00260E1B">
        <w:rPr>
          <w:bCs/>
          <w:spacing w:val="-1"/>
        </w:rPr>
        <w:t xml:space="preserve">[Wachter 2010] </w:t>
      </w:r>
      <w:bookmarkStart w:id="1" w:name="_Hlk511389246"/>
      <w:r w:rsidRPr="00260E1B">
        <w:rPr>
          <w:bCs/>
          <w:spacing w:val="-1"/>
        </w:rPr>
        <w:t xml:space="preserve">While </w:t>
      </w:r>
      <w:proofErr w:type="spellStart"/>
      <w:r w:rsidRPr="00260E1B">
        <w:rPr>
          <w:bCs/>
          <w:spacing w:val="-1"/>
        </w:rPr>
        <w:t>dermoscopy</w:t>
      </w:r>
      <w:proofErr w:type="spellEnd"/>
      <w:r w:rsidRPr="00260E1B">
        <w:rPr>
          <w:bCs/>
          <w:spacing w:val="-1"/>
        </w:rPr>
        <w:t xml:space="preserve"> is routinely taught to primary care physicians outside the US, such as in Europe and Australia, surveys of US dermatologists (predominantly those in academic medical centers) estimate that </w:t>
      </w:r>
      <w:proofErr w:type="spellStart"/>
      <w:r w:rsidRPr="00260E1B">
        <w:rPr>
          <w:bCs/>
          <w:spacing w:val="-1"/>
        </w:rPr>
        <w:t>dermoscopy</w:t>
      </w:r>
      <w:proofErr w:type="spellEnd"/>
      <w:r w:rsidRPr="00260E1B">
        <w:rPr>
          <w:bCs/>
          <w:spacing w:val="-1"/>
        </w:rPr>
        <w:t xml:space="preserve"> training has been provided to anywhere from 17% to 84% of residents.[</w:t>
      </w:r>
      <w:bookmarkStart w:id="2" w:name="_Hlk511389273"/>
      <w:bookmarkEnd w:id="1"/>
      <w:r w:rsidRPr="00260E1B">
        <w:rPr>
          <w:bCs/>
          <w:spacing w:val="-1"/>
        </w:rPr>
        <w:t xml:space="preserve">Charles 2005; </w:t>
      </w:r>
      <w:proofErr w:type="spellStart"/>
      <w:r w:rsidRPr="00260E1B">
        <w:rPr>
          <w:bCs/>
          <w:spacing w:val="-1"/>
        </w:rPr>
        <w:t>Terushkin</w:t>
      </w:r>
      <w:proofErr w:type="spellEnd"/>
      <w:r w:rsidRPr="00260E1B">
        <w:rPr>
          <w:bCs/>
          <w:spacing w:val="-1"/>
        </w:rPr>
        <w:t xml:space="preserve"> 2010</w:t>
      </w:r>
      <w:bookmarkEnd w:id="2"/>
      <w:r w:rsidRPr="00260E1B">
        <w:rPr>
          <w:bCs/>
          <w:spacing w:val="-1"/>
        </w:rPr>
        <w:t xml:space="preserve">] A survey of practicing US dermatologists reported that only 48% were using </w:t>
      </w:r>
      <w:proofErr w:type="spellStart"/>
      <w:r w:rsidRPr="00260E1B">
        <w:rPr>
          <w:bCs/>
          <w:spacing w:val="-1"/>
        </w:rPr>
        <w:t>dermoscopy</w:t>
      </w:r>
      <w:proofErr w:type="spellEnd"/>
      <w:r w:rsidRPr="00260E1B">
        <w:rPr>
          <w:bCs/>
          <w:spacing w:val="-1"/>
        </w:rPr>
        <w:t xml:space="preserve">; factors associated with increased use included younger versus established dermatologists, female sex, </w:t>
      </w:r>
      <w:proofErr w:type="spellStart"/>
      <w:r w:rsidRPr="00260E1B">
        <w:rPr>
          <w:bCs/>
          <w:spacing w:val="-1"/>
        </w:rPr>
        <w:t>dermoscopy</w:t>
      </w:r>
      <w:proofErr w:type="spellEnd"/>
      <w:r w:rsidRPr="00260E1B">
        <w:rPr>
          <w:bCs/>
          <w:spacing w:val="-1"/>
        </w:rPr>
        <w:t xml:space="preserve"> training, and involvement </w:t>
      </w:r>
      <w:r w:rsidRPr="00260E1B">
        <w:rPr>
          <w:bCs/>
          <w:spacing w:val="-1"/>
        </w:rPr>
        <w:lastRenderedPageBreak/>
        <w:t>in resident teaching.[</w:t>
      </w:r>
      <w:proofErr w:type="spellStart"/>
      <w:r w:rsidRPr="00260E1B">
        <w:rPr>
          <w:bCs/>
          <w:spacing w:val="-1"/>
        </w:rPr>
        <w:t>Engasser</w:t>
      </w:r>
      <w:proofErr w:type="spellEnd"/>
      <w:r w:rsidRPr="00260E1B">
        <w:rPr>
          <w:bCs/>
          <w:spacing w:val="-1"/>
        </w:rPr>
        <w:t xml:space="preserve"> 2010] The study noted that barriers to </w:t>
      </w:r>
      <w:proofErr w:type="spellStart"/>
      <w:r w:rsidRPr="00260E1B">
        <w:rPr>
          <w:bCs/>
          <w:spacing w:val="-1"/>
        </w:rPr>
        <w:t>dermoscopy</w:t>
      </w:r>
      <w:proofErr w:type="spellEnd"/>
      <w:r w:rsidRPr="00260E1B">
        <w:rPr>
          <w:bCs/>
          <w:spacing w:val="-1"/>
        </w:rPr>
        <w:t xml:space="preserve"> use included lack of training, lack of interest, time required for </w:t>
      </w:r>
      <w:proofErr w:type="spellStart"/>
      <w:r w:rsidRPr="00260E1B">
        <w:rPr>
          <w:bCs/>
          <w:spacing w:val="-1"/>
        </w:rPr>
        <w:t>dermoscopic</w:t>
      </w:r>
      <w:proofErr w:type="spellEnd"/>
      <w:r w:rsidRPr="00260E1B">
        <w:rPr>
          <w:bCs/>
          <w:spacing w:val="-1"/>
        </w:rPr>
        <w:t xml:space="preserve"> examination, and a belief that </w:t>
      </w:r>
      <w:proofErr w:type="spellStart"/>
      <w:r w:rsidRPr="00260E1B">
        <w:rPr>
          <w:bCs/>
          <w:spacing w:val="-1"/>
        </w:rPr>
        <w:t>dermosco</w:t>
      </w:r>
      <w:r>
        <w:rPr>
          <w:bCs/>
          <w:spacing w:val="-1"/>
        </w:rPr>
        <w:t>p</w:t>
      </w:r>
      <w:r w:rsidRPr="00260E1B">
        <w:rPr>
          <w:bCs/>
          <w:spacing w:val="-1"/>
        </w:rPr>
        <w:t>y</w:t>
      </w:r>
      <w:proofErr w:type="spellEnd"/>
      <w:r w:rsidRPr="00260E1B">
        <w:rPr>
          <w:bCs/>
          <w:spacing w:val="-1"/>
        </w:rPr>
        <w:t xml:space="preserve"> would not affect clinical decisions.[</w:t>
      </w:r>
      <w:proofErr w:type="spellStart"/>
      <w:r w:rsidRPr="00260E1B">
        <w:rPr>
          <w:bCs/>
          <w:spacing w:val="-1"/>
        </w:rPr>
        <w:t>Engasser</w:t>
      </w:r>
      <w:proofErr w:type="spellEnd"/>
      <w:r w:rsidRPr="00260E1B">
        <w:rPr>
          <w:bCs/>
          <w:spacing w:val="-1"/>
        </w:rPr>
        <w:t xml:space="preserve"> 2010] However, a recent survey found that nearly 81% of participating dermatologists have used </w:t>
      </w:r>
      <w:proofErr w:type="spellStart"/>
      <w:r w:rsidRPr="00260E1B">
        <w:rPr>
          <w:bCs/>
          <w:spacing w:val="-1"/>
        </w:rPr>
        <w:t>dermoscopy</w:t>
      </w:r>
      <w:proofErr w:type="spellEnd"/>
      <w:r w:rsidRPr="00260E1B">
        <w:rPr>
          <w:bCs/>
          <w:spacing w:val="-1"/>
        </w:rPr>
        <w:t xml:space="preserve">, and 83% were trained in it. Notably, about 98% of dermatologists with </w:t>
      </w:r>
      <w:r w:rsidR="00603827">
        <w:rPr>
          <w:bCs/>
          <w:spacing w:val="-1"/>
        </w:rPr>
        <w:t>≤</w:t>
      </w:r>
      <w:r w:rsidRPr="00260E1B">
        <w:rPr>
          <w:bCs/>
          <w:spacing w:val="-1"/>
        </w:rPr>
        <w:t xml:space="preserve">5 years in dermatology practice used </w:t>
      </w:r>
      <w:proofErr w:type="spellStart"/>
      <w:r w:rsidRPr="00260E1B">
        <w:rPr>
          <w:bCs/>
          <w:spacing w:val="-1"/>
        </w:rPr>
        <w:t>dermoscopy</w:t>
      </w:r>
      <w:proofErr w:type="spellEnd"/>
      <w:r w:rsidRPr="00260E1B">
        <w:rPr>
          <w:bCs/>
          <w:spacing w:val="-1"/>
        </w:rPr>
        <w:t xml:space="preserve">, and 100% of them had received training in </w:t>
      </w:r>
      <w:proofErr w:type="spellStart"/>
      <w:r w:rsidRPr="00260E1B">
        <w:rPr>
          <w:bCs/>
          <w:spacing w:val="-1"/>
        </w:rPr>
        <w:t>dermoscopy</w:t>
      </w:r>
      <w:proofErr w:type="spellEnd"/>
      <w:r w:rsidRPr="00260E1B">
        <w:rPr>
          <w:bCs/>
          <w:spacing w:val="-1"/>
        </w:rPr>
        <w:t>.[</w:t>
      </w:r>
      <w:proofErr w:type="spellStart"/>
      <w:r w:rsidRPr="00260E1B">
        <w:rPr>
          <w:bCs/>
          <w:spacing w:val="-1"/>
        </w:rPr>
        <w:t>Murzaku</w:t>
      </w:r>
      <w:proofErr w:type="spellEnd"/>
      <w:r w:rsidRPr="00260E1B">
        <w:rPr>
          <w:bCs/>
          <w:spacing w:val="-1"/>
        </w:rPr>
        <w:t xml:space="preserve"> 2014] However, fewer than one-third of responding dermatologists perform </w:t>
      </w:r>
      <w:proofErr w:type="spellStart"/>
      <w:r w:rsidRPr="00260E1B">
        <w:rPr>
          <w:bCs/>
          <w:spacing w:val="-1"/>
        </w:rPr>
        <w:t>dermoscopy</w:t>
      </w:r>
      <w:proofErr w:type="spellEnd"/>
      <w:r w:rsidRPr="00260E1B">
        <w:rPr>
          <w:bCs/>
          <w:spacing w:val="-1"/>
        </w:rPr>
        <w:t xml:space="preserve"> on all pigmented lesions, and just under 50% use sequential </w:t>
      </w:r>
      <w:proofErr w:type="spellStart"/>
      <w:r w:rsidRPr="00260E1B">
        <w:rPr>
          <w:bCs/>
          <w:spacing w:val="-1"/>
        </w:rPr>
        <w:t>dermoscopy</w:t>
      </w:r>
      <w:proofErr w:type="spellEnd"/>
      <w:r w:rsidRPr="00260E1B">
        <w:rPr>
          <w:bCs/>
          <w:spacing w:val="-1"/>
        </w:rPr>
        <w:t xml:space="preserve"> imaging with baseline </w:t>
      </w:r>
      <w:proofErr w:type="spellStart"/>
      <w:r w:rsidRPr="00260E1B">
        <w:rPr>
          <w:bCs/>
          <w:spacing w:val="-1"/>
        </w:rPr>
        <w:t>dermoscopy</w:t>
      </w:r>
      <w:proofErr w:type="spellEnd"/>
      <w:r w:rsidRPr="00260E1B">
        <w:rPr>
          <w:bCs/>
          <w:spacing w:val="-1"/>
        </w:rPr>
        <w:t xml:space="preserve"> to follow changes in individual lesions.[</w:t>
      </w:r>
      <w:proofErr w:type="spellStart"/>
      <w:r w:rsidRPr="00260E1B">
        <w:rPr>
          <w:bCs/>
          <w:spacing w:val="-1"/>
        </w:rPr>
        <w:t>Murzaku</w:t>
      </w:r>
      <w:proofErr w:type="spellEnd"/>
      <w:r w:rsidRPr="00260E1B">
        <w:rPr>
          <w:bCs/>
          <w:spacing w:val="-1"/>
        </w:rPr>
        <w:t xml:space="preserve"> 2014] </w:t>
      </w:r>
    </w:p>
    <w:p w14:paraId="01DAFF6D" w14:textId="77777777" w:rsidR="002564C1" w:rsidRPr="00260E1B" w:rsidRDefault="002564C1" w:rsidP="00F92E45">
      <w:pPr>
        <w:spacing w:after="0" w:line="276" w:lineRule="auto"/>
        <w:contextualSpacing/>
        <w:rPr>
          <w:bCs/>
          <w:spacing w:val="-1"/>
        </w:rPr>
      </w:pPr>
    </w:p>
    <w:p w14:paraId="4985BB35" w14:textId="77777777" w:rsidR="002564C1" w:rsidRPr="00260E1B" w:rsidRDefault="002564C1" w:rsidP="00F92E45">
      <w:pPr>
        <w:spacing w:after="0" w:line="276" w:lineRule="auto"/>
        <w:contextualSpacing/>
        <w:rPr>
          <w:bCs/>
          <w:spacing w:val="-1"/>
        </w:rPr>
      </w:pPr>
      <w:r w:rsidRPr="00260E1B">
        <w:rPr>
          <w:bCs/>
          <w:spacing w:val="-1"/>
        </w:rPr>
        <w:t xml:space="preserve">In addition to its value in recognizing potentially malignant lesions, use of </w:t>
      </w:r>
      <w:proofErr w:type="spellStart"/>
      <w:r w:rsidRPr="00260E1B">
        <w:rPr>
          <w:bCs/>
          <w:spacing w:val="-1"/>
        </w:rPr>
        <w:t>dermoscopy</w:t>
      </w:r>
      <w:proofErr w:type="spellEnd"/>
      <w:r w:rsidRPr="00260E1B">
        <w:rPr>
          <w:bCs/>
          <w:spacing w:val="-1"/>
        </w:rPr>
        <w:t xml:space="preserve"> has been expanding to evaluation of other more general dermatologic conditions, including scalp and hair disorders</w:t>
      </w:r>
      <w:r>
        <w:rPr>
          <w:bCs/>
          <w:spacing w:val="-1"/>
        </w:rPr>
        <w:t>, onychomycosis,</w:t>
      </w:r>
      <w:r w:rsidRPr="00260E1B">
        <w:rPr>
          <w:bCs/>
          <w:spacing w:val="-1"/>
        </w:rPr>
        <w:t xml:space="preserve"> skin infections/infestations (</w:t>
      </w:r>
      <w:proofErr w:type="spellStart"/>
      <w:r w:rsidRPr="00260E1B">
        <w:rPr>
          <w:bCs/>
          <w:spacing w:val="-1"/>
        </w:rPr>
        <w:t>eg</w:t>
      </w:r>
      <w:proofErr w:type="spellEnd"/>
      <w:r w:rsidRPr="00260E1B">
        <w:rPr>
          <w:bCs/>
          <w:spacing w:val="-1"/>
        </w:rPr>
        <w:t xml:space="preserve"> scabies), and cutaneous inflammatory diseases.[</w:t>
      </w:r>
      <w:proofErr w:type="spellStart"/>
      <w:r w:rsidRPr="00260E1B">
        <w:rPr>
          <w:bCs/>
          <w:spacing w:val="-1"/>
        </w:rPr>
        <w:t>Errichetti</w:t>
      </w:r>
      <w:proofErr w:type="spellEnd"/>
      <w:r w:rsidRPr="00260E1B">
        <w:rPr>
          <w:bCs/>
          <w:spacing w:val="-1"/>
        </w:rPr>
        <w:t xml:space="preserve"> 2015; </w:t>
      </w:r>
      <w:proofErr w:type="spellStart"/>
      <w:r w:rsidRPr="00260E1B">
        <w:rPr>
          <w:bCs/>
          <w:spacing w:val="-1"/>
        </w:rPr>
        <w:t>Micali</w:t>
      </w:r>
      <w:proofErr w:type="spellEnd"/>
      <w:r w:rsidRPr="00260E1B">
        <w:rPr>
          <w:bCs/>
          <w:spacing w:val="-1"/>
        </w:rPr>
        <w:t xml:space="preserve"> 2016] The usefulness of </w:t>
      </w:r>
      <w:proofErr w:type="spellStart"/>
      <w:r w:rsidRPr="00260E1B">
        <w:rPr>
          <w:bCs/>
          <w:spacing w:val="-1"/>
        </w:rPr>
        <w:t>dermoscopy</w:t>
      </w:r>
      <w:proofErr w:type="spellEnd"/>
      <w:r w:rsidRPr="00260E1B">
        <w:rPr>
          <w:bCs/>
          <w:spacing w:val="-1"/>
        </w:rPr>
        <w:t xml:space="preserve"> in inflammatory dermatoses is particularly promising because it offers a cost-effective, noninvasive tool with rapid results.[</w:t>
      </w:r>
      <w:proofErr w:type="spellStart"/>
      <w:r w:rsidRPr="00260E1B">
        <w:rPr>
          <w:bCs/>
          <w:spacing w:val="-1"/>
        </w:rPr>
        <w:t>Micali</w:t>
      </w:r>
      <w:proofErr w:type="spellEnd"/>
      <w:r w:rsidRPr="00260E1B">
        <w:rPr>
          <w:bCs/>
          <w:spacing w:val="-1"/>
        </w:rPr>
        <w:t xml:space="preserve"> 2016] </w:t>
      </w:r>
    </w:p>
    <w:p w14:paraId="2A6BCC74" w14:textId="77777777" w:rsidR="002564C1" w:rsidRPr="00260E1B" w:rsidRDefault="002564C1" w:rsidP="00F92E45">
      <w:pPr>
        <w:spacing w:after="0" w:line="276" w:lineRule="auto"/>
        <w:contextualSpacing/>
        <w:rPr>
          <w:bCs/>
          <w:spacing w:val="-1"/>
        </w:rPr>
      </w:pPr>
    </w:p>
    <w:p w14:paraId="048F53B6" w14:textId="77777777" w:rsidR="002564C1" w:rsidRPr="00260E1B" w:rsidRDefault="002564C1" w:rsidP="00F92E45">
      <w:pPr>
        <w:spacing w:after="0" w:line="276" w:lineRule="auto"/>
        <w:contextualSpacing/>
      </w:pPr>
      <w:r w:rsidRPr="00260E1B">
        <w:rPr>
          <w:bCs/>
          <w:spacing w:val="-1"/>
        </w:rPr>
        <w:t xml:space="preserve">Integrating </w:t>
      </w:r>
      <w:proofErr w:type="spellStart"/>
      <w:r w:rsidRPr="00260E1B">
        <w:rPr>
          <w:bCs/>
          <w:spacing w:val="-1"/>
        </w:rPr>
        <w:t>dermoscopy</w:t>
      </w:r>
      <w:proofErr w:type="spellEnd"/>
      <w:r w:rsidRPr="00260E1B">
        <w:rPr>
          <w:bCs/>
          <w:spacing w:val="-1"/>
        </w:rPr>
        <w:t xml:space="preserve"> into routine clinical practice can enhance diagnostic accuracy of melanoma and other malignancies, as well as other common dermatologic conditions. To achieve these results,</w:t>
      </w:r>
      <w:r>
        <w:rPr>
          <w:bCs/>
          <w:spacing w:val="-1"/>
        </w:rPr>
        <w:t xml:space="preserve"> and to minimize the risk of inter-individual variability that is inherent to the technique,</w:t>
      </w:r>
      <w:r w:rsidRPr="00260E1B">
        <w:rPr>
          <w:bCs/>
          <w:spacing w:val="-1"/>
        </w:rPr>
        <w:t xml:space="preserve"> clinicians need practical education on </w:t>
      </w:r>
      <w:proofErr w:type="spellStart"/>
      <w:r w:rsidRPr="00260E1B">
        <w:rPr>
          <w:bCs/>
          <w:spacing w:val="-1"/>
        </w:rPr>
        <w:t>dermoscopy</w:t>
      </w:r>
      <w:proofErr w:type="spellEnd"/>
      <w:r w:rsidRPr="00260E1B">
        <w:rPr>
          <w:bCs/>
          <w:spacing w:val="-1"/>
        </w:rPr>
        <w:t xml:space="preserve"> </w:t>
      </w:r>
      <w:proofErr w:type="gramStart"/>
      <w:r w:rsidRPr="00260E1B">
        <w:rPr>
          <w:bCs/>
          <w:spacing w:val="-1"/>
        </w:rPr>
        <w:t>training.[</w:t>
      </w:r>
      <w:proofErr w:type="spellStart"/>
      <w:proofErr w:type="gramEnd"/>
      <w:r w:rsidRPr="00260E1B">
        <w:rPr>
          <w:bCs/>
          <w:spacing w:val="-1"/>
        </w:rPr>
        <w:t>Marchionda</w:t>
      </w:r>
      <w:proofErr w:type="spellEnd"/>
      <w:r w:rsidRPr="00260E1B">
        <w:rPr>
          <w:bCs/>
          <w:spacing w:val="-1"/>
        </w:rPr>
        <w:t xml:space="preserve"> 2010; </w:t>
      </w:r>
      <w:proofErr w:type="spellStart"/>
      <w:r w:rsidRPr="00260E1B">
        <w:rPr>
          <w:bCs/>
          <w:spacing w:val="-1"/>
        </w:rPr>
        <w:t>Marghoob</w:t>
      </w:r>
      <w:proofErr w:type="spellEnd"/>
      <w:r w:rsidRPr="00260E1B">
        <w:rPr>
          <w:bCs/>
          <w:spacing w:val="-1"/>
        </w:rPr>
        <w:t xml:space="preserve"> 2018</w:t>
      </w:r>
      <w:r>
        <w:rPr>
          <w:bCs/>
          <w:spacing w:val="-1"/>
        </w:rPr>
        <w:t xml:space="preserve">; </w:t>
      </w:r>
      <w:proofErr w:type="spellStart"/>
      <w:r>
        <w:rPr>
          <w:bCs/>
          <w:spacing w:val="-1"/>
        </w:rPr>
        <w:t>Halani</w:t>
      </w:r>
      <w:proofErr w:type="spellEnd"/>
      <w:r>
        <w:rPr>
          <w:bCs/>
          <w:spacing w:val="-1"/>
        </w:rPr>
        <w:t xml:space="preserve"> 2018</w:t>
      </w:r>
      <w:r w:rsidRPr="00260E1B">
        <w:rPr>
          <w:bCs/>
          <w:spacing w:val="-1"/>
        </w:rPr>
        <w:t>]</w:t>
      </w:r>
    </w:p>
    <w:p w14:paraId="098B313B" w14:textId="77777777" w:rsidR="002564C1" w:rsidRPr="00260E1B" w:rsidRDefault="002564C1" w:rsidP="00F92E45">
      <w:pPr>
        <w:spacing w:after="0" w:line="276" w:lineRule="auto"/>
        <w:contextualSpacing/>
        <w:rPr>
          <w:bCs/>
          <w:spacing w:val="-1"/>
        </w:rPr>
      </w:pPr>
    </w:p>
    <w:p w14:paraId="3BEC5C2E" w14:textId="77777777" w:rsidR="002564C1" w:rsidRPr="00260E1B" w:rsidRDefault="002564C1" w:rsidP="00F92E45">
      <w:pPr>
        <w:spacing w:after="0" w:line="276" w:lineRule="auto"/>
        <w:contextualSpacing/>
        <w:rPr>
          <w:rFonts w:cs="TradeGothicLTStd"/>
          <w:b/>
          <w:sz w:val="18"/>
          <w:szCs w:val="18"/>
        </w:rPr>
      </w:pPr>
      <w:r w:rsidRPr="00260E1B">
        <w:rPr>
          <w:rFonts w:cs="TradeGothicLTStd"/>
          <w:b/>
          <w:sz w:val="18"/>
          <w:szCs w:val="18"/>
        </w:rPr>
        <w:t xml:space="preserve">References: </w:t>
      </w:r>
      <w:proofErr w:type="spellStart"/>
      <w:r w:rsidRPr="00260E1B">
        <w:rPr>
          <w:rFonts w:cs="TradeGothicLTStd"/>
          <w:b/>
          <w:sz w:val="18"/>
          <w:szCs w:val="18"/>
        </w:rPr>
        <w:t>Dermoscopy</w:t>
      </w:r>
      <w:proofErr w:type="spellEnd"/>
    </w:p>
    <w:p w14:paraId="75992FF1" w14:textId="77777777" w:rsidR="002564C1" w:rsidRPr="00260E1B" w:rsidRDefault="002564C1" w:rsidP="00F92E45">
      <w:pPr>
        <w:spacing w:after="0" w:line="276" w:lineRule="auto"/>
        <w:contextualSpacing/>
        <w:rPr>
          <w:rFonts w:cs="TradeGothicLTStd"/>
          <w:sz w:val="18"/>
          <w:szCs w:val="18"/>
        </w:rPr>
      </w:pPr>
      <w:proofErr w:type="spellStart"/>
      <w:r w:rsidRPr="00260E1B">
        <w:rPr>
          <w:rFonts w:cs="TradeGothicLTStd"/>
          <w:sz w:val="18"/>
          <w:szCs w:val="18"/>
        </w:rPr>
        <w:t>Argenziano</w:t>
      </w:r>
      <w:proofErr w:type="spellEnd"/>
      <w:r w:rsidRPr="00260E1B">
        <w:rPr>
          <w:rFonts w:cs="TradeGothicLTStd"/>
          <w:sz w:val="18"/>
          <w:szCs w:val="18"/>
        </w:rPr>
        <w:t xml:space="preserve"> G, </w:t>
      </w:r>
      <w:proofErr w:type="spellStart"/>
      <w:r w:rsidRPr="00260E1B">
        <w:rPr>
          <w:rFonts w:cs="TradeGothicLTStd"/>
          <w:sz w:val="18"/>
          <w:szCs w:val="18"/>
        </w:rPr>
        <w:t>Catrical</w:t>
      </w:r>
      <w:r w:rsidRPr="00260E1B">
        <w:rPr>
          <w:rFonts w:cs="Calibri"/>
          <w:sz w:val="18"/>
          <w:szCs w:val="18"/>
        </w:rPr>
        <w:t>à</w:t>
      </w:r>
      <w:proofErr w:type="spellEnd"/>
      <w:r w:rsidRPr="00260E1B">
        <w:rPr>
          <w:rFonts w:cs="TradeGothicLTStd"/>
          <w:sz w:val="18"/>
          <w:szCs w:val="18"/>
        </w:rPr>
        <w:t xml:space="preserve"> C, </w:t>
      </w:r>
      <w:proofErr w:type="spellStart"/>
      <w:r w:rsidRPr="00260E1B">
        <w:rPr>
          <w:rFonts w:cs="TradeGothicLTStd"/>
          <w:sz w:val="18"/>
          <w:szCs w:val="18"/>
        </w:rPr>
        <w:t>Ardigo</w:t>
      </w:r>
      <w:proofErr w:type="spellEnd"/>
      <w:r w:rsidRPr="00260E1B">
        <w:rPr>
          <w:rFonts w:cs="TradeGothicLTStd"/>
          <w:sz w:val="18"/>
          <w:szCs w:val="18"/>
        </w:rPr>
        <w:t xml:space="preserve"> M, et al. </w:t>
      </w:r>
      <w:proofErr w:type="spellStart"/>
      <w:r w:rsidRPr="00260E1B">
        <w:rPr>
          <w:rFonts w:cs="TradeGothicLTStd"/>
          <w:sz w:val="18"/>
          <w:szCs w:val="18"/>
        </w:rPr>
        <w:t>Dermoscopy</w:t>
      </w:r>
      <w:proofErr w:type="spellEnd"/>
      <w:r w:rsidRPr="00260E1B">
        <w:rPr>
          <w:rFonts w:cs="TradeGothicLTStd"/>
          <w:sz w:val="18"/>
          <w:szCs w:val="18"/>
        </w:rPr>
        <w:t xml:space="preserve"> of patients with multiple nevi: improved management recommendations using a comparative diagnostic approach. Arch Dermatol. </w:t>
      </w:r>
      <w:proofErr w:type="gramStart"/>
      <w:r w:rsidRPr="00260E1B">
        <w:rPr>
          <w:rFonts w:cs="TradeGothicLTStd"/>
          <w:sz w:val="18"/>
          <w:szCs w:val="18"/>
        </w:rPr>
        <w:t>2011;147:46</w:t>
      </w:r>
      <w:proofErr w:type="gramEnd"/>
      <w:r w:rsidRPr="00260E1B">
        <w:rPr>
          <w:rFonts w:cs="TradeGothicLTStd"/>
          <w:sz w:val="18"/>
          <w:szCs w:val="18"/>
        </w:rPr>
        <w:t>.</w:t>
      </w:r>
    </w:p>
    <w:p w14:paraId="10D12B96" w14:textId="77777777" w:rsidR="002564C1" w:rsidRPr="00260E1B" w:rsidRDefault="002564C1" w:rsidP="00F92E45">
      <w:pPr>
        <w:spacing w:after="0" w:line="276" w:lineRule="auto"/>
        <w:contextualSpacing/>
        <w:rPr>
          <w:rFonts w:cs="TradeGothicLTStd"/>
          <w:sz w:val="18"/>
          <w:szCs w:val="18"/>
        </w:rPr>
      </w:pPr>
    </w:p>
    <w:p w14:paraId="4381D6DC" w14:textId="77777777" w:rsidR="002564C1" w:rsidRPr="00260E1B" w:rsidRDefault="002564C1" w:rsidP="00F92E45">
      <w:pPr>
        <w:spacing w:after="0" w:line="276" w:lineRule="auto"/>
        <w:contextualSpacing/>
        <w:rPr>
          <w:rFonts w:cs="Arial"/>
          <w:color w:val="000000"/>
          <w:sz w:val="17"/>
          <w:szCs w:val="17"/>
          <w:shd w:val="clear" w:color="auto" w:fill="FFFFFF"/>
        </w:rPr>
      </w:pPr>
      <w:r w:rsidRPr="00260E1B">
        <w:rPr>
          <w:rFonts w:cs="TradeGothicLTStd"/>
          <w:sz w:val="18"/>
          <w:szCs w:val="18"/>
        </w:rPr>
        <w:t>Berk-Krauss J, Polsky D, Stein JA. Mole mapping for management of pigmented skin lesions. Dermatol Clin. 2017;</w:t>
      </w:r>
      <w:r w:rsidRPr="00260E1B">
        <w:rPr>
          <w:rFonts w:cs="Arial"/>
          <w:color w:val="000000"/>
          <w:sz w:val="17"/>
          <w:szCs w:val="17"/>
          <w:shd w:val="clear" w:color="auto" w:fill="FFFFFF"/>
        </w:rPr>
        <w:t>35(4):439-445. </w:t>
      </w:r>
    </w:p>
    <w:p w14:paraId="671C86B1" w14:textId="77777777" w:rsidR="002564C1" w:rsidRPr="00260E1B" w:rsidRDefault="002564C1" w:rsidP="00F92E45">
      <w:pPr>
        <w:spacing w:after="0" w:line="276" w:lineRule="auto"/>
        <w:contextualSpacing/>
        <w:rPr>
          <w:rFonts w:cs="TradeGothicLTStd"/>
          <w:sz w:val="18"/>
          <w:szCs w:val="18"/>
        </w:rPr>
      </w:pPr>
      <w:r w:rsidRPr="00260E1B">
        <w:rPr>
          <w:rFonts w:cs="TradeGothicLTStd"/>
          <w:sz w:val="18"/>
          <w:szCs w:val="18"/>
        </w:rPr>
        <w:t xml:space="preserve"> </w:t>
      </w:r>
    </w:p>
    <w:p w14:paraId="4C682D29" w14:textId="77777777" w:rsidR="002564C1" w:rsidRPr="00260E1B" w:rsidRDefault="002564C1" w:rsidP="00F92E45">
      <w:pPr>
        <w:spacing w:after="0" w:line="276" w:lineRule="auto"/>
        <w:contextualSpacing/>
        <w:rPr>
          <w:rFonts w:cs="TradeGothicLTStd"/>
          <w:sz w:val="18"/>
          <w:szCs w:val="18"/>
        </w:rPr>
      </w:pPr>
      <w:r w:rsidRPr="00260E1B">
        <w:rPr>
          <w:rFonts w:cs="TradeGothicLTStd"/>
          <w:sz w:val="18"/>
          <w:szCs w:val="18"/>
        </w:rPr>
        <w:t xml:space="preserve">Braun RP, </w:t>
      </w:r>
      <w:proofErr w:type="spellStart"/>
      <w:r w:rsidRPr="00260E1B">
        <w:rPr>
          <w:rFonts w:cs="TradeGothicLTStd"/>
          <w:sz w:val="18"/>
          <w:szCs w:val="18"/>
        </w:rPr>
        <w:t>Rabinovitz</w:t>
      </w:r>
      <w:proofErr w:type="spellEnd"/>
      <w:r w:rsidRPr="00260E1B">
        <w:rPr>
          <w:rFonts w:cs="TradeGothicLTStd"/>
          <w:sz w:val="18"/>
          <w:szCs w:val="18"/>
        </w:rPr>
        <w:t xml:space="preserve"> H, Tzu JE, </w:t>
      </w:r>
      <w:proofErr w:type="spellStart"/>
      <w:r w:rsidRPr="00260E1B">
        <w:rPr>
          <w:rFonts w:cs="TradeGothicLTStd"/>
          <w:sz w:val="18"/>
          <w:szCs w:val="18"/>
        </w:rPr>
        <w:t>Marghoob</w:t>
      </w:r>
      <w:proofErr w:type="spellEnd"/>
      <w:r w:rsidRPr="00260E1B">
        <w:rPr>
          <w:rFonts w:cs="TradeGothicLTStd"/>
          <w:sz w:val="18"/>
          <w:szCs w:val="18"/>
        </w:rPr>
        <w:t xml:space="preserve"> AA. </w:t>
      </w:r>
      <w:proofErr w:type="spellStart"/>
      <w:r w:rsidRPr="00260E1B">
        <w:rPr>
          <w:rFonts w:cs="TradeGothicLTStd"/>
          <w:sz w:val="18"/>
          <w:szCs w:val="18"/>
        </w:rPr>
        <w:t>Dermoscopy</w:t>
      </w:r>
      <w:proofErr w:type="spellEnd"/>
      <w:r w:rsidRPr="00260E1B">
        <w:rPr>
          <w:rFonts w:cs="TradeGothicLTStd"/>
          <w:sz w:val="18"/>
          <w:szCs w:val="18"/>
        </w:rPr>
        <w:t xml:space="preserve"> research – an update. Sem </w:t>
      </w:r>
      <w:proofErr w:type="spellStart"/>
      <w:r w:rsidRPr="00260E1B">
        <w:rPr>
          <w:rFonts w:cs="TradeGothicLTStd"/>
          <w:sz w:val="18"/>
          <w:szCs w:val="18"/>
        </w:rPr>
        <w:t>Cutan</w:t>
      </w:r>
      <w:proofErr w:type="spellEnd"/>
      <w:r w:rsidRPr="00260E1B">
        <w:rPr>
          <w:rFonts w:cs="TradeGothicLTStd"/>
          <w:sz w:val="18"/>
          <w:szCs w:val="18"/>
        </w:rPr>
        <w:t xml:space="preserve"> Med Surg. </w:t>
      </w:r>
      <w:proofErr w:type="gramStart"/>
      <w:r w:rsidRPr="00260E1B">
        <w:rPr>
          <w:rFonts w:cs="TradeGothicLTStd"/>
          <w:sz w:val="18"/>
          <w:szCs w:val="18"/>
        </w:rPr>
        <w:t>2009;28:165</w:t>
      </w:r>
      <w:proofErr w:type="gramEnd"/>
      <w:r w:rsidRPr="00260E1B">
        <w:rPr>
          <w:rFonts w:cs="TradeGothicLTStd"/>
          <w:sz w:val="18"/>
          <w:szCs w:val="18"/>
        </w:rPr>
        <w:t>-171.</w:t>
      </w:r>
    </w:p>
    <w:p w14:paraId="53995735" w14:textId="77777777" w:rsidR="002564C1" w:rsidRPr="00260E1B" w:rsidRDefault="002564C1" w:rsidP="00F92E45">
      <w:pPr>
        <w:spacing w:after="0" w:line="276" w:lineRule="auto"/>
        <w:contextualSpacing/>
        <w:rPr>
          <w:rFonts w:cs="TradeGothicLTStd"/>
          <w:sz w:val="18"/>
          <w:szCs w:val="18"/>
        </w:rPr>
      </w:pPr>
    </w:p>
    <w:p w14:paraId="3CB379E0" w14:textId="1DA3F4DA" w:rsidR="002564C1" w:rsidRPr="00682B4E" w:rsidRDefault="002564C1" w:rsidP="00F92E45">
      <w:pPr>
        <w:spacing w:after="0" w:line="276" w:lineRule="auto"/>
        <w:contextualSpacing/>
        <w:rPr>
          <w:rFonts w:cstheme="minorHAnsi"/>
          <w:color w:val="000000"/>
          <w:sz w:val="18"/>
          <w:szCs w:val="18"/>
          <w:shd w:val="clear" w:color="auto" w:fill="FFFFFF"/>
        </w:rPr>
      </w:pPr>
      <w:r w:rsidRPr="00260E1B">
        <w:rPr>
          <w:rFonts w:cs="TradeGothicLTStd"/>
          <w:sz w:val="18"/>
          <w:szCs w:val="18"/>
        </w:rPr>
        <w:t xml:space="preserve">Carrera C, Segura S, Aguilera P, et al. </w:t>
      </w:r>
      <w:proofErr w:type="spellStart"/>
      <w:r w:rsidRPr="00260E1B">
        <w:rPr>
          <w:rFonts w:cs="TradeGothicLTStd"/>
          <w:sz w:val="18"/>
          <w:szCs w:val="18"/>
        </w:rPr>
        <w:t>Dermoscopy</w:t>
      </w:r>
      <w:proofErr w:type="spellEnd"/>
      <w:r w:rsidRPr="00260E1B">
        <w:rPr>
          <w:rFonts w:cs="TradeGothicLTStd"/>
          <w:sz w:val="18"/>
          <w:szCs w:val="18"/>
        </w:rPr>
        <w:t xml:space="preserve"> improves the diagnostic accuracy of melanomas clinically resembling seborrheic keratosis: cross-sectional study of the ability to detect seborrheic keratosis-like melanomas by a group of dermatologists with varying degrees of experience. Dermatology.</w:t>
      </w:r>
      <w:r w:rsidR="00141496">
        <w:rPr>
          <w:rFonts w:cstheme="minorHAnsi"/>
          <w:sz w:val="18"/>
          <w:szCs w:val="18"/>
        </w:rPr>
        <w:t xml:space="preserve"> </w:t>
      </w:r>
      <w:r w:rsidR="00682B4E" w:rsidRPr="00682B4E">
        <w:rPr>
          <w:rFonts w:cstheme="minorHAnsi"/>
          <w:color w:val="000000"/>
          <w:sz w:val="18"/>
          <w:szCs w:val="18"/>
          <w:shd w:val="clear" w:color="auto" w:fill="FFFFFF"/>
        </w:rPr>
        <w:t>2017;233(6):471-479.</w:t>
      </w:r>
    </w:p>
    <w:p w14:paraId="4C575640" w14:textId="77777777" w:rsidR="002564C1" w:rsidRPr="00260E1B" w:rsidRDefault="002564C1" w:rsidP="00F92E45">
      <w:pPr>
        <w:spacing w:after="0" w:line="276" w:lineRule="auto"/>
        <w:contextualSpacing/>
        <w:rPr>
          <w:rFonts w:cstheme="minorHAnsi"/>
          <w:sz w:val="18"/>
          <w:szCs w:val="18"/>
        </w:rPr>
      </w:pPr>
    </w:p>
    <w:p w14:paraId="4D94A0DA" w14:textId="77777777" w:rsidR="002564C1" w:rsidRPr="00260E1B" w:rsidRDefault="002564C1" w:rsidP="00F92E45">
      <w:pPr>
        <w:spacing w:after="0" w:line="276" w:lineRule="auto"/>
        <w:contextualSpacing/>
        <w:rPr>
          <w:rFonts w:cstheme="minorHAnsi"/>
          <w:sz w:val="18"/>
          <w:szCs w:val="18"/>
        </w:rPr>
      </w:pPr>
      <w:r w:rsidRPr="00260E1B">
        <w:rPr>
          <w:rFonts w:cstheme="minorHAnsi"/>
          <w:sz w:val="18"/>
          <w:szCs w:val="18"/>
        </w:rPr>
        <w:t xml:space="preserve">Charles CA, Yee VSK, </w:t>
      </w:r>
      <w:proofErr w:type="spellStart"/>
      <w:r w:rsidRPr="00260E1B">
        <w:rPr>
          <w:rFonts w:cstheme="minorHAnsi"/>
          <w:sz w:val="18"/>
          <w:szCs w:val="18"/>
        </w:rPr>
        <w:t>Dusza</w:t>
      </w:r>
      <w:proofErr w:type="spellEnd"/>
      <w:r w:rsidRPr="00260E1B">
        <w:rPr>
          <w:rFonts w:cstheme="minorHAnsi"/>
          <w:sz w:val="18"/>
          <w:szCs w:val="18"/>
        </w:rPr>
        <w:t xml:space="preserve"> SW, et al. Variation in the diagnosis, treatment, and management of melanoma in situ. Arch Dermatol. </w:t>
      </w:r>
      <w:proofErr w:type="gramStart"/>
      <w:r w:rsidRPr="00260E1B">
        <w:rPr>
          <w:rFonts w:cstheme="minorHAnsi"/>
          <w:sz w:val="18"/>
          <w:szCs w:val="18"/>
        </w:rPr>
        <w:t>2005;141:723</w:t>
      </w:r>
      <w:proofErr w:type="gramEnd"/>
      <w:r w:rsidRPr="00260E1B">
        <w:rPr>
          <w:rFonts w:cstheme="minorHAnsi"/>
          <w:sz w:val="18"/>
          <w:szCs w:val="18"/>
        </w:rPr>
        <w:t>-729.</w:t>
      </w:r>
    </w:p>
    <w:p w14:paraId="59EBAF99" w14:textId="77777777" w:rsidR="002564C1" w:rsidRPr="00260E1B" w:rsidRDefault="002564C1" w:rsidP="00F92E45">
      <w:pPr>
        <w:spacing w:after="0" w:line="276" w:lineRule="auto"/>
        <w:contextualSpacing/>
        <w:rPr>
          <w:rFonts w:cstheme="minorHAnsi"/>
          <w:sz w:val="18"/>
          <w:szCs w:val="18"/>
        </w:rPr>
      </w:pPr>
    </w:p>
    <w:p w14:paraId="41BC69B5" w14:textId="77777777"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Engasser</w:t>
      </w:r>
      <w:proofErr w:type="spellEnd"/>
      <w:r w:rsidRPr="00260E1B">
        <w:rPr>
          <w:rFonts w:cstheme="minorHAnsi"/>
          <w:sz w:val="18"/>
          <w:szCs w:val="18"/>
        </w:rPr>
        <w:t xml:space="preserve"> HC, </w:t>
      </w:r>
      <w:proofErr w:type="spellStart"/>
      <w:r w:rsidRPr="00260E1B">
        <w:rPr>
          <w:rFonts w:cstheme="minorHAnsi"/>
          <w:sz w:val="18"/>
          <w:szCs w:val="18"/>
        </w:rPr>
        <w:t>Warshaw</w:t>
      </w:r>
      <w:proofErr w:type="spellEnd"/>
      <w:r w:rsidRPr="00260E1B">
        <w:rPr>
          <w:rFonts w:cstheme="minorHAnsi"/>
          <w:sz w:val="18"/>
          <w:szCs w:val="18"/>
        </w:rPr>
        <w:t xml:space="preserve"> EM. </w:t>
      </w:r>
      <w:proofErr w:type="spellStart"/>
      <w:r w:rsidRPr="00260E1B">
        <w:rPr>
          <w:rFonts w:cstheme="minorHAnsi"/>
          <w:sz w:val="18"/>
          <w:szCs w:val="18"/>
        </w:rPr>
        <w:t>Dermatoscopy</w:t>
      </w:r>
      <w:proofErr w:type="spellEnd"/>
      <w:r w:rsidRPr="00260E1B">
        <w:rPr>
          <w:rFonts w:cstheme="minorHAnsi"/>
          <w:sz w:val="18"/>
          <w:szCs w:val="18"/>
        </w:rPr>
        <w:t xml:space="preserve"> use by US dermatologists: a cross-sectional survey. J Am </w:t>
      </w:r>
      <w:proofErr w:type="spellStart"/>
      <w:r w:rsidRPr="00260E1B">
        <w:rPr>
          <w:rFonts w:cstheme="minorHAnsi"/>
          <w:sz w:val="18"/>
          <w:szCs w:val="18"/>
        </w:rPr>
        <w:t>Acad</w:t>
      </w:r>
      <w:proofErr w:type="spellEnd"/>
      <w:r w:rsidRPr="00260E1B">
        <w:rPr>
          <w:rFonts w:cstheme="minorHAnsi"/>
          <w:sz w:val="18"/>
          <w:szCs w:val="18"/>
        </w:rPr>
        <w:t xml:space="preserve"> Dermatol. 2010;63(3):412-419.</w:t>
      </w:r>
    </w:p>
    <w:p w14:paraId="74301885" w14:textId="77777777" w:rsidR="002564C1" w:rsidRPr="00260E1B" w:rsidRDefault="002564C1" w:rsidP="00F92E45">
      <w:pPr>
        <w:spacing w:after="0" w:line="276" w:lineRule="auto"/>
        <w:contextualSpacing/>
        <w:rPr>
          <w:rFonts w:cstheme="minorHAnsi"/>
          <w:sz w:val="18"/>
          <w:szCs w:val="18"/>
        </w:rPr>
      </w:pPr>
    </w:p>
    <w:p w14:paraId="7429A95D" w14:textId="77777777"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Errichetti</w:t>
      </w:r>
      <w:proofErr w:type="spellEnd"/>
      <w:r w:rsidRPr="00260E1B">
        <w:rPr>
          <w:rFonts w:cstheme="minorHAnsi"/>
          <w:sz w:val="18"/>
          <w:szCs w:val="18"/>
        </w:rPr>
        <w:t xml:space="preserve"> E, </w:t>
      </w:r>
      <w:proofErr w:type="spellStart"/>
      <w:r w:rsidRPr="00260E1B">
        <w:rPr>
          <w:rFonts w:cstheme="minorHAnsi"/>
          <w:sz w:val="18"/>
          <w:szCs w:val="18"/>
        </w:rPr>
        <w:t>Stinco</w:t>
      </w:r>
      <w:proofErr w:type="spellEnd"/>
      <w:r w:rsidRPr="00260E1B">
        <w:rPr>
          <w:rFonts w:cstheme="minorHAnsi"/>
          <w:sz w:val="18"/>
          <w:szCs w:val="18"/>
        </w:rPr>
        <w:t xml:space="preserve"> G. The practical usefulness of </w:t>
      </w:r>
      <w:proofErr w:type="spellStart"/>
      <w:r w:rsidRPr="00260E1B">
        <w:rPr>
          <w:rFonts w:cstheme="minorHAnsi"/>
          <w:sz w:val="18"/>
          <w:szCs w:val="18"/>
        </w:rPr>
        <w:t>dermoscopy</w:t>
      </w:r>
      <w:proofErr w:type="spellEnd"/>
      <w:r w:rsidRPr="00260E1B">
        <w:rPr>
          <w:rFonts w:cstheme="minorHAnsi"/>
          <w:sz w:val="18"/>
          <w:szCs w:val="18"/>
        </w:rPr>
        <w:t xml:space="preserve"> in general dermatology. G Ital Dermatol </w:t>
      </w:r>
      <w:proofErr w:type="spellStart"/>
      <w:r w:rsidRPr="00260E1B">
        <w:rPr>
          <w:rFonts w:cstheme="minorHAnsi"/>
          <w:sz w:val="18"/>
          <w:szCs w:val="18"/>
        </w:rPr>
        <w:t>Venereol</w:t>
      </w:r>
      <w:proofErr w:type="spellEnd"/>
      <w:r w:rsidRPr="00260E1B">
        <w:rPr>
          <w:rFonts w:cstheme="minorHAnsi"/>
          <w:sz w:val="18"/>
          <w:szCs w:val="18"/>
        </w:rPr>
        <w:t>. 2015;150(5):533-546.</w:t>
      </w:r>
    </w:p>
    <w:p w14:paraId="7D534925" w14:textId="77777777" w:rsidR="002564C1" w:rsidRPr="00260E1B" w:rsidRDefault="002564C1" w:rsidP="00F92E45">
      <w:pPr>
        <w:spacing w:after="0" w:line="276" w:lineRule="auto"/>
        <w:contextualSpacing/>
        <w:rPr>
          <w:rFonts w:cstheme="minorHAnsi"/>
          <w:sz w:val="18"/>
          <w:szCs w:val="18"/>
        </w:rPr>
      </w:pPr>
    </w:p>
    <w:p w14:paraId="7F2A1416" w14:textId="77777777" w:rsidR="002564C1" w:rsidRPr="00385346" w:rsidRDefault="002564C1" w:rsidP="00F92E45">
      <w:pPr>
        <w:spacing w:after="0" w:line="276" w:lineRule="auto"/>
        <w:contextualSpacing/>
        <w:rPr>
          <w:rFonts w:cstheme="minorHAnsi"/>
          <w:sz w:val="18"/>
          <w:szCs w:val="18"/>
        </w:rPr>
      </w:pPr>
      <w:proofErr w:type="spellStart"/>
      <w:r w:rsidRPr="00385346">
        <w:rPr>
          <w:rFonts w:cstheme="minorHAnsi"/>
          <w:sz w:val="18"/>
          <w:szCs w:val="18"/>
        </w:rPr>
        <w:t>Halani</w:t>
      </w:r>
      <w:proofErr w:type="spellEnd"/>
      <w:r w:rsidRPr="00385346">
        <w:rPr>
          <w:rFonts w:cstheme="minorHAnsi"/>
          <w:sz w:val="18"/>
          <w:szCs w:val="18"/>
        </w:rPr>
        <w:t xml:space="preserve"> S, Foster FS, </w:t>
      </w:r>
      <w:proofErr w:type="spellStart"/>
      <w:r w:rsidRPr="00385346">
        <w:rPr>
          <w:rFonts w:cstheme="minorHAnsi"/>
          <w:sz w:val="18"/>
          <w:szCs w:val="18"/>
        </w:rPr>
        <w:t>Breslavets</w:t>
      </w:r>
      <w:proofErr w:type="spellEnd"/>
      <w:r w:rsidRPr="00385346">
        <w:rPr>
          <w:rFonts w:cstheme="minorHAnsi"/>
          <w:sz w:val="18"/>
          <w:szCs w:val="18"/>
        </w:rPr>
        <w:t xml:space="preserve"> M, Shear NH. Ultrasound and infrared-based imaging modalities for diagnosis and management of cutaneous diseases. Front Med (Lausanne). 2018</w:t>
      </w:r>
      <w:r>
        <w:rPr>
          <w:rFonts w:cstheme="minorHAnsi"/>
          <w:sz w:val="18"/>
          <w:szCs w:val="18"/>
        </w:rPr>
        <w:t xml:space="preserve"> Apr 25.</w:t>
      </w:r>
    </w:p>
    <w:p w14:paraId="0C5195BE" w14:textId="77777777" w:rsidR="002564C1" w:rsidRDefault="002564C1" w:rsidP="00F92E45">
      <w:pPr>
        <w:spacing w:after="0" w:line="276" w:lineRule="auto"/>
        <w:contextualSpacing/>
        <w:rPr>
          <w:rFonts w:cstheme="minorHAnsi"/>
          <w:sz w:val="18"/>
          <w:szCs w:val="18"/>
        </w:rPr>
      </w:pPr>
    </w:p>
    <w:p w14:paraId="30EA5658" w14:textId="77777777"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Kamińska-Winciorek</w:t>
      </w:r>
      <w:proofErr w:type="spellEnd"/>
      <w:r w:rsidRPr="00260E1B">
        <w:rPr>
          <w:rFonts w:cstheme="minorHAnsi"/>
          <w:sz w:val="18"/>
          <w:szCs w:val="18"/>
        </w:rPr>
        <w:t xml:space="preserve"> G, </w:t>
      </w:r>
      <w:proofErr w:type="spellStart"/>
      <w:r w:rsidRPr="00260E1B">
        <w:rPr>
          <w:rFonts w:cstheme="minorHAnsi"/>
          <w:sz w:val="18"/>
          <w:szCs w:val="18"/>
        </w:rPr>
        <w:t>Placek</w:t>
      </w:r>
      <w:proofErr w:type="spellEnd"/>
      <w:r w:rsidRPr="00260E1B">
        <w:rPr>
          <w:rFonts w:cstheme="minorHAnsi"/>
          <w:sz w:val="18"/>
          <w:szCs w:val="18"/>
        </w:rPr>
        <w:t xml:space="preserve"> W. The most common mistakes on </w:t>
      </w:r>
      <w:proofErr w:type="spellStart"/>
      <w:r w:rsidRPr="00260E1B">
        <w:rPr>
          <w:rFonts w:cstheme="minorHAnsi"/>
          <w:sz w:val="18"/>
          <w:szCs w:val="18"/>
        </w:rPr>
        <w:t>dermatoscopy</w:t>
      </w:r>
      <w:proofErr w:type="spellEnd"/>
      <w:r w:rsidRPr="00260E1B">
        <w:rPr>
          <w:rFonts w:cstheme="minorHAnsi"/>
          <w:sz w:val="18"/>
          <w:szCs w:val="18"/>
        </w:rPr>
        <w:t xml:space="preserve"> of melanocytic lesions. </w:t>
      </w:r>
      <w:proofErr w:type="spellStart"/>
      <w:r w:rsidRPr="00260E1B">
        <w:rPr>
          <w:rFonts w:cstheme="minorHAnsi"/>
          <w:sz w:val="18"/>
          <w:szCs w:val="18"/>
        </w:rPr>
        <w:t>Postepy</w:t>
      </w:r>
      <w:proofErr w:type="spellEnd"/>
      <w:r w:rsidRPr="00260E1B">
        <w:rPr>
          <w:rFonts w:cstheme="minorHAnsi"/>
          <w:sz w:val="18"/>
          <w:szCs w:val="18"/>
        </w:rPr>
        <w:t xml:space="preserve"> Dermatol </w:t>
      </w:r>
      <w:proofErr w:type="spellStart"/>
      <w:r w:rsidRPr="00260E1B">
        <w:rPr>
          <w:rFonts w:cstheme="minorHAnsi"/>
          <w:sz w:val="18"/>
          <w:szCs w:val="18"/>
        </w:rPr>
        <w:t>Alergol</w:t>
      </w:r>
      <w:proofErr w:type="spellEnd"/>
      <w:r w:rsidRPr="00260E1B">
        <w:rPr>
          <w:rFonts w:cstheme="minorHAnsi"/>
          <w:sz w:val="18"/>
          <w:szCs w:val="18"/>
        </w:rPr>
        <w:t>. 2015;32(1):33-39.</w:t>
      </w:r>
    </w:p>
    <w:p w14:paraId="28FF29EA" w14:textId="77777777" w:rsidR="002564C1" w:rsidRPr="00260E1B" w:rsidRDefault="002564C1" w:rsidP="00F92E45">
      <w:pPr>
        <w:spacing w:after="0" w:line="276" w:lineRule="auto"/>
        <w:contextualSpacing/>
        <w:rPr>
          <w:rFonts w:cstheme="minorHAnsi"/>
          <w:sz w:val="18"/>
          <w:szCs w:val="18"/>
        </w:rPr>
      </w:pPr>
    </w:p>
    <w:p w14:paraId="5FF7B578" w14:textId="6B1CEAF6" w:rsidR="002564C1" w:rsidRDefault="002564C1" w:rsidP="002E22C7">
      <w:pPr>
        <w:shd w:val="clear" w:color="auto" w:fill="FFFFFF"/>
        <w:spacing w:after="0" w:line="276" w:lineRule="auto"/>
        <w:rPr>
          <w:rFonts w:cstheme="minorHAnsi"/>
          <w:sz w:val="18"/>
          <w:szCs w:val="18"/>
        </w:rPr>
      </w:pPr>
      <w:proofErr w:type="spellStart"/>
      <w:r w:rsidRPr="00260E1B">
        <w:rPr>
          <w:rFonts w:cstheme="minorHAnsi"/>
          <w:sz w:val="18"/>
          <w:szCs w:val="18"/>
        </w:rPr>
        <w:t>Marchionda</w:t>
      </w:r>
      <w:proofErr w:type="spellEnd"/>
      <w:r w:rsidRPr="00260E1B">
        <w:rPr>
          <w:rFonts w:cstheme="minorHAnsi"/>
          <w:sz w:val="18"/>
          <w:szCs w:val="18"/>
        </w:rPr>
        <w:t xml:space="preserve"> PJ, Krause LK, Jensen JD, </w:t>
      </w:r>
      <w:proofErr w:type="spellStart"/>
      <w:r w:rsidRPr="00260E1B">
        <w:rPr>
          <w:rFonts w:cstheme="minorHAnsi"/>
          <w:sz w:val="18"/>
          <w:szCs w:val="18"/>
        </w:rPr>
        <w:t>Dellavalle</w:t>
      </w:r>
      <w:proofErr w:type="spellEnd"/>
      <w:r w:rsidRPr="00260E1B">
        <w:rPr>
          <w:rFonts w:cstheme="minorHAnsi"/>
          <w:sz w:val="18"/>
          <w:szCs w:val="18"/>
        </w:rPr>
        <w:t xml:space="preserve"> RP. A North American perspective on </w:t>
      </w:r>
      <w:proofErr w:type="spellStart"/>
      <w:r w:rsidRPr="00260E1B">
        <w:rPr>
          <w:rFonts w:cstheme="minorHAnsi"/>
          <w:sz w:val="18"/>
          <w:szCs w:val="18"/>
        </w:rPr>
        <w:t>dermoscopy</w:t>
      </w:r>
      <w:proofErr w:type="spellEnd"/>
      <w:r w:rsidRPr="00260E1B">
        <w:rPr>
          <w:rFonts w:cstheme="minorHAnsi"/>
          <w:sz w:val="18"/>
          <w:szCs w:val="18"/>
        </w:rPr>
        <w:t xml:space="preserve">: benefits, limitations, and grey zones. G Ital Dermatol </w:t>
      </w:r>
      <w:proofErr w:type="spellStart"/>
      <w:r w:rsidRPr="00260E1B">
        <w:rPr>
          <w:rFonts w:cstheme="minorHAnsi"/>
          <w:sz w:val="18"/>
          <w:szCs w:val="18"/>
        </w:rPr>
        <w:t>Venereol</w:t>
      </w:r>
      <w:proofErr w:type="spellEnd"/>
      <w:r w:rsidRPr="00260E1B">
        <w:rPr>
          <w:rFonts w:cstheme="minorHAnsi"/>
          <w:sz w:val="18"/>
          <w:szCs w:val="18"/>
        </w:rPr>
        <w:t>. 2010;145(1):89-97.</w:t>
      </w:r>
    </w:p>
    <w:p w14:paraId="4F6EDAC6" w14:textId="77777777" w:rsidR="00603827" w:rsidRPr="00260E1B" w:rsidRDefault="00603827" w:rsidP="00F92E45">
      <w:pPr>
        <w:shd w:val="clear" w:color="auto" w:fill="FFFFFF"/>
        <w:spacing w:after="0" w:line="276" w:lineRule="auto"/>
        <w:rPr>
          <w:rFonts w:cstheme="minorHAnsi"/>
          <w:sz w:val="18"/>
          <w:szCs w:val="18"/>
        </w:rPr>
      </w:pPr>
    </w:p>
    <w:p w14:paraId="52EF59BD" w14:textId="35F52045" w:rsidR="002564C1" w:rsidRPr="00260E1B" w:rsidRDefault="002564C1" w:rsidP="00F92E45">
      <w:pPr>
        <w:shd w:val="clear" w:color="auto" w:fill="FFFFFF"/>
        <w:spacing w:after="0" w:line="276" w:lineRule="auto"/>
        <w:rPr>
          <w:rFonts w:cstheme="minorHAnsi"/>
          <w:sz w:val="18"/>
          <w:szCs w:val="18"/>
        </w:rPr>
      </w:pPr>
      <w:proofErr w:type="spellStart"/>
      <w:r w:rsidRPr="00260E1B">
        <w:rPr>
          <w:rFonts w:cstheme="minorHAnsi"/>
          <w:sz w:val="18"/>
          <w:szCs w:val="18"/>
        </w:rPr>
        <w:t>Marghoob</w:t>
      </w:r>
      <w:proofErr w:type="spellEnd"/>
      <w:r w:rsidRPr="00260E1B">
        <w:rPr>
          <w:rFonts w:cstheme="minorHAnsi"/>
          <w:sz w:val="18"/>
          <w:szCs w:val="18"/>
        </w:rPr>
        <w:t xml:space="preserve"> AA. Overview of </w:t>
      </w:r>
      <w:proofErr w:type="spellStart"/>
      <w:r w:rsidRPr="00260E1B">
        <w:rPr>
          <w:rFonts w:cstheme="minorHAnsi"/>
          <w:sz w:val="18"/>
          <w:szCs w:val="18"/>
        </w:rPr>
        <w:t>dermoscopy</w:t>
      </w:r>
      <w:proofErr w:type="spellEnd"/>
      <w:r w:rsidRPr="00260E1B">
        <w:rPr>
          <w:rFonts w:cstheme="minorHAnsi"/>
          <w:sz w:val="18"/>
          <w:szCs w:val="18"/>
        </w:rPr>
        <w:t>.</w:t>
      </w:r>
      <w:r w:rsidR="00141496">
        <w:rPr>
          <w:rFonts w:cstheme="minorHAnsi"/>
          <w:sz w:val="18"/>
          <w:szCs w:val="18"/>
        </w:rPr>
        <w:t xml:space="preserve"> </w:t>
      </w:r>
      <w:hyperlink r:id="rId44" w:history="1">
        <w:r w:rsidRPr="00260E1B">
          <w:rPr>
            <w:rFonts w:cstheme="minorHAnsi"/>
            <w:color w:val="0000FF"/>
            <w:sz w:val="18"/>
            <w:szCs w:val="18"/>
            <w:u w:val="single"/>
          </w:rPr>
          <w:t>www.UpToDate.com/contents/overview-of-dermoscopy</w:t>
        </w:r>
      </w:hyperlink>
      <w:r w:rsidRPr="00260E1B">
        <w:rPr>
          <w:rFonts w:cstheme="minorHAnsi"/>
          <w:color w:val="0000FF"/>
          <w:sz w:val="18"/>
          <w:szCs w:val="18"/>
          <w:u w:val="single"/>
        </w:rPr>
        <w:t>.</w:t>
      </w:r>
      <w:r w:rsidRPr="00260E1B">
        <w:rPr>
          <w:rFonts w:cstheme="minorHAnsi"/>
          <w:sz w:val="18"/>
          <w:szCs w:val="18"/>
        </w:rPr>
        <w:t xml:space="preserve"> </w:t>
      </w:r>
      <w:r w:rsidR="00603827">
        <w:rPr>
          <w:rFonts w:cstheme="minorHAnsi"/>
          <w:sz w:val="18"/>
          <w:szCs w:val="18"/>
        </w:rPr>
        <w:t>Literature review current as of June 2019.</w:t>
      </w:r>
    </w:p>
    <w:p w14:paraId="25474760" w14:textId="77777777" w:rsidR="00603827" w:rsidRDefault="00603827" w:rsidP="002E22C7">
      <w:pPr>
        <w:shd w:val="clear" w:color="auto" w:fill="FFFFFF"/>
        <w:spacing w:after="0" w:line="276" w:lineRule="auto"/>
        <w:rPr>
          <w:rFonts w:cstheme="minorHAnsi"/>
          <w:sz w:val="18"/>
          <w:szCs w:val="18"/>
        </w:rPr>
      </w:pPr>
    </w:p>
    <w:p w14:paraId="50BD2BF9" w14:textId="7C868904" w:rsidR="002564C1" w:rsidRDefault="002564C1" w:rsidP="002E22C7">
      <w:pPr>
        <w:shd w:val="clear" w:color="auto" w:fill="FFFFFF"/>
        <w:spacing w:after="0" w:line="276" w:lineRule="auto"/>
        <w:rPr>
          <w:rFonts w:cstheme="minorHAnsi"/>
          <w:sz w:val="18"/>
          <w:szCs w:val="18"/>
        </w:rPr>
      </w:pPr>
      <w:proofErr w:type="spellStart"/>
      <w:r w:rsidRPr="00260E1B">
        <w:rPr>
          <w:rFonts w:cstheme="minorHAnsi"/>
          <w:sz w:val="18"/>
          <w:szCs w:val="18"/>
        </w:rPr>
        <w:t>Murzaku</w:t>
      </w:r>
      <w:proofErr w:type="spellEnd"/>
      <w:r w:rsidRPr="00260E1B">
        <w:rPr>
          <w:rFonts w:cstheme="minorHAnsi"/>
          <w:sz w:val="18"/>
          <w:szCs w:val="18"/>
        </w:rPr>
        <w:t xml:space="preserve"> EC, </w:t>
      </w:r>
      <w:proofErr w:type="spellStart"/>
      <w:r w:rsidRPr="00260E1B">
        <w:rPr>
          <w:rFonts w:cstheme="minorHAnsi"/>
          <w:sz w:val="18"/>
          <w:szCs w:val="18"/>
        </w:rPr>
        <w:t>Hayan</w:t>
      </w:r>
      <w:proofErr w:type="spellEnd"/>
      <w:r w:rsidRPr="00260E1B">
        <w:rPr>
          <w:rFonts w:cstheme="minorHAnsi"/>
          <w:sz w:val="18"/>
          <w:szCs w:val="18"/>
        </w:rPr>
        <w:t xml:space="preserve"> S, Rao BK. Letters: Methods and rates of </w:t>
      </w:r>
      <w:proofErr w:type="spellStart"/>
      <w:r w:rsidRPr="00260E1B">
        <w:rPr>
          <w:rFonts w:cstheme="minorHAnsi"/>
          <w:sz w:val="18"/>
          <w:szCs w:val="18"/>
        </w:rPr>
        <w:t>dermoscopy</w:t>
      </w:r>
      <w:proofErr w:type="spellEnd"/>
      <w:r w:rsidRPr="00260E1B">
        <w:rPr>
          <w:rFonts w:cstheme="minorHAnsi"/>
          <w:sz w:val="18"/>
          <w:szCs w:val="18"/>
        </w:rPr>
        <w:t xml:space="preserve"> usage: a cross-sectional survey of US dermatologists </w:t>
      </w:r>
      <w:r>
        <w:rPr>
          <w:rFonts w:cstheme="minorHAnsi"/>
          <w:sz w:val="18"/>
          <w:szCs w:val="18"/>
        </w:rPr>
        <w:t>s</w:t>
      </w:r>
      <w:r w:rsidRPr="00260E1B">
        <w:rPr>
          <w:rFonts w:cstheme="minorHAnsi"/>
          <w:sz w:val="18"/>
          <w:szCs w:val="18"/>
        </w:rPr>
        <w:t xml:space="preserve">tratified by years in practice. J Am </w:t>
      </w:r>
      <w:proofErr w:type="spellStart"/>
      <w:r w:rsidRPr="00260E1B">
        <w:rPr>
          <w:rFonts w:cstheme="minorHAnsi"/>
          <w:sz w:val="18"/>
          <w:szCs w:val="18"/>
        </w:rPr>
        <w:t>Acad</w:t>
      </w:r>
      <w:proofErr w:type="spellEnd"/>
      <w:r w:rsidRPr="00260E1B">
        <w:rPr>
          <w:rFonts w:cstheme="minorHAnsi"/>
          <w:sz w:val="18"/>
          <w:szCs w:val="18"/>
        </w:rPr>
        <w:t xml:space="preserve"> Dermatol; 2014;71(2):393-395.</w:t>
      </w:r>
    </w:p>
    <w:p w14:paraId="50434C4C" w14:textId="77777777" w:rsidR="005408D5" w:rsidRPr="00260E1B" w:rsidRDefault="005408D5" w:rsidP="00F92E45">
      <w:pPr>
        <w:shd w:val="clear" w:color="auto" w:fill="FFFFFF"/>
        <w:spacing w:after="0" w:line="276" w:lineRule="auto"/>
        <w:rPr>
          <w:rFonts w:cstheme="minorHAnsi"/>
          <w:sz w:val="18"/>
          <w:szCs w:val="18"/>
        </w:rPr>
      </w:pPr>
    </w:p>
    <w:p w14:paraId="0F1B6E12" w14:textId="77777777" w:rsidR="002564C1" w:rsidRPr="00260E1B" w:rsidRDefault="002564C1" w:rsidP="00F92E45">
      <w:pPr>
        <w:shd w:val="clear" w:color="auto" w:fill="FFFFFF"/>
        <w:spacing w:after="0" w:line="276" w:lineRule="auto"/>
        <w:rPr>
          <w:rFonts w:cs="Arial"/>
          <w:color w:val="333333"/>
        </w:rPr>
      </w:pPr>
      <w:proofErr w:type="spellStart"/>
      <w:r w:rsidRPr="00260E1B">
        <w:rPr>
          <w:rFonts w:cstheme="minorHAnsi"/>
          <w:sz w:val="18"/>
          <w:szCs w:val="18"/>
        </w:rPr>
        <w:t>Micali</w:t>
      </w:r>
      <w:proofErr w:type="spellEnd"/>
      <w:r w:rsidRPr="00260E1B">
        <w:rPr>
          <w:rFonts w:cstheme="minorHAnsi"/>
          <w:sz w:val="18"/>
          <w:szCs w:val="18"/>
        </w:rPr>
        <w:t xml:space="preserve"> G, </w:t>
      </w:r>
      <w:proofErr w:type="spellStart"/>
      <w:r w:rsidRPr="00260E1B">
        <w:rPr>
          <w:rFonts w:cstheme="minorHAnsi"/>
          <w:sz w:val="18"/>
          <w:szCs w:val="18"/>
        </w:rPr>
        <w:t>Lacarrubba</w:t>
      </w:r>
      <w:proofErr w:type="spellEnd"/>
      <w:r w:rsidRPr="00260E1B">
        <w:rPr>
          <w:rFonts w:cstheme="minorHAnsi"/>
          <w:sz w:val="18"/>
          <w:szCs w:val="18"/>
        </w:rPr>
        <w:t xml:space="preserve"> F, </w:t>
      </w:r>
      <w:proofErr w:type="spellStart"/>
      <w:r w:rsidRPr="00260E1B">
        <w:rPr>
          <w:rFonts w:cstheme="minorHAnsi"/>
          <w:sz w:val="18"/>
          <w:szCs w:val="18"/>
        </w:rPr>
        <w:t>Verzi</w:t>
      </w:r>
      <w:proofErr w:type="spellEnd"/>
      <w:r w:rsidRPr="00260E1B">
        <w:rPr>
          <w:rFonts w:cstheme="minorHAnsi"/>
          <w:sz w:val="18"/>
          <w:szCs w:val="18"/>
        </w:rPr>
        <w:t xml:space="preserve"> AE, </w:t>
      </w:r>
      <w:proofErr w:type="spellStart"/>
      <w:r w:rsidRPr="00260E1B">
        <w:rPr>
          <w:rFonts w:cstheme="minorHAnsi"/>
          <w:sz w:val="18"/>
          <w:szCs w:val="18"/>
        </w:rPr>
        <w:t>Chosidow</w:t>
      </w:r>
      <w:proofErr w:type="spellEnd"/>
      <w:r w:rsidRPr="00260E1B">
        <w:rPr>
          <w:rFonts w:cstheme="minorHAnsi"/>
          <w:sz w:val="18"/>
          <w:szCs w:val="18"/>
        </w:rPr>
        <w:t xml:space="preserve"> O, Schwartz RA. Scabies: advances in noninvasive diagnosis. </w:t>
      </w:r>
      <w:proofErr w:type="spellStart"/>
      <w:r w:rsidRPr="00260E1B">
        <w:rPr>
          <w:rFonts w:cstheme="minorHAnsi"/>
          <w:sz w:val="18"/>
          <w:szCs w:val="18"/>
        </w:rPr>
        <w:t>PLoS</w:t>
      </w:r>
      <w:proofErr w:type="spellEnd"/>
      <w:r w:rsidRPr="00260E1B">
        <w:rPr>
          <w:rFonts w:cstheme="minorHAnsi"/>
          <w:sz w:val="18"/>
          <w:szCs w:val="18"/>
        </w:rPr>
        <w:t xml:space="preserve"> Neglected Topical Diseases. 2016;10(6</w:t>
      </w:r>
      <w:proofErr w:type="gramStart"/>
      <w:r w:rsidRPr="00260E1B">
        <w:rPr>
          <w:rFonts w:cstheme="minorHAnsi"/>
          <w:sz w:val="18"/>
          <w:szCs w:val="18"/>
        </w:rPr>
        <w:t>):e</w:t>
      </w:r>
      <w:proofErr w:type="gramEnd"/>
      <w:r w:rsidRPr="00260E1B">
        <w:rPr>
          <w:rFonts w:cstheme="minorHAnsi"/>
          <w:sz w:val="18"/>
          <w:szCs w:val="18"/>
        </w:rPr>
        <w:t>000469.</w:t>
      </w:r>
    </w:p>
    <w:p w14:paraId="75964F4E" w14:textId="77777777" w:rsidR="005408D5" w:rsidRDefault="005408D5" w:rsidP="002E22C7">
      <w:pPr>
        <w:spacing w:after="0" w:line="276" w:lineRule="auto"/>
        <w:contextualSpacing/>
        <w:rPr>
          <w:rFonts w:cstheme="minorHAnsi"/>
          <w:sz w:val="18"/>
          <w:szCs w:val="18"/>
        </w:rPr>
      </w:pPr>
    </w:p>
    <w:p w14:paraId="69F89B0F" w14:textId="40D2E48A"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Papageorgiou</w:t>
      </w:r>
      <w:proofErr w:type="spellEnd"/>
      <w:r w:rsidRPr="00260E1B">
        <w:rPr>
          <w:rFonts w:cstheme="minorHAnsi"/>
          <w:sz w:val="18"/>
          <w:szCs w:val="18"/>
        </w:rPr>
        <w:t xml:space="preserve"> V, </w:t>
      </w:r>
      <w:proofErr w:type="spellStart"/>
      <w:r w:rsidRPr="00260E1B">
        <w:rPr>
          <w:rFonts w:cstheme="minorHAnsi"/>
          <w:sz w:val="18"/>
          <w:szCs w:val="18"/>
        </w:rPr>
        <w:t>Apalla</w:t>
      </w:r>
      <w:proofErr w:type="spellEnd"/>
      <w:r w:rsidRPr="00260E1B">
        <w:rPr>
          <w:rFonts w:cstheme="minorHAnsi"/>
          <w:sz w:val="18"/>
          <w:szCs w:val="18"/>
        </w:rPr>
        <w:t xml:space="preserve"> Z, </w:t>
      </w:r>
      <w:proofErr w:type="spellStart"/>
      <w:r w:rsidRPr="00260E1B">
        <w:rPr>
          <w:rFonts w:cstheme="minorHAnsi"/>
          <w:sz w:val="18"/>
          <w:szCs w:val="18"/>
        </w:rPr>
        <w:t>Sotiriou</w:t>
      </w:r>
      <w:proofErr w:type="spellEnd"/>
      <w:r w:rsidRPr="00260E1B">
        <w:rPr>
          <w:rFonts w:cstheme="minorHAnsi"/>
          <w:sz w:val="18"/>
          <w:szCs w:val="18"/>
        </w:rPr>
        <w:t xml:space="preserve"> E, et al. The limitations of </w:t>
      </w:r>
      <w:proofErr w:type="spellStart"/>
      <w:r w:rsidRPr="00260E1B">
        <w:rPr>
          <w:rFonts w:cstheme="minorHAnsi"/>
          <w:sz w:val="18"/>
          <w:szCs w:val="18"/>
        </w:rPr>
        <w:t>dermoscopy</w:t>
      </w:r>
      <w:proofErr w:type="spellEnd"/>
      <w:r w:rsidRPr="00260E1B">
        <w:rPr>
          <w:rFonts w:cstheme="minorHAnsi"/>
          <w:sz w:val="18"/>
          <w:szCs w:val="18"/>
        </w:rPr>
        <w:t xml:space="preserve">: false positive and false negative tumors. </w:t>
      </w:r>
    </w:p>
    <w:p w14:paraId="0161824B" w14:textId="77777777" w:rsidR="002564C1" w:rsidRPr="00260E1B" w:rsidRDefault="002564C1" w:rsidP="00F92E45">
      <w:pPr>
        <w:spacing w:after="0" w:line="276" w:lineRule="auto"/>
        <w:contextualSpacing/>
        <w:rPr>
          <w:rFonts w:cstheme="minorHAnsi"/>
          <w:sz w:val="18"/>
          <w:szCs w:val="18"/>
        </w:rPr>
      </w:pPr>
    </w:p>
    <w:p w14:paraId="14D023AE" w14:textId="77777777"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Sinz</w:t>
      </w:r>
      <w:proofErr w:type="spellEnd"/>
      <w:r w:rsidRPr="00260E1B">
        <w:rPr>
          <w:rFonts w:cstheme="minorHAnsi"/>
          <w:sz w:val="18"/>
          <w:szCs w:val="18"/>
        </w:rPr>
        <w:t xml:space="preserve"> C, </w:t>
      </w:r>
      <w:proofErr w:type="spellStart"/>
      <w:r w:rsidRPr="00260E1B">
        <w:rPr>
          <w:rFonts w:cstheme="minorHAnsi"/>
          <w:sz w:val="18"/>
          <w:szCs w:val="18"/>
        </w:rPr>
        <w:t>Tschandi</w:t>
      </w:r>
      <w:proofErr w:type="spellEnd"/>
      <w:r w:rsidRPr="00260E1B">
        <w:rPr>
          <w:rFonts w:cstheme="minorHAnsi"/>
          <w:sz w:val="18"/>
          <w:szCs w:val="18"/>
        </w:rPr>
        <w:t xml:space="preserve"> P, Rosendahl C, et al. Accuracy of </w:t>
      </w:r>
      <w:proofErr w:type="spellStart"/>
      <w:r w:rsidRPr="00260E1B">
        <w:rPr>
          <w:rFonts w:cstheme="minorHAnsi"/>
          <w:sz w:val="18"/>
          <w:szCs w:val="18"/>
        </w:rPr>
        <w:t>dermatoscopy</w:t>
      </w:r>
      <w:proofErr w:type="spellEnd"/>
      <w:r w:rsidRPr="00260E1B">
        <w:rPr>
          <w:rFonts w:cstheme="minorHAnsi"/>
          <w:sz w:val="18"/>
          <w:szCs w:val="18"/>
        </w:rPr>
        <w:t xml:space="preserve"> for the diagnosis of nonpigmented cancers of the skin. J Am </w:t>
      </w:r>
      <w:proofErr w:type="spellStart"/>
      <w:r w:rsidRPr="00260E1B">
        <w:rPr>
          <w:rFonts w:cstheme="minorHAnsi"/>
          <w:sz w:val="18"/>
          <w:szCs w:val="18"/>
        </w:rPr>
        <w:t>Acad</w:t>
      </w:r>
      <w:proofErr w:type="spellEnd"/>
      <w:r w:rsidRPr="00260E1B">
        <w:rPr>
          <w:rFonts w:cstheme="minorHAnsi"/>
          <w:sz w:val="18"/>
          <w:szCs w:val="18"/>
        </w:rPr>
        <w:t xml:space="preserve"> Dermatol. 2017;77(6):1100-1109.</w:t>
      </w:r>
    </w:p>
    <w:p w14:paraId="0FF5990A" w14:textId="77777777" w:rsidR="002564C1" w:rsidRPr="00260E1B" w:rsidRDefault="002564C1" w:rsidP="00F92E45">
      <w:pPr>
        <w:spacing w:after="0" w:line="276" w:lineRule="auto"/>
        <w:contextualSpacing/>
        <w:rPr>
          <w:rFonts w:cstheme="minorHAnsi"/>
          <w:sz w:val="18"/>
          <w:szCs w:val="18"/>
        </w:rPr>
      </w:pPr>
    </w:p>
    <w:p w14:paraId="5BFCD6E8" w14:textId="77777777" w:rsidR="002564C1" w:rsidRPr="00260E1B" w:rsidRDefault="002564C1" w:rsidP="00F92E45">
      <w:pPr>
        <w:spacing w:after="0" w:line="276" w:lineRule="auto"/>
        <w:contextualSpacing/>
        <w:rPr>
          <w:rFonts w:cstheme="minorHAnsi"/>
          <w:sz w:val="18"/>
          <w:szCs w:val="18"/>
        </w:rPr>
      </w:pPr>
      <w:proofErr w:type="spellStart"/>
      <w:r w:rsidRPr="00260E1B">
        <w:rPr>
          <w:rFonts w:cstheme="minorHAnsi"/>
          <w:sz w:val="18"/>
          <w:szCs w:val="18"/>
        </w:rPr>
        <w:t>Terushkin</w:t>
      </w:r>
      <w:proofErr w:type="spellEnd"/>
      <w:r w:rsidRPr="00260E1B">
        <w:rPr>
          <w:rFonts w:cstheme="minorHAnsi"/>
          <w:sz w:val="18"/>
          <w:szCs w:val="18"/>
        </w:rPr>
        <w:t xml:space="preserve"> V, </w:t>
      </w:r>
      <w:proofErr w:type="spellStart"/>
      <w:r w:rsidRPr="00260E1B">
        <w:rPr>
          <w:rFonts w:cstheme="minorHAnsi"/>
          <w:sz w:val="18"/>
          <w:szCs w:val="18"/>
        </w:rPr>
        <w:t>Oliveria</w:t>
      </w:r>
      <w:proofErr w:type="spellEnd"/>
      <w:r w:rsidRPr="00260E1B">
        <w:rPr>
          <w:rFonts w:cstheme="minorHAnsi"/>
          <w:sz w:val="18"/>
          <w:szCs w:val="18"/>
        </w:rPr>
        <w:t xml:space="preserve"> SA, </w:t>
      </w:r>
      <w:proofErr w:type="spellStart"/>
      <w:r w:rsidRPr="00260E1B">
        <w:rPr>
          <w:rFonts w:cstheme="minorHAnsi"/>
          <w:sz w:val="18"/>
          <w:szCs w:val="18"/>
        </w:rPr>
        <w:t>Marghoob</w:t>
      </w:r>
      <w:proofErr w:type="spellEnd"/>
      <w:r w:rsidRPr="00260E1B">
        <w:rPr>
          <w:rFonts w:cstheme="minorHAnsi"/>
          <w:sz w:val="18"/>
          <w:szCs w:val="18"/>
        </w:rPr>
        <w:t xml:space="preserve"> AA, Halpern AC. Use and beliefs about total body photography and </w:t>
      </w:r>
      <w:proofErr w:type="spellStart"/>
      <w:r w:rsidRPr="00260E1B">
        <w:rPr>
          <w:rFonts w:cstheme="minorHAnsi"/>
          <w:sz w:val="18"/>
          <w:szCs w:val="18"/>
        </w:rPr>
        <w:t>dermatoscopy</w:t>
      </w:r>
      <w:proofErr w:type="spellEnd"/>
      <w:r w:rsidRPr="00260E1B">
        <w:rPr>
          <w:rFonts w:cstheme="minorHAnsi"/>
          <w:sz w:val="18"/>
          <w:szCs w:val="18"/>
        </w:rPr>
        <w:t xml:space="preserve"> among US dermatology training programs: an update. J Am </w:t>
      </w:r>
      <w:proofErr w:type="spellStart"/>
      <w:r w:rsidRPr="00260E1B">
        <w:rPr>
          <w:rFonts w:cstheme="minorHAnsi"/>
          <w:sz w:val="18"/>
          <w:szCs w:val="18"/>
        </w:rPr>
        <w:t>Acad</w:t>
      </w:r>
      <w:proofErr w:type="spellEnd"/>
      <w:r w:rsidRPr="00260E1B">
        <w:rPr>
          <w:rFonts w:cstheme="minorHAnsi"/>
          <w:sz w:val="18"/>
          <w:szCs w:val="18"/>
        </w:rPr>
        <w:t xml:space="preserve"> Dermatol. </w:t>
      </w:r>
      <w:proofErr w:type="gramStart"/>
      <w:r w:rsidRPr="00260E1B">
        <w:rPr>
          <w:rFonts w:cstheme="minorHAnsi"/>
          <w:sz w:val="18"/>
          <w:szCs w:val="18"/>
        </w:rPr>
        <w:t>2010;62:794</w:t>
      </w:r>
      <w:proofErr w:type="gramEnd"/>
      <w:r w:rsidRPr="00260E1B">
        <w:rPr>
          <w:rFonts w:cstheme="minorHAnsi"/>
          <w:sz w:val="18"/>
          <w:szCs w:val="18"/>
        </w:rPr>
        <w:t>-803.</w:t>
      </w:r>
    </w:p>
    <w:p w14:paraId="0DCD624E" w14:textId="77777777" w:rsidR="002564C1" w:rsidRPr="00260E1B" w:rsidRDefault="002564C1" w:rsidP="00F92E45">
      <w:pPr>
        <w:spacing w:after="0" w:line="276" w:lineRule="auto"/>
        <w:contextualSpacing/>
        <w:rPr>
          <w:bCs/>
          <w:spacing w:val="-1"/>
        </w:rPr>
      </w:pPr>
    </w:p>
    <w:p w14:paraId="1B41083B" w14:textId="172604BC" w:rsidR="002564C1" w:rsidRPr="00260E1B" w:rsidRDefault="002564C1" w:rsidP="00F92E45">
      <w:pPr>
        <w:spacing w:after="0" w:line="276" w:lineRule="auto"/>
        <w:contextualSpacing/>
        <w:rPr>
          <w:bCs/>
          <w:spacing w:val="-1"/>
          <w:sz w:val="18"/>
          <w:szCs w:val="18"/>
        </w:rPr>
      </w:pPr>
      <w:r w:rsidRPr="00260E1B">
        <w:rPr>
          <w:bCs/>
          <w:spacing w:val="-1"/>
          <w:sz w:val="18"/>
          <w:szCs w:val="18"/>
        </w:rPr>
        <w:t xml:space="preserve">Wachter K. </w:t>
      </w:r>
      <w:proofErr w:type="spellStart"/>
      <w:r w:rsidRPr="00260E1B">
        <w:rPr>
          <w:bCs/>
          <w:spacing w:val="-1"/>
          <w:sz w:val="18"/>
          <w:szCs w:val="18"/>
        </w:rPr>
        <w:t>Dermoscopy</w:t>
      </w:r>
      <w:proofErr w:type="spellEnd"/>
      <w:r w:rsidRPr="00260E1B">
        <w:rPr>
          <w:bCs/>
          <w:spacing w:val="-1"/>
          <w:sz w:val="18"/>
          <w:szCs w:val="18"/>
        </w:rPr>
        <w:t xml:space="preserve"> underutilized by dermatologists.</w:t>
      </w:r>
      <w:r w:rsidR="00141496">
        <w:rPr>
          <w:bCs/>
          <w:spacing w:val="-1"/>
          <w:sz w:val="18"/>
          <w:szCs w:val="18"/>
        </w:rPr>
        <w:t xml:space="preserve"> </w:t>
      </w:r>
      <w:hyperlink r:id="rId45" w:history="1">
        <w:r w:rsidR="00DE004F" w:rsidRPr="009E2129">
          <w:rPr>
            <w:rStyle w:val="Hyperlink"/>
            <w:bCs/>
            <w:spacing w:val="-1"/>
            <w:sz w:val="18"/>
            <w:szCs w:val="18"/>
          </w:rPr>
          <w:t>https://www.mdedge.com/internalmedicinenews/article/17943/dermatology/dermoscopy-underutilized-united-states.</w:t>
        </w:r>
        <w:r w:rsidR="00141496">
          <w:rPr>
            <w:rStyle w:val="Hyperlink"/>
            <w:bCs/>
            <w:spacing w:val="-1"/>
            <w:sz w:val="18"/>
            <w:szCs w:val="18"/>
          </w:rPr>
          <w:t xml:space="preserve"> </w:t>
        </w:r>
      </w:hyperlink>
      <w:r w:rsidRPr="00260E1B">
        <w:rPr>
          <w:bCs/>
          <w:spacing w:val="-1"/>
          <w:sz w:val="18"/>
          <w:szCs w:val="18"/>
        </w:rPr>
        <w:t xml:space="preserve"> </w:t>
      </w:r>
      <w:r w:rsidR="00BB6774">
        <w:rPr>
          <w:bCs/>
          <w:spacing w:val="-1"/>
          <w:sz w:val="18"/>
          <w:szCs w:val="18"/>
        </w:rPr>
        <w:t>Accessed July 28, 2019.</w:t>
      </w:r>
    </w:p>
    <w:p w14:paraId="28E57443" w14:textId="77777777" w:rsidR="002564C1" w:rsidRPr="00260E1B" w:rsidRDefault="002564C1" w:rsidP="00F92E45">
      <w:pPr>
        <w:spacing w:after="0" w:line="276" w:lineRule="auto"/>
        <w:contextualSpacing/>
        <w:rPr>
          <w:bCs/>
          <w:spacing w:val="-1"/>
          <w:sz w:val="18"/>
          <w:szCs w:val="18"/>
        </w:rPr>
      </w:pPr>
    </w:p>
    <w:p w14:paraId="05A9E3FE" w14:textId="77777777" w:rsidR="002564C1" w:rsidRPr="00260E1B" w:rsidRDefault="002564C1" w:rsidP="00F92E45">
      <w:pPr>
        <w:spacing w:after="0" w:line="276" w:lineRule="auto"/>
        <w:contextualSpacing/>
        <w:rPr>
          <w:bCs/>
          <w:spacing w:val="-1"/>
          <w:sz w:val="18"/>
          <w:szCs w:val="18"/>
        </w:rPr>
      </w:pPr>
      <w:proofErr w:type="spellStart"/>
      <w:r w:rsidRPr="00260E1B">
        <w:rPr>
          <w:bCs/>
          <w:spacing w:val="-1"/>
          <w:sz w:val="18"/>
          <w:szCs w:val="18"/>
        </w:rPr>
        <w:t>Zalaudek</w:t>
      </w:r>
      <w:proofErr w:type="spellEnd"/>
      <w:r w:rsidRPr="00260E1B">
        <w:rPr>
          <w:bCs/>
          <w:spacing w:val="-1"/>
          <w:sz w:val="18"/>
          <w:szCs w:val="18"/>
        </w:rPr>
        <w:t xml:space="preserve"> I, </w:t>
      </w:r>
      <w:proofErr w:type="spellStart"/>
      <w:r w:rsidRPr="00260E1B">
        <w:rPr>
          <w:bCs/>
          <w:spacing w:val="-1"/>
          <w:sz w:val="18"/>
          <w:szCs w:val="18"/>
        </w:rPr>
        <w:t>Docimo</w:t>
      </w:r>
      <w:proofErr w:type="spellEnd"/>
      <w:r w:rsidRPr="00260E1B">
        <w:rPr>
          <w:bCs/>
          <w:spacing w:val="-1"/>
          <w:sz w:val="18"/>
          <w:szCs w:val="18"/>
        </w:rPr>
        <w:t xml:space="preserve"> G, </w:t>
      </w:r>
      <w:proofErr w:type="spellStart"/>
      <w:r w:rsidRPr="00260E1B">
        <w:rPr>
          <w:bCs/>
          <w:spacing w:val="-1"/>
          <w:sz w:val="18"/>
          <w:szCs w:val="18"/>
        </w:rPr>
        <w:t>Argenziano</w:t>
      </w:r>
      <w:proofErr w:type="spellEnd"/>
      <w:r w:rsidRPr="00260E1B">
        <w:rPr>
          <w:bCs/>
          <w:spacing w:val="-1"/>
          <w:sz w:val="18"/>
          <w:szCs w:val="18"/>
        </w:rPr>
        <w:t xml:space="preserve"> G. Using </w:t>
      </w:r>
      <w:proofErr w:type="spellStart"/>
      <w:r w:rsidRPr="00260E1B">
        <w:rPr>
          <w:bCs/>
          <w:spacing w:val="-1"/>
          <w:sz w:val="18"/>
          <w:szCs w:val="18"/>
        </w:rPr>
        <w:t>dermoscopic</w:t>
      </w:r>
      <w:proofErr w:type="spellEnd"/>
      <w:r w:rsidRPr="00260E1B">
        <w:rPr>
          <w:bCs/>
          <w:spacing w:val="-1"/>
          <w:sz w:val="18"/>
          <w:szCs w:val="18"/>
        </w:rPr>
        <w:t xml:space="preserve"> criteria and patient-related factors for the management of pigmented melanocytic nevi. Arch Dermatol. </w:t>
      </w:r>
      <w:proofErr w:type="gramStart"/>
      <w:r w:rsidRPr="00260E1B">
        <w:rPr>
          <w:bCs/>
          <w:spacing w:val="-1"/>
          <w:sz w:val="18"/>
          <w:szCs w:val="18"/>
        </w:rPr>
        <w:t>2009;145:816</w:t>
      </w:r>
      <w:proofErr w:type="gramEnd"/>
      <w:r w:rsidRPr="00260E1B">
        <w:rPr>
          <w:bCs/>
          <w:spacing w:val="-1"/>
          <w:sz w:val="18"/>
          <w:szCs w:val="18"/>
        </w:rPr>
        <w:t>.</w:t>
      </w:r>
    </w:p>
    <w:p w14:paraId="619C3CD8" w14:textId="6B7AE84D" w:rsidR="002564C1" w:rsidRPr="00F92E45" w:rsidRDefault="002564C1" w:rsidP="005408D5">
      <w:pPr>
        <w:spacing w:after="0" w:line="276" w:lineRule="auto"/>
        <w:rPr>
          <w:rFonts w:ascii="Calibri" w:hAnsi="Calibri"/>
          <w:bCs/>
        </w:rPr>
      </w:pPr>
    </w:p>
    <w:p w14:paraId="222FFAF5" w14:textId="77777777" w:rsidR="00901C30" w:rsidRPr="00F80E1E" w:rsidRDefault="00901C30" w:rsidP="00F92E45">
      <w:pPr>
        <w:pStyle w:val="PlainText"/>
        <w:spacing w:line="276" w:lineRule="auto"/>
        <w:contextualSpacing/>
        <w:jc w:val="center"/>
        <w:rPr>
          <w:rFonts w:ascii="Calibri" w:hAnsi="Calibri"/>
          <w:b/>
          <w:sz w:val="22"/>
          <w:szCs w:val="22"/>
        </w:rPr>
      </w:pPr>
      <w:r w:rsidRPr="00F80E1E">
        <w:rPr>
          <w:rFonts w:ascii="Calibri" w:hAnsi="Calibri"/>
          <w:b/>
          <w:sz w:val="22"/>
          <w:szCs w:val="22"/>
        </w:rPr>
        <w:t>Hidradenitis Suppurativa</w:t>
      </w:r>
    </w:p>
    <w:p w14:paraId="25BB3AD5" w14:textId="77777777" w:rsidR="00901C30" w:rsidRPr="00F80E1E" w:rsidRDefault="00901C30" w:rsidP="00F92E45">
      <w:pPr>
        <w:pStyle w:val="PlainText"/>
        <w:spacing w:line="276" w:lineRule="auto"/>
        <w:contextualSpacing/>
        <w:rPr>
          <w:rFonts w:ascii="Calibri" w:hAnsi="Calibri"/>
          <w:sz w:val="22"/>
          <w:szCs w:val="22"/>
        </w:rPr>
      </w:pPr>
    </w:p>
    <w:p w14:paraId="1ACCCF34" w14:textId="708524BC" w:rsidR="00901C30" w:rsidRPr="00F80E1E" w:rsidRDefault="00901C30" w:rsidP="00F92E45">
      <w:pPr>
        <w:kinsoku w:val="0"/>
        <w:overflowPunct w:val="0"/>
        <w:spacing w:after="0" w:line="276" w:lineRule="auto"/>
        <w:contextualSpacing/>
        <w:rPr>
          <w:rFonts w:ascii="Calibri" w:eastAsia="Times New Roman" w:hAnsi="Calibri"/>
          <w:b/>
        </w:rPr>
      </w:pPr>
      <w:r w:rsidRPr="00F80E1E">
        <w:rPr>
          <w:rFonts w:ascii="Calibri" w:hAnsi="Calibri"/>
          <w:b/>
        </w:rPr>
        <w:t xml:space="preserve">Gap: The </w:t>
      </w:r>
      <w:r w:rsidR="00033E29">
        <w:rPr>
          <w:rFonts w:ascii="Calibri" w:hAnsi="Calibri"/>
          <w:b/>
        </w:rPr>
        <w:t xml:space="preserve">differential </w:t>
      </w:r>
      <w:r w:rsidRPr="00F80E1E">
        <w:rPr>
          <w:rFonts w:ascii="Calibri" w:hAnsi="Calibri"/>
          <w:b/>
        </w:rPr>
        <w:t>diagnosis of h</w:t>
      </w:r>
      <w:r w:rsidRPr="00F80E1E">
        <w:rPr>
          <w:rFonts w:ascii="Calibri" w:eastAsia="Times New Roman" w:hAnsi="Calibri" w:cs="Times New Roman"/>
          <w:b/>
        </w:rPr>
        <w:t xml:space="preserve">idradenitis </w:t>
      </w:r>
      <w:r w:rsidRPr="00F80E1E">
        <w:rPr>
          <w:rFonts w:ascii="Calibri" w:eastAsia="Times New Roman" w:hAnsi="Calibri"/>
          <w:b/>
        </w:rPr>
        <w:t xml:space="preserve">suppurativa </w:t>
      </w:r>
      <w:r w:rsidR="00033E29">
        <w:rPr>
          <w:rFonts w:ascii="Calibri" w:eastAsia="Times New Roman" w:hAnsi="Calibri"/>
          <w:b/>
        </w:rPr>
        <w:t xml:space="preserve">is challenging, so much so that many </w:t>
      </w:r>
      <w:r w:rsidRPr="00F80E1E">
        <w:rPr>
          <w:rFonts w:ascii="Calibri" w:eastAsia="Times New Roman" w:hAnsi="Calibri"/>
          <w:b/>
        </w:rPr>
        <w:t>patients remain undiagnosed for an average of 7 years</w:t>
      </w:r>
      <w:r w:rsidR="00033E29">
        <w:rPr>
          <w:rFonts w:ascii="Calibri" w:eastAsia="Times New Roman" w:hAnsi="Calibri"/>
          <w:b/>
        </w:rPr>
        <w:t>.</w:t>
      </w:r>
      <w:r w:rsidRPr="00F80E1E">
        <w:rPr>
          <w:rFonts w:ascii="Calibri" w:eastAsia="Times New Roman" w:hAnsi="Calibri"/>
          <w:b/>
        </w:rPr>
        <w:t xml:space="preserve"> </w:t>
      </w:r>
    </w:p>
    <w:p w14:paraId="3E35BEDB" w14:textId="77777777" w:rsidR="00901C30" w:rsidRPr="00F80E1E" w:rsidRDefault="00901C30" w:rsidP="00F92E45">
      <w:pPr>
        <w:kinsoku w:val="0"/>
        <w:overflowPunct w:val="0"/>
        <w:spacing w:after="0" w:line="276" w:lineRule="auto"/>
        <w:contextualSpacing/>
        <w:rPr>
          <w:rFonts w:ascii="Calibri" w:eastAsia="Times New Roman" w:hAnsi="Calibri"/>
          <w:i/>
        </w:rPr>
      </w:pPr>
    </w:p>
    <w:p w14:paraId="2EE79D8B" w14:textId="3EDF4273" w:rsidR="00901C30" w:rsidRPr="00F80E1E" w:rsidRDefault="00901C30" w:rsidP="00F92E45">
      <w:pPr>
        <w:kinsoku w:val="0"/>
        <w:overflowPunct w:val="0"/>
        <w:spacing w:after="0" w:line="276" w:lineRule="auto"/>
        <w:contextualSpacing/>
        <w:rPr>
          <w:rFonts w:ascii="Calibri" w:eastAsia="Times New Roman" w:hAnsi="Calibri" w:cs="Times New Roman"/>
          <w:i/>
        </w:rPr>
      </w:pPr>
      <w:r w:rsidRPr="00F80E1E">
        <w:rPr>
          <w:rFonts w:ascii="Calibri" w:eastAsia="Times New Roman" w:hAnsi="Calibri"/>
          <w:i/>
        </w:rPr>
        <w:t>Learning objective: List signs, symptoms</w:t>
      </w:r>
      <w:r w:rsidR="00033E29">
        <w:rPr>
          <w:rFonts w:ascii="Calibri" w:eastAsia="Times New Roman" w:hAnsi="Calibri"/>
          <w:i/>
        </w:rPr>
        <w:t xml:space="preserve">, </w:t>
      </w:r>
      <w:r w:rsidRPr="00F80E1E">
        <w:rPr>
          <w:rFonts w:ascii="Calibri" w:eastAsia="Times New Roman" w:hAnsi="Calibri"/>
          <w:i/>
        </w:rPr>
        <w:t>and</w:t>
      </w:r>
      <w:r w:rsidRPr="00F80E1E">
        <w:rPr>
          <w:rFonts w:ascii="Calibri" w:eastAsia="Times New Roman" w:hAnsi="Calibri"/>
          <w:b/>
          <w:i/>
        </w:rPr>
        <w:t xml:space="preserve"> </w:t>
      </w:r>
      <w:r w:rsidRPr="00F80E1E">
        <w:rPr>
          <w:rFonts w:ascii="Calibri" w:eastAsia="Times New Roman" w:hAnsi="Calibri"/>
          <w:i/>
        </w:rPr>
        <w:t xml:space="preserve">diagnostic indicators </w:t>
      </w:r>
      <w:r w:rsidRPr="00F80E1E">
        <w:rPr>
          <w:rFonts w:ascii="Calibri" w:eastAsia="Times New Roman" w:hAnsi="Calibri" w:cs="Times New Roman"/>
          <w:i/>
        </w:rPr>
        <w:t>o</w:t>
      </w:r>
      <w:r w:rsidRPr="00F80E1E">
        <w:rPr>
          <w:rFonts w:ascii="Calibri" w:eastAsia="Times New Roman" w:hAnsi="Calibri"/>
          <w:i/>
        </w:rPr>
        <w:t>f HS severity levels, and describe initial steps for treatment</w:t>
      </w:r>
      <w:r w:rsidRPr="00F80E1E">
        <w:rPr>
          <w:rFonts w:ascii="Calibri" w:eastAsia="Times New Roman" w:hAnsi="Calibri" w:cs="Times New Roman"/>
          <w:i/>
        </w:rPr>
        <w:t>.</w:t>
      </w:r>
    </w:p>
    <w:p w14:paraId="0693AA00" w14:textId="77777777" w:rsidR="00901C30" w:rsidRPr="00F80E1E" w:rsidRDefault="00901C30" w:rsidP="00F92E45">
      <w:pPr>
        <w:pStyle w:val="PlainText"/>
        <w:spacing w:line="276" w:lineRule="auto"/>
        <w:contextualSpacing/>
        <w:rPr>
          <w:rFonts w:ascii="Calibri" w:hAnsi="Calibri"/>
          <w:sz w:val="22"/>
          <w:szCs w:val="22"/>
        </w:rPr>
      </w:pPr>
    </w:p>
    <w:p w14:paraId="69ED86EF" w14:textId="1604FCE3" w:rsidR="00901C30" w:rsidRPr="00F80E1E" w:rsidRDefault="00901C30" w:rsidP="00F92E45">
      <w:pPr>
        <w:pStyle w:val="PlainText"/>
        <w:spacing w:line="276" w:lineRule="auto"/>
        <w:contextualSpacing/>
        <w:rPr>
          <w:rFonts w:ascii="Calibri" w:eastAsia="Times New Roman" w:hAnsi="Calibri"/>
          <w:sz w:val="22"/>
          <w:szCs w:val="22"/>
        </w:rPr>
      </w:pPr>
      <w:r w:rsidRPr="00F80E1E">
        <w:rPr>
          <w:rFonts w:ascii="Calibri" w:hAnsi="Calibri"/>
          <w:sz w:val="22"/>
          <w:szCs w:val="22"/>
        </w:rPr>
        <w:t>Hidradenitis suppurativa (HS), a disease of the hair follicles that involves follicular occlusion and hyperkeratosis, is an uncommon disorder that disproportionately affects female patients, young adults, and African American and biracial patients in the US.[</w:t>
      </w:r>
      <w:proofErr w:type="spellStart"/>
      <w:r w:rsidRPr="00F80E1E">
        <w:rPr>
          <w:rFonts w:ascii="Calibri" w:hAnsi="Calibri"/>
          <w:sz w:val="22"/>
          <w:szCs w:val="22"/>
        </w:rPr>
        <w:t>Barg</w:t>
      </w:r>
      <w:proofErr w:type="spellEnd"/>
      <w:r w:rsidRPr="00F80E1E">
        <w:rPr>
          <w:rFonts w:ascii="Calibri" w:hAnsi="Calibri"/>
          <w:sz w:val="22"/>
          <w:szCs w:val="22"/>
        </w:rPr>
        <w:t xml:space="preserve"> 2017] A recent retrospective analysis found a prevalence of </w:t>
      </w:r>
      <w:r w:rsidRPr="00F80E1E">
        <w:rPr>
          <w:rFonts w:ascii="Calibri" w:eastAsia="Times New Roman" w:hAnsi="Calibri"/>
          <w:sz w:val="22"/>
          <w:szCs w:val="22"/>
        </w:rPr>
        <w:t>0.10%, or 98 per 100,000 persons, with an adjusted prevalence in women more than twice that of men. The prevalence of HS was highest among patients aged 30 to 39 years (172 per 100,000) compared with all other age groups (range, 15-150 per 100,000), with a 3-fold higher prevalence among African Americans and 2-fold higher prevalence among biracial individuals than among white patients.[</w:t>
      </w:r>
      <w:proofErr w:type="spellStart"/>
      <w:r w:rsidRPr="00F80E1E">
        <w:rPr>
          <w:rFonts w:ascii="Calibri" w:eastAsia="Times New Roman" w:hAnsi="Calibri"/>
          <w:sz w:val="22"/>
          <w:szCs w:val="22"/>
        </w:rPr>
        <w:t>Barg</w:t>
      </w:r>
      <w:proofErr w:type="spellEnd"/>
      <w:r w:rsidR="00141496">
        <w:rPr>
          <w:rFonts w:ascii="Calibri" w:eastAsia="Times New Roman" w:hAnsi="Calibri"/>
          <w:sz w:val="22"/>
          <w:szCs w:val="22"/>
        </w:rPr>
        <w:t xml:space="preserve"> </w:t>
      </w:r>
      <w:r w:rsidR="00346F70">
        <w:rPr>
          <w:rFonts w:ascii="Calibri" w:eastAsia="Times New Roman" w:hAnsi="Calibri"/>
          <w:sz w:val="22"/>
          <w:szCs w:val="22"/>
        </w:rPr>
        <w:t>2017</w:t>
      </w:r>
      <w:r w:rsidRPr="00F80E1E">
        <w:rPr>
          <w:rFonts w:ascii="Calibri" w:eastAsia="Times New Roman" w:hAnsi="Calibri"/>
          <w:sz w:val="22"/>
          <w:szCs w:val="22"/>
        </w:rPr>
        <w:t>]</w:t>
      </w:r>
      <w:r w:rsidR="004127D8">
        <w:rPr>
          <w:rFonts w:ascii="Calibri" w:eastAsia="Times New Roman" w:hAnsi="Calibri"/>
          <w:sz w:val="22"/>
          <w:szCs w:val="22"/>
        </w:rPr>
        <w:t xml:space="preserve"> An article in press from the </w:t>
      </w:r>
      <w:r w:rsidR="00087210">
        <w:rPr>
          <w:rFonts w:ascii="Calibri" w:eastAsia="Times New Roman" w:hAnsi="Calibri"/>
          <w:sz w:val="22"/>
          <w:szCs w:val="22"/>
        </w:rPr>
        <w:t xml:space="preserve">Journal of the </w:t>
      </w:r>
      <w:r w:rsidR="004127D8">
        <w:rPr>
          <w:rFonts w:ascii="Calibri" w:eastAsia="Times New Roman" w:hAnsi="Calibri"/>
          <w:sz w:val="22"/>
          <w:szCs w:val="22"/>
        </w:rPr>
        <w:t>American Academy of Dermatology notes that</w:t>
      </w:r>
      <w:r w:rsidR="00087210">
        <w:rPr>
          <w:rFonts w:ascii="Calibri" w:eastAsia="Times New Roman" w:hAnsi="Calibri"/>
          <w:sz w:val="22"/>
          <w:szCs w:val="22"/>
        </w:rPr>
        <w:t xml:space="preserve"> HS </w:t>
      </w:r>
      <w:r w:rsidR="008E1659">
        <w:rPr>
          <w:rFonts w:ascii="Calibri" w:eastAsia="Times New Roman" w:hAnsi="Calibri"/>
          <w:sz w:val="22"/>
          <w:szCs w:val="22"/>
        </w:rPr>
        <w:t>“</w:t>
      </w:r>
      <w:r w:rsidR="00087210">
        <w:rPr>
          <w:rFonts w:ascii="Calibri" w:eastAsia="Times New Roman" w:hAnsi="Calibri"/>
          <w:sz w:val="22"/>
          <w:szCs w:val="22"/>
        </w:rPr>
        <w:t>has an enormous impact on patients</w:t>
      </w:r>
      <w:r w:rsidR="008E1659">
        <w:rPr>
          <w:rFonts w:ascii="Calibri" w:eastAsia="Times New Roman" w:hAnsi="Calibri"/>
          <w:sz w:val="22"/>
          <w:szCs w:val="22"/>
        </w:rPr>
        <w:t>’</w:t>
      </w:r>
      <w:r w:rsidR="00087210">
        <w:rPr>
          <w:rFonts w:ascii="Calibri" w:eastAsia="Times New Roman" w:hAnsi="Calibri"/>
          <w:sz w:val="22"/>
          <w:szCs w:val="22"/>
        </w:rPr>
        <w:t xml:space="preserve"> lives.</w:t>
      </w:r>
      <w:r w:rsidR="008E1659">
        <w:rPr>
          <w:rFonts w:ascii="Calibri" w:eastAsia="Times New Roman" w:hAnsi="Calibri"/>
          <w:sz w:val="22"/>
          <w:szCs w:val="22"/>
        </w:rPr>
        <w:t>”</w:t>
      </w:r>
      <w:r w:rsidR="00087210">
        <w:rPr>
          <w:rFonts w:ascii="Calibri" w:eastAsia="Times New Roman" w:hAnsi="Calibri"/>
          <w:sz w:val="22"/>
          <w:szCs w:val="22"/>
        </w:rPr>
        <w:t>[</w:t>
      </w:r>
      <w:proofErr w:type="spellStart"/>
      <w:r w:rsidR="00087210">
        <w:rPr>
          <w:rFonts w:ascii="Calibri" w:eastAsia="Times New Roman" w:hAnsi="Calibri"/>
          <w:sz w:val="22"/>
          <w:szCs w:val="22"/>
        </w:rPr>
        <w:t>Kolli</w:t>
      </w:r>
      <w:proofErr w:type="spellEnd"/>
      <w:r w:rsidR="00087210">
        <w:rPr>
          <w:rFonts w:ascii="Calibri" w:eastAsia="Times New Roman" w:hAnsi="Calibri"/>
          <w:sz w:val="22"/>
          <w:szCs w:val="22"/>
        </w:rPr>
        <w:t xml:space="preserve"> 2019]</w:t>
      </w:r>
    </w:p>
    <w:p w14:paraId="585E5CDC" w14:textId="77777777" w:rsidR="00901C30" w:rsidRPr="00F80E1E" w:rsidRDefault="00901C30" w:rsidP="00F92E45">
      <w:pPr>
        <w:pStyle w:val="PlainText"/>
        <w:spacing w:line="276" w:lineRule="auto"/>
        <w:contextualSpacing/>
        <w:rPr>
          <w:rFonts w:ascii="Calibri" w:eastAsia="Times New Roman" w:hAnsi="Calibri"/>
          <w:sz w:val="22"/>
          <w:szCs w:val="22"/>
        </w:rPr>
      </w:pPr>
    </w:p>
    <w:p w14:paraId="371D3C30" w14:textId="7F0A1BAA"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lastRenderedPageBreak/>
        <w:t xml:space="preserve">Patients with HS have painful, inflammatory papules and nodules which frequently progress to form abscesses, sinus tracts and hypertrophic scars. Bacteria are not thought to have a primary role in lesion formation, and abscesses are often sterile. The diagnosis of </w:t>
      </w:r>
      <w:r w:rsidRPr="00F80E1E">
        <w:rPr>
          <w:rStyle w:val="highlight"/>
          <w:rFonts w:ascii="Calibri" w:hAnsi="Calibri"/>
          <w:sz w:val="22"/>
          <w:szCs w:val="22"/>
        </w:rPr>
        <w:t>hidradenitis</w:t>
      </w:r>
      <w:r w:rsidRPr="00F80E1E">
        <w:rPr>
          <w:rFonts w:ascii="Calibri" w:hAnsi="Calibri"/>
          <w:sz w:val="22"/>
          <w:szCs w:val="22"/>
        </w:rPr>
        <w:t xml:space="preserve"> suppurativa is clinically based, without a specific diagnostic test. The 3 key elements required to diagnose </w:t>
      </w:r>
      <w:r w:rsidR="003E787B">
        <w:rPr>
          <w:rFonts w:ascii="Calibri" w:hAnsi="Calibri"/>
          <w:sz w:val="22"/>
          <w:szCs w:val="22"/>
        </w:rPr>
        <w:t>HS</w:t>
      </w:r>
      <w:r w:rsidRPr="00F80E1E">
        <w:rPr>
          <w:rFonts w:ascii="Calibri" w:hAnsi="Calibri"/>
          <w:sz w:val="22"/>
          <w:szCs w:val="22"/>
        </w:rPr>
        <w:t xml:space="preserve"> are typical lesions, characteristic distribution, and recurrence. All 3 criteria must be present for the definitive </w:t>
      </w:r>
      <w:proofErr w:type="gramStart"/>
      <w:r w:rsidRPr="00F80E1E">
        <w:rPr>
          <w:rFonts w:ascii="Calibri" w:hAnsi="Calibri"/>
          <w:sz w:val="22"/>
          <w:szCs w:val="22"/>
        </w:rPr>
        <w:t>diagnosis.[</w:t>
      </w:r>
      <w:proofErr w:type="spellStart"/>
      <w:proofErr w:type="gramEnd"/>
      <w:r w:rsidRPr="00F80E1E">
        <w:rPr>
          <w:rFonts w:ascii="Calibri" w:hAnsi="Calibri"/>
          <w:sz w:val="22"/>
          <w:szCs w:val="22"/>
        </w:rPr>
        <w:t>Zouboulis</w:t>
      </w:r>
      <w:proofErr w:type="spellEnd"/>
      <w:r w:rsidR="00E82854">
        <w:rPr>
          <w:rFonts w:ascii="Calibri" w:hAnsi="Calibri"/>
          <w:sz w:val="22"/>
          <w:szCs w:val="22"/>
        </w:rPr>
        <w:t xml:space="preserve"> 2015</w:t>
      </w:r>
      <w:r w:rsidRPr="00F80E1E">
        <w:rPr>
          <w:rFonts w:ascii="Calibri" w:hAnsi="Calibri"/>
          <w:sz w:val="22"/>
          <w:szCs w:val="22"/>
        </w:rPr>
        <w:t xml:space="preserve">] The most important nongenetic factors implicated in </w:t>
      </w:r>
      <w:r w:rsidR="003E787B">
        <w:rPr>
          <w:rStyle w:val="highlight"/>
          <w:rFonts w:ascii="Calibri" w:hAnsi="Calibri"/>
          <w:sz w:val="22"/>
          <w:szCs w:val="22"/>
        </w:rPr>
        <w:t xml:space="preserve">HS </w:t>
      </w:r>
      <w:r w:rsidRPr="00F80E1E">
        <w:rPr>
          <w:rFonts w:ascii="Calibri" w:hAnsi="Calibri"/>
          <w:sz w:val="22"/>
          <w:szCs w:val="22"/>
        </w:rPr>
        <w:t xml:space="preserve">are obesity and smoking.[Ball 2016]. Causal risk factors include friction in areas of the body such as the armpits, use of medications such as lithium, and (somewhat more controversially) hormonal factors. Associated risk factors include obesity, smoking, and genetic predisposition. Patients with HS remain undiagnosed for an average of 7 </w:t>
      </w:r>
      <w:proofErr w:type="gramStart"/>
      <w:r w:rsidRPr="00F80E1E">
        <w:rPr>
          <w:rFonts w:ascii="Calibri" w:hAnsi="Calibri"/>
          <w:sz w:val="22"/>
          <w:szCs w:val="22"/>
        </w:rPr>
        <w:t>years.[</w:t>
      </w:r>
      <w:proofErr w:type="spellStart"/>
      <w:proofErr w:type="gramEnd"/>
      <w:r w:rsidRPr="00F80E1E">
        <w:rPr>
          <w:rFonts w:ascii="Calibri" w:hAnsi="Calibri"/>
          <w:sz w:val="22"/>
          <w:szCs w:val="22"/>
        </w:rPr>
        <w:t>Micheletti</w:t>
      </w:r>
      <w:proofErr w:type="spellEnd"/>
      <w:r w:rsidR="000F1DDB">
        <w:rPr>
          <w:rFonts w:ascii="Calibri" w:hAnsi="Calibri"/>
          <w:sz w:val="22"/>
          <w:szCs w:val="22"/>
        </w:rPr>
        <w:t xml:space="preserve"> 2017</w:t>
      </w:r>
      <w:r w:rsidRPr="00F80E1E">
        <w:rPr>
          <w:rFonts w:ascii="Calibri" w:hAnsi="Calibri"/>
          <w:sz w:val="22"/>
          <w:szCs w:val="22"/>
        </w:rPr>
        <w:t>]</w:t>
      </w:r>
    </w:p>
    <w:p w14:paraId="779AD639" w14:textId="77777777" w:rsidR="00901C30" w:rsidRPr="00F80E1E" w:rsidRDefault="00901C30" w:rsidP="00F92E45">
      <w:pPr>
        <w:pStyle w:val="PlainText"/>
        <w:spacing w:line="276" w:lineRule="auto"/>
        <w:contextualSpacing/>
        <w:rPr>
          <w:rFonts w:ascii="Calibri" w:hAnsi="Calibri"/>
          <w:sz w:val="22"/>
          <w:szCs w:val="22"/>
        </w:rPr>
      </w:pPr>
    </w:p>
    <w:p w14:paraId="0A195247" w14:textId="07DD58AB"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HS, especially when severe, can profoundly affect patients</w:t>
      </w:r>
      <w:r w:rsidR="008E1659">
        <w:rPr>
          <w:rFonts w:ascii="Calibri" w:hAnsi="Calibri"/>
          <w:sz w:val="22"/>
          <w:szCs w:val="22"/>
        </w:rPr>
        <w:t>’</w:t>
      </w:r>
      <w:r w:rsidRPr="00F80E1E">
        <w:rPr>
          <w:rFonts w:ascii="Calibri" w:hAnsi="Calibri"/>
          <w:sz w:val="22"/>
          <w:szCs w:val="22"/>
        </w:rPr>
        <w:t xml:space="preserve"> quality of life. In severe, recurrent, and/or recalcitrant cases, depression and other psychosocial effects (including withdrawal from social activities and impaired work performance) frequently </w:t>
      </w:r>
      <w:proofErr w:type="gramStart"/>
      <w:r w:rsidRPr="00F80E1E">
        <w:rPr>
          <w:rFonts w:ascii="Calibri" w:hAnsi="Calibri"/>
          <w:sz w:val="22"/>
          <w:szCs w:val="22"/>
        </w:rPr>
        <w:t>are seen as</w:t>
      </w:r>
      <w:proofErr w:type="gramEnd"/>
      <w:r w:rsidRPr="00F80E1E">
        <w:rPr>
          <w:rFonts w:ascii="Calibri" w:hAnsi="Calibri"/>
          <w:sz w:val="22"/>
          <w:szCs w:val="22"/>
        </w:rPr>
        <w:t xml:space="preserve"> well. Medical complications include anal, urethral, and rectal strictures and fistulas; contractures and limitations of limb mobility; an increased risk for Crohn</w:t>
      </w:r>
      <w:r w:rsidR="008E1659">
        <w:rPr>
          <w:rFonts w:ascii="Calibri" w:hAnsi="Calibri"/>
          <w:sz w:val="22"/>
          <w:szCs w:val="22"/>
        </w:rPr>
        <w:t>’</w:t>
      </w:r>
      <w:r w:rsidRPr="00F80E1E">
        <w:rPr>
          <w:rFonts w:ascii="Calibri" w:hAnsi="Calibri"/>
          <w:sz w:val="22"/>
          <w:szCs w:val="22"/>
        </w:rPr>
        <w:t xml:space="preserve">s and ulcerative colitis; squamous cell carcinoma and other malignancies; kidney disease; and the metabolic </w:t>
      </w:r>
      <w:proofErr w:type="gramStart"/>
      <w:r w:rsidRPr="00F80E1E">
        <w:rPr>
          <w:rFonts w:ascii="Calibri" w:hAnsi="Calibri"/>
          <w:sz w:val="22"/>
          <w:szCs w:val="22"/>
        </w:rPr>
        <w:t>syndrome.[</w:t>
      </w:r>
      <w:proofErr w:type="spellStart"/>
      <w:proofErr w:type="gramEnd"/>
      <w:r w:rsidRPr="00F80E1E">
        <w:rPr>
          <w:rFonts w:ascii="Calibri" w:hAnsi="Calibri"/>
          <w:sz w:val="22"/>
          <w:szCs w:val="22"/>
        </w:rPr>
        <w:t>Michele</w:t>
      </w:r>
      <w:r w:rsidR="00A935E5">
        <w:rPr>
          <w:rFonts w:ascii="Calibri" w:hAnsi="Calibri"/>
          <w:sz w:val="22"/>
          <w:szCs w:val="22"/>
        </w:rPr>
        <w:t>t</w:t>
      </w:r>
      <w:r w:rsidRPr="00F80E1E">
        <w:rPr>
          <w:rFonts w:ascii="Calibri" w:hAnsi="Calibri"/>
          <w:sz w:val="22"/>
          <w:szCs w:val="22"/>
        </w:rPr>
        <w:t>ti</w:t>
      </w:r>
      <w:proofErr w:type="spellEnd"/>
      <w:r w:rsidR="000F1DDB">
        <w:rPr>
          <w:rFonts w:ascii="Calibri" w:hAnsi="Calibri"/>
          <w:sz w:val="22"/>
          <w:szCs w:val="22"/>
        </w:rPr>
        <w:t xml:space="preserve"> 2017;</w:t>
      </w:r>
      <w:r w:rsidRPr="00F80E1E">
        <w:rPr>
          <w:rFonts w:ascii="Calibri" w:hAnsi="Calibri"/>
          <w:sz w:val="22"/>
          <w:szCs w:val="22"/>
        </w:rPr>
        <w:t xml:space="preserve"> </w:t>
      </w:r>
      <w:proofErr w:type="spellStart"/>
      <w:r w:rsidRPr="00F80E1E">
        <w:rPr>
          <w:rFonts w:ascii="Calibri" w:hAnsi="Calibri"/>
          <w:sz w:val="22"/>
          <w:szCs w:val="22"/>
        </w:rPr>
        <w:t>Zouboulis</w:t>
      </w:r>
      <w:proofErr w:type="spellEnd"/>
      <w:r w:rsidR="00E82854">
        <w:rPr>
          <w:rFonts w:ascii="Calibri" w:hAnsi="Calibri"/>
          <w:sz w:val="22"/>
          <w:szCs w:val="22"/>
        </w:rPr>
        <w:t xml:space="preserve"> 2015</w:t>
      </w:r>
      <w:r w:rsidRPr="00F80E1E">
        <w:rPr>
          <w:rFonts w:ascii="Calibri" w:hAnsi="Calibri"/>
          <w:sz w:val="22"/>
          <w:szCs w:val="22"/>
        </w:rPr>
        <w:t>]</w:t>
      </w:r>
    </w:p>
    <w:p w14:paraId="08763428" w14:textId="77777777" w:rsidR="00901C30" w:rsidRPr="00F80E1E" w:rsidRDefault="00901C30" w:rsidP="00F92E45">
      <w:pPr>
        <w:pStyle w:val="PlainText"/>
        <w:spacing w:line="276" w:lineRule="auto"/>
        <w:contextualSpacing/>
        <w:rPr>
          <w:rFonts w:ascii="Calibri" w:hAnsi="Calibri"/>
          <w:sz w:val="22"/>
          <w:szCs w:val="22"/>
          <w:highlight w:val="yellow"/>
        </w:rPr>
      </w:pPr>
    </w:p>
    <w:p w14:paraId="39BB8526" w14:textId="519F5D34" w:rsidR="00901C30" w:rsidRDefault="00901C30" w:rsidP="005408D5">
      <w:pPr>
        <w:pStyle w:val="PlainText"/>
        <w:spacing w:line="276" w:lineRule="auto"/>
        <w:contextualSpacing/>
        <w:rPr>
          <w:rFonts w:ascii="Calibri" w:hAnsi="Calibri"/>
          <w:sz w:val="22"/>
          <w:szCs w:val="22"/>
        </w:rPr>
      </w:pPr>
      <w:r w:rsidRPr="00F80E1E">
        <w:rPr>
          <w:rFonts w:ascii="Calibri" w:hAnsi="Calibri"/>
          <w:sz w:val="22"/>
          <w:szCs w:val="22"/>
        </w:rPr>
        <w:t>Specialists in dermatology and women</w:t>
      </w:r>
      <w:r w:rsidR="008E1659">
        <w:rPr>
          <w:rFonts w:ascii="Calibri" w:hAnsi="Calibri"/>
          <w:sz w:val="22"/>
          <w:szCs w:val="22"/>
        </w:rPr>
        <w:t>’</w:t>
      </w:r>
      <w:r w:rsidRPr="00F80E1E">
        <w:rPr>
          <w:rFonts w:ascii="Calibri" w:hAnsi="Calibri"/>
          <w:sz w:val="22"/>
          <w:szCs w:val="22"/>
        </w:rPr>
        <w:t>s health practitioners are the clinicians most likely to see patients with HS. Patients with severe cases often seek relief in hospital emergency departments; therefore, it is also important for emergency medicine clinicians to be able to readily recognize the manifestations of this disease, institute palliative therapy, and refer patients to the appropriate specialists for prompt attention and follow-up care.</w:t>
      </w:r>
    </w:p>
    <w:p w14:paraId="4AB65C08" w14:textId="77777777" w:rsidR="003E787B" w:rsidRPr="00F80E1E" w:rsidRDefault="003E787B" w:rsidP="00F92E45">
      <w:pPr>
        <w:pStyle w:val="PlainText"/>
        <w:spacing w:line="276" w:lineRule="auto"/>
        <w:contextualSpacing/>
        <w:rPr>
          <w:rFonts w:ascii="Calibri" w:hAnsi="Calibri"/>
          <w:sz w:val="22"/>
          <w:szCs w:val="22"/>
        </w:rPr>
      </w:pPr>
    </w:p>
    <w:p w14:paraId="599C3C04" w14:textId="08114953" w:rsidR="00901C30" w:rsidRPr="00F80E1E" w:rsidRDefault="004A486C" w:rsidP="00F92E45">
      <w:pPr>
        <w:pStyle w:val="PlainText"/>
        <w:spacing w:line="276" w:lineRule="auto"/>
        <w:contextualSpacing/>
        <w:rPr>
          <w:rFonts w:ascii="Calibri" w:hAnsi="Calibri"/>
          <w:sz w:val="22"/>
          <w:szCs w:val="22"/>
        </w:rPr>
      </w:pPr>
      <w:r w:rsidRPr="002124EA">
        <w:rPr>
          <w:rFonts w:ascii="Calibri" w:hAnsi="Calibri" w:cs="Arial"/>
          <w:b/>
        </w:rPr>
        <w:t>Gap:</w:t>
      </w:r>
      <w:r>
        <w:rPr>
          <w:rFonts w:ascii="Calibri" w:hAnsi="Calibri" w:cs="Arial"/>
          <w:b/>
          <w:smallCaps/>
        </w:rPr>
        <w:t xml:space="preserve"> </w:t>
      </w:r>
      <w:r w:rsidR="00901C30" w:rsidRPr="00F80E1E">
        <w:rPr>
          <w:rFonts w:ascii="Calibri" w:hAnsi="Calibri"/>
          <w:b/>
          <w:sz w:val="22"/>
          <w:szCs w:val="22"/>
        </w:rPr>
        <w:t xml:space="preserve">Because HS has many clinical </w:t>
      </w:r>
      <w:r w:rsidR="008E1659">
        <w:rPr>
          <w:rFonts w:ascii="Calibri" w:hAnsi="Calibri"/>
          <w:b/>
          <w:sz w:val="22"/>
          <w:szCs w:val="22"/>
        </w:rPr>
        <w:t>“</w:t>
      </w:r>
      <w:r w:rsidR="00901C30" w:rsidRPr="00F80E1E">
        <w:rPr>
          <w:rFonts w:ascii="Calibri" w:hAnsi="Calibri"/>
          <w:b/>
          <w:sz w:val="22"/>
          <w:szCs w:val="22"/>
        </w:rPr>
        <w:t>mimickers,</w:t>
      </w:r>
      <w:r w:rsidR="008E1659">
        <w:rPr>
          <w:rFonts w:ascii="Calibri" w:hAnsi="Calibri"/>
          <w:b/>
          <w:sz w:val="22"/>
          <w:szCs w:val="22"/>
        </w:rPr>
        <w:t>”</w:t>
      </w:r>
      <w:r w:rsidR="00901C30" w:rsidRPr="00F80E1E">
        <w:rPr>
          <w:rFonts w:ascii="Calibri" w:hAnsi="Calibri"/>
          <w:b/>
          <w:sz w:val="22"/>
          <w:szCs w:val="22"/>
        </w:rPr>
        <w:t xml:space="preserve"> clinicians often treat patients erroneously </w:t>
      </w:r>
      <w:r w:rsidR="005D7E96">
        <w:rPr>
          <w:rFonts w:ascii="Calibri" w:hAnsi="Calibri"/>
          <w:b/>
          <w:sz w:val="22"/>
          <w:szCs w:val="22"/>
        </w:rPr>
        <w:t xml:space="preserve">– and sometimes harmfully – </w:t>
      </w:r>
      <w:r w:rsidR="00901C30" w:rsidRPr="00F80E1E">
        <w:rPr>
          <w:rFonts w:ascii="Calibri" w:hAnsi="Calibri"/>
          <w:b/>
          <w:sz w:val="22"/>
          <w:szCs w:val="22"/>
        </w:rPr>
        <w:t>for an incorrect diagnosis.</w:t>
      </w:r>
    </w:p>
    <w:p w14:paraId="59B74A4E" w14:textId="77777777" w:rsidR="00901C30" w:rsidRPr="00F80E1E" w:rsidRDefault="00901C30" w:rsidP="00F92E45">
      <w:pPr>
        <w:pStyle w:val="PlainText"/>
        <w:spacing w:line="276" w:lineRule="auto"/>
        <w:contextualSpacing/>
        <w:rPr>
          <w:rFonts w:ascii="Calibri" w:hAnsi="Calibri"/>
          <w:i/>
          <w:sz w:val="22"/>
          <w:szCs w:val="22"/>
        </w:rPr>
      </w:pPr>
    </w:p>
    <w:p w14:paraId="67AA7EE8" w14:textId="7A749BF4" w:rsidR="00901C30" w:rsidRPr="00F80E1E" w:rsidRDefault="00901C30" w:rsidP="00F92E45">
      <w:pPr>
        <w:pStyle w:val="PlainText"/>
        <w:spacing w:line="276" w:lineRule="auto"/>
        <w:contextualSpacing/>
        <w:rPr>
          <w:rFonts w:ascii="Calibri" w:hAnsi="Calibri"/>
          <w:i/>
          <w:sz w:val="22"/>
          <w:szCs w:val="22"/>
        </w:rPr>
      </w:pPr>
      <w:r w:rsidRPr="00F80E1E">
        <w:rPr>
          <w:rFonts w:ascii="Calibri" w:hAnsi="Calibri"/>
          <w:i/>
          <w:sz w:val="22"/>
          <w:szCs w:val="22"/>
        </w:rPr>
        <w:t>Learning objective: Selectively treat patients based on a</w:t>
      </w:r>
      <w:r w:rsidR="00DE004F">
        <w:rPr>
          <w:rFonts w:ascii="Calibri" w:hAnsi="Calibri"/>
          <w:i/>
          <w:sz w:val="22"/>
          <w:szCs w:val="22"/>
        </w:rPr>
        <w:t>n</w:t>
      </w:r>
      <w:r w:rsidRPr="00F80E1E">
        <w:rPr>
          <w:rFonts w:ascii="Calibri" w:hAnsi="Calibri"/>
          <w:i/>
          <w:sz w:val="22"/>
          <w:szCs w:val="22"/>
        </w:rPr>
        <w:t xml:space="preserve"> accurate diagnosis or refer patients for specialty care.</w:t>
      </w:r>
    </w:p>
    <w:p w14:paraId="12D36BB1" w14:textId="77777777" w:rsidR="00901C30" w:rsidRPr="00F80E1E" w:rsidRDefault="00901C30" w:rsidP="00F92E45">
      <w:pPr>
        <w:pStyle w:val="PlainText"/>
        <w:spacing w:line="276" w:lineRule="auto"/>
        <w:contextualSpacing/>
        <w:rPr>
          <w:rFonts w:ascii="Calibri" w:hAnsi="Calibri"/>
          <w:i/>
          <w:sz w:val="22"/>
          <w:szCs w:val="22"/>
        </w:rPr>
      </w:pPr>
    </w:p>
    <w:p w14:paraId="53D71DDF" w14:textId="06500630"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 xml:space="preserve">Clinicians have many options to treat and help people manage HS, but for most patients, an early and accurate diagnosis remains elusive.[McNamara 2017] Treatment is based on the severity, duration, and morphology of characteristic lesions, as determined by the Hurley staging system.[Hurley 1989] Most patients with HS—an estimated 75%—have isolated lesions (Hurley stage 1); about 24% have some confluence of lesions (stage 2); and less than 1% have full confluence of lesions (stage 3). Early diagnosis of this disease can lead to better symptom management, prevention of lesion progression, and reduced risk for development of new </w:t>
      </w:r>
      <w:proofErr w:type="gramStart"/>
      <w:r w:rsidRPr="00F80E1E">
        <w:rPr>
          <w:rFonts w:ascii="Calibri" w:hAnsi="Calibri"/>
          <w:sz w:val="22"/>
          <w:szCs w:val="22"/>
        </w:rPr>
        <w:t>lesions.[</w:t>
      </w:r>
      <w:proofErr w:type="spellStart"/>
      <w:proofErr w:type="gramEnd"/>
      <w:r w:rsidRPr="00F80E1E">
        <w:rPr>
          <w:rFonts w:ascii="Calibri" w:hAnsi="Calibri"/>
          <w:sz w:val="22"/>
          <w:szCs w:val="22"/>
        </w:rPr>
        <w:t>Zouboulis</w:t>
      </w:r>
      <w:proofErr w:type="spellEnd"/>
      <w:r w:rsidR="000F1DDB">
        <w:rPr>
          <w:rFonts w:ascii="Calibri" w:hAnsi="Calibri"/>
          <w:sz w:val="22"/>
          <w:szCs w:val="22"/>
        </w:rPr>
        <w:t xml:space="preserve"> 2015</w:t>
      </w:r>
      <w:r w:rsidRPr="00F80E1E">
        <w:rPr>
          <w:rFonts w:ascii="Calibri" w:hAnsi="Calibri"/>
          <w:sz w:val="22"/>
          <w:szCs w:val="22"/>
        </w:rPr>
        <w:t>]</w:t>
      </w:r>
    </w:p>
    <w:p w14:paraId="7EA1D32B" w14:textId="1A36B8AA" w:rsidR="00901C30" w:rsidRPr="00F80E1E" w:rsidRDefault="00901C30" w:rsidP="00F92E45">
      <w:pPr>
        <w:pStyle w:val="PlainText"/>
        <w:spacing w:line="276" w:lineRule="auto"/>
        <w:contextualSpacing/>
        <w:rPr>
          <w:rFonts w:ascii="Calibri" w:hAnsi="Calibri"/>
          <w:sz w:val="22"/>
          <w:szCs w:val="22"/>
        </w:rPr>
      </w:pPr>
    </w:p>
    <w:p w14:paraId="212F0CB0" w14:textId="77777777"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 xml:space="preserve">More than 50 interventions have been used in the management of hidradenitis </w:t>
      </w:r>
      <w:proofErr w:type="gramStart"/>
      <w:r w:rsidRPr="00F80E1E">
        <w:rPr>
          <w:rFonts w:ascii="Calibri" w:hAnsi="Calibri"/>
          <w:sz w:val="22"/>
          <w:szCs w:val="22"/>
        </w:rPr>
        <w:t>suppurativa.[</w:t>
      </w:r>
      <w:proofErr w:type="gramEnd"/>
      <w:r w:rsidRPr="00F80E1E">
        <w:rPr>
          <w:rFonts w:ascii="Calibri" w:hAnsi="Calibri"/>
          <w:sz w:val="22"/>
          <w:szCs w:val="22"/>
        </w:rPr>
        <w:t xml:space="preserve">Ingram 2016] For mild to moderate cases, lifestyle changes are recommended. For disease of any severity in patients with excess weight, weight reduction is a primary focus. Other measures to reduce skin-on-skin </w:t>
      </w:r>
      <w:r w:rsidRPr="00F80E1E">
        <w:rPr>
          <w:rFonts w:ascii="Calibri" w:hAnsi="Calibri"/>
          <w:sz w:val="22"/>
          <w:szCs w:val="22"/>
        </w:rPr>
        <w:lastRenderedPageBreak/>
        <w:t>friction in intertriginous areas also are helpful, including wearing loose undergarments and using antiseptic soaps and absorbent powder.</w:t>
      </w:r>
    </w:p>
    <w:p w14:paraId="25067D5A" w14:textId="77777777" w:rsidR="00901C30" w:rsidRPr="00F80E1E" w:rsidRDefault="00901C30" w:rsidP="00F92E45">
      <w:pPr>
        <w:pStyle w:val="PlainText"/>
        <w:spacing w:line="276" w:lineRule="auto"/>
        <w:contextualSpacing/>
        <w:rPr>
          <w:rFonts w:ascii="Calibri" w:hAnsi="Calibri"/>
          <w:sz w:val="22"/>
          <w:szCs w:val="22"/>
        </w:rPr>
      </w:pPr>
    </w:p>
    <w:p w14:paraId="0503AF21" w14:textId="555753D0"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Medical treatment options for mild or moderate cases include a variety of topical and systemic antibiotics, used alone or in combination, as well as intralesional injections of triamcinolone for early lesions. Other off-label treatments commonly used in hidradenitis suppurativa include oral dapsone, zinc, acitretin, hormonal therapy (</w:t>
      </w:r>
      <w:proofErr w:type="spellStart"/>
      <w:r w:rsidRPr="00F80E1E">
        <w:rPr>
          <w:rFonts w:ascii="Calibri" w:hAnsi="Calibri"/>
          <w:sz w:val="22"/>
          <w:szCs w:val="22"/>
        </w:rPr>
        <w:t>eg</w:t>
      </w:r>
      <w:proofErr w:type="spellEnd"/>
      <w:r w:rsidRPr="00F80E1E">
        <w:rPr>
          <w:rFonts w:ascii="Calibri" w:hAnsi="Calibri"/>
          <w:sz w:val="22"/>
          <w:szCs w:val="22"/>
        </w:rPr>
        <w:t xml:space="preserve">, oral contraceptive pills and spironolactone), cyclosporine, and oral prednisone. Results with such approaches are </w:t>
      </w:r>
      <w:proofErr w:type="gramStart"/>
      <w:r w:rsidRPr="00F80E1E">
        <w:rPr>
          <w:rFonts w:ascii="Calibri" w:hAnsi="Calibri"/>
          <w:sz w:val="22"/>
          <w:szCs w:val="22"/>
        </w:rPr>
        <w:t>mixed.[</w:t>
      </w:r>
      <w:proofErr w:type="spellStart"/>
      <w:proofErr w:type="gramEnd"/>
      <w:r w:rsidRPr="00F80E1E">
        <w:rPr>
          <w:rFonts w:ascii="Calibri" w:hAnsi="Calibri"/>
          <w:sz w:val="22"/>
          <w:szCs w:val="22"/>
        </w:rPr>
        <w:t>Micheletti</w:t>
      </w:r>
      <w:proofErr w:type="spellEnd"/>
      <w:r w:rsidR="00A935E5">
        <w:rPr>
          <w:rFonts w:ascii="Calibri" w:hAnsi="Calibri"/>
          <w:sz w:val="22"/>
          <w:szCs w:val="22"/>
        </w:rPr>
        <w:t xml:space="preserve"> 2017</w:t>
      </w:r>
      <w:r w:rsidRPr="00F80E1E">
        <w:rPr>
          <w:rFonts w:ascii="Calibri" w:hAnsi="Calibri"/>
          <w:sz w:val="22"/>
          <w:szCs w:val="22"/>
        </w:rPr>
        <w:t xml:space="preserve">] </w:t>
      </w:r>
    </w:p>
    <w:p w14:paraId="796238C3" w14:textId="77777777" w:rsidR="00901C30" w:rsidRPr="00F80E1E" w:rsidRDefault="00901C30" w:rsidP="00F92E45">
      <w:pPr>
        <w:spacing w:after="0" w:line="276" w:lineRule="auto"/>
        <w:contextualSpacing/>
        <w:rPr>
          <w:rFonts w:ascii="Calibri" w:hAnsi="Calibri" w:cs="Times New Roman"/>
        </w:rPr>
      </w:pPr>
    </w:p>
    <w:p w14:paraId="48287E63" w14:textId="2DB761F4" w:rsidR="00901C30" w:rsidRPr="00F80E1E" w:rsidRDefault="00901C30" w:rsidP="00F92E45">
      <w:pPr>
        <w:spacing w:after="0" w:line="276" w:lineRule="auto"/>
        <w:contextualSpacing/>
        <w:rPr>
          <w:rFonts w:ascii="Calibri" w:hAnsi="Calibri" w:cs="Times New Roman"/>
        </w:rPr>
      </w:pPr>
      <w:r w:rsidRPr="00F80E1E">
        <w:rPr>
          <w:rFonts w:ascii="Calibri" w:hAnsi="Calibri" w:cs="Times New Roman"/>
        </w:rPr>
        <w:t>Locally recurring lesions are sometimes treated with surgery; techniques commonly used include excision, unroofing, and drainage. Surgery is not curative; approximately one in ten patients will need a reoperation.[</w:t>
      </w:r>
      <w:proofErr w:type="spellStart"/>
      <w:r w:rsidRPr="00F80E1E">
        <w:rPr>
          <w:rFonts w:ascii="Calibri" w:hAnsi="Calibri" w:cs="Times New Roman"/>
        </w:rPr>
        <w:t>Kohorst</w:t>
      </w:r>
      <w:proofErr w:type="spellEnd"/>
      <w:r w:rsidR="00803589">
        <w:rPr>
          <w:rFonts w:ascii="Calibri" w:hAnsi="Calibri" w:cs="Times New Roman"/>
        </w:rPr>
        <w:t xml:space="preserve"> 2016</w:t>
      </w:r>
      <w:r w:rsidRPr="00F80E1E">
        <w:rPr>
          <w:rFonts w:ascii="Calibri" w:hAnsi="Calibri" w:cs="Times New Roman"/>
        </w:rPr>
        <w:t>] Pharmacologic and surgical therapies can reduce lesion activity and inflammation, but may be only modestly effective in preventing future recurrences and disease progression.[Hamzavi</w:t>
      </w:r>
      <w:r w:rsidR="00803589">
        <w:rPr>
          <w:rFonts w:ascii="Calibri" w:hAnsi="Calibri" w:cs="Times New Roman"/>
        </w:rPr>
        <w:t xml:space="preserve"> 2015</w:t>
      </w:r>
      <w:r w:rsidRPr="00F80E1E">
        <w:rPr>
          <w:rFonts w:ascii="Calibri" w:hAnsi="Calibri" w:cs="Times New Roman"/>
        </w:rPr>
        <w:t>] Adjunctive therapies such as laser and light-based therapies work by decreasing the number of hair follicles, sebaceous glands, and bacteria in affected areas, and by ablatively debulking chronic lesions.[Hamzavi</w:t>
      </w:r>
      <w:r w:rsidR="00803589">
        <w:rPr>
          <w:rFonts w:ascii="Calibri" w:hAnsi="Calibri" w:cs="Times New Roman"/>
        </w:rPr>
        <w:t xml:space="preserve"> 2015</w:t>
      </w:r>
      <w:r w:rsidRPr="00F80E1E">
        <w:rPr>
          <w:rFonts w:ascii="Calibri" w:hAnsi="Calibri" w:cs="Times New Roman"/>
        </w:rPr>
        <w:t xml:space="preserve">] The use of carbon dioxide lasers and </w:t>
      </w:r>
      <w:proofErr w:type="spellStart"/>
      <w:r w:rsidRPr="00F80E1E">
        <w:rPr>
          <w:rFonts w:ascii="Calibri" w:hAnsi="Calibri" w:cs="Times New Roman"/>
        </w:rPr>
        <w:t>Nd:Yag</w:t>
      </w:r>
      <w:proofErr w:type="spellEnd"/>
      <w:r w:rsidRPr="00F80E1E">
        <w:rPr>
          <w:rFonts w:ascii="Calibri" w:hAnsi="Calibri" w:cs="Times New Roman"/>
        </w:rPr>
        <w:t xml:space="preserve"> lasers has shown beneficial effects.[Jovanovic </w:t>
      </w:r>
      <w:r w:rsidR="00803589">
        <w:rPr>
          <w:rFonts w:ascii="Calibri" w:hAnsi="Calibri" w:cs="Times New Roman"/>
        </w:rPr>
        <w:t>2</w:t>
      </w:r>
      <w:r w:rsidRPr="00F80E1E">
        <w:rPr>
          <w:rFonts w:ascii="Calibri" w:hAnsi="Calibri" w:cs="Times New Roman"/>
        </w:rPr>
        <w:t>016]</w:t>
      </w:r>
    </w:p>
    <w:p w14:paraId="1C814E7B" w14:textId="77777777" w:rsidR="00901C30" w:rsidRPr="00F80E1E" w:rsidRDefault="00901C30" w:rsidP="00F92E45">
      <w:pPr>
        <w:pStyle w:val="PlainText"/>
        <w:spacing w:line="276" w:lineRule="auto"/>
        <w:contextualSpacing/>
        <w:rPr>
          <w:rFonts w:ascii="Calibri" w:hAnsi="Calibri"/>
          <w:b/>
          <w:sz w:val="22"/>
          <w:szCs w:val="22"/>
        </w:rPr>
      </w:pPr>
    </w:p>
    <w:p w14:paraId="27AC7A1C" w14:textId="40571E7C"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b/>
          <w:sz w:val="22"/>
          <w:szCs w:val="22"/>
        </w:rPr>
        <w:t>G</w:t>
      </w:r>
      <w:r w:rsidR="003D5AC7">
        <w:rPr>
          <w:rFonts w:ascii="Calibri" w:hAnsi="Calibri"/>
          <w:b/>
          <w:sz w:val="22"/>
          <w:szCs w:val="22"/>
        </w:rPr>
        <w:t>ap</w:t>
      </w:r>
      <w:r w:rsidRPr="00F80E1E">
        <w:rPr>
          <w:rFonts w:ascii="Calibri" w:hAnsi="Calibri"/>
          <w:b/>
          <w:sz w:val="22"/>
          <w:szCs w:val="22"/>
        </w:rPr>
        <w:t>: Many clinicians are unsure when and whether to initiate biologic therapies for HS.</w:t>
      </w:r>
    </w:p>
    <w:p w14:paraId="1ED54B35" w14:textId="77777777" w:rsidR="00901C30" w:rsidRPr="00F80E1E" w:rsidRDefault="00901C30" w:rsidP="00F92E45">
      <w:pPr>
        <w:pStyle w:val="PlainText"/>
        <w:spacing w:line="276" w:lineRule="auto"/>
        <w:contextualSpacing/>
        <w:rPr>
          <w:rFonts w:ascii="Calibri" w:hAnsi="Calibri"/>
          <w:i/>
          <w:sz w:val="22"/>
          <w:szCs w:val="22"/>
        </w:rPr>
      </w:pPr>
    </w:p>
    <w:p w14:paraId="77B2EB38" w14:textId="4678A82F" w:rsidR="00901C30" w:rsidRPr="00F80E1E" w:rsidRDefault="00901C30" w:rsidP="00F92E45">
      <w:pPr>
        <w:pStyle w:val="PlainText"/>
        <w:spacing w:line="276" w:lineRule="auto"/>
        <w:contextualSpacing/>
        <w:rPr>
          <w:rFonts w:ascii="Calibri" w:hAnsi="Calibri"/>
          <w:i/>
          <w:sz w:val="22"/>
          <w:szCs w:val="22"/>
        </w:rPr>
      </w:pPr>
      <w:r w:rsidRPr="00F80E1E">
        <w:rPr>
          <w:rFonts w:ascii="Calibri" w:hAnsi="Calibri"/>
          <w:i/>
          <w:sz w:val="22"/>
          <w:szCs w:val="22"/>
        </w:rPr>
        <w:t>Learning objective: Identify the conditions under which patients with HS would be eligible for treatment with biologic therapies.</w:t>
      </w:r>
    </w:p>
    <w:p w14:paraId="25F6C1AD" w14:textId="77777777" w:rsidR="00901C30" w:rsidRPr="00F80E1E" w:rsidRDefault="00901C30" w:rsidP="00F92E45">
      <w:pPr>
        <w:pStyle w:val="PlainText"/>
        <w:spacing w:line="276" w:lineRule="auto"/>
        <w:contextualSpacing/>
        <w:rPr>
          <w:rFonts w:ascii="Calibri" w:hAnsi="Calibri"/>
          <w:sz w:val="22"/>
          <w:szCs w:val="22"/>
        </w:rPr>
      </w:pPr>
    </w:p>
    <w:p w14:paraId="0670C6EB" w14:textId="0BE0CA1C"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The discovery that hidradenitis suppurativa lesions contain elevated levels of cytokines, including TNF-</w:t>
      </w:r>
      <w:r w:rsidR="003D5AC7">
        <w:rPr>
          <w:rFonts w:ascii="Calibri" w:hAnsi="Calibri"/>
          <w:sz w:val="22"/>
          <w:szCs w:val="22"/>
        </w:rPr>
        <w:t>alpha</w:t>
      </w:r>
      <w:r w:rsidRPr="00F80E1E">
        <w:rPr>
          <w:rFonts w:ascii="Calibri" w:hAnsi="Calibri"/>
          <w:sz w:val="22"/>
          <w:szCs w:val="22"/>
        </w:rPr>
        <w:t xml:space="preserve">, has led to research on the potential role of TNF inhibitors as a treatment option. Results from randomized trials led to FDA approval of adalimumab in 2015, making it the first medication specifically approved for treatment of </w:t>
      </w:r>
      <w:r w:rsidR="003D5AC7">
        <w:rPr>
          <w:rFonts w:ascii="Calibri" w:hAnsi="Calibri"/>
          <w:sz w:val="22"/>
          <w:szCs w:val="22"/>
        </w:rPr>
        <w:t>HS</w:t>
      </w:r>
      <w:r w:rsidRPr="00F80E1E">
        <w:rPr>
          <w:rFonts w:ascii="Calibri" w:hAnsi="Calibri"/>
          <w:sz w:val="22"/>
          <w:szCs w:val="22"/>
        </w:rPr>
        <w:t xml:space="preserve">. In these studies, use of adalimumab led to significant reduction in symptoms at 12 weeks and sustained response at up to 72 weeks of follow-up. The incidence of adverse effects was low and was similar to the rate seen with </w:t>
      </w:r>
      <w:proofErr w:type="gramStart"/>
      <w:r w:rsidRPr="00F80E1E">
        <w:rPr>
          <w:rFonts w:ascii="Calibri" w:hAnsi="Calibri"/>
          <w:sz w:val="22"/>
          <w:szCs w:val="22"/>
        </w:rPr>
        <w:t>placebo.[</w:t>
      </w:r>
      <w:proofErr w:type="gramEnd"/>
      <w:r w:rsidRPr="00F80E1E">
        <w:rPr>
          <w:rFonts w:ascii="Calibri" w:hAnsi="Calibri"/>
          <w:sz w:val="22"/>
          <w:szCs w:val="22"/>
        </w:rPr>
        <w:t>Kimball 2015] Some data support the use of another TNF inhibitor, infliximab, [</w:t>
      </w:r>
      <w:proofErr w:type="spellStart"/>
      <w:r w:rsidRPr="00F80E1E">
        <w:rPr>
          <w:rFonts w:ascii="Calibri" w:hAnsi="Calibri"/>
          <w:sz w:val="22"/>
          <w:szCs w:val="22"/>
        </w:rPr>
        <w:t>Machet</w:t>
      </w:r>
      <w:proofErr w:type="spellEnd"/>
      <w:r w:rsidR="00803589">
        <w:rPr>
          <w:rFonts w:ascii="Calibri" w:hAnsi="Calibri"/>
          <w:sz w:val="22"/>
          <w:szCs w:val="22"/>
        </w:rPr>
        <w:t xml:space="preserve"> 2013</w:t>
      </w:r>
      <w:r w:rsidRPr="00F80E1E">
        <w:rPr>
          <w:rFonts w:ascii="Calibri" w:hAnsi="Calibri"/>
          <w:sz w:val="22"/>
          <w:szCs w:val="22"/>
        </w:rPr>
        <w:t>] while etanercept has not been found to be effective. Evidence reported by a Cochrane meta-analysis suggests that adalimumab given weekly and infliximab are effective.[Ingram 2016] A video roundtable summarized the problems facing clinicians and proposed solutions in the diagnosis and treatment of HS.[</w:t>
      </w:r>
      <w:proofErr w:type="spellStart"/>
      <w:r w:rsidRPr="00F80E1E">
        <w:rPr>
          <w:rFonts w:ascii="Calibri" w:hAnsi="Calibri"/>
          <w:sz w:val="22"/>
          <w:szCs w:val="22"/>
        </w:rPr>
        <w:t>Micheletti</w:t>
      </w:r>
      <w:proofErr w:type="spellEnd"/>
      <w:r w:rsidRPr="00F80E1E">
        <w:rPr>
          <w:rFonts w:ascii="Calibri" w:hAnsi="Calibri"/>
          <w:sz w:val="22"/>
          <w:szCs w:val="22"/>
        </w:rPr>
        <w:t xml:space="preserve"> 2017] Participants suggested that biologic therapy is appropriate for patients who have severe disease or have failed on other HS therapies.[</w:t>
      </w:r>
      <w:proofErr w:type="spellStart"/>
      <w:r w:rsidRPr="00F80E1E">
        <w:rPr>
          <w:rFonts w:ascii="Calibri" w:hAnsi="Calibri"/>
          <w:sz w:val="22"/>
          <w:szCs w:val="22"/>
        </w:rPr>
        <w:t>Micheletti</w:t>
      </w:r>
      <w:proofErr w:type="spellEnd"/>
      <w:r w:rsidR="00803589">
        <w:rPr>
          <w:rFonts w:ascii="Calibri" w:hAnsi="Calibri"/>
          <w:sz w:val="22"/>
          <w:szCs w:val="22"/>
        </w:rPr>
        <w:t xml:space="preserve"> 2017</w:t>
      </w:r>
      <w:r w:rsidRPr="00F80E1E">
        <w:rPr>
          <w:rFonts w:ascii="Calibri" w:hAnsi="Calibri"/>
          <w:sz w:val="22"/>
          <w:szCs w:val="22"/>
        </w:rPr>
        <w:t xml:space="preserve">] They also reminded clinicians that, when prescribing adalimumab to a patient with HS, dosing regimens are different from those used in treating other skin diseases such as psoriasis, </w:t>
      </w:r>
    </w:p>
    <w:p w14:paraId="2F8BDA46" w14:textId="77777777" w:rsidR="00901C30" w:rsidRPr="00F80E1E" w:rsidRDefault="00901C30" w:rsidP="00F92E45">
      <w:pPr>
        <w:pStyle w:val="PlainText"/>
        <w:spacing w:line="276" w:lineRule="auto"/>
        <w:contextualSpacing/>
        <w:rPr>
          <w:rFonts w:ascii="Calibri" w:hAnsi="Calibri"/>
          <w:sz w:val="22"/>
          <w:szCs w:val="22"/>
        </w:rPr>
      </w:pPr>
    </w:p>
    <w:p w14:paraId="23416C0C" w14:textId="1DD8DC0F" w:rsidR="00901C30" w:rsidRPr="00F80E1E" w:rsidRDefault="00901C30" w:rsidP="00F92E45">
      <w:pPr>
        <w:pStyle w:val="PlainText"/>
        <w:spacing w:line="276" w:lineRule="auto"/>
        <w:contextualSpacing/>
        <w:rPr>
          <w:rFonts w:ascii="Calibri" w:hAnsi="Calibri"/>
          <w:sz w:val="22"/>
          <w:szCs w:val="22"/>
        </w:rPr>
      </w:pPr>
      <w:r w:rsidRPr="00F80E1E">
        <w:rPr>
          <w:rFonts w:ascii="Calibri" w:hAnsi="Calibri"/>
          <w:sz w:val="22"/>
          <w:szCs w:val="22"/>
        </w:rPr>
        <w:t>Clinicians need to keep up to date about approved treatment options for management of their patients with hidradenitis suppurativa and must be prepared to counsel their patients that current treatments, while sometimes effective, are not curative.</w:t>
      </w:r>
    </w:p>
    <w:p w14:paraId="1FDAE02D" w14:textId="77777777" w:rsidR="00901C30" w:rsidRPr="00F80E1E" w:rsidRDefault="00901C30" w:rsidP="00F92E45">
      <w:pPr>
        <w:kinsoku w:val="0"/>
        <w:overflowPunct w:val="0"/>
        <w:spacing w:after="0" w:line="276" w:lineRule="auto"/>
        <w:contextualSpacing/>
        <w:rPr>
          <w:rFonts w:ascii="Calibri" w:eastAsia="Times New Roman" w:hAnsi="Calibri"/>
          <w:b/>
          <w:smallCaps/>
          <w:u w:val="single"/>
        </w:rPr>
      </w:pPr>
    </w:p>
    <w:p w14:paraId="2AD6F3B1" w14:textId="5E05D022" w:rsidR="00901C30" w:rsidRPr="00116CF0" w:rsidRDefault="00901C30" w:rsidP="00F92E45">
      <w:pPr>
        <w:kinsoku w:val="0"/>
        <w:overflowPunct w:val="0"/>
        <w:spacing w:after="0" w:line="276" w:lineRule="auto"/>
        <w:contextualSpacing/>
        <w:rPr>
          <w:rFonts w:ascii="Calibri" w:eastAsia="Times New Roman" w:hAnsi="Calibri" w:cs="Times New Roman"/>
          <w:b/>
          <w:sz w:val="18"/>
          <w:szCs w:val="18"/>
        </w:rPr>
      </w:pPr>
      <w:r w:rsidRPr="00116CF0">
        <w:rPr>
          <w:rFonts w:ascii="Calibri" w:eastAsia="Times New Roman" w:hAnsi="Calibri" w:cs="Times New Roman"/>
          <w:b/>
          <w:sz w:val="18"/>
          <w:szCs w:val="18"/>
        </w:rPr>
        <w:lastRenderedPageBreak/>
        <w:t>References</w:t>
      </w:r>
      <w:r w:rsidR="004A486C">
        <w:rPr>
          <w:rFonts w:ascii="Calibri" w:eastAsia="Times New Roman" w:hAnsi="Calibri" w:cs="Times New Roman"/>
          <w:b/>
          <w:sz w:val="18"/>
          <w:szCs w:val="18"/>
        </w:rPr>
        <w:t>: Hidradenitis Suppurativa</w:t>
      </w:r>
    </w:p>
    <w:p w14:paraId="134FA2DF" w14:textId="77777777" w:rsidR="00901C30" w:rsidRPr="00116CF0" w:rsidRDefault="00901C30" w:rsidP="00F92E45">
      <w:pPr>
        <w:spacing w:after="0" w:line="276" w:lineRule="auto"/>
        <w:contextualSpacing/>
        <w:rPr>
          <w:rFonts w:ascii="Calibri" w:hAnsi="Calibri" w:cs="Times New Roman"/>
          <w:sz w:val="18"/>
          <w:szCs w:val="18"/>
        </w:rPr>
      </w:pPr>
      <w:r w:rsidRPr="00116CF0">
        <w:rPr>
          <w:rFonts w:ascii="Calibri" w:hAnsi="Calibri" w:cs="Times New Roman"/>
          <w:sz w:val="18"/>
          <w:szCs w:val="18"/>
        </w:rPr>
        <w:t xml:space="preserve">Ball SL, </w:t>
      </w:r>
      <w:proofErr w:type="spellStart"/>
      <w:r w:rsidRPr="00116CF0">
        <w:rPr>
          <w:rFonts w:ascii="Calibri" w:hAnsi="Calibri" w:cs="Times New Roman"/>
          <w:sz w:val="18"/>
          <w:szCs w:val="18"/>
        </w:rPr>
        <w:t>Tidman</w:t>
      </w:r>
      <w:proofErr w:type="spellEnd"/>
      <w:r w:rsidRPr="00116CF0">
        <w:rPr>
          <w:rFonts w:ascii="Calibri" w:hAnsi="Calibri" w:cs="Times New Roman"/>
          <w:sz w:val="18"/>
          <w:szCs w:val="18"/>
        </w:rPr>
        <w:t xml:space="preserve"> MJ. Managing patients with hidradenitis suppurativa. Practitioner. </w:t>
      </w:r>
      <w:proofErr w:type="gramStart"/>
      <w:r w:rsidRPr="00116CF0">
        <w:rPr>
          <w:rFonts w:ascii="Calibri" w:hAnsi="Calibri" w:cs="Times New Roman"/>
          <w:sz w:val="18"/>
          <w:szCs w:val="18"/>
        </w:rPr>
        <w:t>2016;260:25</w:t>
      </w:r>
      <w:proofErr w:type="gramEnd"/>
      <w:r w:rsidRPr="00116CF0">
        <w:rPr>
          <w:rFonts w:ascii="Calibri" w:hAnsi="Calibri" w:cs="Times New Roman"/>
          <w:sz w:val="18"/>
          <w:szCs w:val="18"/>
        </w:rPr>
        <w:t>-29.</w:t>
      </w:r>
    </w:p>
    <w:p w14:paraId="7128091E" w14:textId="77777777" w:rsidR="00901C30" w:rsidRPr="00116CF0" w:rsidRDefault="00901C30" w:rsidP="00F92E45">
      <w:pPr>
        <w:spacing w:after="0" w:line="276" w:lineRule="auto"/>
        <w:contextualSpacing/>
        <w:rPr>
          <w:rFonts w:ascii="Calibri" w:hAnsi="Calibri" w:cs="Times New Roman"/>
          <w:sz w:val="18"/>
          <w:szCs w:val="18"/>
        </w:rPr>
      </w:pPr>
    </w:p>
    <w:p w14:paraId="27F2C860" w14:textId="49B63C09" w:rsidR="00901C30" w:rsidRPr="00116CF0" w:rsidRDefault="00901C30" w:rsidP="00F92E45">
      <w:pPr>
        <w:spacing w:after="0" w:line="276" w:lineRule="auto"/>
        <w:contextualSpacing/>
        <w:rPr>
          <w:rFonts w:ascii="Calibri" w:eastAsia="Times New Roman" w:hAnsi="Calibri" w:cs="Times New Roman"/>
          <w:sz w:val="18"/>
          <w:szCs w:val="18"/>
        </w:rPr>
      </w:pPr>
      <w:r w:rsidRPr="00116CF0">
        <w:rPr>
          <w:rFonts w:ascii="Calibri" w:eastAsia="Times New Roman" w:hAnsi="Calibri" w:cs="Times New Roman"/>
          <w:sz w:val="18"/>
          <w:szCs w:val="18"/>
        </w:rPr>
        <w:t xml:space="preserve">Garg A, Kirby JS, </w:t>
      </w:r>
      <w:proofErr w:type="spellStart"/>
      <w:r w:rsidRPr="00116CF0">
        <w:rPr>
          <w:rFonts w:ascii="Calibri" w:eastAsia="Times New Roman" w:hAnsi="Calibri" w:cs="Times New Roman"/>
          <w:sz w:val="18"/>
          <w:szCs w:val="18"/>
        </w:rPr>
        <w:t>Lavian</w:t>
      </w:r>
      <w:proofErr w:type="spellEnd"/>
      <w:r w:rsidRPr="00116CF0">
        <w:rPr>
          <w:rFonts w:ascii="Calibri" w:eastAsia="Times New Roman" w:hAnsi="Calibri" w:cs="Times New Roman"/>
          <w:sz w:val="18"/>
          <w:szCs w:val="18"/>
        </w:rPr>
        <w:t xml:space="preserve"> J, Lin G, Strunk A. Sex- and age-adjusted population analysis of prevalence estimates for hidradenitis suppurativa in the United States. </w:t>
      </w:r>
      <w:r w:rsidRPr="00116CF0">
        <w:rPr>
          <w:rFonts w:ascii="Calibri" w:eastAsia="Times New Roman" w:hAnsi="Calibri" w:cs="Times New Roman"/>
          <w:iCs/>
          <w:sz w:val="18"/>
          <w:szCs w:val="18"/>
        </w:rPr>
        <w:t>JAMA Dermatol</w:t>
      </w:r>
      <w:r w:rsidRPr="00116CF0">
        <w:rPr>
          <w:rFonts w:ascii="Calibri" w:eastAsia="Times New Roman" w:hAnsi="Calibri" w:cs="Times New Roman"/>
          <w:sz w:val="18"/>
          <w:szCs w:val="18"/>
        </w:rPr>
        <w:t xml:space="preserve">. 2017 </w:t>
      </w:r>
      <w:r w:rsidR="005A3A77">
        <w:rPr>
          <w:rFonts w:ascii="Arial" w:hAnsi="Arial" w:cs="Arial"/>
          <w:color w:val="000000"/>
          <w:sz w:val="17"/>
          <w:szCs w:val="17"/>
          <w:shd w:val="clear" w:color="auto" w:fill="FFFFFF"/>
        </w:rPr>
        <w:t>Aug 1;153(8):760-764</w:t>
      </w:r>
      <w:r w:rsidR="005A3A77">
        <w:rPr>
          <w:rFonts w:ascii="Calibri" w:eastAsia="Times New Roman" w:hAnsi="Calibri" w:cs="Times New Roman"/>
          <w:sz w:val="18"/>
          <w:szCs w:val="18"/>
        </w:rPr>
        <w:t>.</w:t>
      </w:r>
    </w:p>
    <w:p w14:paraId="27FDC3BF" w14:textId="77777777" w:rsidR="00901C30" w:rsidRPr="00116CF0" w:rsidRDefault="00901C30" w:rsidP="00F92E45">
      <w:pPr>
        <w:spacing w:after="0" w:line="276" w:lineRule="auto"/>
        <w:contextualSpacing/>
        <w:rPr>
          <w:rFonts w:ascii="Calibri" w:eastAsia="Times New Roman" w:hAnsi="Calibri" w:cs="Times New Roman"/>
          <w:sz w:val="18"/>
          <w:szCs w:val="18"/>
        </w:rPr>
      </w:pPr>
    </w:p>
    <w:p w14:paraId="4D4B4B0E" w14:textId="0553C291" w:rsidR="00901C30" w:rsidRPr="00116CF0" w:rsidRDefault="00901C30" w:rsidP="00F92E45">
      <w:pPr>
        <w:spacing w:after="0" w:line="276" w:lineRule="auto"/>
        <w:contextualSpacing/>
        <w:rPr>
          <w:rFonts w:ascii="Calibri" w:hAnsi="Calibri" w:cs="Times New Roman"/>
          <w:sz w:val="18"/>
          <w:szCs w:val="18"/>
        </w:rPr>
      </w:pPr>
      <w:r w:rsidRPr="00116CF0">
        <w:rPr>
          <w:rFonts w:ascii="Calibri" w:hAnsi="Calibri" w:cs="Times New Roman"/>
          <w:color w:val="000000"/>
          <w:sz w:val="18"/>
          <w:szCs w:val="18"/>
        </w:rPr>
        <w:t xml:space="preserve">Hamzavi IH, Griffith JL, Riyaz F, et al. </w:t>
      </w:r>
      <w:r w:rsidRPr="00116CF0">
        <w:rPr>
          <w:rFonts w:ascii="Calibri" w:hAnsi="Calibri" w:cs="Times New Roman"/>
          <w:sz w:val="18"/>
          <w:szCs w:val="18"/>
        </w:rPr>
        <w:t>Laser and light-based treatment options</w:t>
      </w:r>
      <w:r w:rsidRPr="00116CF0">
        <w:rPr>
          <w:rFonts w:ascii="Calibri" w:hAnsi="Calibri"/>
          <w:sz w:val="18"/>
          <w:szCs w:val="18"/>
        </w:rPr>
        <w:t xml:space="preserve"> for hidra</w:t>
      </w:r>
      <w:r w:rsidR="005D7E96">
        <w:rPr>
          <w:rFonts w:ascii="Calibri" w:hAnsi="Calibri"/>
          <w:sz w:val="18"/>
          <w:szCs w:val="18"/>
        </w:rPr>
        <w:t>d</w:t>
      </w:r>
      <w:r w:rsidRPr="00116CF0">
        <w:rPr>
          <w:rFonts w:ascii="Calibri" w:hAnsi="Calibri"/>
          <w:sz w:val="18"/>
          <w:szCs w:val="18"/>
        </w:rPr>
        <w:t>e</w:t>
      </w:r>
      <w:r w:rsidR="00661F60">
        <w:rPr>
          <w:rFonts w:ascii="Calibri" w:hAnsi="Calibri"/>
          <w:sz w:val="18"/>
          <w:szCs w:val="18"/>
        </w:rPr>
        <w:t>n</w:t>
      </w:r>
      <w:r w:rsidRPr="00116CF0">
        <w:rPr>
          <w:rFonts w:ascii="Calibri" w:hAnsi="Calibri"/>
          <w:sz w:val="18"/>
          <w:szCs w:val="18"/>
        </w:rPr>
        <w:t>itis suppurativa</w:t>
      </w:r>
      <w:r w:rsidRPr="00116CF0">
        <w:rPr>
          <w:rFonts w:ascii="Calibri" w:hAnsi="Calibri" w:cs="Times New Roman"/>
          <w:sz w:val="18"/>
          <w:szCs w:val="18"/>
        </w:rPr>
        <w:t xml:space="preserve">. J Am </w:t>
      </w:r>
      <w:proofErr w:type="spellStart"/>
      <w:r w:rsidRPr="00116CF0">
        <w:rPr>
          <w:rFonts w:ascii="Calibri" w:hAnsi="Calibri" w:cs="Times New Roman"/>
          <w:sz w:val="18"/>
          <w:szCs w:val="18"/>
        </w:rPr>
        <w:t>Acad</w:t>
      </w:r>
      <w:proofErr w:type="spellEnd"/>
      <w:r w:rsidRPr="00116CF0">
        <w:rPr>
          <w:rFonts w:ascii="Calibri" w:hAnsi="Calibri" w:cs="Times New Roman"/>
          <w:sz w:val="18"/>
          <w:szCs w:val="18"/>
        </w:rPr>
        <w:t xml:space="preserve"> Dermatol</w:t>
      </w:r>
      <w:r w:rsidR="00661F60">
        <w:rPr>
          <w:rFonts w:ascii="Calibri" w:hAnsi="Calibri" w:cs="Times New Roman"/>
          <w:sz w:val="18"/>
          <w:szCs w:val="18"/>
        </w:rPr>
        <w:t xml:space="preserve">. </w:t>
      </w:r>
      <w:r w:rsidRPr="00116CF0">
        <w:rPr>
          <w:rFonts w:ascii="Calibri" w:hAnsi="Calibri" w:cs="Times New Roman"/>
          <w:sz w:val="18"/>
          <w:szCs w:val="18"/>
        </w:rPr>
        <w:t>2015;</w:t>
      </w:r>
      <w:proofErr w:type="gramStart"/>
      <w:r w:rsidRPr="00116CF0">
        <w:rPr>
          <w:rFonts w:ascii="Calibri" w:hAnsi="Calibri" w:cs="Times New Roman"/>
          <w:sz w:val="18"/>
          <w:szCs w:val="18"/>
        </w:rPr>
        <w:t>73:S</w:t>
      </w:r>
      <w:proofErr w:type="gramEnd"/>
      <w:r w:rsidRPr="00116CF0">
        <w:rPr>
          <w:rFonts w:ascii="Calibri" w:hAnsi="Calibri" w:cs="Times New Roman"/>
          <w:sz w:val="18"/>
          <w:szCs w:val="18"/>
        </w:rPr>
        <w:t>78-81.</w:t>
      </w:r>
    </w:p>
    <w:p w14:paraId="5C8B3BAA" w14:textId="77777777" w:rsidR="00901C30" w:rsidRPr="00116CF0" w:rsidRDefault="00901C30" w:rsidP="00F92E45">
      <w:pPr>
        <w:spacing w:after="0" w:line="276" w:lineRule="auto"/>
        <w:contextualSpacing/>
        <w:rPr>
          <w:rFonts w:ascii="Calibri" w:hAnsi="Calibri" w:cs="Times New Roman"/>
          <w:sz w:val="18"/>
          <w:szCs w:val="18"/>
        </w:rPr>
      </w:pPr>
    </w:p>
    <w:p w14:paraId="647CD1F5" w14:textId="77777777" w:rsidR="00901C30" w:rsidRPr="00116CF0" w:rsidRDefault="00901C30" w:rsidP="00F92E45">
      <w:pPr>
        <w:pStyle w:val="Heading1"/>
        <w:shd w:val="clear" w:color="auto" w:fill="FFFFFF"/>
        <w:spacing w:before="0" w:beforeAutospacing="0" w:after="0" w:afterAutospacing="0" w:line="276" w:lineRule="auto"/>
        <w:contextualSpacing/>
        <w:rPr>
          <w:rFonts w:ascii="Calibri" w:hAnsi="Calibri"/>
          <w:b w:val="0"/>
          <w:bCs w:val="0"/>
          <w:sz w:val="18"/>
          <w:szCs w:val="18"/>
        </w:rPr>
      </w:pPr>
      <w:r w:rsidRPr="00116CF0">
        <w:rPr>
          <w:rFonts w:ascii="Calibri" w:hAnsi="Calibri"/>
          <w:b w:val="0"/>
          <w:bCs w:val="0"/>
          <w:sz w:val="18"/>
          <w:szCs w:val="18"/>
        </w:rPr>
        <w:t xml:space="preserve">Ingram JR, Woo PN, Chua SL, et al. Interventions for hidradenitis suppurativa: a Cochrane systematic review incorporating GRADE assessment of evidence quality. Br J Dermatol. </w:t>
      </w:r>
      <w:proofErr w:type="gramStart"/>
      <w:r w:rsidRPr="00116CF0">
        <w:rPr>
          <w:rFonts w:ascii="Calibri" w:hAnsi="Calibri"/>
          <w:b w:val="0"/>
          <w:bCs w:val="0"/>
          <w:sz w:val="18"/>
          <w:szCs w:val="18"/>
        </w:rPr>
        <w:t>2016;174:970</w:t>
      </w:r>
      <w:proofErr w:type="gramEnd"/>
      <w:r w:rsidRPr="00116CF0">
        <w:rPr>
          <w:rFonts w:ascii="Calibri" w:hAnsi="Calibri"/>
          <w:b w:val="0"/>
          <w:bCs w:val="0"/>
          <w:sz w:val="18"/>
          <w:szCs w:val="18"/>
        </w:rPr>
        <w:t>-978.</w:t>
      </w:r>
    </w:p>
    <w:p w14:paraId="238F7EBE" w14:textId="77777777" w:rsidR="00901C30" w:rsidRPr="00116CF0" w:rsidRDefault="00901C30" w:rsidP="00F92E45">
      <w:pPr>
        <w:pStyle w:val="Heading1"/>
        <w:shd w:val="clear" w:color="auto" w:fill="FFFFFF"/>
        <w:spacing w:before="0" w:beforeAutospacing="0" w:after="0" w:afterAutospacing="0" w:line="276" w:lineRule="auto"/>
        <w:contextualSpacing/>
        <w:rPr>
          <w:rFonts w:ascii="Calibri" w:hAnsi="Calibri"/>
          <w:b w:val="0"/>
          <w:bCs w:val="0"/>
          <w:sz w:val="18"/>
          <w:szCs w:val="18"/>
        </w:rPr>
      </w:pPr>
    </w:p>
    <w:p w14:paraId="52FE1796" w14:textId="573082F7" w:rsidR="00901C30" w:rsidRPr="00116CF0" w:rsidRDefault="00901C30" w:rsidP="00F92E45">
      <w:pPr>
        <w:pStyle w:val="Heading1"/>
        <w:spacing w:before="0" w:beforeAutospacing="0" w:after="0" w:afterAutospacing="0" w:line="276" w:lineRule="auto"/>
        <w:contextualSpacing/>
        <w:rPr>
          <w:rFonts w:ascii="Calibri" w:hAnsi="Calibri"/>
          <w:b w:val="0"/>
          <w:sz w:val="18"/>
          <w:szCs w:val="18"/>
        </w:rPr>
      </w:pPr>
      <w:r w:rsidRPr="00116CF0">
        <w:rPr>
          <w:rFonts w:ascii="Calibri" w:hAnsi="Calibri"/>
          <w:b w:val="0"/>
          <w:sz w:val="18"/>
          <w:szCs w:val="18"/>
        </w:rPr>
        <w:t xml:space="preserve">Jovanovic M. Hidradenitis suppurativa treatment &amp; management. </w:t>
      </w:r>
      <w:proofErr w:type="spellStart"/>
      <w:r w:rsidRPr="00116CF0">
        <w:rPr>
          <w:rFonts w:ascii="Calibri" w:hAnsi="Calibri"/>
          <w:b w:val="0"/>
          <w:sz w:val="18"/>
          <w:szCs w:val="18"/>
        </w:rPr>
        <w:t>eMedicine</w:t>
      </w:r>
      <w:proofErr w:type="spellEnd"/>
      <w:r w:rsidRPr="00116CF0">
        <w:rPr>
          <w:rFonts w:ascii="Calibri" w:hAnsi="Calibri"/>
          <w:b w:val="0"/>
          <w:sz w:val="18"/>
          <w:szCs w:val="18"/>
        </w:rPr>
        <w:t xml:space="preserve"> Medscape.com; May 19, 2016. </w:t>
      </w:r>
      <w:hyperlink r:id="rId46" w:anchor="d7" w:history="1">
        <w:r w:rsidRPr="00F92E45">
          <w:rPr>
            <w:rStyle w:val="Hyperlink"/>
            <w:rFonts w:ascii="Calibri" w:hAnsi="Calibri"/>
            <w:b w:val="0"/>
            <w:sz w:val="18"/>
            <w:szCs w:val="18"/>
          </w:rPr>
          <w:t>http://emedicine.medscape.com/article/1073117-treatment#d7</w:t>
        </w:r>
      </w:hyperlink>
      <w:r w:rsidRPr="00116CF0">
        <w:rPr>
          <w:rFonts w:ascii="Calibri" w:hAnsi="Calibri"/>
          <w:b w:val="0"/>
          <w:sz w:val="18"/>
          <w:szCs w:val="18"/>
        </w:rPr>
        <w:t xml:space="preserve"> Accessed </w:t>
      </w:r>
      <w:r w:rsidR="00661F60">
        <w:rPr>
          <w:rFonts w:ascii="Calibri" w:hAnsi="Calibri"/>
          <w:b w:val="0"/>
          <w:sz w:val="18"/>
          <w:szCs w:val="18"/>
        </w:rPr>
        <w:t>July 29, 2019.</w:t>
      </w:r>
    </w:p>
    <w:p w14:paraId="78DBCA27" w14:textId="77777777" w:rsidR="00901C30" w:rsidRPr="00116CF0" w:rsidRDefault="00901C30" w:rsidP="00F92E45">
      <w:pPr>
        <w:pStyle w:val="Heading1"/>
        <w:spacing w:before="0" w:beforeAutospacing="0" w:after="0" w:afterAutospacing="0" w:line="276" w:lineRule="auto"/>
        <w:contextualSpacing/>
        <w:rPr>
          <w:rFonts w:ascii="Calibri" w:hAnsi="Calibri"/>
          <w:b w:val="0"/>
          <w:sz w:val="18"/>
          <w:szCs w:val="18"/>
        </w:rPr>
      </w:pPr>
    </w:p>
    <w:p w14:paraId="22E73341" w14:textId="77777777" w:rsidR="00901C30" w:rsidRPr="00116CF0" w:rsidRDefault="00901C30" w:rsidP="00F92E45">
      <w:pPr>
        <w:pStyle w:val="PlainText"/>
        <w:spacing w:line="276" w:lineRule="auto"/>
        <w:contextualSpacing/>
        <w:rPr>
          <w:rFonts w:ascii="Calibri" w:hAnsi="Calibri"/>
          <w:sz w:val="18"/>
          <w:szCs w:val="18"/>
        </w:rPr>
      </w:pPr>
      <w:r w:rsidRPr="00116CF0">
        <w:rPr>
          <w:rFonts w:ascii="Calibri" w:hAnsi="Calibri"/>
          <w:sz w:val="18"/>
          <w:szCs w:val="18"/>
        </w:rPr>
        <w:t xml:space="preserve">Kimball A, </w:t>
      </w:r>
      <w:proofErr w:type="spellStart"/>
      <w:r w:rsidRPr="00116CF0">
        <w:rPr>
          <w:rFonts w:ascii="Calibri" w:hAnsi="Calibri"/>
          <w:sz w:val="18"/>
          <w:szCs w:val="18"/>
        </w:rPr>
        <w:t>Jemec</w:t>
      </w:r>
      <w:proofErr w:type="spellEnd"/>
      <w:r w:rsidRPr="00116CF0">
        <w:rPr>
          <w:rFonts w:ascii="Calibri" w:hAnsi="Calibri"/>
          <w:sz w:val="18"/>
          <w:szCs w:val="18"/>
        </w:rPr>
        <w:t xml:space="preserve"> G, Armstrong A, Forman SB, Gu Y, Williams DA. Evaluating optimal medium-term dosing strategy for adalimumab in patients with moderate-to-severe hidradenitis suppurativa based on analysis of integrated results from the PIONEER I and II phase 3, randomized, placebo-controlled trials. Presented at: 73</w:t>
      </w:r>
      <w:r w:rsidRPr="00116CF0">
        <w:rPr>
          <w:rFonts w:ascii="Calibri" w:hAnsi="Calibri"/>
          <w:sz w:val="18"/>
          <w:szCs w:val="18"/>
          <w:vertAlign w:val="superscript"/>
        </w:rPr>
        <w:t>rd</w:t>
      </w:r>
      <w:r w:rsidRPr="00116CF0">
        <w:rPr>
          <w:rFonts w:ascii="Calibri" w:hAnsi="Calibri"/>
          <w:sz w:val="18"/>
          <w:szCs w:val="18"/>
        </w:rPr>
        <w:t xml:space="preserve"> Annual Meeting of the American Academy of Dermatology; March 20-24, 2015; San Francisco, CA.</w:t>
      </w:r>
    </w:p>
    <w:p w14:paraId="1AA60C79" w14:textId="77777777" w:rsidR="00901C30" w:rsidRPr="00116CF0" w:rsidRDefault="00901C30" w:rsidP="00F92E45">
      <w:pPr>
        <w:pStyle w:val="PlainText"/>
        <w:spacing w:line="276" w:lineRule="auto"/>
        <w:contextualSpacing/>
        <w:rPr>
          <w:rFonts w:ascii="Calibri" w:hAnsi="Calibri"/>
          <w:sz w:val="18"/>
          <w:szCs w:val="18"/>
        </w:rPr>
      </w:pPr>
    </w:p>
    <w:p w14:paraId="6F3938D9" w14:textId="77777777" w:rsidR="00901C30" w:rsidRPr="00116CF0" w:rsidRDefault="00901C30" w:rsidP="00F92E45">
      <w:pPr>
        <w:pStyle w:val="PlainText"/>
        <w:spacing w:line="276" w:lineRule="auto"/>
        <w:contextualSpacing/>
        <w:rPr>
          <w:rFonts w:ascii="Calibri" w:hAnsi="Calibri"/>
          <w:sz w:val="18"/>
          <w:szCs w:val="18"/>
        </w:rPr>
      </w:pPr>
      <w:r w:rsidRPr="00116CF0">
        <w:rPr>
          <w:rFonts w:ascii="Calibri" w:hAnsi="Calibri"/>
          <w:sz w:val="18"/>
          <w:szCs w:val="18"/>
        </w:rPr>
        <w:t xml:space="preserve">Kimball AB, Gu Y, Okun M. Treatment of moderate to severe hidradenitis suppurativa. Ann Intern Med. </w:t>
      </w:r>
      <w:proofErr w:type="gramStart"/>
      <w:r w:rsidRPr="00116CF0">
        <w:rPr>
          <w:rFonts w:ascii="Calibri" w:hAnsi="Calibri"/>
          <w:sz w:val="18"/>
          <w:szCs w:val="18"/>
        </w:rPr>
        <w:t>2013;159:72</w:t>
      </w:r>
      <w:proofErr w:type="gramEnd"/>
      <w:r w:rsidRPr="00116CF0">
        <w:rPr>
          <w:rFonts w:ascii="Calibri" w:hAnsi="Calibri"/>
          <w:sz w:val="18"/>
          <w:szCs w:val="18"/>
        </w:rPr>
        <w:t>-73.</w:t>
      </w:r>
    </w:p>
    <w:p w14:paraId="0146D432" w14:textId="77777777" w:rsidR="00901C30" w:rsidRPr="00116CF0" w:rsidRDefault="00901C30" w:rsidP="00F92E45">
      <w:pPr>
        <w:pStyle w:val="PlainText"/>
        <w:spacing w:line="276" w:lineRule="auto"/>
        <w:contextualSpacing/>
        <w:rPr>
          <w:rFonts w:ascii="Calibri" w:hAnsi="Calibri"/>
          <w:sz w:val="18"/>
          <w:szCs w:val="18"/>
        </w:rPr>
      </w:pPr>
    </w:p>
    <w:p w14:paraId="15474348" w14:textId="77777777" w:rsidR="00901C30" w:rsidRPr="00116CF0" w:rsidRDefault="00901C30" w:rsidP="00F92E45">
      <w:pPr>
        <w:kinsoku w:val="0"/>
        <w:overflowPunct w:val="0"/>
        <w:spacing w:after="0" w:line="276" w:lineRule="auto"/>
        <w:ind w:right="274"/>
        <w:contextualSpacing/>
        <w:rPr>
          <w:rFonts w:ascii="Calibri" w:hAnsi="Calibri" w:cs="Times New Roman"/>
          <w:sz w:val="18"/>
          <w:szCs w:val="18"/>
        </w:rPr>
      </w:pPr>
      <w:proofErr w:type="spellStart"/>
      <w:r w:rsidRPr="00116CF0">
        <w:rPr>
          <w:rFonts w:ascii="Calibri" w:hAnsi="Calibri" w:cs="Times New Roman"/>
          <w:sz w:val="18"/>
          <w:szCs w:val="18"/>
        </w:rPr>
        <w:t>Kohorst</w:t>
      </w:r>
      <w:proofErr w:type="spellEnd"/>
      <w:r w:rsidRPr="00116CF0">
        <w:rPr>
          <w:rFonts w:ascii="Calibri" w:hAnsi="Calibri" w:cs="Times New Roman"/>
          <w:sz w:val="18"/>
          <w:szCs w:val="18"/>
        </w:rPr>
        <w:t xml:space="preserve"> JJ, Baum CL, </w:t>
      </w:r>
      <w:proofErr w:type="spellStart"/>
      <w:r w:rsidRPr="00116CF0">
        <w:rPr>
          <w:rFonts w:ascii="Calibri" w:hAnsi="Calibri" w:cs="Times New Roman"/>
          <w:sz w:val="18"/>
          <w:szCs w:val="18"/>
        </w:rPr>
        <w:t>Otley</w:t>
      </w:r>
      <w:proofErr w:type="spellEnd"/>
      <w:r w:rsidRPr="00116CF0">
        <w:rPr>
          <w:rFonts w:ascii="Calibri" w:hAnsi="Calibri" w:cs="Times New Roman"/>
          <w:sz w:val="18"/>
          <w:szCs w:val="18"/>
        </w:rPr>
        <w:t xml:space="preserve"> CC, et al. Surgical management of hidradenitis suppurativa: outcomes of 590 consecutive patients. Dermatol Surg</w:t>
      </w:r>
      <w:r w:rsidRPr="00116CF0">
        <w:rPr>
          <w:rFonts w:ascii="Calibri" w:hAnsi="Calibri" w:cs="Times New Roman"/>
          <w:i/>
          <w:sz w:val="18"/>
          <w:szCs w:val="18"/>
        </w:rPr>
        <w:t>.</w:t>
      </w:r>
      <w:r w:rsidRPr="00116CF0">
        <w:rPr>
          <w:rFonts w:ascii="Calibri" w:hAnsi="Calibri" w:cs="Times New Roman"/>
          <w:sz w:val="18"/>
          <w:szCs w:val="18"/>
        </w:rPr>
        <w:t xml:space="preserve"> 2016;42(9):1030-1040.</w:t>
      </w:r>
    </w:p>
    <w:p w14:paraId="69ECCEB6" w14:textId="77777777" w:rsidR="00901C30" w:rsidRPr="00116CF0" w:rsidRDefault="00901C30" w:rsidP="00F92E45">
      <w:pPr>
        <w:kinsoku w:val="0"/>
        <w:overflowPunct w:val="0"/>
        <w:spacing w:after="0" w:line="276" w:lineRule="auto"/>
        <w:ind w:right="274"/>
        <w:contextualSpacing/>
        <w:rPr>
          <w:rFonts w:ascii="Calibri" w:hAnsi="Calibri" w:cs="Times New Roman"/>
          <w:sz w:val="18"/>
          <w:szCs w:val="18"/>
        </w:rPr>
      </w:pPr>
    </w:p>
    <w:p w14:paraId="6442F952" w14:textId="4A1E2EE2" w:rsidR="00087210" w:rsidRDefault="00087210" w:rsidP="005408D5">
      <w:pPr>
        <w:pStyle w:val="PlainText"/>
        <w:spacing w:line="276" w:lineRule="auto"/>
        <w:contextualSpacing/>
        <w:rPr>
          <w:rFonts w:ascii="Calibri" w:hAnsi="Calibri"/>
          <w:sz w:val="18"/>
          <w:szCs w:val="18"/>
        </w:rPr>
      </w:pPr>
      <w:proofErr w:type="spellStart"/>
      <w:r>
        <w:rPr>
          <w:rFonts w:ascii="Calibri" w:hAnsi="Calibri"/>
          <w:sz w:val="18"/>
          <w:szCs w:val="18"/>
        </w:rPr>
        <w:t>Kolli</w:t>
      </w:r>
      <w:proofErr w:type="spellEnd"/>
      <w:r>
        <w:rPr>
          <w:rFonts w:ascii="Calibri" w:hAnsi="Calibri"/>
          <w:sz w:val="18"/>
          <w:szCs w:val="18"/>
        </w:rPr>
        <w:t xml:space="preserve"> SS, </w:t>
      </w:r>
      <w:proofErr w:type="spellStart"/>
      <w:r>
        <w:rPr>
          <w:rFonts w:ascii="Calibri" w:hAnsi="Calibri"/>
          <w:sz w:val="18"/>
          <w:szCs w:val="18"/>
        </w:rPr>
        <w:t>Senthilnathan</w:t>
      </w:r>
      <w:proofErr w:type="spellEnd"/>
      <w:r>
        <w:rPr>
          <w:rFonts w:ascii="Calibri" w:hAnsi="Calibri"/>
          <w:sz w:val="18"/>
          <w:szCs w:val="18"/>
        </w:rPr>
        <w:t xml:space="preserve"> A, Cardwell LA, Richardson IM, Feldman SR, Pichardo RO. Hidradenitis suppurativa has an enormous impact on patients</w:t>
      </w:r>
      <w:r w:rsidR="008E1659">
        <w:rPr>
          <w:rFonts w:ascii="Calibri" w:hAnsi="Calibri"/>
          <w:sz w:val="18"/>
          <w:szCs w:val="18"/>
        </w:rPr>
        <w:t>’</w:t>
      </w:r>
      <w:r>
        <w:rPr>
          <w:rFonts w:ascii="Calibri" w:hAnsi="Calibri"/>
          <w:sz w:val="18"/>
          <w:szCs w:val="18"/>
        </w:rPr>
        <w:t xml:space="preserve"> lives. J Am </w:t>
      </w:r>
      <w:proofErr w:type="spellStart"/>
      <w:r>
        <w:rPr>
          <w:rFonts w:ascii="Calibri" w:hAnsi="Calibri"/>
          <w:sz w:val="18"/>
          <w:szCs w:val="18"/>
        </w:rPr>
        <w:t>Acad</w:t>
      </w:r>
      <w:proofErr w:type="spellEnd"/>
      <w:r>
        <w:rPr>
          <w:rFonts w:ascii="Calibri" w:hAnsi="Calibri"/>
          <w:sz w:val="18"/>
          <w:szCs w:val="18"/>
        </w:rPr>
        <w:t xml:space="preserve"> Dermatol. 2019. [In press]</w:t>
      </w:r>
    </w:p>
    <w:p w14:paraId="228C6B83" w14:textId="77777777" w:rsidR="00087210" w:rsidRDefault="00087210" w:rsidP="005408D5">
      <w:pPr>
        <w:pStyle w:val="PlainText"/>
        <w:spacing w:line="276" w:lineRule="auto"/>
        <w:contextualSpacing/>
        <w:rPr>
          <w:rFonts w:ascii="Calibri" w:hAnsi="Calibri"/>
          <w:sz w:val="18"/>
          <w:szCs w:val="18"/>
        </w:rPr>
      </w:pPr>
    </w:p>
    <w:p w14:paraId="3CC3123E" w14:textId="7863AA62" w:rsidR="00901C30" w:rsidRPr="00116CF0" w:rsidRDefault="00901C30" w:rsidP="00F92E45">
      <w:pPr>
        <w:pStyle w:val="PlainText"/>
        <w:spacing w:line="276" w:lineRule="auto"/>
        <w:contextualSpacing/>
        <w:rPr>
          <w:rFonts w:ascii="Calibri" w:hAnsi="Calibri"/>
          <w:sz w:val="18"/>
          <w:szCs w:val="18"/>
        </w:rPr>
      </w:pPr>
      <w:proofErr w:type="spellStart"/>
      <w:r w:rsidRPr="00116CF0">
        <w:rPr>
          <w:rFonts w:ascii="Calibri" w:hAnsi="Calibri"/>
          <w:sz w:val="18"/>
          <w:szCs w:val="18"/>
        </w:rPr>
        <w:t>Machet</w:t>
      </w:r>
      <w:proofErr w:type="spellEnd"/>
      <w:r w:rsidRPr="00116CF0">
        <w:rPr>
          <w:rFonts w:ascii="Calibri" w:hAnsi="Calibri"/>
          <w:sz w:val="18"/>
          <w:szCs w:val="18"/>
        </w:rPr>
        <w:t xml:space="preserve"> L, </w:t>
      </w:r>
      <w:proofErr w:type="spellStart"/>
      <w:r w:rsidRPr="00116CF0">
        <w:rPr>
          <w:rFonts w:ascii="Calibri" w:hAnsi="Calibri"/>
          <w:sz w:val="18"/>
          <w:szCs w:val="18"/>
        </w:rPr>
        <w:t>Samimi</w:t>
      </w:r>
      <w:proofErr w:type="spellEnd"/>
      <w:r w:rsidRPr="00116CF0">
        <w:rPr>
          <w:rFonts w:ascii="Calibri" w:hAnsi="Calibri"/>
          <w:sz w:val="18"/>
          <w:szCs w:val="18"/>
        </w:rPr>
        <w:t xml:space="preserve"> M, Delage M, </w:t>
      </w:r>
      <w:proofErr w:type="spellStart"/>
      <w:r w:rsidRPr="00116CF0">
        <w:rPr>
          <w:rFonts w:ascii="Calibri" w:hAnsi="Calibri"/>
          <w:sz w:val="18"/>
          <w:szCs w:val="18"/>
        </w:rPr>
        <w:t>Paintaud</w:t>
      </w:r>
      <w:proofErr w:type="spellEnd"/>
      <w:r w:rsidRPr="00116CF0">
        <w:rPr>
          <w:rFonts w:ascii="Calibri" w:hAnsi="Calibri"/>
          <w:sz w:val="18"/>
          <w:szCs w:val="18"/>
        </w:rPr>
        <w:t xml:space="preserve"> G, </w:t>
      </w:r>
      <w:proofErr w:type="spellStart"/>
      <w:r w:rsidRPr="00116CF0">
        <w:rPr>
          <w:rFonts w:ascii="Calibri" w:hAnsi="Calibri"/>
          <w:sz w:val="18"/>
          <w:szCs w:val="18"/>
        </w:rPr>
        <w:t>Maruani</w:t>
      </w:r>
      <w:proofErr w:type="spellEnd"/>
      <w:r w:rsidRPr="00116CF0">
        <w:rPr>
          <w:rFonts w:ascii="Calibri" w:hAnsi="Calibri"/>
          <w:sz w:val="18"/>
          <w:szCs w:val="18"/>
        </w:rPr>
        <w:t xml:space="preserve"> A. Systematic review of the efficacy and adverse events associated with infliximab treatment of hidradenitis suppurativa in patients with coexistent inflammatory diseases. J Am </w:t>
      </w:r>
      <w:proofErr w:type="spellStart"/>
      <w:r w:rsidRPr="00116CF0">
        <w:rPr>
          <w:rFonts w:ascii="Calibri" w:hAnsi="Calibri"/>
          <w:sz w:val="18"/>
          <w:szCs w:val="18"/>
        </w:rPr>
        <w:t>Acad</w:t>
      </w:r>
      <w:proofErr w:type="spellEnd"/>
      <w:r w:rsidRPr="00116CF0">
        <w:rPr>
          <w:rFonts w:ascii="Calibri" w:hAnsi="Calibri"/>
          <w:sz w:val="18"/>
          <w:szCs w:val="18"/>
        </w:rPr>
        <w:t xml:space="preserve"> Dermatol. </w:t>
      </w:r>
      <w:proofErr w:type="gramStart"/>
      <w:r w:rsidRPr="00116CF0">
        <w:rPr>
          <w:rFonts w:ascii="Calibri" w:hAnsi="Calibri"/>
          <w:sz w:val="18"/>
          <w:szCs w:val="18"/>
        </w:rPr>
        <w:t>2013;69:649</w:t>
      </w:r>
      <w:proofErr w:type="gramEnd"/>
      <w:r w:rsidRPr="00116CF0">
        <w:rPr>
          <w:rFonts w:ascii="Calibri" w:hAnsi="Calibri"/>
          <w:sz w:val="18"/>
          <w:szCs w:val="18"/>
        </w:rPr>
        <w:t>-650.</w:t>
      </w:r>
    </w:p>
    <w:p w14:paraId="229FA8E5" w14:textId="77777777" w:rsidR="00901C30" w:rsidRPr="00116CF0" w:rsidRDefault="00901C30" w:rsidP="00F92E45">
      <w:pPr>
        <w:pStyle w:val="PlainText"/>
        <w:spacing w:line="276" w:lineRule="auto"/>
        <w:contextualSpacing/>
        <w:rPr>
          <w:rFonts w:ascii="Calibri" w:hAnsi="Calibri"/>
          <w:sz w:val="18"/>
          <w:szCs w:val="18"/>
        </w:rPr>
      </w:pPr>
    </w:p>
    <w:p w14:paraId="621F20E5" w14:textId="25D71601" w:rsidR="00901C30" w:rsidRPr="00116CF0" w:rsidRDefault="00901C30" w:rsidP="00F92E45">
      <w:pPr>
        <w:pStyle w:val="Heading1"/>
        <w:spacing w:before="0" w:beforeAutospacing="0" w:after="0" w:afterAutospacing="0" w:line="276" w:lineRule="auto"/>
        <w:contextualSpacing/>
        <w:rPr>
          <w:rFonts w:ascii="Calibri" w:hAnsi="Calibri"/>
          <w:b w:val="0"/>
          <w:sz w:val="18"/>
          <w:szCs w:val="18"/>
        </w:rPr>
      </w:pPr>
      <w:r w:rsidRPr="00116CF0">
        <w:rPr>
          <w:rFonts w:ascii="Calibri" w:eastAsiaTheme="minorHAnsi" w:hAnsi="Calibri"/>
          <w:b w:val="0"/>
          <w:sz w:val="18"/>
          <w:szCs w:val="18"/>
        </w:rPr>
        <w:t xml:space="preserve">McNamara D. </w:t>
      </w:r>
      <w:r w:rsidRPr="00116CF0">
        <w:rPr>
          <w:rFonts w:ascii="Calibri" w:hAnsi="Calibri"/>
          <w:b w:val="0"/>
          <w:sz w:val="18"/>
          <w:szCs w:val="18"/>
        </w:rPr>
        <w:t xml:space="preserve">Recognize, treat, and teach others to spot hidradenitis suppurative. Dermatology News January 26, 2017. Available at: </w:t>
      </w:r>
      <w:hyperlink r:id="rId47" w:history="1">
        <w:r w:rsidR="008C3FD8" w:rsidRPr="009E34A4">
          <w:rPr>
            <w:rStyle w:val="Hyperlink"/>
            <w:rFonts w:ascii="Calibri" w:hAnsi="Calibri"/>
            <w:b w:val="0"/>
            <w:bCs w:val="0"/>
            <w:sz w:val="18"/>
            <w:szCs w:val="18"/>
          </w:rPr>
          <w:t xml:space="preserve">http://www.mdedge.com/edermatologynews/article/130098/aesthetic-dermatology/recognize-treat-and-teach-others-spot </w:t>
        </w:r>
      </w:hyperlink>
      <w:r w:rsidR="008C3FD8">
        <w:rPr>
          <w:rFonts w:ascii="Calibri" w:hAnsi="Calibri"/>
          <w:b w:val="0"/>
          <w:sz w:val="18"/>
          <w:szCs w:val="18"/>
        </w:rPr>
        <w:t xml:space="preserve"> Accessed July 24, 2019</w:t>
      </w:r>
      <w:r w:rsidR="00661F60">
        <w:rPr>
          <w:rFonts w:ascii="Calibri" w:hAnsi="Calibri"/>
          <w:b w:val="0"/>
          <w:sz w:val="18"/>
          <w:szCs w:val="18"/>
        </w:rPr>
        <w:t>.</w:t>
      </w:r>
    </w:p>
    <w:p w14:paraId="5F3DEAE0" w14:textId="77777777" w:rsidR="00901C30" w:rsidRPr="00116CF0" w:rsidRDefault="00901C30" w:rsidP="00F92E45">
      <w:pPr>
        <w:pStyle w:val="Heading1"/>
        <w:spacing w:before="0" w:beforeAutospacing="0" w:after="0" w:afterAutospacing="0" w:line="276" w:lineRule="auto"/>
        <w:contextualSpacing/>
        <w:rPr>
          <w:rFonts w:ascii="Calibri" w:hAnsi="Calibri"/>
          <w:b w:val="0"/>
          <w:sz w:val="18"/>
          <w:szCs w:val="18"/>
        </w:rPr>
      </w:pPr>
    </w:p>
    <w:p w14:paraId="65686C9D" w14:textId="70ACE38D" w:rsidR="00901C30" w:rsidRPr="00116CF0" w:rsidRDefault="00901C30" w:rsidP="00F92E45">
      <w:pPr>
        <w:spacing w:after="0" w:line="276" w:lineRule="auto"/>
        <w:contextualSpacing/>
        <w:rPr>
          <w:rFonts w:ascii="Calibri" w:hAnsi="Calibri" w:cs="Times New Roman"/>
          <w:sz w:val="18"/>
          <w:szCs w:val="18"/>
        </w:rPr>
      </w:pPr>
      <w:proofErr w:type="spellStart"/>
      <w:r w:rsidRPr="00116CF0">
        <w:rPr>
          <w:rFonts w:ascii="Calibri" w:hAnsi="Calibri" w:cs="Times New Roman"/>
          <w:sz w:val="18"/>
          <w:szCs w:val="18"/>
        </w:rPr>
        <w:t>Micheletti</w:t>
      </w:r>
      <w:proofErr w:type="spellEnd"/>
      <w:r w:rsidRPr="00116CF0">
        <w:rPr>
          <w:rFonts w:ascii="Calibri" w:hAnsi="Calibri" w:cs="Times New Roman"/>
          <w:sz w:val="18"/>
          <w:szCs w:val="18"/>
        </w:rPr>
        <w:t xml:space="preserve"> RG, Levitt J, Lowe M. 2017 Hidradenitis Suppurativa 4-Part Video Roundtable. Cutis; March 15, 2017. </w:t>
      </w:r>
      <w:hyperlink r:id="rId48" w:history="1">
        <w:r w:rsidRPr="00116CF0">
          <w:rPr>
            <w:rStyle w:val="Hyperlink"/>
            <w:rFonts w:ascii="Calibri" w:hAnsi="Calibri"/>
            <w:sz w:val="18"/>
            <w:szCs w:val="18"/>
          </w:rPr>
          <w:t>http://www.mdedge.com/edermatologynews/custom/2017-hs-roundtable</w:t>
        </w:r>
      </w:hyperlink>
      <w:r w:rsidRPr="00116CF0">
        <w:rPr>
          <w:rFonts w:ascii="Calibri" w:hAnsi="Calibri" w:cs="Times New Roman"/>
          <w:sz w:val="18"/>
          <w:szCs w:val="18"/>
        </w:rPr>
        <w:t xml:space="preserve"> Accessed </w:t>
      </w:r>
      <w:r w:rsidR="005979AB">
        <w:rPr>
          <w:rFonts w:ascii="Calibri" w:hAnsi="Calibri" w:cs="Times New Roman"/>
          <w:sz w:val="18"/>
          <w:szCs w:val="18"/>
        </w:rPr>
        <w:t>July 29, 2019.</w:t>
      </w:r>
    </w:p>
    <w:p w14:paraId="721BA9AF" w14:textId="77777777" w:rsidR="00901C30" w:rsidRPr="00116CF0" w:rsidRDefault="00901C30" w:rsidP="00F92E45">
      <w:pPr>
        <w:spacing w:after="0" w:line="276" w:lineRule="auto"/>
        <w:contextualSpacing/>
        <w:rPr>
          <w:rFonts w:ascii="Calibri" w:hAnsi="Calibri" w:cs="Times New Roman"/>
          <w:sz w:val="18"/>
          <w:szCs w:val="18"/>
        </w:rPr>
      </w:pPr>
    </w:p>
    <w:p w14:paraId="2A4998EF" w14:textId="77777777" w:rsidR="00901C30" w:rsidRPr="00116CF0" w:rsidRDefault="00901C30" w:rsidP="00F92E45">
      <w:pPr>
        <w:kinsoku w:val="0"/>
        <w:overflowPunct w:val="0"/>
        <w:spacing w:after="0" w:line="276" w:lineRule="auto"/>
        <w:ind w:right="274"/>
        <w:contextualSpacing/>
        <w:rPr>
          <w:rFonts w:ascii="Calibri" w:hAnsi="Calibri" w:cs="Times New Roman"/>
          <w:sz w:val="18"/>
          <w:szCs w:val="18"/>
        </w:rPr>
      </w:pPr>
      <w:r w:rsidRPr="00116CF0">
        <w:rPr>
          <w:rFonts w:ascii="Calibri" w:hAnsi="Calibri" w:cs="Times New Roman"/>
          <w:sz w:val="18"/>
          <w:szCs w:val="18"/>
        </w:rPr>
        <w:t xml:space="preserve">Van der Zee HH, de Ruiter L, van den </w:t>
      </w:r>
      <w:proofErr w:type="spellStart"/>
      <w:r w:rsidRPr="00116CF0">
        <w:rPr>
          <w:rFonts w:ascii="Calibri" w:hAnsi="Calibri" w:cs="Times New Roman"/>
          <w:sz w:val="18"/>
          <w:szCs w:val="18"/>
        </w:rPr>
        <w:t>Broecke</w:t>
      </w:r>
      <w:proofErr w:type="spellEnd"/>
      <w:r w:rsidRPr="00116CF0">
        <w:rPr>
          <w:rFonts w:ascii="Calibri" w:hAnsi="Calibri" w:cs="Times New Roman"/>
          <w:sz w:val="18"/>
          <w:szCs w:val="18"/>
        </w:rPr>
        <w:t xml:space="preserve"> DG, </w:t>
      </w:r>
      <w:proofErr w:type="spellStart"/>
      <w:r w:rsidRPr="00116CF0">
        <w:rPr>
          <w:rFonts w:ascii="Calibri" w:hAnsi="Calibri" w:cs="Times New Roman"/>
          <w:sz w:val="18"/>
          <w:szCs w:val="18"/>
        </w:rPr>
        <w:t>Dik</w:t>
      </w:r>
      <w:proofErr w:type="spellEnd"/>
      <w:r w:rsidRPr="00116CF0">
        <w:rPr>
          <w:rFonts w:ascii="Calibri" w:hAnsi="Calibri" w:cs="Times New Roman"/>
          <w:sz w:val="18"/>
          <w:szCs w:val="18"/>
        </w:rPr>
        <w:t xml:space="preserve"> WA, </w:t>
      </w:r>
      <w:proofErr w:type="spellStart"/>
      <w:r w:rsidRPr="00116CF0">
        <w:rPr>
          <w:rFonts w:ascii="Calibri" w:hAnsi="Calibri" w:cs="Times New Roman"/>
          <w:sz w:val="18"/>
          <w:szCs w:val="18"/>
        </w:rPr>
        <w:t>Laman</w:t>
      </w:r>
      <w:proofErr w:type="spellEnd"/>
      <w:r w:rsidRPr="00116CF0">
        <w:rPr>
          <w:rFonts w:ascii="Calibri" w:hAnsi="Calibri" w:cs="Times New Roman"/>
          <w:sz w:val="18"/>
          <w:szCs w:val="18"/>
        </w:rPr>
        <w:t xml:space="preserve"> JD, </w:t>
      </w:r>
      <w:proofErr w:type="spellStart"/>
      <w:r w:rsidRPr="00116CF0">
        <w:rPr>
          <w:rFonts w:ascii="Calibri" w:hAnsi="Calibri" w:cs="Times New Roman"/>
          <w:sz w:val="18"/>
          <w:szCs w:val="18"/>
        </w:rPr>
        <w:t>Prens</w:t>
      </w:r>
      <w:proofErr w:type="spellEnd"/>
      <w:r w:rsidRPr="00116CF0">
        <w:rPr>
          <w:rFonts w:ascii="Calibri" w:hAnsi="Calibri" w:cs="Times New Roman"/>
          <w:sz w:val="18"/>
          <w:szCs w:val="18"/>
        </w:rPr>
        <w:t xml:space="preserve"> EP. Elevated levels of </w:t>
      </w:r>
      <w:proofErr w:type="spellStart"/>
      <w:r w:rsidRPr="00116CF0">
        <w:rPr>
          <w:rFonts w:ascii="Calibri" w:hAnsi="Calibri" w:cs="Times New Roman"/>
          <w:sz w:val="18"/>
          <w:szCs w:val="18"/>
        </w:rPr>
        <w:t>tumour</w:t>
      </w:r>
      <w:proofErr w:type="spellEnd"/>
      <w:r w:rsidRPr="00116CF0">
        <w:rPr>
          <w:rFonts w:ascii="Calibri" w:hAnsi="Calibri" w:cs="Times New Roman"/>
          <w:sz w:val="18"/>
          <w:szCs w:val="18"/>
        </w:rPr>
        <w:t xml:space="preserve"> necrosis factor (TNF)-α, interleukin (IL)-1β and IL-10 in hidradenitis suppurativa skin: a rationale for targeting TNF-α and IL-1β. Br J Dermatol</w:t>
      </w:r>
      <w:r w:rsidRPr="00116CF0">
        <w:rPr>
          <w:rFonts w:ascii="Calibri" w:hAnsi="Calibri" w:cs="Times New Roman"/>
          <w:i/>
          <w:sz w:val="18"/>
          <w:szCs w:val="18"/>
        </w:rPr>
        <w:t>.</w:t>
      </w:r>
      <w:r w:rsidRPr="00116CF0">
        <w:rPr>
          <w:rFonts w:ascii="Calibri" w:hAnsi="Calibri" w:cs="Times New Roman"/>
          <w:sz w:val="18"/>
          <w:szCs w:val="18"/>
        </w:rPr>
        <w:t xml:space="preserve"> </w:t>
      </w:r>
      <w:proofErr w:type="gramStart"/>
      <w:r w:rsidRPr="00116CF0">
        <w:rPr>
          <w:rFonts w:ascii="Calibri" w:hAnsi="Calibri" w:cs="Times New Roman"/>
          <w:sz w:val="18"/>
          <w:szCs w:val="18"/>
        </w:rPr>
        <w:t>2011;164:1292</w:t>
      </w:r>
      <w:proofErr w:type="gramEnd"/>
      <w:r w:rsidRPr="00116CF0">
        <w:rPr>
          <w:rFonts w:ascii="Calibri" w:hAnsi="Calibri" w:cs="Times New Roman"/>
          <w:sz w:val="18"/>
          <w:szCs w:val="18"/>
        </w:rPr>
        <w:t>-1298.</w:t>
      </w:r>
    </w:p>
    <w:p w14:paraId="647CD420" w14:textId="77777777" w:rsidR="00901C30" w:rsidRPr="009343F7" w:rsidRDefault="00901C30" w:rsidP="00F92E45">
      <w:pPr>
        <w:kinsoku w:val="0"/>
        <w:overflowPunct w:val="0"/>
        <w:spacing w:after="0" w:line="276" w:lineRule="auto"/>
        <w:ind w:right="274"/>
        <w:contextualSpacing/>
        <w:rPr>
          <w:rFonts w:ascii="Calibri" w:hAnsi="Calibri" w:cs="Times New Roman"/>
          <w:sz w:val="18"/>
          <w:szCs w:val="18"/>
        </w:rPr>
      </w:pPr>
    </w:p>
    <w:p w14:paraId="23E2BE85" w14:textId="77777777" w:rsidR="00901C30" w:rsidRPr="009343F7" w:rsidRDefault="00901C30" w:rsidP="00F92E45">
      <w:pPr>
        <w:pStyle w:val="PlainText"/>
        <w:spacing w:line="276" w:lineRule="auto"/>
        <w:contextualSpacing/>
        <w:rPr>
          <w:rFonts w:ascii="Calibri" w:hAnsi="Calibri"/>
          <w:sz w:val="18"/>
          <w:szCs w:val="18"/>
        </w:rPr>
      </w:pPr>
      <w:r w:rsidRPr="009343F7">
        <w:rPr>
          <w:rFonts w:ascii="Calibri" w:hAnsi="Calibri"/>
          <w:sz w:val="18"/>
          <w:szCs w:val="18"/>
        </w:rPr>
        <w:t xml:space="preserve">van der Zee HH, </w:t>
      </w:r>
      <w:proofErr w:type="spellStart"/>
      <w:r w:rsidRPr="009343F7">
        <w:rPr>
          <w:rFonts w:ascii="Calibri" w:hAnsi="Calibri"/>
          <w:sz w:val="18"/>
          <w:szCs w:val="18"/>
        </w:rPr>
        <w:t>Jemec</w:t>
      </w:r>
      <w:proofErr w:type="spellEnd"/>
      <w:r w:rsidRPr="009343F7">
        <w:rPr>
          <w:rFonts w:ascii="Calibri" w:hAnsi="Calibri"/>
          <w:sz w:val="18"/>
          <w:szCs w:val="18"/>
        </w:rPr>
        <w:t xml:space="preserve"> GB. New insights into the diagnosis of hidradenitis suppurativa: clinical presentations and phenotypes. </w:t>
      </w:r>
      <w:r w:rsidRPr="009343F7">
        <w:rPr>
          <w:rStyle w:val="Emphasis"/>
          <w:rFonts w:ascii="Calibri" w:hAnsi="Calibri"/>
          <w:sz w:val="18"/>
          <w:szCs w:val="18"/>
        </w:rPr>
        <w:t xml:space="preserve">J Am </w:t>
      </w:r>
      <w:proofErr w:type="spellStart"/>
      <w:r w:rsidRPr="009343F7">
        <w:rPr>
          <w:rStyle w:val="Emphasis"/>
          <w:rFonts w:ascii="Calibri" w:hAnsi="Calibri"/>
          <w:sz w:val="18"/>
          <w:szCs w:val="18"/>
        </w:rPr>
        <w:t>Acad</w:t>
      </w:r>
      <w:proofErr w:type="spellEnd"/>
      <w:r w:rsidRPr="009343F7">
        <w:rPr>
          <w:rStyle w:val="Emphasis"/>
          <w:rFonts w:ascii="Calibri" w:hAnsi="Calibri"/>
          <w:sz w:val="18"/>
          <w:szCs w:val="18"/>
        </w:rPr>
        <w:t xml:space="preserve"> Dermatol</w:t>
      </w:r>
      <w:r w:rsidRPr="009343F7">
        <w:rPr>
          <w:rFonts w:ascii="Calibri" w:hAnsi="Calibri"/>
          <w:sz w:val="18"/>
          <w:szCs w:val="18"/>
        </w:rPr>
        <w:t>. 2015;73(5 Suppl 1</w:t>
      </w:r>
      <w:proofErr w:type="gramStart"/>
      <w:r w:rsidRPr="009343F7">
        <w:rPr>
          <w:rFonts w:ascii="Calibri" w:hAnsi="Calibri"/>
          <w:sz w:val="18"/>
          <w:szCs w:val="18"/>
        </w:rPr>
        <w:t>):S</w:t>
      </w:r>
      <w:proofErr w:type="gramEnd"/>
      <w:r w:rsidRPr="009343F7">
        <w:rPr>
          <w:rFonts w:ascii="Calibri" w:hAnsi="Calibri"/>
          <w:sz w:val="18"/>
          <w:szCs w:val="18"/>
        </w:rPr>
        <w:t>23-S26.</w:t>
      </w:r>
    </w:p>
    <w:p w14:paraId="4CB3C790" w14:textId="77777777" w:rsidR="00901C30" w:rsidRPr="00116CF0" w:rsidRDefault="00901C30" w:rsidP="00F92E45">
      <w:pPr>
        <w:pStyle w:val="PlainText"/>
        <w:spacing w:line="276" w:lineRule="auto"/>
        <w:contextualSpacing/>
        <w:rPr>
          <w:rFonts w:ascii="Calibri" w:hAnsi="Calibri"/>
          <w:sz w:val="18"/>
          <w:szCs w:val="18"/>
        </w:rPr>
      </w:pPr>
    </w:p>
    <w:p w14:paraId="27FBB196" w14:textId="77777777" w:rsidR="00901C30" w:rsidRPr="009343F7" w:rsidRDefault="00901C30" w:rsidP="00F92E45">
      <w:pPr>
        <w:pStyle w:val="PlainText"/>
        <w:spacing w:line="276" w:lineRule="auto"/>
        <w:contextualSpacing/>
        <w:rPr>
          <w:rFonts w:ascii="Calibri" w:hAnsi="Calibri"/>
          <w:sz w:val="18"/>
          <w:szCs w:val="18"/>
        </w:rPr>
      </w:pPr>
      <w:proofErr w:type="spellStart"/>
      <w:r w:rsidRPr="00116CF0">
        <w:rPr>
          <w:rFonts w:ascii="Calibri" w:hAnsi="Calibri"/>
          <w:sz w:val="18"/>
          <w:szCs w:val="18"/>
        </w:rPr>
        <w:t>Zouboulis</w:t>
      </w:r>
      <w:proofErr w:type="spellEnd"/>
      <w:r w:rsidRPr="00116CF0">
        <w:rPr>
          <w:rFonts w:ascii="Calibri" w:hAnsi="Calibri"/>
          <w:sz w:val="18"/>
          <w:szCs w:val="18"/>
        </w:rPr>
        <w:t xml:space="preserve"> CC, Desai N, </w:t>
      </w:r>
      <w:proofErr w:type="spellStart"/>
      <w:r w:rsidRPr="00116CF0">
        <w:rPr>
          <w:rFonts w:ascii="Calibri" w:hAnsi="Calibri"/>
          <w:sz w:val="18"/>
          <w:szCs w:val="18"/>
        </w:rPr>
        <w:t>Emtestam</w:t>
      </w:r>
      <w:proofErr w:type="spellEnd"/>
      <w:r w:rsidRPr="00116CF0">
        <w:rPr>
          <w:rFonts w:ascii="Calibri" w:hAnsi="Calibri"/>
          <w:sz w:val="18"/>
          <w:szCs w:val="18"/>
        </w:rPr>
        <w:t xml:space="preserve"> L, et al. European S1 guideline for the treatment of hidradenitis suppurativa/acne </w:t>
      </w:r>
      <w:proofErr w:type="spellStart"/>
      <w:r w:rsidRPr="00116CF0">
        <w:rPr>
          <w:rFonts w:ascii="Calibri" w:hAnsi="Calibri"/>
          <w:sz w:val="18"/>
          <w:szCs w:val="18"/>
        </w:rPr>
        <w:t>inversa</w:t>
      </w:r>
      <w:proofErr w:type="spellEnd"/>
      <w:r w:rsidRPr="00116CF0">
        <w:rPr>
          <w:rFonts w:ascii="Calibri" w:hAnsi="Calibri"/>
          <w:sz w:val="18"/>
          <w:szCs w:val="18"/>
        </w:rPr>
        <w:t xml:space="preserve">. </w:t>
      </w:r>
      <w:r w:rsidRPr="009343F7">
        <w:rPr>
          <w:rStyle w:val="Emphasis"/>
          <w:rFonts w:ascii="Calibri" w:hAnsi="Calibri"/>
          <w:i w:val="0"/>
          <w:iCs w:val="0"/>
          <w:sz w:val="18"/>
          <w:szCs w:val="18"/>
        </w:rPr>
        <w:t xml:space="preserve">J Eur </w:t>
      </w:r>
      <w:proofErr w:type="spellStart"/>
      <w:r w:rsidRPr="009343F7">
        <w:rPr>
          <w:rStyle w:val="Emphasis"/>
          <w:rFonts w:ascii="Calibri" w:hAnsi="Calibri"/>
          <w:i w:val="0"/>
          <w:iCs w:val="0"/>
          <w:sz w:val="18"/>
          <w:szCs w:val="18"/>
        </w:rPr>
        <w:t>Acad</w:t>
      </w:r>
      <w:proofErr w:type="spellEnd"/>
      <w:r w:rsidRPr="009343F7">
        <w:rPr>
          <w:rStyle w:val="Emphasis"/>
          <w:rFonts w:ascii="Calibri" w:hAnsi="Calibri"/>
          <w:i w:val="0"/>
          <w:iCs w:val="0"/>
          <w:sz w:val="18"/>
          <w:szCs w:val="18"/>
        </w:rPr>
        <w:t xml:space="preserve"> Dermatol </w:t>
      </w:r>
      <w:proofErr w:type="spellStart"/>
      <w:r w:rsidRPr="009343F7">
        <w:rPr>
          <w:rStyle w:val="Emphasis"/>
          <w:rFonts w:ascii="Calibri" w:hAnsi="Calibri"/>
          <w:i w:val="0"/>
          <w:iCs w:val="0"/>
          <w:sz w:val="18"/>
          <w:szCs w:val="18"/>
        </w:rPr>
        <w:t>Venereol</w:t>
      </w:r>
      <w:proofErr w:type="spellEnd"/>
      <w:r w:rsidRPr="009343F7">
        <w:rPr>
          <w:rFonts w:ascii="Calibri" w:hAnsi="Calibri"/>
          <w:sz w:val="18"/>
          <w:szCs w:val="18"/>
        </w:rPr>
        <w:t>. 2015;29(4):619-644.</w:t>
      </w:r>
    </w:p>
    <w:p w14:paraId="79C8AA08" w14:textId="7DD88BE6" w:rsidR="00901C30" w:rsidRPr="00F92E45" w:rsidRDefault="00901C30" w:rsidP="00F92E45">
      <w:pPr>
        <w:spacing w:after="0"/>
        <w:rPr>
          <w:rFonts w:ascii="Calibri" w:eastAsia="Calibri" w:hAnsi="Calibri" w:cs="Calibri Light"/>
          <w:bCs/>
        </w:rPr>
      </w:pPr>
    </w:p>
    <w:p w14:paraId="678019FD" w14:textId="77777777" w:rsidR="003D06B2" w:rsidRDefault="003D06B2" w:rsidP="00BC5743">
      <w:pPr>
        <w:spacing w:after="0"/>
        <w:jc w:val="center"/>
        <w:rPr>
          <w:rFonts w:cs="Calibri Light"/>
          <w:b/>
        </w:rPr>
      </w:pPr>
    </w:p>
    <w:p w14:paraId="43BC1649" w14:textId="61391FA6" w:rsidR="00BC5743" w:rsidRPr="00D829E0" w:rsidRDefault="00BC5743" w:rsidP="00BC5743">
      <w:pPr>
        <w:spacing w:after="0"/>
        <w:jc w:val="center"/>
        <w:rPr>
          <w:rFonts w:cs="Calibri Light"/>
          <w:b/>
        </w:rPr>
      </w:pPr>
      <w:r w:rsidRPr="00D829E0">
        <w:rPr>
          <w:rFonts w:cs="Calibri Light"/>
          <w:b/>
        </w:rPr>
        <w:lastRenderedPageBreak/>
        <w:t>Hyperhidrosis</w:t>
      </w:r>
    </w:p>
    <w:p w14:paraId="7B02A231" w14:textId="77777777" w:rsidR="00BC5743" w:rsidRDefault="00BC5743" w:rsidP="00BC5743">
      <w:pPr>
        <w:spacing w:after="0"/>
        <w:rPr>
          <w:b/>
          <w:bCs/>
          <w:smallCaps/>
        </w:rPr>
      </w:pPr>
    </w:p>
    <w:p w14:paraId="333D084B"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Hyperhidrosis – excessive sweating – significantly diminishes quality of life for the millions of people affected by the condition. [Doolittle 2016; </w:t>
      </w:r>
      <w:proofErr w:type="spellStart"/>
      <w:r w:rsidRPr="00B3785B">
        <w:rPr>
          <w:rFonts w:ascii="Calibri" w:eastAsia="Calibri" w:hAnsi="Calibri" w:cs="Times New Roman"/>
        </w:rPr>
        <w:t>Kamudoni</w:t>
      </w:r>
      <w:proofErr w:type="spellEnd"/>
      <w:r w:rsidRPr="00B3785B">
        <w:rPr>
          <w:rFonts w:ascii="Calibri" w:eastAsia="Calibri" w:hAnsi="Calibri" w:cs="Times New Roman"/>
        </w:rPr>
        <w:t xml:space="preserve"> 2017; Augustin 2013; </w:t>
      </w:r>
      <w:proofErr w:type="spellStart"/>
      <w:r w:rsidRPr="00B3785B">
        <w:rPr>
          <w:rFonts w:ascii="Calibri" w:eastAsia="Calibri" w:hAnsi="Calibri" w:cs="Times New Roman"/>
        </w:rPr>
        <w:t>Stolman</w:t>
      </w:r>
      <w:proofErr w:type="spellEnd"/>
      <w:r w:rsidRPr="00B3785B">
        <w:rPr>
          <w:rFonts w:ascii="Calibri" w:eastAsia="Calibri" w:hAnsi="Calibri" w:cs="Times New Roman"/>
        </w:rPr>
        <w:t xml:space="preserve"> 2008; </w:t>
      </w:r>
      <w:proofErr w:type="spellStart"/>
      <w:r w:rsidRPr="00B3785B">
        <w:rPr>
          <w:rFonts w:ascii="Calibri" w:eastAsia="Calibri" w:hAnsi="Calibri" w:cs="Times New Roman"/>
        </w:rPr>
        <w:t>Bahar</w:t>
      </w:r>
      <w:proofErr w:type="spellEnd"/>
      <w:r w:rsidRPr="00B3785B">
        <w:rPr>
          <w:rFonts w:ascii="Calibri" w:eastAsia="Calibri" w:hAnsi="Calibri" w:cs="Times New Roman"/>
        </w:rPr>
        <w:t xml:space="preserve"> 2016] In about two-thirds of cases, patients experience axillary hyperhidrosis, or excessive sweating in the underarms. [Doolittle 2016] Palmar hyperhidrosis (sweaty palms) is another common form of the condition.</w:t>
      </w:r>
    </w:p>
    <w:p w14:paraId="4773E862" w14:textId="77777777" w:rsidR="00B3785B" w:rsidRPr="00B3785B" w:rsidRDefault="00B3785B" w:rsidP="00B3785B">
      <w:pPr>
        <w:spacing w:after="0" w:line="276" w:lineRule="auto"/>
        <w:rPr>
          <w:rFonts w:ascii="Calibri" w:eastAsia="Calibri" w:hAnsi="Calibri" w:cs="Times New Roman"/>
        </w:rPr>
      </w:pPr>
    </w:p>
    <w:p w14:paraId="44A6C7DA"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In a recent report, Doolittle and colleagues concluded that previously published estimates of the prevalence of hyperhidrosis are outdated and underestimate the true prevalence of the condition. [Doolittle 2016] According to their survey of a nationally representative sample of 8160 individuals, those researchers estimate that the actual prevalence of primary hyperhidrosis (that is, excessive sweating that is not a secondary result from another medical condition) in the US population is 4.8% (15.3 million people), almost double the 2.8% rate for hyperhidrosis reported in a major study published 12 years earlier. [Doolittle 2016] Although numerous medical conditions and medications can cause excessive sweating, secondary hyperhidrosis is relatively uncommon, affecting only about 7% of patients.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Thus most patients will present with primary axillary hyperhidrosis.</w:t>
      </w:r>
    </w:p>
    <w:p w14:paraId="470A80DA" w14:textId="77777777" w:rsidR="00B3785B" w:rsidRPr="00B3785B" w:rsidRDefault="00B3785B" w:rsidP="00B3785B">
      <w:pPr>
        <w:spacing w:after="0" w:line="276" w:lineRule="auto"/>
        <w:rPr>
          <w:rFonts w:ascii="Calibri" w:eastAsia="Calibri" w:hAnsi="Calibri" w:cs="Times New Roman"/>
        </w:rPr>
      </w:pPr>
    </w:p>
    <w:p w14:paraId="78FE13B8" w14:textId="77777777" w:rsidR="00B3785B" w:rsidRPr="00B3785B" w:rsidRDefault="00B3785B" w:rsidP="00B3785B">
      <w:pPr>
        <w:spacing w:after="0" w:line="276" w:lineRule="auto"/>
        <w:rPr>
          <w:rFonts w:ascii="Calibri" w:eastAsia="Calibri" w:hAnsi="Calibri" w:cs="Times New Roman"/>
          <w:b/>
        </w:rPr>
      </w:pPr>
      <w:r w:rsidRPr="00B3785B">
        <w:rPr>
          <w:rFonts w:ascii="Calibri" w:eastAsia="Calibri" w:hAnsi="Calibri" w:cs="Times New Roman"/>
          <w:b/>
        </w:rPr>
        <w:t xml:space="preserve">Gap: Physicians do not appreciate the prevalence of primary axillary hyperhidrosis and other forms of hyperhidrosis and may be unaware of the impact these conditions can have on a patient’s quality of life. </w:t>
      </w:r>
    </w:p>
    <w:p w14:paraId="46476298" w14:textId="77777777" w:rsidR="00B3785B" w:rsidRPr="00B3785B" w:rsidRDefault="00B3785B" w:rsidP="00B3785B">
      <w:pPr>
        <w:spacing w:after="0" w:line="276" w:lineRule="auto"/>
        <w:rPr>
          <w:rFonts w:ascii="Calibri" w:eastAsia="Calibri" w:hAnsi="Calibri" w:cs="Times New Roman"/>
        </w:rPr>
      </w:pPr>
    </w:p>
    <w:p w14:paraId="3B9E38A9" w14:textId="77777777" w:rsidR="00B3785B" w:rsidRPr="00B3785B" w:rsidRDefault="00B3785B" w:rsidP="00B3785B">
      <w:pPr>
        <w:spacing w:after="0" w:line="276" w:lineRule="auto"/>
        <w:rPr>
          <w:rFonts w:ascii="Calibri" w:eastAsia="Calibri" w:hAnsi="Calibri" w:cs="Times New Roman"/>
          <w:i/>
        </w:rPr>
      </w:pPr>
      <w:r w:rsidRPr="00B3785B">
        <w:rPr>
          <w:rFonts w:ascii="Calibri" w:eastAsia="Calibri" w:hAnsi="Calibri" w:cs="Times New Roman"/>
          <w:i/>
        </w:rPr>
        <w:t>Learning objective: Discuss the latest data on the prevalence, severity, and impact of primary axillary hyperhidrosis and other common forms of hyperhidrosis.</w:t>
      </w:r>
    </w:p>
    <w:p w14:paraId="3FF08443" w14:textId="77777777" w:rsidR="00B3785B" w:rsidRPr="00B3785B" w:rsidRDefault="00B3785B" w:rsidP="00B3785B">
      <w:pPr>
        <w:spacing w:after="0" w:line="276" w:lineRule="auto"/>
        <w:rPr>
          <w:rFonts w:ascii="Calibri" w:eastAsia="Calibri" w:hAnsi="Calibri" w:cs="Times New Roman"/>
          <w:b/>
        </w:rPr>
      </w:pPr>
    </w:p>
    <w:p w14:paraId="090EC227"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The key gap to emerge from an extensive assessment of the evidence is clinicians’ frequent </w:t>
      </w:r>
      <w:proofErr w:type="gramStart"/>
      <w:r w:rsidRPr="00B3785B">
        <w:rPr>
          <w:rFonts w:ascii="Calibri" w:eastAsia="Calibri" w:hAnsi="Calibri" w:cs="Times New Roman"/>
        </w:rPr>
        <w:t>failure  to</w:t>
      </w:r>
      <w:proofErr w:type="gramEnd"/>
      <w:r w:rsidRPr="00B3785B">
        <w:rPr>
          <w:rFonts w:ascii="Calibri" w:eastAsia="Calibri" w:hAnsi="Calibri" w:cs="Times New Roman"/>
        </w:rPr>
        <w:t xml:space="preserve"> appreciate both the extent of hyperhidrosis and the impact it can have on an individual patient. [Doolittle 2016; Glaser 2007;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2018; </w:t>
      </w:r>
      <w:proofErr w:type="spellStart"/>
      <w:r w:rsidRPr="00B3785B">
        <w:rPr>
          <w:rFonts w:ascii="Calibri" w:eastAsia="Calibri" w:hAnsi="Calibri" w:cs="Times New Roman"/>
        </w:rPr>
        <w:t>Pieretti</w:t>
      </w:r>
      <w:proofErr w:type="spellEnd"/>
      <w:r w:rsidRPr="00B3785B">
        <w:rPr>
          <w:rFonts w:ascii="Calibri" w:eastAsia="Calibri" w:hAnsi="Calibri" w:cs="Times New Roman"/>
        </w:rPr>
        <w:t xml:space="preserve"> 2014] </w:t>
      </w:r>
    </w:p>
    <w:p w14:paraId="163B1468"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br/>
        <w:t xml:space="preserve">Patients and physicians alike contribute to the </w:t>
      </w:r>
      <w:proofErr w:type="spellStart"/>
      <w:r w:rsidRPr="00B3785B">
        <w:rPr>
          <w:rFonts w:ascii="Calibri" w:eastAsia="Calibri" w:hAnsi="Calibri" w:cs="Times New Roman"/>
        </w:rPr>
        <w:t>underrecognition</w:t>
      </w:r>
      <w:proofErr w:type="spellEnd"/>
      <w:r w:rsidRPr="00B3785B">
        <w:rPr>
          <w:rFonts w:ascii="Calibri" w:eastAsia="Calibri" w:hAnsi="Calibri" w:cs="Times New Roman"/>
        </w:rPr>
        <w:t xml:space="preserve"> of hyperhidrosis. According to Doolittle et al, only 51% of patients with hyperhidrosis have discussed their excessive sweating with a health care professional, mainly because they believe that hyperhidrosis is not a true medical condition and that no treatment options exist. [Doolittle 2016] Those attitudes may explain why, in a separate study involving 1,985 self-identified individuals with hyperhidrosis</w:t>
      </w:r>
      <w:del w:id="3" w:author="Ron Schaumburg" w:date="2018-05-23T12:43:00Z">
        <w:r w:rsidRPr="00B3785B" w:rsidDel="00F50674">
          <w:rPr>
            <w:rFonts w:ascii="Calibri" w:eastAsia="Calibri" w:hAnsi="Calibri" w:cs="Times New Roman"/>
          </w:rPr>
          <w:delText xml:space="preserve"> </w:delText>
        </w:r>
      </w:del>
      <w:r w:rsidRPr="00B3785B">
        <w:rPr>
          <w:rFonts w:ascii="Calibri" w:eastAsia="Calibri" w:hAnsi="Calibri" w:cs="Times New Roman"/>
        </w:rPr>
        <w:t>, 85% waited at least 3 years before seeking medical help for their condition, and 48.9% waited 10 years or more. [Glaser 2018]</w:t>
      </w:r>
    </w:p>
    <w:p w14:paraId="738AA322" w14:textId="77777777" w:rsidR="00B3785B" w:rsidRPr="00B3785B" w:rsidRDefault="00B3785B" w:rsidP="00B3785B">
      <w:pPr>
        <w:spacing w:after="0" w:line="276" w:lineRule="auto"/>
        <w:rPr>
          <w:rFonts w:ascii="Calibri" w:eastAsia="Calibri" w:hAnsi="Calibri" w:cs="Times New Roman"/>
        </w:rPr>
      </w:pPr>
    </w:p>
    <w:p w14:paraId="28A148E3"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However, physician attitudes constitute another major barrier to effective management of hyperhidrosis. In one report, patient who are members of a hyperhidrosis support group told researchers that their experience of receiving a diagnosis had been “humiliating” and “belittling.” [</w:t>
      </w:r>
      <w:proofErr w:type="spellStart"/>
      <w:r w:rsidRPr="00B3785B">
        <w:rPr>
          <w:rFonts w:ascii="Calibri" w:eastAsia="Calibri" w:hAnsi="Calibri" w:cs="Times New Roman"/>
        </w:rPr>
        <w:t>Kamudoni</w:t>
      </w:r>
      <w:proofErr w:type="spellEnd"/>
      <w:r w:rsidRPr="00B3785B">
        <w:rPr>
          <w:rFonts w:ascii="Calibri" w:eastAsia="Calibri" w:hAnsi="Calibri" w:cs="Times New Roman"/>
        </w:rPr>
        <w:t xml:space="preserve"> 2017] As these investigators report, “This was especially because the sweating problem was not taken seriously by the clinicians. For example, some participants reported being told that they were wasting their [clinicians’] time.” </w:t>
      </w:r>
    </w:p>
    <w:p w14:paraId="4E75F7EB" w14:textId="77777777" w:rsidR="00B3785B" w:rsidRPr="00B3785B" w:rsidRDefault="00B3785B" w:rsidP="00B3785B">
      <w:pPr>
        <w:spacing w:after="0" w:line="276" w:lineRule="auto"/>
        <w:rPr>
          <w:rFonts w:ascii="Calibri" w:eastAsia="Calibri" w:hAnsi="Calibri" w:cs="Times New Roman"/>
        </w:rPr>
      </w:pPr>
    </w:p>
    <w:p w14:paraId="1EB4C8D7"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A self-fulfilling dynamic – in effect, a negative feedback loop – contributes to </w:t>
      </w:r>
      <w:proofErr w:type="spellStart"/>
      <w:r w:rsidRPr="00B3785B">
        <w:rPr>
          <w:rFonts w:ascii="Calibri" w:eastAsia="Calibri" w:hAnsi="Calibri" w:cs="Times New Roman"/>
        </w:rPr>
        <w:t>underrecognition</w:t>
      </w:r>
      <w:proofErr w:type="spellEnd"/>
      <w:r w:rsidRPr="00B3785B">
        <w:rPr>
          <w:rFonts w:ascii="Calibri" w:eastAsia="Calibri" w:hAnsi="Calibri" w:cs="Times New Roman"/>
        </w:rPr>
        <w:t xml:space="preserve"> hyperhidrosis, says Francisco </w:t>
      </w:r>
      <w:proofErr w:type="spellStart"/>
      <w:r w:rsidRPr="00B3785B">
        <w:rPr>
          <w:rFonts w:ascii="Calibri" w:eastAsia="Calibri" w:hAnsi="Calibri" w:cs="Times New Roman"/>
        </w:rPr>
        <w:t>Kerdel</w:t>
      </w:r>
      <w:proofErr w:type="spellEnd"/>
      <w:r w:rsidRPr="00B3785B">
        <w:rPr>
          <w:rFonts w:ascii="Calibri" w:eastAsia="Calibri" w:hAnsi="Calibri" w:cs="Times New Roman"/>
        </w:rPr>
        <w:t>, MD, a dermatologist practicing in Coral Gables, Florida</w:t>
      </w:r>
      <w:ins w:id="4" w:author="Ron Schaumburg" w:date="2018-05-23T12:45:00Z">
        <w:r w:rsidRPr="00B3785B">
          <w:rPr>
            <w:rFonts w:ascii="Calibri" w:eastAsia="Calibri" w:hAnsi="Calibri" w:cs="Times New Roman"/>
          </w:rPr>
          <w:t>.</w:t>
        </w:r>
      </w:ins>
      <w:r w:rsidRPr="00B3785B">
        <w:rPr>
          <w:rFonts w:ascii="Calibri" w:eastAsia="Calibri" w:hAnsi="Calibri" w:cs="Times New Roman"/>
        </w:rPr>
        <w:t xml:space="preserve"> “We don’t appreciate the prevalence of hyperhidrosis, and thus we don’t look for it or ask about in when evaluating patients,” he explains. “Not spotting signs of hyperhidrosis or hearing patients report it contributes to our sense that it is uncommon.”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2018] He notes that this complacent approach to hyperhidrosis may have its origins in medical school; dermatology residency programs devote scant attention to hyperhidrosis, and primary care training devotes little – if any – time to the condition.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2018]</w:t>
      </w:r>
    </w:p>
    <w:p w14:paraId="1889AB1D" w14:textId="77777777" w:rsidR="00B3785B" w:rsidRPr="00B3785B" w:rsidRDefault="00B3785B" w:rsidP="00B3785B">
      <w:pPr>
        <w:spacing w:after="0" w:line="276" w:lineRule="auto"/>
        <w:rPr>
          <w:rFonts w:ascii="Calibri" w:eastAsia="Calibri" w:hAnsi="Calibri" w:cs="Times New Roman"/>
        </w:rPr>
      </w:pPr>
    </w:p>
    <w:p w14:paraId="74762431"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In addition to underestimating the prevalence of hyperhidrosis, clinicians often fail to appreciate its impact on patients. [Doolittle 2016] “Current findings suggest that the severity and prevalence [of hyperhidrosis] are both higher than previously thought, indicating a need for greater awareness of the condition and its associated treatment options among medical professionals,” note Doolittle and colleagues. [Doolittle 2016] </w:t>
      </w:r>
    </w:p>
    <w:p w14:paraId="73574F87" w14:textId="77777777" w:rsidR="00B3785B" w:rsidRPr="00B3785B" w:rsidRDefault="00B3785B" w:rsidP="00B3785B">
      <w:pPr>
        <w:spacing w:after="0" w:line="276" w:lineRule="auto"/>
        <w:rPr>
          <w:rFonts w:ascii="Calibri" w:eastAsia="Calibri" w:hAnsi="Calibri" w:cs="Times New Roman"/>
        </w:rPr>
      </w:pPr>
    </w:p>
    <w:p w14:paraId="7792E540"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Those researchers found that 52% of patients reporting axillary hyperhidrosis said that their underarm sweating was barely tolerable or intolerable, and that it frequently or always interferes with daily activities. [Doolittle 2016</w:t>
      </w:r>
      <w:proofErr w:type="gramStart"/>
      <w:r w:rsidRPr="00B3785B">
        <w:rPr>
          <w:rFonts w:ascii="Calibri" w:eastAsia="Calibri" w:hAnsi="Calibri" w:cs="Times New Roman"/>
        </w:rPr>
        <w:t>]  Patients</w:t>
      </w:r>
      <w:proofErr w:type="gramEnd"/>
      <w:r w:rsidRPr="00B3785B">
        <w:rPr>
          <w:rFonts w:ascii="Calibri" w:eastAsia="Calibri" w:hAnsi="Calibri" w:cs="Times New Roman"/>
        </w:rPr>
        <w:t xml:space="preserve"> also report significantly severe palmar hyperhidrosis. [Doolittle 2016] Because the mean age of onset of axillary hyperhidrosis among study subjects was 19 years, the effects of the condition can affect patients throughout their adult life. [Doolittle 2016]</w:t>
      </w:r>
    </w:p>
    <w:p w14:paraId="5971C827" w14:textId="77777777" w:rsidR="00B3785B" w:rsidRPr="00B3785B" w:rsidRDefault="00B3785B" w:rsidP="00B3785B">
      <w:pPr>
        <w:spacing w:after="0" w:line="276" w:lineRule="auto"/>
        <w:rPr>
          <w:rFonts w:ascii="Calibri" w:eastAsia="Calibri" w:hAnsi="Calibri" w:cs="Times New Roman"/>
        </w:rPr>
      </w:pPr>
    </w:p>
    <w:p w14:paraId="7D185C67"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In another study, interviews and online surveys with 71 people with hyperhidrosis found that:</w:t>
      </w:r>
    </w:p>
    <w:p w14:paraId="2A9DCC43" w14:textId="77777777" w:rsidR="00B3785B" w:rsidRPr="00B3785B" w:rsidRDefault="00B3785B" w:rsidP="00B3785B">
      <w:pPr>
        <w:numPr>
          <w:ilvl w:val="0"/>
          <w:numId w:val="7"/>
        </w:numPr>
        <w:spacing w:after="0" w:line="276" w:lineRule="auto"/>
        <w:rPr>
          <w:rFonts w:ascii="Calibri" w:eastAsia="Calibri" w:hAnsi="Calibri" w:cs="Times New Roman"/>
        </w:rPr>
      </w:pPr>
      <w:r w:rsidRPr="00B3785B">
        <w:rPr>
          <w:rFonts w:ascii="Calibri" w:eastAsia="Calibri" w:hAnsi="Calibri" w:cs="Times New Roman"/>
        </w:rPr>
        <w:t>Nearly three-quarters reported an impact on lifestyle;</w:t>
      </w:r>
    </w:p>
    <w:p w14:paraId="02B1EF19" w14:textId="77777777" w:rsidR="00B3785B" w:rsidRPr="00B3785B" w:rsidRDefault="00B3785B" w:rsidP="00B3785B">
      <w:pPr>
        <w:numPr>
          <w:ilvl w:val="0"/>
          <w:numId w:val="7"/>
        </w:numPr>
        <w:spacing w:after="0" w:line="276" w:lineRule="auto"/>
        <w:rPr>
          <w:rFonts w:ascii="Calibri" w:eastAsia="Calibri" w:hAnsi="Calibri" w:cs="Times New Roman"/>
        </w:rPr>
      </w:pPr>
      <w:r w:rsidRPr="00B3785B">
        <w:rPr>
          <w:rFonts w:ascii="Calibri" w:eastAsia="Calibri" w:hAnsi="Calibri" w:cs="Times New Roman"/>
        </w:rPr>
        <w:t xml:space="preserve">41% reported an adverse effect on leisure activities; </w:t>
      </w:r>
    </w:p>
    <w:p w14:paraId="7F2E53DE" w14:textId="77777777" w:rsidR="00B3785B" w:rsidRPr="00B3785B" w:rsidRDefault="00B3785B" w:rsidP="00B3785B">
      <w:pPr>
        <w:numPr>
          <w:ilvl w:val="0"/>
          <w:numId w:val="7"/>
        </w:numPr>
        <w:spacing w:after="0" w:line="276" w:lineRule="auto"/>
        <w:rPr>
          <w:rFonts w:ascii="Calibri" w:eastAsia="Calibri" w:hAnsi="Calibri" w:cs="Times New Roman"/>
        </w:rPr>
      </w:pPr>
      <w:r w:rsidRPr="00B3785B">
        <w:rPr>
          <w:rFonts w:ascii="Calibri" w:eastAsia="Calibri" w:hAnsi="Calibri" w:cs="Times New Roman"/>
        </w:rPr>
        <w:t>One-third reported hyperhidrosis-related problems with performing daily household chores;</w:t>
      </w:r>
    </w:p>
    <w:p w14:paraId="2F5457EC" w14:textId="77777777" w:rsidR="00B3785B" w:rsidRPr="00B3785B" w:rsidRDefault="00B3785B" w:rsidP="00B3785B">
      <w:pPr>
        <w:numPr>
          <w:ilvl w:val="0"/>
          <w:numId w:val="7"/>
        </w:numPr>
        <w:spacing w:after="0" w:line="276" w:lineRule="auto"/>
        <w:rPr>
          <w:rFonts w:ascii="Calibri" w:eastAsia="Calibri" w:hAnsi="Calibri" w:cs="Times New Roman"/>
        </w:rPr>
      </w:pPr>
      <w:r w:rsidRPr="00B3785B">
        <w:rPr>
          <w:rFonts w:ascii="Calibri" w:eastAsia="Calibri" w:hAnsi="Calibri" w:cs="Times New Roman"/>
        </w:rPr>
        <w:t>64% had concerns regarding other people’s negative reactions to them; and,</w:t>
      </w:r>
    </w:p>
    <w:p w14:paraId="51BDD545" w14:textId="77777777" w:rsidR="00B3785B" w:rsidRPr="00B3785B" w:rsidRDefault="00B3785B" w:rsidP="00B3785B">
      <w:pPr>
        <w:numPr>
          <w:ilvl w:val="0"/>
          <w:numId w:val="7"/>
        </w:numPr>
        <w:spacing w:after="0" w:line="276" w:lineRule="auto"/>
        <w:rPr>
          <w:rFonts w:ascii="Calibri" w:eastAsia="Calibri" w:hAnsi="Calibri" w:cs="Times New Roman"/>
        </w:rPr>
      </w:pPr>
      <w:r w:rsidRPr="00B3785B">
        <w:rPr>
          <w:rFonts w:ascii="Calibri" w:eastAsia="Calibri" w:hAnsi="Calibri" w:cs="Times New Roman"/>
        </w:rPr>
        <w:t>69% said they had experienced embarrassment, anxiety, sadness, anger, or hopelessness as a result of their hyperhidrosis. [</w:t>
      </w:r>
      <w:proofErr w:type="spellStart"/>
      <w:r w:rsidRPr="00B3785B">
        <w:rPr>
          <w:rFonts w:ascii="Calibri" w:eastAsia="Calibri" w:hAnsi="Calibri" w:cs="Times New Roman"/>
        </w:rPr>
        <w:t>Kamudoni</w:t>
      </w:r>
      <w:proofErr w:type="spellEnd"/>
      <w:r w:rsidRPr="00B3785B">
        <w:rPr>
          <w:rFonts w:ascii="Calibri" w:eastAsia="Calibri" w:hAnsi="Calibri" w:cs="Times New Roman"/>
        </w:rPr>
        <w:t xml:space="preserve"> 2017]</w:t>
      </w:r>
    </w:p>
    <w:p w14:paraId="7AAB9E6A" w14:textId="77777777" w:rsidR="00B3785B" w:rsidRPr="00B3785B" w:rsidRDefault="00B3785B" w:rsidP="00B3785B">
      <w:pPr>
        <w:spacing w:after="0" w:line="276" w:lineRule="auto"/>
        <w:rPr>
          <w:rFonts w:ascii="Calibri" w:eastAsia="Calibri" w:hAnsi="Calibri" w:cs="Times New Roman"/>
        </w:rPr>
      </w:pPr>
    </w:p>
    <w:p w14:paraId="24E94D5C"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That last finding, reflecting the psychological sequelae of hyperhidrosis, confirms other research showing that people with hyperhidrosis are roughly 3 times as likely as dermatology patients without hyperhidrosis to have anxiety and depression. [</w:t>
      </w:r>
      <w:proofErr w:type="spellStart"/>
      <w:r w:rsidRPr="00B3785B">
        <w:rPr>
          <w:rFonts w:ascii="Calibri" w:eastAsia="Calibri" w:hAnsi="Calibri" w:cs="Times New Roman"/>
        </w:rPr>
        <w:t>Bahar</w:t>
      </w:r>
      <w:proofErr w:type="spellEnd"/>
      <w:r w:rsidRPr="00B3785B">
        <w:rPr>
          <w:rFonts w:ascii="Calibri" w:eastAsia="Calibri" w:hAnsi="Calibri" w:cs="Times New Roman"/>
        </w:rPr>
        <w:t xml:space="preserve"> 2016] A study of more than 2000 consecutive patients presenting to dermatology clinics found that 21.3% of those with hyperhidrosis had anxiety and 27.2% had depression, compared with 7.5% and 9.7%, respectively, of patients without hyperhidrosis. [</w:t>
      </w:r>
      <w:proofErr w:type="spellStart"/>
      <w:r w:rsidRPr="00B3785B">
        <w:rPr>
          <w:rFonts w:ascii="Calibri" w:eastAsia="Calibri" w:hAnsi="Calibri" w:cs="Times New Roman"/>
        </w:rPr>
        <w:t>Bahar</w:t>
      </w:r>
      <w:proofErr w:type="spellEnd"/>
      <w:r w:rsidRPr="00B3785B">
        <w:rPr>
          <w:rFonts w:ascii="Calibri" w:eastAsia="Calibri" w:hAnsi="Calibri" w:cs="Times New Roman"/>
        </w:rPr>
        <w:t xml:space="preserve"> 2016] Multivariate analysis showed a positive correlation between the severity of </w:t>
      </w:r>
      <w:proofErr w:type="gramStart"/>
      <w:r w:rsidRPr="00B3785B">
        <w:rPr>
          <w:rFonts w:ascii="Calibri" w:eastAsia="Calibri" w:hAnsi="Calibri" w:cs="Times New Roman"/>
        </w:rPr>
        <w:t>hyperhidrosis  and</w:t>
      </w:r>
      <w:proofErr w:type="gramEnd"/>
      <w:r w:rsidRPr="00B3785B">
        <w:rPr>
          <w:rFonts w:ascii="Calibri" w:eastAsia="Calibri" w:hAnsi="Calibri" w:cs="Times New Roman"/>
        </w:rPr>
        <w:t xml:space="preserve"> the prevalence of anxiety and depression prevalence. [</w:t>
      </w:r>
      <w:proofErr w:type="spellStart"/>
      <w:r w:rsidRPr="00B3785B">
        <w:rPr>
          <w:rFonts w:ascii="Calibri" w:eastAsia="Calibri" w:hAnsi="Calibri" w:cs="Times New Roman"/>
        </w:rPr>
        <w:t>Bahar</w:t>
      </w:r>
      <w:proofErr w:type="spellEnd"/>
      <w:r w:rsidRPr="00B3785B">
        <w:rPr>
          <w:rFonts w:ascii="Calibri" w:eastAsia="Calibri" w:hAnsi="Calibri" w:cs="Times New Roman"/>
        </w:rPr>
        <w:t xml:space="preserve"> 2016] Other research has shown elevated social stress levels and depressive symptoms in patients with primary hyperhidrosis relative to age- and sex-matched controls from the general population, with a subgroup of patients with axillary hyperhidrosis being most adversely affected. [Gross 2014] While the concomitant presence of hyperhidrosis and anxiety raises a “chicken-or-the-egg” question, several experts consider anxiety and </w:t>
      </w:r>
      <w:r w:rsidRPr="00B3785B">
        <w:rPr>
          <w:rFonts w:ascii="Calibri" w:eastAsia="Calibri" w:hAnsi="Calibri" w:cs="Times New Roman"/>
        </w:rPr>
        <w:lastRenderedPageBreak/>
        <w:t xml:space="preserve">depression to be sequelae of hyperhidrosis, while acknowledging that there also can be a vicious cycle of sweating prompting stress or anxiety, which prompts further sweating. [Gross 2014, </w:t>
      </w:r>
      <w:proofErr w:type="spellStart"/>
      <w:r w:rsidRPr="00B3785B">
        <w:rPr>
          <w:rFonts w:ascii="Calibri" w:eastAsia="Calibri" w:hAnsi="Calibri" w:cs="Times New Roman"/>
        </w:rPr>
        <w:t>Bahar</w:t>
      </w:r>
      <w:proofErr w:type="spellEnd"/>
      <w:r w:rsidRPr="00B3785B">
        <w:rPr>
          <w:rFonts w:ascii="Calibri" w:eastAsia="Calibri" w:hAnsi="Calibri" w:cs="Times New Roman"/>
        </w:rPr>
        <w:t xml:space="preserve"> 2016]</w:t>
      </w:r>
    </w:p>
    <w:p w14:paraId="254977D9" w14:textId="77777777" w:rsidR="00B3785B" w:rsidRPr="00B3785B" w:rsidRDefault="00B3785B" w:rsidP="00B3785B">
      <w:pPr>
        <w:spacing w:after="0" w:line="276" w:lineRule="auto"/>
        <w:rPr>
          <w:rFonts w:ascii="Calibri" w:eastAsia="Calibri" w:hAnsi="Calibri" w:cs="Times New Roman"/>
        </w:rPr>
      </w:pPr>
    </w:p>
    <w:p w14:paraId="0E8786DE"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As Dr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states, “Dermatologists, primary care physicians, and also pediatricians have many educational needs related to hyperhidrosis, but the first and most important thing is recognizing how prevalent it is, and how deeply it can affect our patients.” That awareness, he adds, is the key to setting an appropriate index of suspicion and to broaching the subject with patients in a manner that encourages candor.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2018]</w:t>
      </w:r>
    </w:p>
    <w:p w14:paraId="004DAD9F" w14:textId="77777777" w:rsidR="00B3785B" w:rsidRPr="00B3785B" w:rsidRDefault="00B3785B" w:rsidP="00B3785B">
      <w:pPr>
        <w:spacing w:after="0" w:line="276" w:lineRule="auto"/>
        <w:rPr>
          <w:rFonts w:ascii="Calibri" w:eastAsia="Calibri" w:hAnsi="Calibri" w:cs="Times New Roman"/>
        </w:rPr>
      </w:pPr>
    </w:p>
    <w:p w14:paraId="3F0A5E5D"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b/>
        </w:rPr>
        <w:t xml:space="preserve">Gap: Physicians face challenges in diagnosing hyperhidrosis, correctly identifying the various forms of the condition, and assessing the extent to which HH affects patients’ daily activities and quality of life. </w:t>
      </w:r>
    </w:p>
    <w:p w14:paraId="0BD2F912" w14:textId="77777777" w:rsidR="00B3785B" w:rsidRPr="00B3785B" w:rsidRDefault="00B3785B" w:rsidP="00B3785B">
      <w:pPr>
        <w:spacing w:after="0" w:line="276" w:lineRule="auto"/>
        <w:ind w:left="360"/>
        <w:rPr>
          <w:rFonts w:ascii="Calibri" w:eastAsia="Calibri" w:hAnsi="Calibri" w:cs="Times New Roman"/>
          <w:b/>
        </w:rPr>
      </w:pPr>
    </w:p>
    <w:p w14:paraId="37A9DCE4" w14:textId="77777777" w:rsidR="00B3785B" w:rsidRPr="00B3785B" w:rsidRDefault="00B3785B" w:rsidP="00B3785B">
      <w:pPr>
        <w:spacing w:after="0" w:line="276" w:lineRule="auto"/>
        <w:rPr>
          <w:rFonts w:ascii="Calibri" w:eastAsia="Calibri" w:hAnsi="Calibri" w:cs="Times New Roman"/>
          <w:i/>
        </w:rPr>
      </w:pPr>
      <w:r w:rsidRPr="00B3785B">
        <w:rPr>
          <w:rFonts w:ascii="Calibri" w:eastAsia="Calibri" w:hAnsi="Calibri" w:cs="Times New Roman"/>
          <w:i/>
        </w:rPr>
        <w:t>Learning objective: Outline strategies for diagnosing primary axillary hyperhidrosis and other forms of hyperhidrosis, including the use of validated instruments to assess the impact of the condition on affected patients.</w:t>
      </w:r>
    </w:p>
    <w:p w14:paraId="0A8BD6E5" w14:textId="77777777" w:rsidR="00B3785B" w:rsidRPr="00B3785B" w:rsidRDefault="00B3785B" w:rsidP="00B3785B">
      <w:pPr>
        <w:spacing w:after="0" w:line="276" w:lineRule="auto"/>
        <w:rPr>
          <w:rFonts w:ascii="Calibri" w:eastAsia="Calibri" w:hAnsi="Calibri" w:cs="Times New Roman"/>
          <w:b/>
        </w:rPr>
      </w:pPr>
    </w:p>
    <w:p w14:paraId="31BFCE48"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Beyond recognizing sweating that exceeds the norm and then empowering patients to discuss their symptoms, perhaps the most difficult aspect of diagnosing hyperhidrosis may be the differential diagnosis. Dozens of medical conditions can cause secondary hyperhidrosis, ranging from the commonplace, such as acute febrile illness, diabetes, and menopause, to the rarely seen, such as pheochromocytoma, rickets, and Klippel-</w:t>
      </w:r>
      <w:proofErr w:type="spellStart"/>
      <w:r w:rsidRPr="00B3785B">
        <w:rPr>
          <w:rFonts w:ascii="Calibri" w:eastAsia="Calibri" w:hAnsi="Calibri" w:cs="Times New Roman"/>
        </w:rPr>
        <w:t>Trenaunay</w:t>
      </w:r>
      <w:proofErr w:type="spellEnd"/>
      <w:r w:rsidRPr="00B3785B">
        <w:rPr>
          <w:rFonts w:ascii="Calibri" w:eastAsia="Calibri" w:hAnsi="Calibri" w:cs="Times New Roman"/>
        </w:rPr>
        <w:t xml:space="preserve"> syndrome.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w:t>
      </w:r>
    </w:p>
    <w:p w14:paraId="265977C0" w14:textId="77777777" w:rsidR="00B3785B" w:rsidRPr="00B3785B" w:rsidRDefault="00B3785B" w:rsidP="00B3785B">
      <w:pPr>
        <w:spacing w:after="0" w:line="276" w:lineRule="auto"/>
        <w:rPr>
          <w:rFonts w:ascii="Calibri" w:eastAsia="Calibri" w:hAnsi="Calibri" w:cs="Times New Roman"/>
        </w:rPr>
      </w:pPr>
    </w:p>
    <w:p w14:paraId="5153C130"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Similarly, many medications can cause secondary hyperhidrosis as an adverse effect, including those that are used to treat pain, hypertension, endocrine disorders, erectile dysfunction, asthma, psychiatric conditions and other diagnoses.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Despite that laundry list of possible causes, however, a retrospective chart review examining the records of 415 hyperhidrosis patients seen at university-based dermatology department found that more than 93% had primary hyperhidrosis. [Walling 2011] </w:t>
      </w:r>
    </w:p>
    <w:p w14:paraId="1527305F" w14:textId="77777777" w:rsidR="00B3785B" w:rsidRPr="00B3785B" w:rsidRDefault="00B3785B" w:rsidP="00B3785B">
      <w:pPr>
        <w:spacing w:after="0" w:line="276" w:lineRule="auto"/>
        <w:rPr>
          <w:rFonts w:ascii="Calibri" w:eastAsia="Calibri" w:hAnsi="Calibri" w:cs="Times New Roman"/>
        </w:rPr>
      </w:pPr>
    </w:p>
    <w:p w14:paraId="1B776F80" w14:textId="14D7FE2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In practical terms, the diagnosis of hyperhidrosis is not necessarily complicated. Statistical analysis has shown that when a patient had excessive sweating of at least 6 months’ duration, the presence of 4 or more of the following characteristics allows the diagnosis of primary hyperhidrosis to be made with 99% sensitivity and 82% specificity:</w:t>
      </w:r>
    </w:p>
    <w:p w14:paraId="4FFD43D0"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 xml:space="preserve">Primary involvement of eccrine-dense (axillae/palms/soles/craniofacial) sites </w:t>
      </w:r>
    </w:p>
    <w:p w14:paraId="421F52E3"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Bilateral and symmetric sweating</w:t>
      </w:r>
    </w:p>
    <w:p w14:paraId="46BB9D84"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Absence of nocturnal sweating</w:t>
      </w:r>
    </w:p>
    <w:p w14:paraId="26969CA2"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Episodes at least weekly</w:t>
      </w:r>
    </w:p>
    <w:p w14:paraId="7B03B7DB"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Onset at 25 years of age or younger</w:t>
      </w:r>
    </w:p>
    <w:p w14:paraId="58B157ED"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Positive family history</w:t>
      </w:r>
    </w:p>
    <w:p w14:paraId="2686F33E" w14:textId="77777777" w:rsidR="00B3785B" w:rsidRPr="00B3785B" w:rsidRDefault="00B3785B" w:rsidP="00B3785B">
      <w:pPr>
        <w:numPr>
          <w:ilvl w:val="0"/>
          <w:numId w:val="8"/>
        </w:numPr>
        <w:spacing w:after="0" w:line="276" w:lineRule="auto"/>
        <w:rPr>
          <w:rFonts w:ascii="Calibri" w:eastAsia="Calibri" w:hAnsi="Calibri" w:cs="Times New Roman"/>
        </w:rPr>
      </w:pPr>
      <w:r w:rsidRPr="00B3785B">
        <w:rPr>
          <w:rFonts w:ascii="Calibri" w:eastAsia="Calibri" w:hAnsi="Calibri" w:cs="Times New Roman"/>
        </w:rPr>
        <w:t>Impairment of daily activities [Walling 2011]</w:t>
      </w:r>
    </w:p>
    <w:p w14:paraId="222E6AB1" w14:textId="77777777" w:rsidR="00B3785B" w:rsidRPr="00B3785B" w:rsidRDefault="00B3785B" w:rsidP="00B3785B">
      <w:pPr>
        <w:spacing w:after="0" w:line="276" w:lineRule="auto"/>
        <w:rPr>
          <w:rFonts w:ascii="Calibri" w:eastAsia="Calibri" w:hAnsi="Calibri" w:cs="Times New Roman"/>
        </w:rPr>
      </w:pPr>
    </w:p>
    <w:p w14:paraId="69BFC19E"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lastRenderedPageBreak/>
        <w:t>Some experts believe the diagnosis can be streamlined even further. One recent approach holds that only at least 2, rather than at least 4, of these characteristics must to be present to fulfill the criteria for primary hyperhidrosis when secondary causes have been excluded.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w:t>
      </w:r>
    </w:p>
    <w:p w14:paraId="7C73C8E0" w14:textId="77777777" w:rsidR="00B3785B" w:rsidRPr="00B3785B" w:rsidRDefault="00B3785B" w:rsidP="00B3785B">
      <w:pPr>
        <w:spacing w:after="0" w:line="276" w:lineRule="auto"/>
        <w:rPr>
          <w:rFonts w:ascii="Calibri" w:eastAsia="Calibri" w:hAnsi="Calibri" w:cs="Times New Roman"/>
        </w:rPr>
      </w:pPr>
    </w:p>
    <w:p w14:paraId="00EE2A99"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Applying these criteria, along with a physical examination and thorough medical and medication history, can reliably establish a diagnosis of primary or secondary hyperhidrosis. [Walling 2011;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According to Dr </w:t>
      </w:r>
      <w:proofErr w:type="spellStart"/>
      <w:r w:rsidRPr="00B3785B">
        <w:rPr>
          <w:rFonts w:ascii="Calibri" w:eastAsia="Calibri" w:hAnsi="Calibri" w:cs="Times New Roman"/>
        </w:rPr>
        <w:t>Kerdel</w:t>
      </w:r>
      <w:proofErr w:type="spellEnd"/>
      <w:r w:rsidRPr="00B3785B">
        <w:rPr>
          <w:rFonts w:ascii="Calibri" w:eastAsia="Calibri" w:hAnsi="Calibri" w:cs="Times New Roman"/>
        </w:rPr>
        <w:t>, however, physicians who ignore the obvious signs of hyperhidrosis also fail to identify the most likely explanation for the problem and thus may pursue extensive and expensive testing in search of an underlying condition. “In the great majority of cases, the hyperhidrosis is idiopathic, or primary, and not attributable to some other disease.” [</w:t>
      </w:r>
      <w:proofErr w:type="spellStart"/>
      <w:r w:rsidRPr="00B3785B">
        <w:rPr>
          <w:rFonts w:ascii="Calibri" w:eastAsia="Calibri" w:hAnsi="Calibri" w:cs="Times New Roman"/>
        </w:rPr>
        <w:t>Kerdel</w:t>
      </w:r>
      <w:proofErr w:type="spellEnd"/>
      <w:r w:rsidRPr="00B3785B">
        <w:rPr>
          <w:rFonts w:ascii="Calibri" w:eastAsia="Calibri" w:hAnsi="Calibri" w:cs="Times New Roman"/>
        </w:rPr>
        <w:t xml:space="preserve"> 2018] </w:t>
      </w:r>
    </w:p>
    <w:p w14:paraId="4BE4CE61" w14:textId="77777777" w:rsidR="00B3785B" w:rsidRPr="00B3785B" w:rsidRDefault="00B3785B" w:rsidP="00B3785B">
      <w:pPr>
        <w:spacing w:after="0" w:line="276" w:lineRule="auto"/>
        <w:rPr>
          <w:rFonts w:ascii="Calibri" w:eastAsia="Calibri" w:hAnsi="Calibri" w:cs="Times New Roman"/>
        </w:rPr>
      </w:pPr>
    </w:p>
    <w:p w14:paraId="23CE2BD1"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Beyond classifying hyperhidrosis as primary or secondary in nature, the condition can be further characterized as generalized, regional, or focal. The extent and location of excessive sweating has important implications for treatment.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w:t>
      </w:r>
    </w:p>
    <w:p w14:paraId="3773C84B" w14:textId="77777777" w:rsidR="00B3785B" w:rsidRPr="00B3785B" w:rsidRDefault="00B3785B" w:rsidP="00B3785B">
      <w:pPr>
        <w:spacing w:after="0" w:line="276" w:lineRule="auto"/>
        <w:rPr>
          <w:rFonts w:ascii="Calibri" w:eastAsia="Calibri" w:hAnsi="Calibri" w:cs="Times New Roman"/>
        </w:rPr>
      </w:pPr>
    </w:p>
    <w:p w14:paraId="6FD7B724"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Determining the severity of hyperhidrosis and the degree to which it interferes with daily activities and affects quality of life is another important component of the diagnostic process. Established instruments, such as the Hyperhidrosis Disease Severity Scale (HDSS), and newer resources, such as the Axillary Sweating Daily Diary (ASDD), have been validated and can provide clinicians with an efficient, consistent means of assessing the impact of hyperhidrosis. [Kowalski 2004; Glaser (ASDD) 2017] Educational activities that promote physician use of these validated tools are important because, in the words of one hyperhidrosis researcher, “Despite morbidity equal to other well-known dermatologic conditions, hyperhidrosis has historically been underacknowledged and undertreated because of the lack of accessible, scientifically accurate information and dispersal of that information within patient and medical communities.” [</w:t>
      </w:r>
      <w:proofErr w:type="spellStart"/>
      <w:r w:rsidRPr="00B3785B">
        <w:rPr>
          <w:rFonts w:ascii="Calibri" w:eastAsia="Calibri" w:hAnsi="Calibri" w:cs="Times New Roman"/>
        </w:rPr>
        <w:t>Pieretti</w:t>
      </w:r>
      <w:proofErr w:type="spellEnd"/>
      <w:r w:rsidRPr="00B3785B">
        <w:rPr>
          <w:rFonts w:ascii="Calibri" w:eastAsia="Calibri" w:hAnsi="Calibri" w:cs="Times New Roman"/>
        </w:rPr>
        <w:t xml:space="preserve"> 2014]</w:t>
      </w:r>
    </w:p>
    <w:p w14:paraId="4199CE5F" w14:textId="77777777" w:rsidR="00B3785B" w:rsidRPr="00B3785B" w:rsidRDefault="00B3785B" w:rsidP="00B3785B">
      <w:pPr>
        <w:spacing w:after="0" w:line="276" w:lineRule="auto"/>
        <w:rPr>
          <w:rFonts w:ascii="Calibri" w:eastAsia="Calibri" w:hAnsi="Calibri" w:cs="Times New Roman"/>
        </w:rPr>
      </w:pPr>
    </w:p>
    <w:p w14:paraId="448EFABD" w14:textId="77777777" w:rsidR="00B3785B" w:rsidRPr="00B3785B" w:rsidRDefault="00B3785B" w:rsidP="00B3785B">
      <w:pPr>
        <w:spacing w:after="0" w:line="276" w:lineRule="auto"/>
        <w:rPr>
          <w:rFonts w:ascii="Calibri" w:eastAsia="Calibri" w:hAnsi="Calibri" w:cs="Times New Roman"/>
          <w:b/>
        </w:rPr>
      </w:pPr>
      <w:r w:rsidRPr="00B3785B">
        <w:rPr>
          <w:rFonts w:ascii="Calibri" w:eastAsia="Calibri" w:hAnsi="Calibri" w:cs="Times New Roman"/>
          <w:b/>
        </w:rPr>
        <w:t xml:space="preserve">Gap: Physicians are not familiar with the range of approved and late-stage investigational </w:t>
      </w:r>
      <w:proofErr w:type="gramStart"/>
      <w:r w:rsidRPr="00B3785B">
        <w:rPr>
          <w:rFonts w:ascii="Calibri" w:eastAsia="Calibri" w:hAnsi="Calibri" w:cs="Times New Roman"/>
          <w:b/>
        </w:rPr>
        <w:t>first-line</w:t>
      </w:r>
      <w:proofErr w:type="gramEnd"/>
      <w:r w:rsidRPr="00B3785B">
        <w:rPr>
          <w:rFonts w:ascii="Calibri" w:eastAsia="Calibri" w:hAnsi="Calibri" w:cs="Times New Roman"/>
          <w:b/>
        </w:rPr>
        <w:t xml:space="preserve"> and secondary therapies for hyperhidrosis, or the candidacy criteria for each.</w:t>
      </w:r>
    </w:p>
    <w:p w14:paraId="3C35F18A" w14:textId="2C0D49E1" w:rsidR="00B3785B" w:rsidRPr="00B3785B" w:rsidRDefault="00B3785B" w:rsidP="00B3785B">
      <w:pPr>
        <w:spacing w:after="0" w:line="276" w:lineRule="auto"/>
        <w:rPr>
          <w:rFonts w:ascii="Calibri" w:eastAsia="Calibri" w:hAnsi="Calibri" w:cs="Times New Roman"/>
          <w:i/>
        </w:rPr>
      </w:pPr>
      <w:r w:rsidRPr="00B3785B">
        <w:rPr>
          <w:rFonts w:ascii="Calibri" w:eastAsia="Calibri" w:hAnsi="Calibri" w:cs="Times New Roman"/>
        </w:rPr>
        <w:br/>
      </w:r>
      <w:r w:rsidRPr="00B3785B">
        <w:rPr>
          <w:rFonts w:ascii="Calibri" w:eastAsia="Calibri" w:hAnsi="Calibri" w:cs="Times New Roman"/>
          <w:i/>
        </w:rPr>
        <w:t>Learning objective: Review the evidence regarding the efficacy and safety profile of various first line and subsequent therapies for various types of hyperhidrosis, as well as patient candidacy for the different treatments.</w:t>
      </w:r>
    </w:p>
    <w:p w14:paraId="7C7FFC8B" w14:textId="77777777" w:rsidR="00B3785B" w:rsidRPr="00B3785B" w:rsidRDefault="00B3785B" w:rsidP="00B3785B">
      <w:pPr>
        <w:spacing w:after="0" w:line="276" w:lineRule="auto"/>
        <w:rPr>
          <w:rFonts w:ascii="Calibri" w:eastAsia="Calibri" w:hAnsi="Calibri" w:cs="Times New Roman"/>
        </w:rPr>
      </w:pPr>
    </w:p>
    <w:p w14:paraId="5508504A"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Hyperhidrosis is undertreated even though effective therapy is available. Topical, injectable, and oral medications, surgical management, and other interventions involving electrical or microwave techniques all can be employed in treating hyperhidrosis. [</w:t>
      </w:r>
      <w:proofErr w:type="spellStart"/>
      <w:r w:rsidRPr="00B3785B">
        <w:rPr>
          <w:rFonts w:ascii="Calibri" w:eastAsia="Calibri" w:hAnsi="Calibri" w:cs="Times New Roman"/>
        </w:rPr>
        <w:t>Stolman</w:t>
      </w:r>
      <w:proofErr w:type="spellEnd"/>
      <w:r w:rsidRPr="00B3785B">
        <w:rPr>
          <w:rFonts w:ascii="Calibri" w:eastAsia="Calibri" w:hAnsi="Calibri" w:cs="Times New Roman"/>
        </w:rPr>
        <w:t xml:space="preserve"> 2008; </w:t>
      </w:r>
      <w:proofErr w:type="spellStart"/>
      <w:r w:rsidRPr="00B3785B">
        <w:rPr>
          <w:rFonts w:ascii="Calibri" w:eastAsia="Calibri" w:hAnsi="Calibri" w:cs="Times New Roman"/>
        </w:rPr>
        <w:t>Grabell</w:t>
      </w:r>
      <w:proofErr w:type="spellEnd"/>
      <w:r w:rsidRPr="00B3785B">
        <w:rPr>
          <w:rFonts w:ascii="Calibri" w:eastAsia="Calibri" w:hAnsi="Calibri" w:cs="Times New Roman"/>
        </w:rPr>
        <w:t xml:space="preserve"> 2017] Given the high proportion of patients who have not yet sought medical attention for hyperhidrosis, and the importance of identifying and initiating treatment in those patients,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 expanded options for first-line therapy may be particularly welcome and of interest not only to dermatologists but also to primary care clinicians. As Doolittle and colleagues note, “For individuals who seek treatment, their physicians will need more effective (first-line) treatment options at their disposal to have more confidence in identifying and diagnosing the condition.” [Doolittle 2016]</w:t>
      </w:r>
    </w:p>
    <w:p w14:paraId="3AFD0106" w14:textId="77777777" w:rsidR="00B3785B" w:rsidRPr="00B3785B" w:rsidRDefault="00B3785B" w:rsidP="00B3785B">
      <w:pPr>
        <w:spacing w:after="0" w:line="276" w:lineRule="auto"/>
        <w:rPr>
          <w:rFonts w:ascii="Calibri" w:eastAsia="Calibri" w:hAnsi="Calibri" w:cs="Times New Roman"/>
        </w:rPr>
      </w:pPr>
    </w:p>
    <w:p w14:paraId="171D0A5D"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 xml:space="preserve">Several topical anticholinergic agents are being developed to meet that need for additional first-line therapies. Current research is focusing on </w:t>
      </w:r>
      <w:proofErr w:type="spellStart"/>
      <w:r w:rsidRPr="00B3785B">
        <w:rPr>
          <w:rFonts w:ascii="Calibri" w:eastAsia="Calibri" w:hAnsi="Calibri" w:cs="Times New Roman"/>
        </w:rPr>
        <w:t>glycopyrronium</w:t>
      </w:r>
      <w:proofErr w:type="spellEnd"/>
      <w:r w:rsidRPr="00B3785B">
        <w:rPr>
          <w:rFonts w:ascii="Calibri" w:eastAsia="Calibri" w:hAnsi="Calibri" w:cs="Times New Roman"/>
        </w:rPr>
        <w:t xml:space="preserve"> </w:t>
      </w:r>
      <w:proofErr w:type="spellStart"/>
      <w:r w:rsidRPr="00B3785B">
        <w:rPr>
          <w:rFonts w:ascii="Calibri" w:eastAsia="Calibri" w:hAnsi="Calibri" w:cs="Times New Roman"/>
        </w:rPr>
        <w:t>tosylate</w:t>
      </w:r>
      <w:proofErr w:type="spellEnd"/>
      <w:r w:rsidRPr="00B3785B">
        <w:rPr>
          <w:rFonts w:ascii="Calibri" w:eastAsia="Calibri" w:hAnsi="Calibri" w:cs="Times New Roman"/>
        </w:rPr>
        <w:t xml:space="preserve"> (formerly DRM04), oxybutynin, </w:t>
      </w:r>
      <w:proofErr w:type="spellStart"/>
      <w:r w:rsidRPr="00B3785B">
        <w:rPr>
          <w:rFonts w:ascii="Calibri" w:eastAsia="Calibri" w:hAnsi="Calibri" w:cs="Times New Roman"/>
        </w:rPr>
        <w:t>sofpironium</w:t>
      </w:r>
      <w:proofErr w:type="spellEnd"/>
      <w:r w:rsidRPr="00B3785B">
        <w:rPr>
          <w:rFonts w:ascii="Calibri" w:eastAsia="Calibri" w:hAnsi="Calibri" w:cs="Times New Roman"/>
        </w:rPr>
        <w:t xml:space="preserve"> bromide, and umeclidinium, among others. [</w:t>
      </w:r>
      <w:proofErr w:type="spellStart"/>
      <w:r w:rsidRPr="00B3785B">
        <w:rPr>
          <w:rFonts w:ascii="Calibri" w:eastAsia="Calibri" w:hAnsi="Calibri" w:cs="Times New Roman"/>
        </w:rPr>
        <w:t>Grabell</w:t>
      </w:r>
      <w:proofErr w:type="spellEnd"/>
      <w:r w:rsidRPr="00B3785B">
        <w:rPr>
          <w:rFonts w:ascii="Calibri" w:eastAsia="Calibri" w:hAnsi="Calibri" w:cs="Times New Roman"/>
        </w:rPr>
        <w:t xml:space="preserve"> 2017] </w:t>
      </w:r>
    </w:p>
    <w:p w14:paraId="50235AB1" w14:textId="77777777" w:rsidR="00B3785B" w:rsidRPr="00B3785B" w:rsidRDefault="00B3785B" w:rsidP="00B3785B">
      <w:pPr>
        <w:spacing w:after="0" w:line="276" w:lineRule="auto"/>
        <w:rPr>
          <w:rFonts w:ascii="Calibri" w:eastAsia="Calibri" w:hAnsi="Calibri" w:cs="Times New Roman"/>
        </w:rPr>
      </w:pPr>
    </w:p>
    <w:p w14:paraId="775B0805" w14:textId="77777777" w:rsidR="00B3785B" w:rsidRPr="00B3785B" w:rsidRDefault="00B3785B" w:rsidP="00B3785B">
      <w:pPr>
        <w:spacing w:after="0" w:line="276" w:lineRule="auto"/>
        <w:rPr>
          <w:rFonts w:ascii="Calibri" w:eastAsia="Calibri" w:hAnsi="Calibri" w:cs="Times New Roman"/>
        </w:rPr>
      </w:pPr>
      <w:proofErr w:type="spellStart"/>
      <w:r w:rsidRPr="00B3785B">
        <w:rPr>
          <w:rFonts w:ascii="Calibri" w:eastAsia="Calibri" w:hAnsi="Calibri" w:cs="Times New Roman"/>
        </w:rPr>
        <w:t>Glycopyrronium</w:t>
      </w:r>
      <w:proofErr w:type="spellEnd"/>
      <w:r w:rsidRPr="00B3785B">
        <w:rPr>
          <w:rFonts w:ascii="Calibri" w:eastAsia="Calibri" w:hAnsi="Calibri" w:cs="Times New Roman"/>
        </w:rPr>
        <w:t xml:space="preserve"> </w:t>
      </w:r>
      <w:proofErr w:type="spellStart"/>
      <w:r w:rsidRPr="00B3785B">
        <w:rPr>
          <w:rFonts w:ascii="Calibri" w:eastAsia="Calibri" w:hAnsi="Calibri" w:cs="Times New Roman"/>
        </w:rPr>
        <w:t>tosylate</w:t>
      </w:r>
      <w:proofErr w:type="spellEnd"/>
      <w:r w:rsidRPr="00B3785B">
        <w:rPr>
          <w:rFonts w:ascii="Calibri" w:eastAsia="Calibri" w:hAnsi="Calibri" w:cs="Times New Roman"/>
        </w:rPr>
        <w:t xml:space="preserve"> is under review by the Food and Drug Administration (FDA) for the treatment of primary axillary hyperhidrosis. [Dermira 2017] The safety and efficacy of the medication relative to vehicle was assessed in the phase 3 ATMOS-1 and ATMOS-2 pivotal trials, which involved more than 690 patients. [</w:t>
      </w:r>
      <w:proofErr w:type="spellStart"/>
      <w:r w:rsidRPr="00B3785B">
        <w:rPr>
          <w:rFonts w:ascii="Calibri" w:eastAsia="Calibri" w:hAnsi="Calibri" w:cs="Times New Roman"/>
        </w:rPr>
        <w:t>Pariser</w:t>
      </w:r>
      <w:proofErr w:type="spellEnd"/>
      <w:r w:rsidRPr="00B3785B">
        <w:rPr>
          <w:rFonts w:ascii="Calibri" w:eastAsia="Calibri" w:hAnsi="Calibri" w:cs="Times New Roman"/>
        </w:rPr>
        <w:t xml:space="preserve"> 2017; Dermira 2016] The co-primary endpoints in both trials were the proportion of patients who achieved ≥4-point improvement from baseline in sweating severity as measured by the ASDD and the average absolute change from baseline in </w:t>
      </w:r>
      <w:proofErr w:type="gramStart"/>
      <w:r w:rsidRPr="00B3785B">
        <w:rPr>
          <w:rFonts w:ascii="Calibri" w:eastAsia="Calibri" w:hAnsi="Calibri" w:cs="Times New Roman"/>
        </w:rPr>
        <w:t>gravimetrically-measured</w:t>
      </w:r>
      <w:proofErr w:type="gramEnd"/>
      <w:r w:rsidRPr="00B3785B">
        <w:rPr>
          <w:rFonts w:ascii="Calibri" w:eastAsia="Calibri" w:hAnsi="Calibri" w:cs="Times New Roman"/>
        </w:rPr>
        <w:t xml:space="preserve"> sweat production. Secondary endpoints were the proportion of patients who had ≥2 grade improvement from baseline as measured by HDSS and the proportion of patients with at least a 50% reduction from baseline in </w:t>
      </w:r>
      <w:proofErr w:type="gramStart"/>
      <w:r w:rsidRPr="00B3785B">
        <w:rPr>
          <w:rFonts w:ascii="Calibri" w:eastAsia="Calibri" w:hAnsi="Calibri" w:cs="Times New Roman"/>
        </w:rPr>
        <w:t>gravimetrically-measured</w:t>
      </w:r>
      <w:proofErr w:type="gramEnd"/>
      <w:r w:rsidRPr="00B3785B">
        <w:rPr>
          <w:rFonts w:ascii="Calibri" w:eastAsia="Calibri" w:hAnsi="Calibri" w:cs="Times New Roman"/>
        </w:rPr>
        <w:t xml:space="preserve"> sweat production. All endpoints were assessed at the end of the 4-week treatment period. In ATMOS-2, </w:t>
      </w:r>
      <w:proofErr w:type="spellStart"/>
      <w:r w:rsidRPr="00B3785B">
        <w:rPr>
          <w:rFonts w:ascii="Calibri" w:eastAsia="Calibri" w:hAnsi="Calibri" w:cs="Times New Roman"/>
        </w:rPr>
        <w:t>glycopyrronium</w:t>
      </w:r>
      <w:proofErr w:type="spellEnd"/>
      <w:r w:rsidRPr="00B3785B">
        <w:rPr>
          <w:rFonts w:ascii="Calibri" w:eastAsia="Calibri" w:hAnsi="Calibri" w:cs="Times New Roman"/>
        </w:rPr>
        <w:t xml:space="preserve"> </w:t>
      </w:r>
      <w:proofErr w:type="spellStart"/>
      <w:r w:rsidRPr="00B3785B">
        <w:rPr>
          <w:rFonts w:ascii="Calibri" w:eastAsia="Calibri" w:hAnsi="Calibri" w:cs="Times New Roman"/>
        </w:rPr>
        <w:t>tosylate</w:t>
      </w:r>
      <w:proofErr w:type="spellEnd"/>
      <w:r w:rsidRPr="00B3785B">
        <w:rPr>
          <w:rFonts w:ascii="Calibri" w:eastAsia="Calibri" w:hAnsi="Calibri" w:cs="Times New Roman"/>
        </w:rPr>
        <w:t xml:space="preserve"> demonstrated statistically significant improvements in all primary and secondary endpoints relative to vehicle. [</w:t>
      </w:r>
      <w:proofErr w:type="spellStart"/>
      <w:r w:rsidRPr="00B3785B">
        <w:rPr>
          <w:rFonts w:ascii="Calibri" w:eastAsia="Calibri" w:hAnsi="Calibri" w:cs="Times New Roman"/>
        </w:rPr>
        <w:t>Pariser</w:t>
      </w:r>
      <w:proofErr w:type="spellEnd"/>
      <w:r w:rsidRPr="00B3785B">
        <w:rPr>
          <w:rFonts w:ascii="Calibri" w:eastAsia="Calibri" w:hAnsi="Calibri" w:cs="Times New Roman"/>
        </w:rPr>
        <w:t xml:space="preserve"> 2017; Dermira 2016] In ATMOS-1, the agent met the co-primary endpoint of reduction in sweating severity and both secondary endpoints. It also showed statistically significant improvement in reduction in </w:t>
      </w:r>
      <w:proofErr w:type="gramStart"/>
      <w:r w:rsidRPr="00B3785B">
        <w:rPr>
          <w:rFonts w:ascii="Calibri" w:eastAsia="Calibri" w:hAnsi="Calibri" w:cs="Times New Roman"/>
        </w:rPr>
        <w:t>gravimetrically-measured</w:t>
      </w:r>
      <w:proofErr w:type="gramEnd"/>
      <w:r w:rsidRPr="00B3785B">
        <w:rPr>
          <w:rFonts w:ascii="Calibri" w:eastAsia="Calibri" w:hAnsi="Calibri" w:cs="Times New Roman"/>
        </w:rPr>
        <w:t xml:space="preserve"> sweat production following exclusion of one outlier data center in accord with a pre-specified statistical analysis plan submitted to the FDA. [Dermira 2016]</w:t>
      </w:r>
    </w:p>
    <w:p w14:paraId="7A4FB235" w14:textId="77777777" w:rsidR="00B3785B" w:rsidRPr="00B3785B" w:rsidRDefault="00B3785B" w:rsidP="00B3785B">
      <w:pPr>
        <w:spacing w:after="0" w:line="276" w:lineRule="auto"/>
        <w:rPr>
          <w:rFonts w:ascii="Calibri" w:eastAsia="Calibri" w:hAnsi="Calibri" w:cs="Times New Roman"/>
        </w:rPr>
      </w:pPr>
    </w:p>
    <w:p w14:paraId="5E7487F9"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Meanwhile, therapies involving the use of medical devices under study for their utility in treating hyperhidrosis include radiofrequency thermotherapy, laser therapy, and ultrasound therapy, among others. [</w:t>
      </w:r>
      <w:proofErr w:type="spellStart"/>
      <w:r w:rsidRPr="00B3785B">
        <w:rPr>
          <w:rFonts w:ascii="Calibri" w:eastAsia="Calibri" w:hAnsi="Calibri" w:cs="Times New Roman"/>
        </w:rPr>
        <w:t>Grabell</w:t>
      </w:r>
      <w:proofErr w:type="spellEnd"/>
      <w:r w:rsidRPr="00B3785B">
        <w:rPr>
          <w:rFonts w:ascii="Calibri" w:eastAsia="Calibri" w:hAnsi="Calibri" w:cs="Times New Roman"/>
        </w:rPr>
        <w:t xml:space="preserve"> 2017]</w:t>
      </w:r>
    </w:p>
    <w:p w14:paraId="37914AE0" w14:textId="77777777" w:rsidR="00B3785B" w:rsidRPr="00B3785B" w:rsidRDefault="00B3785B" w:rsidP="00B3785B">
      <w:pPr>
        <w:spacing w:after="0" w:line="276" w:lineRule="auto"/>
        <w:rPr>
          <w:rFonts w:ascii="Calibri" w:eastAsia="Calibri" w:hAnsi="Calibri" w:cs="Times New Roman"/>
        </w:rPr>
      </w:pPr>
    </w:p>
    <w:p w14:paraId="5BF25109" w14:textId="77777777" w:rsidR="00B3785B" w:rsidRPr="00B3785B" w:rsidRDefault="00B3785B" w:rsidP="00B3785B">
      <w:pPr>
        <w:spacing w:after="0" w:line="276" w:lineRule="auto"/>
        <w:rPr>
          <w:rFonts w:ascii="Calibri" w:eastAsia="Calibri" w:hAnsi="Calibri" w:cs="Times New Roman"/>
        </w:rPr>
      </w:pPr>
      <w:r w:rsidRPr="00B3785B">
        <w:rPr>
          <w:rFonts w:ascii="Calibri" w:eastAsia="Calibri" w:hAnsi="Calibri" w:cs="Times New Roman"/>
        </w:rPr>
        <w:t>The expansion of the treatment armamentarium, while welcome, provides an information challenge to clinicians comparable to the need to fully appreciate the physical and psychosocial burden hyperhidrosis imposes on patients. As one team of researchers notes, “Physicians should understand the impact of focal hyperhidrosis and the need to stay abreast of the available treatment options to provide the best care for patients.” [Glaser 2007] However, the critical prerequisite to enabling patients with hyperhidrosis to realize the benefits of those treatment options remains better identifying patients. “With a modest improvement in the recognition of hyperhidrosis, a provider has the opportunity to make a major impact on a patient’s life.” [</w:t>
      </w:r>
      <w:proofErr w:type="spellStart"/>
      <w:r w:rsidRPr="00B3785B">
        <w:rPr>
          <w:rFonts w:ascii="Calibri" w:eastAsia="Calibri" w:hAnsi="Calibri" w:cs="Times New Roman"/>
        </w:rPr>
        <w:t>Moraites</w:t>
      </w:r>
      <w:proofErr w:type="spellEnd"/>
      <w:r w:rsidRPr="00B3785B">
        <w:rPr>
          <w:rFonts w:ascii="Calibri" w:eastAsia="Calibri" w:hAnsi="Calibri" w:cs="Times New Roman"/>
        </w:rPr>
        <w:t xml:space="preserve"> 2014]</w:t>
      </w:r>
    </w:p>
    <w:p w14:paraId="7A1BA20E" w14:textId="77777777" w:rsidR="00B3785B" w:rsidRPr="00B3785B" w:rsidRDefault="00B3785B" w:rsidP="00B3785B">
      <w:pPr>
        <w:spacing w:after="0" w:line="276" w:lineRule="auto"/>
        <w:rPr>
          <w:rFonts w:ascii="Calibri" w:eastAsia="Calibri" w:hAnsi="Calibri" w:cs="Times New Roman"/>
          <w:b/>
          <w:sz w:val="18"/>
          <w:szCs w:val="18"/>
        </w:rPr>
      </w:pPr>
    </w:p>
    <w:p w14:paraId="0B66EE91" w14:textId="77777777" w:rsidR="00B43179" w:rsidRDefault="00B43179" w:rsidP="00B3785B">
      <w:pPr>
        <w:spacing w:after="0" w:line="276" w:lineRule="auto"/>
        <w:rPr>
          <w:rFonts w:ascii="Calibri" w:eastAsia="Calibri" w:hAnsi="Calibri" w:cs="Times New Roman"/>
          <w:b/>
          <w:sz w:val="18"/>
          <w:szCs w:val="18"/>
        </w:rPr>
      </w:pPr>
    </w:p>
    <w:p w14:paraId="1874E690" w14:textId="77777777" w:rsidR="00B43179" w:rsidRDefault="00B43179" w:rsidP="00B3785B">
      <w:pPr>
        <w:spacing w:after="0" w:line="276" w:lineRule="auto"/>
        <w:rPr>
          <w:rFonts w:ascii="Calibri" w:eastAsia="Calibri" w:hAnsi="Calibri" w:cs="Times New Roman"/>
          <w:b/>
          <w:sz w:val="18"/>
          <w:szCs w:val="18"/>
        </w:rPr>
      </w:pPr>
    </w:p>
    <w:p w14:paraId="1124E07C" w14:textId="06DAF1A4" w:rsidR="00B3785B" w:rsidRPr="00B3785B" w:rsidRDefault="00B3785B" w:rsidP="00B3785B">
      <w:pPr>
        <w:spacing w:after="0" w:line="276" w:lineRule="auto"/>
        <w:rPr>
          <w:rFonts w:ascii="Calibri" w:eastAsia="Calibri" w:hAnsi="Calibri" w:cs="Times New Roman"/>
          <w:b/>
          <w:sz w:val="18"/>
          <w:szCs w:val="18"/>
        </w:rPr>
      </w:pPr>
      <w:r w:rsidRPr="00B3785B">
        <w:rPr>
          <w:rFonts w:ascii="Calibri" w:eastAsia="Calibri" w:hAnsi="Calibri" w:cs="Times New Roman"/>
          <w:b/>
          <w:sz w:val="18"/>
          <w:szCs w:val="18"/>
        </w:rPr>
        <w:t xml:space="preserve">References: Hyperhidrosis </w:t>
      </w:r>
    </w:p>
    <w:p w14:paraId="4EC4B004"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American Academy of Dermatology. Hyperhidrosis: diagnosis and treatment. </w:t>
      </w:r>
      <w:hyperlink r:id="rId49" w:anchor="treatment" w:history="1">
        <w:r w:rsidRPr="00B3785B">
          <w:rPr>
            <w:rFonts w:ascii="Calibri" w:eastAsia="Calibri" w:hAnsi="Calibri" w:cs="Times New Roman"/>
            <w:color w:val="0000FF"/>
            <w:sz w:val="18"/>
            <w:szCs w:val="18"/>
            <w:u w:val="single"/>
          </w:rPr>
          <w:t>https://www.aad.org/public/diseases/dry-sweaty-skin/hyperhidrosis#treatment</w:t>
        </w:r>
      </w:hyperlink>
      <w:r w:rsidRPr="00B3785B">
        <w:rPr>
          <w:rFonts w:ascii="Calibri" w:eastAsia="Calibri" w:hAnsi="Calibri" w:cs="Times New Roman"/>
          <w:sz w:val="18"/>
          <w:szCs w:val="18"/>
        </w:rPr>
        <w:t xml:space="preserve">. Accessed May 23, 2018. </w:t>
      </w:r>
    </w:p>
    <w:p w14:paraId="6AA1616B" w14:textId="77777777" w:rsidR="00B3785B" w:rsidRPr="00B3785B" w:rsidRDefault="00B3785B" w:rsidP="00B3785B">
      <w:pPr>
        <w:spacing w:after="0" w:line="276" w:lineRule="auto"/>
        <w:rPr>
          <w:rFonts w:ascii="Calibri" w:eastAsia="Calibri" w:hAnsi="Calibri" w:cs="Times New Roman"/>
          <w:sz w:val="18"/>
          <w:szCs w:val="18"/>
        </w:rPr>
      </w:pPr>
    </w:p>
    <w:p w14:paraId="4C232927"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Augustin M, Radtke MA, Herberger K, et al. Prevalence and disease burden of hyperhidrosis in the adult population. </w:t>
      </w:r>
      <w:r w:rsidRPr="00B3785B">
        <w:rPr>
          <w:rFonts w:ascii="Calibri" w:eastAsia="Calibri" w:hAnsi="Calibri" w:cs="Times New Roman"/>
          <w:i/>
          <w:sz w:val="18"/>
          <w:szCs w:val="18"/>
        </w:rPr>
        <w:t>Dermatology</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2013;227:10</w:t>
      </w:r>
      <w:proofErr w:type="gramEnd"/>
      <w:r w:rsidRPr="00B3785B">
        <w:rPr>
          <w:rFonts w:ascii="Calibri" w:eastAsia="Calibri" w:hAnsi="Calibri" w:cs="Times New Roman"/>
          <w:sz w:val="18"/>
          <w:szCs w:val="18"/>
        </w:rPr>
        <w:t>-13.</w:t>
      </w:r>
    </w:p>
    <w:p w14:paraId="7BEE8A7E" w14:textId="77777777" w:rsidR="00B3785B" w:rsidRPr="00B3785B" w:rsidRDefault="00B3785B" w:rsidP="00B3785B">
      <w:pPr>
        <w:spacing w:after="0" w:line="276" w:lineRule="auto"/>
        <w:rPr>
          <w:rFonts w:ascii="Calibri" w:eastAsia="Calibri" w:hAnsi="Calibri" w:cs="Times New Roman"/>
          <w:sz w:val="18"/>
          <w:szCs w:val="18"/>
        </w:rPr>
      </w:pPr>
    </w:p>
    <w:p w14:paraId="0943EF00"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lastRenderedPageBreak/>
        <w:t>Bahar</w:t>
      </w:r>
      <w:proofErr w:type="spellEnd"/>
      <w:r w:rsidRPr="00B3785B">
        <w:rPr>
          <w:rFonts w:ascii="Calibri" w:eastAsia="Calibri" w:hAnsi="Calibri" w:cs="Times New Roman"/>
          <w:sz w:val="18"/>
          <w:szCs w:val="18"/>
        </w:rPr>
        <w:t xml:space="preserve"> R, Zhou P, Liu Y, et al. The prevalence of anxiety and depression in patients with or without hyperhidrosis (HH). </w:t>
      </w:r>
      <w:r w:rsidRPr="00B3785B">
        <w:rPr>
          <w:rFonts w:ascii="Calibri" w:eastAsia="Calibri" w:hAnsi="Calibri" w:cs="Times New Roman"/>
          <w:i/>
          <w:sz w:val="18"/>
          <w:szCs w:val="18"/>
        </w:rPr>
        <w:t xml:space="preserve">J Am </w:t>
      </w:r>
      <w:proofErr w:type="spellStart"/>
      <w:r w:rsidRPr="00B3785B">
        <w:rPr>
          <w:rFonts w:ascii="Calibri" w:eastAsia="Calibri" w:hAnsi="Calibri" w:cs="Times New Roman"/>
          <w:i/>
          <w:sz w:val="18"/>
          <w:szCs w:val="18"/>
        </w:rPr>
        <w:t>Acad</w:t>
      </w:r>
      <w:proofErr w:type="spellEnd"/>
      <w:r w:rsidRPr="00B3785B">
        <w:rPr>
          <w:rFonts w:ascii="Calibri" w:eastAsia="Calibri" w:hAnsi="Calibri" w:cs="Times New Roman"/>
          <w:i/>
          <w:sz w:val="18"/>
          <w:szCs w:val="18"/>
        </w:rPr>
        <w:t xml:space="preserve"> Dermatol</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2016;75:1126</w:t>
      </w:r>
      <w:proofErr w:type="gramEnd"/>
      <w:r w:rsidRPr="00B3785B">
        <w:rPr>
          <w:rFonts w:ascii="Calibri" w:eastAsia="Calibri" w:hAnsi="Calibri" w:cs="Times New Roman"/>
          <w:sz w:val="18"/>
          <w:szCs w:val="18"/>
        </w:rPr>
        <w:t>-1133.</w:t>
      </w:r>
    </w:p>
    <w:p w14:paraId="0E3483C8" w14:textId="77777777" w:rsidR="00B3785B" w:rsidRPr="00B3785B" w:rsidRDefault="00B3785B" w:rsidP="00B3785B">
      <w:pPr>
        <w:spacing w:after="0" w:line="276" w:lineRule="auto"/>
        <w:rPr>
          <w:rFonts w:ascii="Calibri" w:eastAsia="Calibri" w:hAnsi="Calibri" w:cs="Times New Roman"/>
          <w:sz w:val="18"/>
          <w:szCs w:val="18"/>
        </w:rPr>
      </w:pPr>
    </w:p>
    <w:p w14:paraId="0FB04CA7"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Dermira, Inc. Dermira announces positive topline results from two pivotal phase 3 clinical trials for DRM04 in patients with primary axillary hyperhidrosis. June 1, 2016. </w:t>
      </w:r>
      <w:hyperlink r:id="rId50" w:history="1">
        <w:r w:rsidRPr="00B3785B">
          <w:rPr>
            <w:rFonts w:ascii="Calibri" w:eastAsia="Calibri" w:hAnsi="Calibri" w:cs="Times New Roman"/>
            <w:color w:val="0000FF"/>
            <w:sz w:val="18"/>
            <w:szCs w:val="18"/>
            <w:u w:val="single"/>
          </w:rPr>
          <w:t>http://investor.dermira.com/phoenix.zhtml?c=253686&amp;p=irol-newsArticle&amp;ID=2174171</w:t>
        </w:r>
      </w:hyperlink>
      <w:r w:rsidRPr="00B3785B">
        <w:rPr>
          <w:rFonts w:ascii="Calibri" w:eastAsia="Calibri" w:hAnsi="Calibri" w:cs="Times New Roman"/>
          <w:sz w:val="18"/>
          <w:szCs w:val="18"/>
        </w:rPr>
        <w:t>. Accessed May 23, 2018.</w:t>
      </w:r>
    </w:p>
    <w:p w14:paraId="79795099" w14:textId="77777777" w:rsidR="00B3785B" w:rsidRPr="00B3785B" w:rsidRDefault="00B3785B" w:rsidP="00B3785B">
      <w:pPr>
        <w:spacing w:after="0" w:line="276" w:lineRule="auto"/>
        <w:rPr>
          <w:rFonts w:ascii="Calibri" w:eastAsia="Calibri" w:hAnsi="Calibri" w:cs="Times New Roman"/>
          <w:sz w:val="18"/>
          <w:szCs w:val="18"/>
        </w:rPr>
      </w:pPr>
    </w:p>
    <w:p w14:paraId="3E15E4AF"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Dermira, Inc. Dermira reports third quarter 2017 financial results and announces that FDA accepts new drug application for </w:t>
      </w:r>
      <w:proofErr w:type="spellStart"/>
      <w:r w:rsidRPr="00B3785B">
        <w:rPr>
          <w:rFonts w:ascii="Calibri" w:eastAsia="Calibri" w:hAnsi="Calibri" w:cs="Times New Roman"/>
          <w:sz w:val="18"/>
          <w:szCs w:val="18"/>
        </w:rPr>
        <w:t>glycopyrronium</w:t>
      </w:r>
      <w:proofErr w:type="spellEnd"/>
      <w:r w:rsidRPr="00B3785B">
        <w:rPr>
          <w:rFonts w:ascii="Calibri" w:eastAsia="Calibri" w:hAnsi="Calibri" w:cs="Times New Roman"/>
          <w:sz w:val="18"/>
          <w:szCs w:val="18"/>
        </w:rPr>
        <w:t xml:space="preserve"> </w:t>
      </w:r>
      <w:proofErr w:type="spellStart"/>
      <w:r w:rsidRPr="00B3785B">
        <w:rPr>
          <w:rFonts w:ascii="Calibri" w:eastAsia="Calibri" w:hAnsi="Calibri" w:cs="Times New Roman"/>
          <w:sz w:val="18"/>
          <w:szCs w:val="18"/>
        </w:rPr>
        <w:t>tosylate</w:t>
      </w:r>
      <w:proofErr w:type="spellEnd"/>
      <w:r w:rsidRPr="00B3785B">
        <w:rPr>
          <w:rFonts w:ascii="Calibri" w:eastAsia="Calibri" w:hAnsi="Calibri" w:cs="Times New Roman"/>
          <w:sz w:val="18"/>
          <w:szCs w:val="18"/>
        </w:rPr>
        <w:t xml:space="preserve"> for the treatment of patients with primary axillary hyperhidrosis. Nov 6, 2017. </w:t>
      </w:r>
      <w:hyperlink r:id="rId51" w:history="1">
        <w:r w:rsidRPr="00B3785B">
          <w:rPr>
            <w:rFonts w:ascii="Calibri" w:eastAsia="Calibri" w:hAnsi="Calibri" w:cs="Times New Roman"/>
            <w:color w:val="0000FF"/>
            <w:sz w:val="18"/>
            <w:szCs w:val="18"/>
            <w:u w:val="single"/>
          </w:rPr>
          <w:t>http://investor.dermira.com/phoenix.zhtml?c=253686&amp;p=irol-newsArticle&amp;id=2314666</w:t>
        </w:r>
      </w:hyperlink>
      <w:r w:rsidRPr="00B3785B">
        <w:rPr>
          <w:rFonts w:ascii="Calibri" w:eastAsia="Calibri" w:hAnsi="Calibri" w:cs="Times New Roman"/>
          <w:sz w:val="18"/>
          <w:szCs w:val="18"/>
        </w:rPr>
        <w:t>. Accessed May 23, 2018.</w:t>
      </w:r>
    </w:p>
    <w:p w14:paraId="68F2E503" w14:textId="77777777" w:rsidR="00B3785B" w:rsidRPr="00B3785B" w:rsidRDefault="00B3785B" w:rsidP="00B3785B">
      <w:pPr>
        <w:spacing w:after="0" w:line="276" w:lineRule="auto"/>
        <w:rPr>
          <w:rFonts w:ascii="Calibri" w:eastAsia="Calibri" w:hAnsi="Calibri" w:cs="Times New Roman"/>
          <w:sz w:val="18"/>
          <w:szCs w:val="18"/>
        </w:rPr>
      </w:pPr>
    </w:p>
    <w:p w14:paraId="4948A351"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Doolittle J, Walker P, Mills T, Thurston J. Hyperhidrosis: an update on prevalence and severity in the United States. </w:t>
      </w:r>
      <w:r w:rsidRPr="00B3785B">
        <w:rPr>
          <w:rFonts w:ascii="Calibri" w:eastAsia="Calibri" w:hAnsi="Calibri" w:cs="Times New Roman"/>
          <w:i/>
          <w:sz w:val="18"/>
          <w:szCs w:val="18"/>
        </w:rPr>
        <w:t>Arch Dermatol Res</w:t>
      </w:r>
      <w:r w:rsidRPr="00B3785B">
        <w:rPr>
          <w:rFonts w:ascii="Calibri" w:eastAsia="Calibri" w:hAnsi="Calibri" w:cs="Times New Roman"/>
          <w:sz w:val="18"/>
          <w:szCs w:val="18"/>
        </w:rPr>
        <w:t>. 2016;3-8:743-749.</w:t>
      </w:r>
    </w:p>
    <w:p w14:paraId="02AE449A" w14:textId="77777777" w:rsidR="00B3785B" w:rsidRPr="00B3785B" w:rsidRDefault="00B3785B" w:rsidP="00B3785B">
      <w:pPr>
        <w:spacing w:after="0" w:line="276" w:lineRule="auto"/>
        <w:rPr>
          <w:rFonts w:ascii="Calibri" w:eastAsia="Calibri" w:hAnsi="Calibri" w:cs="Times New Roman"/>
          <w:sz w:val="18"/>
          <w:szCs w:val="18"/>
        </w:rPr>
      </w:pPr>
    </w:p>
    <w:p w14:paraId="728A8A2E"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Glaser DA, Hebert AA, Nast A, et al. Open-label study (ARIDO) evaluating long-term safety of topical </w:t>
      </w:r>
      <w:proofErr w:type="spellStart"/>
      <w:r w:rsidRPr="00B3785B">
        <w:rPr>
          <w:rFonts w:ascii="Calibri" w:eastAsia="Calibri" w:hAnsi="Calibri" w:cs="Times New Roman"/>
          <w:sz w:val="18"/>
          <w:szCs w:val="18"/>
        </w:rPr>
        <w:t>glycopryrronium</w:t>
      </w:r>
      <w:proofErr w:type="spellEnd"/>
      <w:r w:rsidRPr="00B3785B">
        <w:rPr>
          <w:rFonts w:ascii="Calibri" w:eastAsia="Calibri" w:hAnsi="Calibri" w:cs="Times New Roman"/>
          <w:sz w:val="18"/>
          <w:szCs w:val="18"/>
        </w:rPr>
        <w:t xml:space="preserve"> </w:t>
      </w:r>
      <w:proofErr w:type="spellStart"/>
      <w:r w:rsidRPr="00B3785B">
        <w:rPr>
          <w:rFonts w:ascii="Calibri" w:eastAsia="Calibri" w:hAnsi="Calibri" w:cs="Times New Roman"/>
          <w:sz w:val="18"/>
          <w:szCs w:val="18"/>
        </w:rPr>
        <w:t>tosylate</w:t>
      </w:r>
      <w:proofErr w:type="spellEnd"/>
      <w:r w:rsidRPr="00B3785B">
        <w:rPr>
          <w:rFonts w:ascii="Calibri" w:eastAsia="Calibri" w:hAnsi="Calibri" w:cs="Times New Roman"/>
          <w:sz w:val="18"/>
          <w:szCs w:val="18"/>
        </w:rPr>
        <w:t xml:space="preserve"> (GT) in patients with primary axillary hyperhidrosis. Poster. 35</w:t>
      </w:r>
      <w:r w:rsidRPr="00B3785B">
        <w:rPr>
          <w:rFonts w:ascii="Calibri" w:eastAsia="Calibri" w:hAnsi="Calibri" w:cs="Times New Roman"/>
          <w:sz w:val="18"/>
          <w:szCs w:val="18"/>
          <w:vertAlign w:val="superscript"/>
        </w:rPr>
        <w:t>th</w:t>
      </w:r>
      <w:r w:rsidRPr="00B3785B">
        <w:rPr>
          <w:rFonts w:ascii="Calibri" w:eastAsia="Calibri" w:hAnsi="Calibri" w:cs="Times New Roman"/>
          <w:sz w:val="18"/>
          <w:szCs w:val="18"/>
        </w:rPr>
        <w:t xml:space="preserve"> Fall clinical Dermatology Conference. Las Vegas, NV. Oct. 12-15, 2017.</w:t>
      </w:r>
    </w:p>
    <w:p w14:paraId="47E3F66E" w14:textId="77777777" w:rsidR="00B3785B" w:rsidRPr="00B3785B" w:rsidRDefault="00B3785B" w:rsidP="00B3785B">
      <w:pPr>
        <w:spacing w:after="0" w:line="276" w:lineRule="auto"/>
        <w:rPr>
          <w:rFonts w:ascii="Calibri" w:eastAsia="Calibri" w:hAnsi="Calibri" w:cs="Times New Roman"/>
          <w:sz w:val="18"/>
          <w:szCs w:val="18"/>
        </w:rPr>
      </w:pPr>
    </w:p>
    <w:p w14:paraId="0F71C423"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Glaser DA, Hebert AA, </w:t>
      </w:r>
      <w:proofErr w:type="spellStart"/>
      <w:r w:rsidRPr="00B3785B">
        <w:rPr>
          <w:rFonts w:ascii="Calibri" w:eastAsia="Calibri" w:hAnsi="Calibri" w:cs="Times New Roman"/>
          <w:sz w:val="18"/>
          <w:szCs w:val="18"/>
        </w:rPr>
        <w:t>Fehnel</w:t>
      </w:r>
      <w:proofErr w:type="spellEnd"/>
      <w:r w:rsidRPr="00B3785B">
        <w:rPr>
          <w:rFonts w:ascii="Calibri" w:eastAsia="Calibri" w:hAnsi="Calibri" w:cs="Times New Roman"/>
          <w:sz w:val="18"/>
          <w:szCs w:val="18"/>
        </w:rPr>
        <w:t xml:space="preserve"> S, et al. Confirmatory psychometric evaluation of the Axillary Sweating Daily Diary: a validated patient-reported measure to assess axillary hyperhidrosis sweating severity. Poster. 35</w:t>
      </w:r>
      <w:r w:rsidRPr="00B3785B">
        <w:rPr>
          <w:rFonts w:ascii="Calibri" w:eastAsia="Calibri" w:hAnsi="Calibri" w:cs="Times New Roman"/>
          <w:sz w:val="18"/>
          <w:szCs w:val="18"/>
          <w:vertAlign w:val="superscript"/>
        </w:rPr>
        <w:t>th</w:t>
      </w:r>
      <w:r w:rsidRPr="00B3785B">
        <w:rPr>
          <w:rFonts w:ascii="Calibri" w:eastAsia="Calibri" w:hAnsi="Calibri" w:cs="Times New Roman"/>
          <w:sz w:val="18"/>
          <w:szCs w:val="18"/>
        </w:rPr>
        <w:t xml:space="preserve"> Fall clinical Dermatology Conference. Las Vegas, NV. Oct. 12-15, 2017.</w:t>
      </w:r>
    </w:p>
    <w:p w14:paraId="1A7E34F4" w14:textId="77777777" w:rsidR="00B3785B" w:rsidRPr="00B3785B" w:rsidRDefault="00B3785B" w:rsidP="00B3785B">
      <w:pPr>
        <w:spacing w:after="0" w:line="276" w:lineRule="auto"/>
        <w:rPr>
          <w:rFonts w:ascii="Calibri" w:eastAsia="Calibri" w:hAnsi="Calibri" w:cs="Times New Roman"/>
          <w:sz w:val="18"/>
          <w:szCs w:val="18"/>
        </w:rPr>
      </w:pPr>
    </w:p>
    <w:p w14:paraId="76C23DFE"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Glaser DA, Hebert A, </w:t>
      </w:r>
      <w:proofErr w:type="spellStart"/>
      <w:r w:rsidRPr="00B3785B">
        <w:rPr>
          <w:rFonts w:ascii="Calibri" w:eastAsia="Calibri" w:hAnsi="Calibri" w:cs="Times New Roman"/>
          <w:sz w:val="18"/>
          <w:szCs w:val="18"/>
        </w:rPr>
        <w:t>Pieretti</w:t>
      </w:r>
      <w:proofErr w:type="spellEnd"/>
      <w:r w:rsidRPr="00B3785B">
        <w:rPr>
          <w:rFonts w:ascii="Calibri" w:eastAsia="Calibri" w:hAnsi="Calibri" w:cs="Times New Roman"/>
          <w:sz w:val="18"/>
          <w:szCs w:val="18"/>
        </w:rPr>
        <w:t xml:space="preserve"> L, </w:t>
      </w:r>
      <w:proofErr w:type="spellStart"/>
      <w:r w:rsidRPr="00B3785B">
        <w:rPr>
          <w:rFonts w:ascii="Calibri" w:eastAsia="Calibri" w:hAnsi="Calibri" w:cs="Times New Roman"/>
          <w:sz w:val="18"/>
          <w:szCs w:val="18"/>
        </w:rPr>
        <w:t>Pariser</w:t>
      </w:r>
      <w:proofErr w:type="spellEnd"/>
      <w:r w:rsidRPr="00B3785B">
        <w:rPr>
          <w:rFonts w:ascii="Calibri" w:eastAsia="Calibri" w:hAnsi="Calibri" w:cs="Times New Roman"/>
          <w:sz w:val="18"/>
          <w:szCs w:val="18"/>
        </w:rPr>
        <w:t xml:space="preserve"> D. Understanding patient experience with hyperhidrosis: a national survey of 1,985 patients. </w:t>
      </w:r>
      <w:r w:rsidRPr="00B3785B">
        <w:rPr>
          <w:rFonts w:ascii="Calibri" w:eastAsia="Calibri" w:hAnsi="Calibri" w:cs="Times New Roman"/>
          <w:i/>
          <w:sz w:val="18"/>
          <w:szCs w:val="18"/>
        </w:rPr>
        <w:t>J Drugs Dermato</w:t>
      </w:r>
      <w:r w:rsidRPr="00B3785B">
        <w:rPr>
          <w:rFonts w:ascii="Calibri" w:eastAsia="Calibri" w:hAnsi="Calibri" w:cs="Times New Roman"/>
          <w:sz w:val="18"/>
          <w:szCs w:val="18"/>
        </w:rPr>
        <w:t>l. 2018;17(4):392-296.</w:t>
      </w:r>
    </w:p>
    <w:p w14:paraId="14D132CF" w14:textId="77777777" w:rsidR="00B3785B" w:rsidRPr="00B3785B" w:rsidRDefault="00B3785B" w:rsidP="00B3785B">
      <w:pPr>
        <w:spacing w:after="0" w:line="276" w:lineRule="auto"/>
        <w:rPr>
          <w:rFonts w:ascii="Calibri" w:eastAsia="Calibri" w:hAnsi="Calibri" w:cs="Times New Roman"/>
          <w:sz w:val="18"/>
          <w:szCs w:val="18"/>
        </w:rPr>
      </w:pPr>
    </w:p>
    <w:p w14:paraId="3896FAA7"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Glaser DA, Hebert AA, </w:t>
      </w:r>
      <w:proofErr w:type="spellStart"/>
      <w:r w:rsidRPr="00B3785B">
        <w:rPr>
          <w:rFonts w:ascii="Calibri" w:eastAsia="Calibri" w:hAnsi="Calibri" w:cs="Times New Roman"/>
          <w:sz w:val="18"/>
          <w:szCs w:val="18"/>
        </w:rPr>
        <w:t>Pariser</w:t>
      </w:r>
      <w:proofErr w:type="spellEnd"/>
      <w:r w:rsidRPr="00B3785B">
        <w:rPr>
          <w:rFonts w:ascii="Calibri" w:eastAsia="Calibri" w:hAnsi="Calibri" w:cs="Times New Roman"/>
          <w:sz w:val="18"/>
          <w:szCs w:val="18"/>
        </w:rPr>
        <w:t xml:space="preserve"> DM, </w:t>
      </w:r>
      <w:proofErr w:type="spellStart"/>
      <w:r w:rsidRPr="00B3785B">
        <w:rPr>
          <w:rFonts w:ascii="Calibri" w:eastAsia="Calibri" w:hAnsi="Calibri" w:cs="Times New Roman"/>
          <w:sz w:val="18"/>
          <w:szCs w:val="18"/>
        </w:rPr>
        <w:t>Solish</w:t>
      </w:r>
      <w:proofErr w:type="spellEnd"/>
      <w:r w:rsidRPr="00B3785B">
        <w:rPr>
          <w:rFonts w:ascii="Calibri" w:eastAsia="Calibri" w:hAnsi="Calibri" w:cs="Times New Roman"/>
          <w:sz w:val="18"/>
          <w:szCs w:val="18"/>
        </w:rPr>
        <w:t xml:space="preserve"> N. Primary focal hyperhidrosis: scope of the problem. </w:t>
      </w:r>
      <w:r w:rsidRPr="00B3785B">
        <w:rPr>
          <w:rFonts w:ascii="Calibri" w:eastAsia="Calibri" w:hAnsi="Calibri" w:cs="Times New Roman"/>
          <w:i/>
          <w:sz w:val="18"/>
          <w:szCs w:val="18"/>
        </w:rPr>
        <w:t>Cutis.</w:t>
      </w:r>
      <w:r w:rsidRPr="00B3785B">
        <w:rPr>
          <w:rFonts w:ascii="Calibri" w:eastAsia="Calibri" w:hAnsi="Calibri" w:cs="Times New Roman"/>
          <w:sz w:val="18"/>
          <w:szCs w:val="18"/>
        </w:rPr>
        <w:t xml:space="preserve"> 2007;79(5 Suppl):5-17.</w:t>
      </w:r>
    </w:p>
    <w:p w14:paraId="131AAF23" w14:textId="77777777" w:rsidR="00B3785B" w:rsidRPr="00B3785B" w:rsidRDefault="00B3785B" w:rsidP="00B3785B">
      <w:pPr>
        <w:spacing w:after="0" w:line="276" w:lineRule="auto"/>
        <w:rPr>
          <w:rFonts w:ascii="Calibri" w:eastAsia="Calibri" w:hAnsi="Calibri" w:cs="Times New Roman"/>
          <w:sz w:val="18"/>
          <w:szCs w:val="18"/>
        </w:rPr>
      </w:pPr>
    </w:p>
    <w:p w14:paraId="01BD9CB9"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Grabell</w:t>
      </w:r>
      <w:proofErr w:type="spellEnd"/>
      <w:r w:rsidRPr="00B3785B">
        <w:rPr>
          <w:rFonts w:ascii="Calibri" w:eastAsia="Calibri" w:hAnsi="Calibri" w:cs="Times New Roman"/>
          <w:sz w:val="18"/>
          <w:szCs w:val="18"/>
        </w:rPr>
        <w:t xml:space="preserve"> DA, Hebert AA. Current and emerging medical therapies for primary hyperhidrosis. </w:t>
      </w:r>
      <w:r w:rsidRPr="00B3785B">
        <w:rPr>
          <w:rFonts w:ascii="Calibri" w:eastAsia="Calibri" w:hAnsi="Calibri" w:cs="Times New Roman"/>
          <w:i/>
          <w:sz w:val="18"/>
          <w:szCs w:val="18"/>
        </w:rPr>
        <w:t xml:space="preserve">Dermatol </w:t>
      </w:r>
      <w:proofErr w:type="spellStart"/>
      <w:r w:rsidRPr="00B3785B">
        <w:rPr>
          <w:rFonts w:ascii="Calibri" w:eastAsia="Calibri" w:hAnsi="Calibri" w:cs="Times New Roman"/>
          <w:i/>
          <w:sz w:val="18"/>
          <w:szCs w:val="18"/>
        </w:rPr>
        <w:t>Ther</w:t>
      </w:r>
      <w:proofErr w:type="spellEnd"/>
      <w:r w:rsidRPr="00B3785B">
        <w:rPr>
          <w:rFonts w:ascii="Calibri" w:eastAsia="Calibri" w:hAnsi="Calibri" w:cs="Times New Roman"/>
          <w:i/>
          <w:sz w:val="18"/>
          <w:szCs w:val="18"/>
        </w:rPr>
        <w:t xml:space="preserve"> (</w:t>
      </w:r>
      <w:proofErr w:type="spellStart"/>
      <w:r w:rsidRPr="00B3785B">
        <w:rPr>
          <w:rFonts w:ascii="Calibri" w:eastAsia="Calibri" w:hAnsi="Calibri" w:cs="Times New Roman"/>
          <w:i/>
          <w:sz w:val="18"/>
          <w:szCs w:val="18"/>
        </w:rPr>
        <w:t>Heidelb</w:t>
      </w:r>
      <w:proofErr w:type="spellEnd"/>
      <w:r w:rsidRPr="00B3785B">
        <w:rPr>
          <w:rFonts w:ascii="Calibri" w:eastAsia="Calibri" w:hAnsi="Calibri" w:cs="Times New Roman"/>
          <w:i/>
          <w:sz w:val="18"/>
          <w:szCs w:val="18"/>
        </w:rPr>
        <w:t>).</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2017;7:25</w:t>
      </w:r>
      <w:proofErr w:type="gramEnd"/>
      <w:r w:rsidRPr="00B3785B">
        <w:rPr>
          <w:rFonts w:ascii="Calibri" w:eastAsia="Calibri" w:hAnsi="Calibri" w:cs="Times New Roman"/>
          <w:sz w:val="18"/>
          <w:szCs w:val="18"/>
        </w:rPr>
        <w:t>-36.</w:t>
      </w:r>
    </w:p>
    <w:p w14:paraId="623211DD" w14:textId="77777777" w:rsidR="00B3785B" w:rsidRPr="00B3785B" w:rsidRDefault="00B3785B" w:rsidP="00B3785B">
      <w:pPr>
        <w:spacing w:after="0" w:line="276" w:lineRule="auto"/>
        <w:rPr>
          <w:rFonts w:ascii="Calibri" w:eastAsia="Calibri" w:hAnsi="Calibri" w:cs="Times New Roman"/>
          <w:sz w:val="18"/>
          <w:szCs w:val="18"/>
        </w:rPr>
      </w:pPr>
    </w:p>
    <w:p w14:paraId="35E42F05"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Gross KM, </w:t>
      </w:r>
      <w:proofErr w:type="spellStart"/>
      <w:r w:rsidRPr="00B3785B">
        <w:rPr>
          <w:rFonts w:ascii="Calibri" w:eastAsia="Calibri" w:hAnsi="Calibri" w:cs="Times New Roman"/>
          <w:sz w:val="18"/>
          <w:szCs w:val="18"/>
        </w:rPr>
        <w:t>Schote</w:t>
      </w:r>
      <w:proofErr w:type="spellEnd"/>
      <w:r w:rsidRPr="00B3785B">
        <w:rPr>
          <w:rFonts w:ascii="Calibri" w:eastAsia="Calibri" w:hAnsi="Calibri" w:cs="Times New Roman"/>
          <w:sz w:val="18"/>
          <w:szCs w:val="18"/>
        </w:rPr>
        <w:t xml:space="preserve"> AB, Schneider KK, Schulz A, Meyer J. Elevated social stress levels and depressive symptoms in primary hyperhidrosis. </w:t>
      </w:r>
      <w:proofErr w:type="spellStart"/>
      <w:r w:rsidRPr="00B3785B">
        <w:rPr>
          <w:rFonts w:ascii="Calibri" w:eastAsia="Calibri" w:hAnsi="Calibri" w:cs="Times New Roman"/>
          <w:i/>
          <w:sz w:val="18"/>
          <w:szCs w:val="18"/>
        </w:rPr>
        <w:t>PLoS</w:t>
      </w:r>
      <w:proofErr w:type="spellEnd"/>
      <w:r w:rsidRPr="00B3785B">
        <w:rPr>
          <w:rFonts w:ascii="Calibri" w:eastAsia="Calibri" w:hAnsi="Calibri" w:cs="Times New Roman"/>
          <w:i/>
          <w:sz w:val="18"/>
          <w:szCs w:val="18"/>
        </w:rPr>
        <w:t xml:space="preserve"> One</w:t>
      </w:r>
      <w:r w:rsidRPr="00B3785B">
        <w:rPr>
          <w:rFonts w:ascii="Calibri" w:eastAsia="Calibri" w:hAnsi="Calibri" w:cs="Times New Roman"/>
          <w:sz w:val="18"/>
          <w:szCs w:val="18"/>
        </w:rPr>
        <w:t>. 2014;</w:t>
      </w:r>
      <w:proofErr w:type="gramStart"/>
      <w:r w:rsidRPr="00B3785B">
        <w:rPr>
          <w:rFonts w:ascii="Calibri" w:eastAsia="Calibri" w:hAnsi="Calibri" w:cs="Times New Roman"/>
          <w:sz w:val="18"/>
          <w:szCs w:val="18"/>
        </w:rPr>
        <w:t>9:e</w:t>
      </w:r>
      <w:proofErr w:type="gramEnd"/>
      <w:r w:rsidRPr="00B3785B">
        <w:rPr>
          <w:rFonts w:ascii="Calibri" w:eastAsia="Calibri" w:hAnsi="Calibri" w:cs="Times New Roman"/>
          <w:sz w:val="18"/>
          <w:szCs w:val="18"/>
        </w:rPr>
        <w:t>92412.</w:t>
      </w:r>
    </w:p>
    <w:p w14:paraId="0DEC943B" w14:textId="77777777" w:rsidR="00B3785B" w:rsidRPr="00B3785B" w:rsidRDefault="00B3785B" w:rsidP="00B3785B">
      <w:pPr>
        <w:spacing w:after="0" w:line="276" w:lineRule="auto"/>
        <w:rPr>
          <w:rFonts w:ascii="Calibri" w:eastAsia="Calibri" w:hAnsi="Calibri" w:cs="Times New Roman"/>
          <w:sz w:val="18"/>
          <w:szCs w:val="18"/>
        </w:rPr>
      </w:pPr>
    </w:p>
    <w:p w14:paraId="47FF64DD"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Hosp C, Hamm H. Safety of available and emerging drug therapies for hyperhidrosis. </w:t>
      </w:r>
      <w:r w:rsidRPr="00B3785B">
        <w:rPr>
          <w:rFonts w:ascii="Calibri" w:eastAsia="Calibri" w:hAnsi="Calibri" w:cs="Times New Roman"/>
          <w:i/>
          <w:sz w:val="18"/>
          <w:szCs w:val="18"/>
        </w:rPr>
        <w:t xml:space="preserve">Expert </w:t>
      </w:r>
      <w:proofErr w:type="spellStart"/>
      <w:r w:rsidRPr="00B3785B">
        <w:rPr>
          <w:rFonts w:ascii="Calibri" w:eastAsia="Calibri" w:hAnsi="Calibri" w:cs="Times New Roman"/>
          <w:i/>
          <w:sz w:val="18"/>
          <w:szCs w:val="18"/>
        </w:rPr>
        <w:t>Opin</w:t>
      </w:r>
      <w:proofErr w:type="spellEnd"/>
      <w:r w:rsidRPr="00B3785B">
        <w:rPr>
          <w:rFonts w:ascii="Calibri" w:eastAsia="Calibri" w:hAnsi="Calibri" w:cs="Times New Roman"/>
          <w:i/>
          <w:sz w:val="18"/>
          <w:szCs w:val="18"/>
        </w:rPr>
        <w:t xml:space="preserve"> Drug </w:t>
      </w:r>
      <w:proofErr w:type="spellStart"/>
      <w:r w:rsidRPr="00B3785B">
        <w:rPr>
          <w:rFonts w:ascii="Calibri" w:eastAsia="Calibri" w:hAnsi="Calibri" w:cs="Times New Roman"/>
          <w:i/>
          <w:sz w:val="18"/>
          <w:szCs w:val="18"/>
        </w:rPr>
        <w:t>Saf</w:t>
      </w:r>
      <w:proofErr w:type="spellEnd"/>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2017;16:1039</w:t>
      </w:r>
      <w:proofErr w:type="gramEnd"/>
      <w:r w:rsidRPr="00B3785B">
        <w:rPr>
          <w:rFonts w:ascii="Calibri" w:eastAsia="Calibri" w:hAnsi="Calibri" w:cs="Times New Roman"/>
          <w:sz w:val="18"/>
          <w:szCs w:val="18"/>
        </w:rPr>
        <w:t>-1049.</w:t>
      </w:r>
    </w:p>
    <w:p w14:paraId="2BCD4C6D" w14:textId="77777777" w:rsidR="00B3785B" w:rsidRPr="00B3785B" w:rsidRDefault="00B3785B" w:rsidP="00B3785B">
      <w:pPr>
        <w:spacing w:after="0" w:line="276" w:lineRule="auto"/>
        <w:rPr>
          <w:rFonts w:ascii="Calibri" w:eastAsia="Calibri" w:hAnsi="Calibri" w:cs="Times New Roman"/>
          <w:sz w:val="18"/>
          <w:szCs w:val="18"/>
        </w:rPr>
      </w:pPr>
    </w:p>
    <w:p w14:paraId="7DF9B8C7"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Kamudoni</w:t>
      </w:r>
      <w:proofErr w:type="spellEnd"/>
      <w:r w:rsidRPr="00B3785B">
        <w:rPr>
          <w:rFonts w:ascii="Calibri" w:eastAsia="Calibri" w:hAnsi="Calibri" w:cs="Times New Roman"/>
          <w:sz w:val="18"/>
          <w:szCs w:val="18"/>
        </w:rPr>
        <w:t xml:space="preserve"> P, Muller B, Halford J, et al. The impact of hyperhidrosis on patients’ daily life and quality of life: a qualitative investigation. </w:t>
      </w:r>
      <w:r w:rsidRPr="00B3785B">
        <w:rPr>
          <w:rFonts w:ascii="Calibri" w:eastAsia="Calibri" w:hAnsi="Calibri" w:cs="Times New Roman"/>
          <w:i/>
          <w:sz w:val="18"/>
          <w:szCs w:val="18"/>
        </w:rPr>
        <w:t>Health Qual Life Outcomes</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2017;15:121</w:t>
      </w:r>
      <w:proofErr w:type="gramEnd"/>
      <w:r w:rsidRPr="00B3785B">
        <w:rPr>
          <w:rFonts w:ascii="Calibri" w:eastAsia="Calibri" w:hAnsi="Calibri" w:cs="Times New Roman"/>
          <w:sz w:val="18"/>
          <w:szCs w:val="18"/>
        </w:rPr>
        <w:t>-130.</w:t>
      </w:r>
    </w:p>
    <w:p w14:paraId="7032998F" w14:textId="77777777" w:rsidR="00B3785B" w:rsidRPr="00B3785B" w:rsidRDefault="00B3785B" w:rsidP="00B3785B">
      <w:pPr>
        <w:spacing w:after="0" w:line="276" w:lineRule="auto"/>
        <w:rPr>
          <w:rFonts w:ascii="Calibri" w:eastAsia="Calibri" w:hAnsi="Calibri" w:cs="Times New Roman"/>
          <w:sz w:val="18"/>
          <w:szCs w:val="18"/>
        </w:rPr>
      </w:pPr>
    </w:p>
    <w:p w14:paraId="6039F91C"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Kerdel</w:t>
      </w:r>
      <w:proofErr w:type="spellEnd"/>
      <w:r w:rsidRPr="00B3785B">
        <w:rPr>
          <w:rFonts w:ascii="Calibri" w:eastAsia="Calibri" w:hAnsi="Calibri" w:cs="Times New Roman"/>
          <w:sz w:val="18"/>
          <w:szCs w:val="18"/>
        </w:rPr>
        <w:t xml:space="preserve"> F. Personal communication. May 4, 2018.</w:t>
      </w:r>
    </w:p>
    <w:p w14:paraId="2B16923F" w14:textId="77777777" w:rsidR="00B3785B" w:rsidRPr="00B3785B" w:rsidRDefault="00B3785B" w:rsidP="00B3785B">
      <w:pPr>
        <w:spacing w:after="0" w:line="276" w:lineRule="auto"/>
        <w:rPr>
          <w:rFonts w:ascii="Calibri" w:eastAsia="Calibri" w:hAnsi="Calibri" w:cs="Times New Roman"/>
          <w:sz w:val="18"/>
          <w:szCs w:val="18"/>
        </w:rPr>
      </w:pPr>
    </w:p>
    <w:p w14:paraId="1BF54405"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Kowalski JW, Eadie N, </w:t>
      </w:r>
      <w:proofErr w:type="spellStart"/>
      <w:r w:rsidRPr="00B3785B">
        <w:rPr>
          <w:rFonts w:ascii="Calibri" w:eastAsia="Calibri" w:hAnsi="Calibri" w:cs="Times New Roman"/>
          <w:sz w:val="18"/>
          <w:szCs w:val="18"/>
        </w:rPr>
        <w:t>Dagget</w:t>
      </w:r>
      <w:proofErr w:type="spellEnd"/>
      <w:r w:rsidRPr="00B3785B">
        <w:rPr>
          <w:rFonts w:ascii="Calibri" w:eastAsia="Calibri" w:hAnsi="Calibri" w:cs="Times New Roman"/>
          <w:sz w:val="18"/>
          <w:szCs w:val="18"/>
        </w:rPr>
        <w:t xml:space="preserve"> S, Lai P-Y. Validity and reliability of the hyperhidrosis disease severity scale (HDSS). </w:t>
      </w:r>
      <w:r w:rsidRPr="00B3785B">
        <w:rPr>
          <w:rFonts w:ascii="Calibri" w:eastAsia="Calibri" w:hAnsi="Calibri" w:cs="Times New Roman"/>
          <w:i/>
          <w:sz w:val="18"/>
          <w:szCs w:val="18"/>
        </w:rPr>
        <w:t xml:space="preserve">J Am </w:t>
      </w:r>
      <w:proofErr w:type="spellStart"/>
      <w:r w:rsidRPr="00B3785B">
        <w:rPr>
          <w:rFonts w:ascii="Calibri" w:eastAsia="Calibri" w:hAnsi="Calibri" w:cs="Times New Roman"/>
          <w:i/>
          <w:sz w:val="18"/>
          <w:szCs w:val="18"/>
        </w:rPr>
        <w:t>Acad</w:t>
      </w:r>
      <w:proofErr w:type="spellEnd"/>
      <w:r w:rsidRPr="00B3785B">
        <w:rPr>
          <w:rFonts w:ascii="Calibri" w:eastAsia="Calibri" w:hAnsi="Calibri" w:cs="Times New Roman"/>
          <w:i/>
          <w:sz w:val="18"/>
          <w:szCs w:val="18"/>
        </w:rPr>
        <w:t xml:space="preserve"> Dermatol</w:t>
      </w:r>
      <w:r w:rsidRPr="00B3785B">
        <w:rPr>
          <w:rFonts w:ascii="Calibri" w:eastAsia="Calibri" w:hAnsi="Calibri" w:cs="Times New Roman"/>
          <w:sz w:val="18"/>
          <w:szCs w:val="18"/>
        </w:rPr>
        <w:t>. 2004;</w:t>
      </w:r>
      <w:proofErr w:type="gramStart"/>
      <w:r w:rsidRPr="00B3785B">
        <w:rPr>
          <w:rFonts w:ascii="Calibri" w:eastAsia="Calibri" w:hAnsi="Calibri" w:cs="Times New Roman"/>
          <w:sz w:val="18"/>
          <w:szCs w:val="18"/>
        </w:rPr>
        <w:t>50:P</w:t>
      </w:r>
      <w:proofErr w:type="gramEnd"/>
      <w:r w:rsidRPr="00B3785B">
        <w:rPr>
          <w:rFonts w:ascii="Calibri" w:eastAsia="Calibri" w:hAnsi="Calibri" w:cs="Times New Roman"/>
          <w:sz w:val="18"/>
          <w:szCs w:val="18"/>
        </w:rPr>
        <w:t>51.</w:t>
      </w:r>
    </w:p>
    <w:p w14:paraId="2B3F3215" w14:textId="77777777" w:rsidR="00B3785B" w:rsidRPr="00B3785B" w:rsidRDefault="00B3785B" w:rsidP="00B3785B">
      <w:pPr>
        <w:spacing w:after="0" w:line="276" w:lineRule="auto"/>
        <w:rPr>
          <w:rFonts w:ascii="Calibri" w:eastAsia="Calibri" w:hAnsi="Calibri" w:cs="Times New Roman"/>
          <w:sz w:val="18"/>
          <w:szCs w:val="18"/>
        </w:rPr>
      </w:pPr>
    </w:p>
    <w:p w14:paraId="3271274C"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Moraites</w:t>
      </w:r>
      <w:proofErr w:type="spellEnd"/>
      <w:r w:rsidRPr="00B3785B">
        <w:rPr>
          <w:rFonts w:ascii="Calibri" w:eastAsia="Calibri" w:hAnsi="Calibri" w:cs="Times New Roman"/>
          <w:sz w:val="18"/>
          <w:szCs w:val="18"/>
        </w:rPr>
        <w:t xml:space="preserve"> E, Vaugh OA, Hill S. Incidence and prevalence of hyperhidrosis. </w:t>
      </w:r>
      <w:r w:rsidRPr="00B3785B">
        <w:rPr>
          <w:rFonts w:ascii="Calibri" w:eastAsia="Calibri" w:hAnsi="Calibri" w:cs="Times New Roman"/>
          <w:i/>
          <w:sz w:val="18"/>
          <w:szCs w:val="18"/>
        </w:rPr>
        <w:t>Dermatol Clin</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2014;32:457</w:t>
      </w:r>
      <w:proofErr w:type="gramEnd"/>
      <w:r w:rsidRPr="00B3785B">
        <w:rPr>
          <w:rFonts w:ascii="Calibri" w:eastAsia="Calibri" w:hAnsi="Calibri" w:cs="Times New Roman"/>
          <w:sz w:val="18"/>
          <w:szCs w:val="18"/>
        </w:rPr>
        <w:t>-465.</w:t>
      </w:r>
    </w:p>
    <w:p w14:paraId="39FD5604" w14:textId="77777777" w:rsidR="00B3785B" w:rsidRPr="00B3785B" w:rsidRDefault="00B3785B" w:rsidP="00B3785B">
      <w:pPr>
        <w:spacing w:after="0" w:line="276" w:lineRule="auto"/>
        <w:rPr>
          <w:rFonts w:ascii="Calibri" w:eastAsia="Calibri" w:hAnsi="Calibri" w:cs="Times New Roman"/>
          <w:sz w:val="18"/>
          <w:szCs w:val="18"/>
        </w:rPr>
      </w:pPr>
    </w:p>
    <w:p w14:paraId="46D9B543"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Pariser</w:t>
      </w:r>
      <w:proofErr w:type="spellEnd"/>
      <w:r w:rsidRPr="00B3785B">
        <w:rPr>
          <w:rFonts w:ascii="Calibri" w:eastAsia="Calibri" w:hAnsi="Calibri" w:cs="Times New Roman"/>
          <w:sz w:val="18"/>
          <w:szCs w:val="18"/>
        </w:rPr>
        <w:t xml:space="preserve"> R, Hebert A, Nast A, et al. DRM04 for the treatment of primary axillary hyperhidrosis: primary results from the ATMOS-1 and ATMOS-2 phase 3 randomized controlled trials. </w:t>
      </w:r>
      <w:r w:rsidRPr="00B3785B">
        <w:rPr>
          <w:rFonts w:ascii="Calibri" w:eastAsia="Calibri" w:hAnsi="Calibri" w:cs="Times New Roman"/>
          <w:i/>
          <w:sz w:val="18"/>
          <w:szCs w:val="18"/>
        </w:rPr>
        <w:t xml:space="preserve">J Am </w:t>
      </w:r>
      <w:proofErr w:type="spellStart"/>
      <w:r w:rsidRPr="00B3785B">
        <w:rPr>
          <w:rFonts w:ascii="Calibri" w:eastAsia="Calibri" w:hAnsi="Calibri" w:cs="Times New Roman"/>
          <w:i/>
          <w:sz w:val="18"/>
          <w:szCs w:val="18"/>
        </w:rPr>
        <w:t>Acad</w:t>
      </w:r>
      <w:proofErr w:type="spellEnd"/>
      <w:r w:rsidRPr="00B3785B">
        <w:rPr>
          <w:rFonts w:ascii="Calibri" w:eastAsia="Calibri" w:hAnsi="Calibri" w:cs="Times New Roman"/>
          <w:i/>
          <w:sz w:val="18"/>
          <w:szCs w:val="18"/>
        </w:rPr>
        <w:t xml:space="preserve"> Dermatol</w:t>
      </w:r>
      <w:r w:rsidRPr="00B3785B">
        <w:rPr>
          <w:rFonts w:ascii="Calibri" w:eastAsia="Calibri" w:hAnsi="Calibri" w:cs="Times New Roman"/>
          <w:sz w:val="18"/>
          <w:szCs w:val="18"/>
        </w:rPr>
        <w:t>. 2017;</w:t>
      </w:r>
      <w:proofErr w:type="gramStart"/>
      <w:r w:rsidRPr="00B3785B">
        <w:rPr>
          <w:rFonts w:ascii="Calibri" w:eastAsia="Calibri" w:hAnsi="Calibri" w:cs="Times New Roman"/>
          <w:sz w:val="18"/>
          <w:szCs w:val="18"/>
        </w:rPr>
        <w:t>76:S1:AB105</w:t>
      </w:r>
      <w:proofErr w:type="gramEnd"/>
      <w:r w:rsidRPr="00B3785B">
        <w:rPr>
          <w:rFonts w:ascii="Calibri" w:eastAsia="Calibri" w:hAnsi="Calibri" w:cs="Times New Roman"/>
          <w:sz w:val="18"/>
          <w:szCs w:val="18"/>
        </w:rPr>
        <w:t>.</w:t>
      </w:r>
    </w:p>
    <w:p w14:paraId="290BB511" w14:textId="77777777" w:rsidR="00B3785B" w:rsidRPr="00B3785B" w:rsidRDefault="00B3785B" w:rsidP="00B3785B">
      <w:pPr>
        <w:spacing w:after="0" w:line="276" w:lineRule="auto"/>
        <w:rPr>
          <w:rFonts w:ascii="Calibri" w:eastAsia="Calibri" w:hAnsi="Calibri" w:cs="Times New Roman"/>
          <w:sz w:val="18"/>
          <w:szCs w:val="18"/>
        </w:rPr>
      </w:pPr>
    </w:p>
    <w:p w14:paraId="412E0BF7"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Pieretti</w:t>
      </w:r>
      <w:proofErr w:type="spellEnd"/>
      <w:r w:rsidRPr="00B3785B">
        <w:rPr>
          <w:rFonts w:ascii="Calibri" w:eastAsia="Calibri" w:hAnsi="Calibri" w:cs="Times New Roman"/>
          <w:sz w:val="18"/>
          <w:szCs w:val="18"/>
        </w:rPr>
        <w:t xml:space="preserve"> LJ. Resources for hyperhidrosis sufferers, patients, and health care providers. </w:t>
      </w:r>
      <w:r w:rsidRPr="00B3785B">
        <w:rPr>
          <w:rFonts w:ascii="Calibri" w:eastAsia="Calibri" w:hAnsi="Calibri" w:cs="Times New Roman"/>
          <w:i/>
          <w:sz w:val="18"/>
          <w:szCs w:val="18"/>
        </w:rPr>
        <w:t>Dermatol Clin</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2014;32:555</w:t>
      </w:r>
      <w:proofErr w:type="gramEnd"/>
      <w:r w:rsidRPr="00B3785B">
        <w:rPr>
          <w:rFonts w:ascii="Calibri" w:eastAsia="Calibri" w:hAnsi="Calibri" w:cs="Times New Roman"/>
          <w:sz w:val="18"/>
          <w:szCs w:val="18"/>
        </w:rPr>
        <w:t>-564.</w:t>
      </w:r>
    </w:p>
    <w:p w14:paraId="1E8DE4D0" w14:textId="77777777" w:rsidR="00B3785B" w:rsidRPr="00B3785B" w:rsidRDefault="00B3785B" w:rsidP="00B3785B">
      <w:pPr>
        <w:spacing w:after="0" w:line="276" w:lineRule="auto"/>
        <w:rPr>
          <w:rFonts w:ascii="Calibri" w:eastAsia="Calibri" w:hAnsi="Calibri" w:cs="Times New Roman"/>
          <w:sz w:val="18"/>
          <w:szCs w:val="18"/>
        </w:rPr>
      </w:pPr>
    </w:p>
    <w:p w14:paraId="448FD07C"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Sammons JE, </w:t>
      </w:r>
      <w:proofErr w:type="spellStart"/>
      <w:r w:rsidRPr="00B3785B">
        <w:rPr>
          <w:rFonts w:ascii="Calibri" w:eastAsia="Calibri" w:hAnsi="Calibri" w:cs="Times New Roman"/>
          <w:sz w:val="18"/>
          <w:szCs w:val="18"/>
        </w:rPr>
        <w:t>Khachemoune</w:t>
      </w:r>
      <w:proofErr w:type="spellEnd"/>
      <w:r w:rsidRPr="00B3785B">
        <w:rPr>
          <w:rFonts w:ascii="Calibri" w:eastAsia="Calibri" w:hAnsi="Calibri" w:cs="Times New Roman"/>
          <w:sz w:val="18"/>
          <w:szCs w:val="18"/>
        </w:rPr>
        <w:t xml:space="preserve"> A. Axillary hyperhidrosis: a focused review. </w:t>
      </w:r>
      <w:r w:rsidRPr="00B3785B">
        <w:rPr>
          <w:rFonts w:ascii="Calibri" w:eastAsia="Calibri" w:hAnsi="Calibri" w:cs="Times New Roman"/>
          <w:i/>
          <w:sz w:val="18"/>
          <w:szCs w:val="18"/>
        </w:rPr>
        <w:t xml:space="preserve">J </w:t>
      </w:r>
      <w:proofErr w:type="spellStart"/>
      <w:r w:rsidRPr="00B3785B">
        <w:rPr>
          <w:rFonts w:ascii="Calibri" w:eastAsia="Calibri" w:hAnsi="Calibri" w:cs="Times New Roman"/>
          <w:i/>
          <w:sz w:val="18"/>
          <w:szCs w:val="18"/>
        </w:rPr>
        <w:t>Dermatolog</w:t>
      </w:r>
      <w:proofErr w:type="spellEnd"/>
      <w:r w:rsidRPr="00B3785B">
        <w:rPr>
          <w:rFonts w:ascii="Calibri" w:eastAsia="Calibri" w:hAnsi="Calibri" w:cs="Times New Roman"/>
          <w:i/>
          <w:sz w:val="18"/>
          <w:szCs w:val="18"/>
        </w:rPr>
        <w:t xml:space="preserve"> Treat</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2017;28:582</w:t>
      </w:r>
      <w:proofErr w:type="gramEnd"/>
      <w:r w:rsidRPr="00B3785B">
        <w:rPr>
          <w:rFonts w:ascii="Calibri" w:eastAsia="Calibri" w:hAnsi="Calibri" w:cs="Times New Roman"/>
          <w:sz w:val="18"/>
          <w:szCs w:val="18"/>
        </w:rPr>
        <w:t>-590.</w:t>
      </w:r>
    </w:p>
    <w:p w14:paraId="5C3E057A" w14:textId="77777777" w:rsidR="00B3785B" w:rsidRPr="00B3785B" w:rsidRDefault="00B3785B" w:rsidP="00B3785B">
      <w:pPr>
        <w:spacing w:after="0" w:line="276" w:lineRule="auto"/>
        <w:rPr>
          <w:rFonts w:ascii="Calibri" w:eastAsia="Calibri" w:hAnsi="Calibri" w:cs="Times New Roman"/>
          <w:sz w:val="18"/>
          <w:szCs w:val="18"/>
        </w:rPr>
      </w:pPr>
    </w:p>
    <w:p w14:paraId="526510C1" w14:textId="77777777" w:rsidR="00B3785B" w:rsidRPr="00B3785B" w:rsidRDefault="00B3785B" w:rsidP="00B3785B">
      <w:pPr>
        <w:spacing w:after="0" w:line="276" w:lineRule="auto"/>
        <w:rPr>
          <w:rFonts w:ascii="Calibri" w:eastAsia="Calibri" w:hAnsi="Calibri" w:cs="Times New Roman"/>
          <w:sz w:val="18"/>
          <w:szCs w:val="18"/>
        </w:rPr>
      </w:pPr>
      <w:proofErr w:type="spellStart"/>
      <w:r w:rsidRPr="00B3785B">
        <w:rPr>
          <w:rFonts w:ascii="Calibri" w:eastAsia="Calibri" w:hAnsi="Calibri" w:cs="Times New Roman"/>
          <w:sz w:val="18"/>
          <w:szCs w:val="18"/>
        </w:rPr>
        <w:t>Stolman</w:t>
      </w:r>
      <w:proofErr w:type="spellEnd"/>
      <w:r w:rsidRPr="00B3785B">
        <w:rPr>
          <w:rFonts w:ascii="Calibri" w:eastAsia="Calibri" w:hAnsi="Calibri" w:cs="Times New Roman"/>
          <w:sz w:val="18"/>
          <w:szCs w:val="18"/>
        </w:rPr>
        <w:t xml:space="preserve"> LP. Hyperhidrosis: medical and surgical treatment. </w:t>
      </w:r>
      <w:proofErr w:type="spellStart"/>
      <w:r w:rsidRPr="00B3785B">
        <w:rPr>
          <w:rFonts w:ascii="Calibri" w:eastAsia="Calibri" w:hAnsi="Calibri" w:cs="Times New Roman"/>
          <w:i/>
          <w:sz w:val="18"/>
          <w:szCs w:val="18"/>
        </w:rPr>
        <w:t>Eplasty</w:t>
      </w:r>
      <w:proofErr w:type="spellEnd"/>
      <w:r w:rsidRPr="00B3785B">
        <w:rPr>
          <w:rFonts w:ascii="Calibri" w:eastAsia="Calibri" w:hAnsi="Calibri" w:cs="Times New Roman"/>
          <w:sz w:val="18"/>
          <w:szCs w:val="18"/>
        </w:rPr>
        <w:t>. 2008; 8: e22.</w:t>
      </w:r>
    </w:p>
    <w:p w14:paraId="0A40AA7C" w14:textId="77777777" w:rsidR="00B3785B" w:rsidRPr="00B3785B" w:rsidRDefault="00B3785B" w:rsidP="00B3785B">
      <w:pPr>
        <w:spacing w:after="0" w:line="276" w:lineRule="auto"/>
        <w:rPr>
          <w:rFonts w:ascii="Calibri" w:eastAsia="Calibri" w:hAnsi="Calibri" w:cs="Times New Roman"/>
          <w:sz w:val="18"/>
          <w:szCs w:val="18"/>
        </w:rPr>
      </w:pPr>
    </w:p>
    <w:p w14:paraId="6DD91FE0" w14:textId="77777777" w:rsidR="00B3785B" w:rsidRPr="00B3785B" w:rsidRDefault="00B3785B" w:rsidP="00B3785B">
      <w:pPr>
        <w:spacing w:after="0" w:line="276" w:lineRule="auto"/>
        <w:rPr>
          <w:rFonts w:ascii="Calibri" w:eastAsia="Calibri" w:hAnsi="Calibri" w:cs="Times New Roman"/>
          <w:sz w:val="18"/>
          <w:szCs w:val="18"/>
        </w:rPr>
      </w:pPr>
      <w:r w:rsidRPr="00B3785B">
        <w:rPr>
          <w:rFonts w:ascii="Calibri" w:eastAsia="Calibri" w:hAnsi="Calibri" w:cs="Times New Roman"/>
          <w:sz w:val="18"/>
          <w:szCs w:val="18"/>
        </w:rPr>
        <w:t xml:space="preserve">Walling HW. Clinical differentiation of primary from secondary hyperhidrosis. </w:t>
      </w:r>
      <w:r w:rsidRPr="00B3785B">
        <w:rPr>
          <w:rFonts w:ascii="Calibri" w:eastAsia="Calibri" w:hAnsi="Calibri" w:cs="Times New Roman"/>
          <w:i/>
          <w:sz w:val="18"/>
          <w:szCs w:val="18"/>
        </w:rPr>
        <w:t xml:space="preserve">J Am </w:t>
      </w:r>
      <w:proofErr w:type="spellStart"/>
      <w:r w:rsidRPr="00B3785B">
        <w:rPr>
          <w:rFonts w:ascii="Calibri" w:eastAsia="Calibri" w:hAnsi="Calibri" w:cs="Times New Roman"/>
          <w:i/>
          <w:sz w:val="18"/>
          <w:szCs w:val="18"/>
        </w:rPr>
        <w:t>Acad</w:t>
      </w:r>
      <w:proofErr w:type="spellEnd"/>
      <w:r w:rsidRPr="00B3785B">
        <w:rPr>
          <w:rFonts w:ascii="Calibri" w:eastAsia="Calibri" w:hAnsi="Calibri" w:cs="Times New Roman"/>
          <w:i/>
          <w:sz w:val="18"/>
          <w:szCs w:val="18"/>
        </w:rPr>
        <w:t xml:space="preserve"> Dermatol</w:t>
      </w:r>
      <w:r w:rsidRPr="00B3785B">
        <w:rPr>
          <w:rFonts w:ascii="Calibri" w:eastAsia="Calibri" w:hAnsi="Calibri" w:cs="Times New Roman"/>
          <w:sz w:val="18"/>
          <w:szCs w:val="18"/>
        </w:rPr>
        <w:t xml:space="preserve">. </w:t>
      </w:r>
      <w:proofErr w:type="gramStart"/>
      <w:r w:rsidRPr="00B3785B">
        <w:rPr>
          <w:rFonts w:ascii="Calibri" w:eastAsia="Calibri" w:hAnsi="Calibri" w:cs="Times New Roman"/>
          <w:sz w:val="18"/>
          <w:szCs w:val="18"/>
        </w:rPr>
        <w:t>2011;64:690</w:t>
      </w:r>
      <w:proofErr w:type="gramEnd"/>
      <w:r w:rsidRPr="00B3785B">
        <w:rPr>
          <w:rFonts w:ascii="Calibri" w:eastAsia="Calibri" w:hAnsi="Calibri" w:cs="Times New Roman"/>
          <w:sz w:val="18"/>
          <w:szCs w:val="18"/>
        </w:rPr>
        <w:t>-695.</w:t>
      </w:r>
    </w:p>
    <w:p w14:paraId="3DA8C37E" w14:textId="77777777" w:rsidR="00B3785B" w:rsidRPr="00B3785B" w:rsidRDefault="00B3785B" w:rsidP="00B3785B">
      <w:pPr>
        <w:spacing w:after="0" w:line="276" w:lineRule="auto"/>
        <w:jc w:val="center"/>
        <w:rPr>
          <w:rFonts w:ascii="Calibri" w:eastAsia="Calibri" w:hAnsi="Calibri" w:cs="Calibri Light"/>
          <w:b/>
        </w:rPr>
      </w:pPr>
    </w:p>
    <w:p w14:paraId="414C82DB" w14:textId="516E9DD1" w:rsidR="004C274D" w:rsidRPr="003721B0" w:rsidRDefault="004C274D" w:rsidP="00F92E45">
      <w:pPr>
        <w:spacing w:after="0" w:line="276" w:lineRule="auto"/>
        <w:jc w:val="center"/>
        <w:rPr>
          <w:rFonts w:ascii="Calibri" w:eastAsia="Calibri" w:hAnsi="Calibri" w:cs="Calibri Light"/>
          <w:b/>
        </w:rPr>
      </w:pPr>
      <w:r w:rsidRPr="003721B0">
        <w:rPr>
          <w:rFonts w:ascii="Calibri" w:eastAsia="Calibri" w:hAnsi="Calibri" w:cs="Calibri Light"/>
          <w:b/>
        </w:rPr>
        <w:t>Moles</w:t>
      </w:r>
      <w:r>
        <w:rPr>
          <w:rFonts w:ascii="Calibri" w:eastAsia="Calibri" w:hAnsi="Calibri" w:cs="Calibri Light"/>
          <w:b/>
        </w:rPr>
        <w:t xml:space="preserve">, </w:t>
      </w:r>
      <w:r w:rsidRPr="003721B0">
        <w:rPr>
          <w:rFonts w:ascii="Calibri" w:eastAsia="Calibri" w:hAnsi="Calibri" w:cs="Calibri Light"/>
          <w:b/>
        </w:rPr>
        <w:t>Melanoma</w:t>
      </w:r>
      <w:r>
        <w:rPr>
          <w:rFonts w:ascii="Calibri" w:eastAsia="Calibri" w:hAnsi="Calibri" w:cs="Calibri Light"/>
          <w:b/>
        </w:rPr>
        <w:t>,</w:t>
      </w:r>
      <w:r w:rsidRPr="003721B0">
        <w:rPr>
          <w:rFonts w:ascii="Calibri" w:eastAsia="Calibri" w:hAnsi="Calibri" w:cs="Calibri Light"/>
          <w:b/>
        </w:rPr>
        <w:t xml:space="preserve"> </w:t>
      </w:r>
      <w:r>
        <w:rPr>
          <w:rFonts w:ascii="Calibri" w:eastAsia="Calibri" w:hAnsi="Calibri" w:cs="Calibri Light"/>
          <w:b/>
        </w:rPr>
        <w:t>and Cutaneous Oncology</w:t>
      </w:r>
    </w:p>
    <w:p w14:paraId="2F44DD15" w14:textId="77777777" w:rsidR="004C274D" w:rsidRDefault="004C274D" w:rsidP="00F92E45">
      <w:pPr>
        <w:spacing w:after="0" w:line="276" w:lineRule="auto"/>
        <w:rPr>
          <w:rFonts w:ascii="Calibri" w:eastAsia="Calibri" w:hAnsi="Calibri" w:cs="Calibri Light"/>
          <w:b/>
        </w:rPr>
      </w:pPr>
    </w:p>
    <w:p w14:paraId="7FE23A14" w14:textId="7E0F32BD" w:rsidR="004C274D" w:rsidRPr="003721B0" w:rsidRDefault="004A486C" w:rsidP="00F92E45">
      <w:pPr>
        <w:spacing w:after="0" w:line="276" w:lineRule="auto"/>
        <w:rPr>
          <w:rFonts w:ascii="Calibri" w:eastAsia="Calibri" w:hAnsi="Calibri" w:cs="Calibri Light"/>
          <w:b/>
        </w:rPr>
      </w:pPr>
      <w:r w:rsidRPr="002124EA">
        <w:rPr>
          <w:rFonts w:ascii="Calibri" w:hAnsi="Calibri" w:cs="Arial"/>
          <w:b/>
        </w:rPr>
        <w:t>Gap:</w:t>
      </w:r>
      <w:r>
        <w:rPr>
          <w:rFonts w:ascii="Calibri" w:hAnsi="Calibri" w:cs="Arial"/>
          <w:b/>
          <w:smallCaps/>
        </w:rPr>
        <w:t xml:space="preserve"> </w:t>
      </w:r>
      <w:r w:rsidR="004C274D" w:rsidRPr="003721B0">
        <w:rPr>
          <w:rFonts w:ascii="Calibri" w:eastAsia="Calibri" w:hAnsi="Calibri" w:cs="Calibri Light"/>
          <w:b/>
        </w:rPr>
        <w:t xml:space="preserve">Increasing rates of advanced </w:t>
      </w:r>
      <w:r w:rsidR="00691696">
        <w:rPr>
          <w:rFonts w:ascii="Calibri" w:eastAsia="Calibri" w:hAnsi="Calibri" w:cs="Calibri Light"/>
          <w:b/>
        </w:rPr>
        <w:t xml:space="preserve">melanoma </w:t>
      </w:r>
      <w:r w:rsidR="004C274D" w:rsidRPr="003721B0">
        <w:rPr>
          <w:rFonts w:ascii="Calibri" w:eastAsia="Calibri" w:hAnsi="Calibri" w:cs="Calibri Light"/>
          <w:b/>
        </w:rPr>
        <w:t>demonstrate the need for earlier suspicion and diagnosis of melanoma across all age groups and socioeconomic statuses.</w:t>
      </w:r>
    </w:p>
    <w:p w14:paraId="24DB0E19" w14:textId="77777777" w:rsidR="004C274D" w:rsidRPr="003721B0" w:rsidRDefault="004C274D" w:rsidP="00F92E45">
      <w:pPr>
        <w:spacing w:after="0" w:line="276" w:lineRule="auto"/>
        <w:rPr>
          <w:rFonts w:ascii="Calibri" w:eastAsia="Calibri" w:hAnsi="Calibri" w:cs="Calibri Light"/>
          <w:b/>
        </w:rPr>
      </w:pPr>
    </w:p>
    <w:p w14:paraId="02B8A03D" w14:textId="77777777" w:rsidR="004C274D" w:rsidRPr="003721B0" w:rsidRDefault="004C274D" w:rsidP="00F92E45">
      <w:pPr>
        <w:spacing w:after="0" w:line="276" w:lineRule="auto"/>
        <w:rPr>
          <w:rFonts w:ascii="Calibri" w:hAnsi="Calibri"/>
        </w:rPr>
      </w:pPr>
      <w:r w:rsidRPr="003721B0">
        <w:rPr>
          <w:rFonts w:ascii="Calibri" w:eastAsia="Calibri" w:hAnsi="Calibri" w:cs="Calibri Light"/>
          <w:i/>
        </w:rPr>
        <w:t>Learning objective: Distinguish between benign nevi and suspicious neoplasms.</w:t>
      </w:r>
    </w:p>
    <w:p w14:paraId="0B57A125" w14:textId="77777777" w:rsidR="00691696" w:rsidRDefault="00691696" w:rsidP="00691696">
      <w:pPr>
        <w:spacing w:after="0" w:line="276" w:lineRule="auto"/>
        <w:rPr>
          <w:rFonts w:ascii="Calibri" w:hAnsi="Calibri"/>
        </w:rPr>
      </w:pPr>
    </w:p>
    <w:p w14:paraId="7FE7FEC0" w14:textId="120CAD0E" w:rsidR="004C274D" w:rsidRPr="003721B0" w:rsidRDefault="004C274D" w:rsidP="00F92E45">
      <w:pPr>
        <w:spacing w:after="0" w:line="276" w:lineRule="auto"/>
        <w:rPr>
          <w:rFonts w:ascii="Calibri" w:hAnsi="Calibri"/>
        </w:rPr>
      </w:pPr>
      <w:r w:rsidRPr="003721B0">
        <w:rPr>
          <w:rFonts w:ascii="Calibri" w:hAnsi="Calibri"/>
        </w:rPr>
        <w:t xml:space="preserve">Melanoma is a </w:t>
      </w:r>
      <w:r w:rsidRPr="003721B0">
        <w:rPr>
          <w:rFonts w:ascii="Calibri" w:eastAsia="Times New Roman" w:hAnsi="Calibri"/>
          <w:shd w:val="clear" w:color="auto" w:fill="FFFFFF"/>
        </w:rPr>
        <w:t>neoplasm of melanocytes or a neoplasm of the cells that develop from melanocytes. The incidence of new melanoma cases increases by 1.4% yearly, an annual increase second only to lung cancer in women. According to the American Cancer Society, in 201</w:t>
      </w:r>
      <w:r w:rsidR="001E7935">
        <w:rPr>
          <w:rFonts w:ascii="Calibri" w:eastAsia="Times New Roman" w:hAnsi="Calibri"/>
          <w:shd w:val="clear" w:color="auto" w:fill="FFFFFF"/>
        </w:rPr>
        <w:t>9</w:t>
      </w:r>
      <w:r w:rsidRPr="003721B0">
        <w:rPr>
          <w:rFonts w:ascii="Calibri" w:eastAsia="Times New Roman" w:hAnsi="Calibri"/>
          <w:shd w:val="clear" w:color="auto" w:fill="FFFFFF"/>
        </w:rPr>
        <w:t xml:space="preserve">, an estimated </w:t>
      </w:r>
      <w:r w:rsidR="001E7935">
        <w:rPr>
          <w:rFonts w:ascii="Calibri" w:eastAsia="Times New Roman" w:hAnsi="Calibri"/>
          <w:shd w:val="clear" w:color="auto" w:fill="FFFFFF"/>
        </w:rPr>
        <w:t>96,480</w:t>
      </w:r>
      <w:r w:rsidRPr="003721B0">
        <w:rPr>
          <w:rFonts w:ascii="Calibri" w:eastAsia="Times New Roman" w:hAnsi="Calibri"/>
          <w:shd w:val="clear" w:color="auto" w:fill="FFFFFF"/>
        </w:rPr>
        <w:t xml:space="preserve"> new cases of melanoma will develop, causing </w:t>
      </w:r>
      <w:r w:rsidR="001E7935">
        <w:rPr>
          <w:rFonts w:ascii="Calibri" w:eastAsia="Times New Roman" w:hAnsi="Calibri"/>
          <w:shd w:val="clear" w:color="auto" w:fill="FFFFFF"/>
        </w:rPr>
        <w:t>7230</w:t>
      </w:r>
      <w:r w:rsidRPr="003721B0">
        <w:rPr>
          <w:rFonts w:ascii="Calibri" w:eastAsia="Times New Roman" w:hAnsi="Calibri"/>
          <w:shd w:val="clear" w:color="auto" w:fill="FFFFFF"/>
        </w:rPr>
        <w:t xml:space="preserve"> deaths; about 60% of these cases will be in males. Melanoma </w:t>
      </w:r>
      <w:r w:rsidRPr="003721B0">
        <w:rPr>
          <w:rFonts w:ascii="Calibri" w:hAnsi="Calibri"/>
        </w:rPr>
        <w:t>is more than 20 times more common in whites compared to African Americans. Overall, the lifetime risk of getting melanoma is about 2.</w:t>
      </w:r>
      <w:r w:rsidR="004225BF">
        <w:rPr>
          <w:rFonts w:ascii="Calibri" w:hAnsi="Calibri"/>
        </w:rPr>
        <w:t>6</w:t>
      </w:r>
      <w:r w:rsidRPr="003721B0">
        <w:rPr>
          <w:rFonts w:ascii="Calibri" w:hAnsi="Calibri"/>
        </w:rPr>
        <w:t>% for whites, 0.1% for blacks, and 0.5</w:t>
      </w:r>
      <w:r w:rsidR="008C2467">
        <w:rPr>
          <w:rFonts w:ascii="Calibri" w:hAnsi="Calibri"/>
        </w:rPr>
        <w:t>8</w:t>
      </w:r>
      <w:r w:rsidRPr="003721B0">
        <w:rPr>
          <w:rFonts w:ascii="Calibri" w:hAnsi="Calibri"/>
        </w:rPr>
        <w:t>% for Hispanics.[American Cancer Society</w:t>
      </w:r>
      <w:r w:rsidR="008C2467">
        <w:rPr>
          <w:rFonts w:ascii="Calibri" w:hAnsi="Calibri"/>
        </w:rPr>
        <w:t xml:space="preserve"> 2019</w:t>
      </w:r>
      <w:r w:rsidRPr="003721B0">
        <w:rPr>
          <w:rFonts w:ascii="Calibri" w:hAnsi="Calibri"/>
        </w:rPr>
        <w:t>] Risk increases with age, with an average age of 63 at diagnosis, but melanoma is one of the most common skin cancers in patients, especially women, younger than 30.[American Cancer Society 201</w:t>
      </w:r>
      <w:r w:rsidR="00D91FA8">
        <w:rPr>
          <w:rFonts w:ascii="Calibri" w:hAnsi="Calibri"/>
        </w:rPr>
        <w:t>9</w:t>
      </w:r>
      <w:r w:rsidRPr="003721B0">
        <w:rPr>
          <w:rFonts w:ascii="Calibri" w:hAnsi="Calibri"/>
        </w:rPr>
        <w:t xml:space="preserve">] Although melanoma accounts for only 1% of skin cancers, it causes a large proportion of skin cancer deaths. However, there are no current formal guidelines from either the US Preventive Services Task Force (USPSTF) or the American Cancer Society regarding screening for </w:t>
      </w:r>
      <w:proofErr w:type="gramStart"/>
      <w:r w:rsidRPr="003721B0">
        <w:rPr>
          <w:rFonts w:ascii="Calibri" w:hAnsi="Calibri"/>
        </w:rPr>
        <w:t>melanoma.[</w:t>
      </w:r>
      <w:proofErr w:type="gramEnd"/>
      <w:r w:rsidRPr="003721B0">
        <w:rPr>
          <w:rFonts w:ascii="Calibri" w:hAnsi="Calibri"/>
        </w:rPr>
        <w:t>ACS 201</w:t>
      </w:r>
      <w:r w:rsidR="00F2565B">
        <w:rPr>
          <w:rFonts w:ascii="Calibri" w:hAnsi="Calibri"/>
        </w:rPr>
        <w:t>9</w:t>
      </w:r>
      <w:r w:rsidRPr="003721B0">
        <w:rPr>
          <w:rFonts w:ascii="Calibri" w:hAnsi="Calibri"/>
        </w:rPr>
        <w:t>; USPSTF 20</w:t>
      </w:r>
      <w:r w:rsidR="004F7D14">
        <w:rPr>
          <w:rFonts w:ascii="Calibri" w:hAnsi="Calibri"/>
        </w:rPr>
        <w:t>16</w:t>
      </w:r>
      <w:r w:rsidRPr="003721B0">
        <w:rPr>
          <w:rFonts w:ascii="Calibri" w:hAnsi="Calibri"/>
        </w:rPr>
        <w:t>]</w:t>
      </w:r>
    </w:p>
    <w:p w14:paraId="5F167363" w14:textId="77777777" w:rsidR="00691696" w:rsidRDefault="00691696" w:rsidP="00691696">
      <w:pPr>
        <w:spacing w:after="0" w:line="276" w:lineRule="auto"/>
        <w:rPr>
          <w:rFonts w:ascii="Calibri" w:hAnsi="Calibri"/>
        </w:rPr>
      </w:pPr>
    </w:p>
    <w:p w14:paraId="02250D9B" w14:textId="5F9B57C1" w:rsidR="004C274D" w:rsidRDefault="004C274D" w:rsidP="00691696">
      <w:pPr>
        <w:spacing w:after="0" w:line="276" w:lineRule="auto"/>
        <w:rPr>
          <w:rFonts w:ascii="Calibri" w:hAnsi="Calibri"/>
        </w:rPr>
      </w:pPr>
      <w:r w:rsidRPr="003721B0">
        <w:rPr>
          <w:rFonts w:ascii="Calibri" w:hAnsi="Calibri"/>
        </w:rPr>
        <w:t>The incidence of melanoma is rising, according to a recent study of California populations. A new analysis in non-Hispanic whites suggests that rising melanoma rates are real, not attributable to increased levels of detection, and that the burden of the disease could rise significantly in the coming years.[Clarke</w:t>
      </w:r>
      <w:r w:rsidR="00E47A8B">
        <w:rPr>
          <w:rFonts w:ascii="Calibri" w:hAnsi="Calibri"/>
        </w:rPr>
        <w:t xml:space="preserve"> 2017</w:t>
      </w:r>
      <w:r w:rsidRPr="003721B0">
        <w:rPr>
          <w:rFonts w:ascii="Calibri" w:hAnsi="Calibri"/>
        </w:rPr>
        <w:t xml:space="preserve">] Researchers tracked incidence and stage at diagnosis of melanoma across different socioeconomic status (SES) groups. Across all groups, the researchers found increases not only in incidence, but also in advanced disease. Overall, the incidence rose 25% in men from 1998-2002 to 2008-2012 (an average annual age-adjusted incidence of 34.7 to 43.5 per 100,000 person-years), and by 21% in women between those two time periods (from 21.7 to 26.2 per 100,000). Melanoma incidence rate ratios (IRR) increased across all SES classes: by 27% among men in the highest SES neighborhoods, and by 12% among men in the lowest SES neighborhoods. For women, the rates increased by 28% and 13% respectively. The highest increases in the incidence of regional and distant disease occurred in the lowest SES neighborhoods. Researchers noted the importance of not only prevention but developing methods to enhance early detection, particularly in areas where access to providers is </w:t>
      </w:r>
      <w:proofErr w:type="gramStart"/>
      <w:r w:rsidRPr="003721B0">
        <w:rPr>
          <w:rFonts w:ascii="Calibri" w:hAnsi="Calibri"/>
        </w:rPr>
        <w:t>limited.[</w:t>
      </w:r>
      <w:proofErr w:type="gramEnd"/>
      <w:r w:rsidRPr="003721B0">
        <w:rPr>
          <w:rFonts w:ascii="Calibri" w:hAnsi="Calibri"/>
        </w:rPr>
        <w:t>Clarke 2017]</w:t>
      </w:r>
    </w:p>
    <w:p w14:paraId="65826DEA" w14:textId="77777777" w:rsidR="006463EE" w:rsidRPr="003721B0" w:rsidRDefault="006463EE" w:rsidP="00F92E45">
      <w:pPr>
        <w:spacing w:after="0" w:line="276" w:lineRule="auto"/>
        <w:rPr>
          <w:rFonts w:ascii="Calibri" w:hAnsi="Calibri"/>
        </w:rPr>
      </w:pPr>
    </w:p>
    <w:p w14:paraId="6287B578" w14:textId="77777777" w:rsidR="004C274D" w:rsidRPr="003721B0" w:rsidRDefault="004C274D" w:rsidP="00F92E45">
      <w:pPr>
        <w:spacing w:after="0" w:line="276" w:lineRule="auto"/>
        <w:rPr>
          <w:rFonts w:ascii="Calibri" w:eastAsia="Times New Roman" w:hAnsi="Calibri"/>
        </w:rPr>
      </w:pPr>
      <w:r w:rsidRPr="003721B0">
        <w:rPr>
          <w:rFonts w:ascii="Calibri" w:eastAsia="Times New Roman" w:hAnsi="Calibri"/>
          <w:shd w:val="clear" w:color="auto" w:fill="FFFFFF"/>
        </w:rPr>
        <w:t xml:space="preserve">Melanoma is highly curable when detected early, but advanced melanoma spreads to the lymph nodes and internal organs, resulting in death. </w:t>
      </w:r>
      <w:r w:rsidRPr="003721B0">
        <w:rPr>
          <w:rFonts w:ascii="Calibri" w:eastAsia="Times New Roman" w:hAnsi="Calibri"/>
        </w:rPr>
        <w:t xml:space="preserve">On average, one American dies from melanoma every hour. </w:t>
      </w:r>
    </w:p>
    <w:p w14:paraId="625915BD" w14:textId="77777777" w:rsidR="00067BF8" w:rsidRDefault="00067BF8" w:rsidP="00691696">
      <w:pPr>
        <w:spacing w:after="0" w:line="276" w:lineRule="auto"/>
        <w:rPr>
          <w:rFonts w:ascii="Calibri" w:eastAsia="Times New Roman" w:hAnsi="Calibri"/>
          <w:shd w:val="clear" w:color="auto" w:fill="FFFFFF"/>
        </w:rPr>
      </w:pPr>
    </w:p>
    <w:p w14:paraId="0B49A559" w14:textId="5094B98A" w:rsidR="004C274D" w:rsidRDefault="004C274D" w:rsidP="00691696">
      <w:pPr>
        <w:spacing w:after="0" w:line="276" w:lineRule="auto"/>
        <w:rPr>
          <w:rFonts w:ascii="Calibri" w:eastAsia="Times New Roman" w:hAnsi="Calibri"/>
          <w:shd w:val="clear" w:color="auto" w:fill="FFFFFF"/>
        </w:rPr>
      </w:pPr>
      <w:r w:rsidRPr="003721B0">
        <w:rPr>
          <w:rFonts w:ascii="Calibri" w:eastAsia="Times New Roman" w:hAnsi="Calibri"/>
          <w:shd w:val="clear" w:color="auto" w:fill="FFFFFF"/>
        </w:rPr>
        <w:t xml:space="preserve">Melanoma has no unique clinical presentation, as it varies depending upon the anatomic location and histopathological type: superficial spreading melanoma, nodular melanoma, lentigo </w:t>
      </w:r>
      <w:proofErr w:type="spellStart"/>
      <w:r w:rsidRPr="003721B0">
        <w:rPr>
          <w:rFonts w:ascii="Calibri" w:eastAsia="Times New Roman" w:hAnsi="Calibri"/>
          <w:shd w:val="clear" w:color="auto" w:fill="FFFFFF"/>
        </w:rPr>
        <w:t>maligna</w:t>
      </w:r>
      <w:proofErr w:type="spellEnd"/>
      <w:r w:rsidRPr="003721B0">
        <w:rPr>
          <w:rFonts w:ascii="Calibri" w:eastAsia="Times New Roman" w:hAnsi="Calibri"/>
          <w:shd w:val="clear" w:color="auto" w:fill="FFFFFF"/>
        </w:rPr>
        <w:t xml:space="preserve"> melanoma, and acral lentiginous </w:t>
      </w:r>
      <w:proofErr w:type="gramStart"/>
      <w:r w:rsidRPr="003721B0">
        <w:rPr>
          <w:rFonts w:ascii="Calibri" w:eastAsia="Times New Roman" w:hAnsi="Calibri"/>
          <w:shd w:val="clear" w:color="auto" w:fill="FFFFFF"/>
        </w:rPr>
        <w:t>melanoma.[</w:t>
      </w:r>
      <w:proofErr w:type="spellStart"/>
      <w:proofErr w:type="gramEnd"/>
      <w:r w:rsidRPr="003721B0">
        <w:rPr>
          <w:rFonts w:ascii="Calibri" w:eastAsia="Times New Roman" w:hAnsi="Calibri"/>
          <w:shd w:val="clear" w:color="auto" w:fill="FFFFFF"/>
        </w:rPr>
        <w:t>Situm</w:t>
      </w:r>
      <w:proofErr w:type="spellEnd"/>
      <w:r w:rsidRPr="003721B0">
        <w:rPr>
          <w:rFonts w:ascii="Calibri" w:eastAsia="Times New Roman" w:hAnsi="Calibri"/>
          <w:shd w:val="clear" w:color="auto" w:fill="FFFFFF"/>
        </w:rPr>
        <w:t xml:space="preserve"> 2014] Differential diagnosis include a wide range of benign and malignant skin tumors. Initial observation includes the ABCDE rule (Asymmetry, irregular Border, multiple/unusual Color, large Diameter, evidence mole is Evolving). A dysplastic </w:t>
      </w:r>
      <w:r w:rsidRPr="003721B0">
        <w:rPr>
          <w:rFonts w:ascii="Calibri" w:eastAsia="Times New Roman" w:hAnsi="Calibri"/>
        </w:rPr>
        <w:t>nevus</w:t>
      </w:r>
      <w:r w:rsidRPr="003721B0">
        <w:rPr>
          <w:rFonts w:ascii="Calibri" w:eastAsia="Times New Roman" w:hAnsi="Calibri"/>
          <w:shd w:val="clear" w:color="auto" w:fill="FFFFFF"/>
        </w:rPr>
        <w:t> (also called an atypical or Clark</w:t>
      </w:r>
      <w:r w:rsidR="008E1659">
        <w:rPr>
          <w:rFonts w:ascii="Calibri" w:eastAsia="Times New Roman" w:hAnsi="Calibri"/>
          <w:shd w:val="clear" w:color="auto" w:fill="FFFFFF"/>
        </w:rPr>
        <w:t>’</w:t>
      </w:r>
      <w:r w:rsidRPr="003721B0">
        <w:rPr>
          <w:rFonts w:ascii="Calibri" w:eastAsia="Times New Roman" w:hAnsi="Calibri"/>
          <w:shd w:val="clear" w:color="auto" w:fill="FFFFFF"/>
        </w:rPr>
        <w:t>s </w:t>
      </w:r>
      <w:r w:rsidRPr="003721B0">
        <w:rPr>
          <w:rFonts w:ascii="Calibri" w:eastAsia="Times New Roman" w:hAnsi="Calibri"/>
        </w:rPr>
        <w:t>nevus</w:t>
      </w:r>
      <w:r w:rsidR="006463EE">
        <w:rPr>
          <w:rFonts w:ascii="Calibri" w:eastAsia="Times New Roman" w:hAnsi="Calibri"/>
        </w:rPr>
        <w:t>)</w:t>
      </w:r>
      <w:r w:rsidRPr="003721B0">
        <w:rPr>
          <w:rFonts w:ascii="Calibri" w:eastAsia="Times New Roman" w:hAnsi="Calibri"/>
          <w:shd w:val="clear" w:color="auto" w:fill="FFFFFF"/>
        </w:rPr>
        <w:t xml:space="preserve"> is an acquired mole with a unique clinical and histopathologic appearance which sets it apart from the common </w:t>
      </w:r>
      <w:r w:rsidRPr="003721B0">
        <w:rPr>
          <w:rFonts w:ascii="Calibri" w:eastAsia="Times New Roman" w:hAnsi="Calibri"/>
        </w:rPr>
        <w:t>nevus</w:t>
      </w:r>
      <w:r w:rsidRPr="003721B0">
        <w:rPr>
          <w:rFonts w:ascii="Calibri" w:eastAsia="Times New Roman" w:hAnsi="Calibri"/>
          <w:shd w:val="clear" w:color="auto" w:fill="FFFFFF"/>
        </w:rPr>
        <w:t>. These </w:t>
      </w:r>
      <w:r w:rsidRPr="003721B0">
        <w:rPr>
          <w:rFonts w:ascii="Calibri" w:eastAsia="Times New Roman" w:hAnsi="Calibri"/>
        </w:rPr>
        <w:t>moles</w:t>
      </w:r>
      <w:r w:rsidRPr="003721B0">
        <w:rPr>
          <w:rFonts w:ascii="Calibri" w:eastAsia="Times New Roman" w:hAnsi="Calibri"/>
          <w:shd w:val="clear" w:color="auto" w:fill="FFFFFF"/>
        </w:rPr>
        <w:t xml:space="preserve"> appear atypical clinically, often with a </w:t>
      </w:r>
      <w:r w:rsidR="008E1659">
        <w:rPr>
          <w:rFonts w:ascii="Calibri" w:eastAsia="Times New Roman" w:hAnsi="Calibri"/>
          <w:shd w:val="clear" w:color="auto" w:fill="FFFFFF"/>
        </w:rPr>
        <w:t>“</w:t>
      </w:r>
      <w:r w:rsidRPr="003721B0">
        <w:rPr>
          <w:rFonts w:ascii="Calibri" w:eastAsia="Times New Roman" w:hAnsi="Calibri"/>
          <w:shd w:val="clear" w:color="auto" w:fill="FFFFFF"/>
        </w:rPr>
        <w:t>fried-egg</w:t>
      </w:r>
      <w:r w:rsidR="008E1659">
        <w:rPr>
          <w:rFonts w:ascii="Calibri" w:eastAsia="Times New Roman" w:hAnsi="Calibri"/>
          <w:shd w:val="clear" w:color="auto" w:fill="FFFFFF"/>
        </w:rPr>
        <w:t>”</w:t>
      </w:r>
      <w:r w:rsidRPr="003721B0">
        <w:rPr>
          <w:rFonts w:ascii="Calibri" w:eastAsia="Times New Roman" w:hAnsi="Calibri"/>
          <w:shd w:val="clear" w:color="auto" w:fill="FFFFFF"/>
        </w:rPr>
        <w:t xml:space="preserve"> appearance, and are commonly biopsied by providers due to the concern for </w:t>
      </w:r>
      <w:r w:rsidRPr="003721B0">
        <w:rPr>
          <w:rFonts w:ascii="Calibri" w:eastAsia="Times New Roman" w:hAnsi="Calibri"/>
        </w:rPr>
        <w:t>melanoma</w:t>
      </w:r>
      <w:r w:rsidRPr="003721B0">
        <w:rPr>
          <w:rFonts w:ascii="Calibri" w:eastAsia="Times New Roman" w:hAnsi="Calibri"/>
          <w:shd w:val="clear" w:color="auto" w:fill="FFFFFF"/>
        </w:rPr>
        <w:t xml:space="preserve">. A clinical diagnosis of atypical nevi is based upon the presence of at least 3 of the following features: diameter greater than 5 mm, ill-defined borders, irregular margins, and </w:t>
      </w:r>
      <w:proofErr w:type="spellStart"/>
      <w:r w:rsidRPr="003721B0">
        <w:rPr>
          <w:rFonts w:ascii="Calibri" w:eastAsia="Times New Roman" w:hAnsi="Calibri"/>
          <w:shd w:val="clear" w:color="auto" w:fill="FFFFFF"/>
        </w:rPr>
        <w:t>lesional</w:t>
      </w:r>
      <w:proofErr w:type="spellEnd"/>
      <w:r w:rsidRPr="003721B0">
        <w:rPr>
          <w:rFonts w:ascii="Calibri" w:eastAsia="Times New Roman" w:hAnsi="Calibri"/>
          <w:shd w:val="clear" w:color="auto" w:fill="FFFFFF"/>
        </w:rPr>
        <w:t xml:space="preserve"> color variation. Individuals with these nevi have an increased risk for </w:t>
      </w:r>
      <w:proofErr w:type="gramStart"/>
      <w:r w:rsidRPr="003721B0">
        <w:rPr>
          <w:rFonts w:ascii="Calibri" w:eastAsia="Times New Roman" w:hAnsi="Calibri"/>
        </w:rPr>
        <w:t>melanoma</w:t>
      </w:r>
      <w:r w:rsidRPr="003721B0">
        <w:rPr>
          <w:rFonts w:ascii="Calibri" w:eastAsia="Times New Roman" w:hAnsi="Calibri"/>
          <w:shd w:val="clear" w:color="auto" w:fill="FFFFFF"/>
        </w:rPr>
        <w:t>.[</w:t>
      </w:r>
      <w:proofErr w:type="spellStart"/>
      <w:proofErr w:type="gramEnd"/>
      <w:r w:rsidRPr="003721B0">
        <w:rPr>
          <w:rFonts w:ascii="Calibri" w:eastAsia="Times New Roman" w:hAnsi="Calibri"/>
          <w:shd w:val="clear" w:color="auto" w:fill="FFFFFF"/>
        </w:rPr>
        <w:t>Baigrie</w:t>
      </w:r>
      <w:proofErr w:type="spellEnd"/>
      <w:r w:rsidRPr="003721B0">
        <w:rPr>
          <w:rFonts w:ascii="Calibri" w:eastAsia="Times New Roman" w:hAnsi="Calibri"/>
          <w:shd w:val="clear" w:color="auto" w:fill="FFFFFF"/>
        </w:rPr>
        <w:t xml:space="preserve"> 2018]</w:t>
      </w:r>
    </w:p>
    <w:p w14:paraId="6A685F89" w14:textId="77777777" w:rsidR="006463EE" w:rsidRPr="003721B0" w:rsidRDefault="006463EE" w:rsidP="00F92E45">
      <w:pPr>
        <w:spacing w:after="0" w:line="276" w:lineRule="auto"/>
        <w:rPr>
          <w:rFonts w:ascii="Calibri" w:eastAsia="Times New Roman" w:hAnsi="Calibri"/>
          <w:shd w:val="clear" w:color="auto" w:fill="FFFFFF"/>
        </w:rPr>
      </w:pPr>
    </w:p>
    <w:p w14:paraId="23590F44" w14:textId="749EC151" w:rsidR="004C274D" w:rsidRDefault="004C274D" w:rsidP="00F92E45">
      <w:pPr>
        <w:spacing w:after="0" w:line="276" w:lineRule="auto"/>
        <w:rPr>
          <w:rFonts w:ascii="Calibri" w:eastAsia="Times New Roman" w:hAnsi="Calibri"/>
          <w:shd w:val="clear" w:color="auto" w:fill="FFFFFF"/>
        </w:rPr>
      </w:pPr>
      <w:r w:rsidRPr="003721B0">
        <w:rPr>
          <w:rFonts w:ascii="Calibri" w:hAnsi="Calibri" w:cs="Arial"/>
          <w:color w:val="000000"/>
          <w:shd w:val="clear" w:color="auto" w:fill="FFFFFF"/>
        </w:rPr>
        <w:t xml:space="preserve">Identifying new </w:t>
      </w:r>
      <w:r w:rsidRPr="003721B0">
        <w:rPr>
          <w:rFonts w:ascii="Calibri" w:eastAsia="Times New Roman" w:hAnsi="Calibri"/>
          <w:shd w:val="clear" w:color="auto" w:fill="FFFFFF"/>
        </w:rPr>
        <w:t xml:space="preserve">or changing melanocytic lesions, particularly in patients with numerous or atypical nevi, can be challenging.[Berk-Krauss 2017] </w:t>
      </w:r>
      <w:proofErr w:type="spellStart"/>
      <w:r w:rsidRPr="003721B0">
        <w:rPr>
          <w:rFonts w:ascii="Calibri" w:eastAsia="Times New Roman" w:hAnsi="Calibri"/>
          <w:shd w:val="clear" w:color="auto" w:fill="FFFFFF"/>
        </w:rPr>
        <w:t>Dermascopy</w:t>
      </w:r>
      <w:proofErr w:type="spellEnd"/>
      <w:r w:rsidRPr="003721B0">
        <w:rPr>
          <w:rFonts w:ascii="Calibri" w:eastAsia="Times New Roman" w:hAnsi="Calibri"/>
          <w:shd w:val="clear" w:color="auto" w:fill="FFFFFF"/>
        </w:rPr>
        <w:t xml:space="preserve"> can be a valuable aid in the detection (augmented by biopsy and histopathological analysis), but clinician experience and education are crucial in optimizing the use of </w:t>
      </w:r>
      <w:proofErr w:type="spellStart"/>
      <w:r w:rsidRPr="003721B0">
        <w:rPr>
          <w:rFonts w:ascii="Calibri" w:eastAsia="Times New Roman" w:hAnsi="Calibri"/>
          <w:shd w:val="clear" w:color="auto" w:fill="FFFFFF"/>
        </w:rPr>
        <w:t>derm</w:t>
      </w:r>
      <w:r w:rsidR="00311EE0">
        <w:rPr>
          <w:rFonts w:ascii="Calibri" w:eastAsia="Times New Roman" w:hAnsi="Calibri"/>
          <w:shd w:val="clear" w:color="auto" w:fill="FFFFFF"/>
        </w:rPr>
        <w:t>o</w:t>
      </w:r>
      <w:r w:rsidRPr="003721B0">
        <w:rPr>
          <w:rFonts w:ascii="Calibri" w:eastAsia="Times New Roman" w:hAnsi="Calibri"/>
          <w:shd w:val="clear" w:color="auto" w:fill="FFFFFF"/>
        </w:rPr>
        <w:t>scopy</w:t>
      </w:r>
      <w:proofErr w:type="spellEnd"/>
      <w:r w:rsidRPr="003721B0">
        <w:rPr>
          <w:rFonts w:ascii="Calibri" w:eastAsia="Times New Roman" w:hAnsi="Calibri"/>
          <w:shd w:val="clear" w:color="auto" w:fill="FFFFFF"/>
        </w:rPr>
        <w:t>.[</w:t>
      </w:r>
      <w:proofErr w:type="spellStart"/>
      <w:r w:rsidRPr="003721B0">
        <w:rPr>
          <w:rFonts w:ascii="Calibri" w:eastAsia="Times New Roman" w:hAnsi="Calibri"/>
          <w:shd w:val="clear" w:color="auto" w:fill="FFFFFF"/>
        </w:rPr>
        <w:t>Situm</w:t>
      </w:r>
      <w:proofErr w:type="spellEnd"/>
      <w:r w:rsidRPr="003721B0">
        <w:rPr>
          <w:rFonts w:ascii="Calibri" w:eastAsia="Times New Roman" w:hAnsi="Calibri"/>
          <w:shd w:val="clear" w:color="auto" w:fill="FFFFFF"/>
        </w:rPr>
        <w:t xml:space="preserve"> 2014]</w:t>
      </w:r>
      <w:r w:rsidR="00141496">
        <w:rPr>
          <w:rFonts w:ascii="Calibri" w:eastAsia="Times New Roman" w:hAnsi="Calibri"/>
          <w:shd w:val="clear" w:color="auto" w:fill="FFFFFF"/>
        </w:rPr>
        <w:t xml:space="preserve"> </w:t>
      </w:r>
      <w:r w:rsidRPr="003721B0">
        <w:rPr>
          <w:rFonts w:ascii="Calibri" w:eastAsia="Times New Roman" w:hAnsi="Calibri"/>
          <w:shd w:val="clear" w:color="auto" w:fill="FFFFFF"/>
        </w:rPr>
        <w:t xml:space="preserve">Total-body photography and sequential digital </w:t>
      </w:r>
      <w:proofErr w:type="spellStart"/>
      <w:r w:rsidRPr="003721B0">
        <w:rPr>
          <w:rFonts w:ascii="Calibri" w:eastAsia="Times New Roman" w:hAnsi="Calibri"/>
          <w:shd w:val="clear" w:color="auto" w:fill="FFFFFF"/>
        </w:rPr>
        <w:t>dermoscopy</w:t>
      </w:r>
      <w:proofErr w:type="spellEnd"/>
      <w:r w:rsidRPr="003721B0">
        <w:rPr>
          <w:rFonts w:ascii="Calibri" w:eastAsia="Times New Roman" w:hAnsi="Calibri"/>
          <w:shd w:val="clear" w:color="auto" w:fill="FFFFFF"/>
        </w:rPr>
        <w:t xml:space="preserve"> imaging, together known as digital follow-up, are 2 prominent forms of noninvasive imaging technology used in mole mapping that have been found to improve diagnostic accuracy, detect earlier-stage melanomas, and reduce costs.[Berk-Krauss 2017] </w:t>
      </w:r>
    </w:p>
    <w:p w14:paraId="2AAB6591" w14:textId="77777777" w:rsidR="004C274D" w:rsidRDefault="004C274D" w:rsidP="00F92E45">
      <w:pPr>
        <w:spacing w:after="0" w:line="276" w:lineRule="auto"/>
        <w:rPr>
          <w:rFonts w:ascii="Calibri" w:eastAsia="Times New Roman" w:hAnsi="Calibri"/>
          <w:shd w:val="clear" w:color="auto" w:fill="FFFFFF"/>
        </w:rPr>
      </w:pPr>
    </w:p>
    <w:p w14:paraId="0C64388E" w14:textId="7B26FB61" w:rsidR="004C274D" w:rsidRPr="003721B0" w:rsidRDefault="004C274D" w:rsidP="00F92E45">
      <w:pPr>
        <w:spacing w:after="0" w:line="276" w:lineRule="auto"/>
        <w:rPr>
          <w:rFonts w:ascii="Calibri" w:eastAsia="Times New Roman" w:hAnsi="Calibri"/>
          <w:shd w:val="clear" w:color="auto" w:fill="FFFFFF"/>
        </w:rPr>
      </w:pPr>
      <w:r w:rsidRPr="00D22FC2">
        <w:rPr>
          <w:rFonts w:ascii="Calibri" w:eastAsia="Times New Roman" w:hAnsi="Calibri"/>
          <w:shd w:val="clear" w:color="auto" w:fill="FFFFFF"/>
        </w:rPr>
        <w:t xml:space="preserve">Melanoma incidence continues to increase across many populations globally and there is significant mortality associated with advanced disease. However, if </w:t>
      </w:r>
      <w:r w:rsidR="001E3124">
        <w:rPr>
          <w:rFonts w:ascii="Calibri" w:eastAsia="Times New Roman" w:hAnsi="Calibri"/>
          <w:shd w:val="clear" w:color="auto" w:fill="FFFFFF"/>
        </w:rPr>
        <w:t xml:space="preserve">melanoma is </w:t>
      </w:r>
      <w:r w:rsidRPr="00D22FC2">
        <w:rPr>
          <w:rFonts w:ascii="Calibri" w:eastAsia="Times New Roman" w:hAnsi="Calibri"/>
          <w:shd w:val="clear" w:color="auto" w:fill="FFFFFF"/>
        </w:rPr>
        <w:t xml:space="preserve">detected early, patients have a very promising prognosis. The methods that have been utilized for early detection include clinician and patient skin examinations, </w:t>
      </w:r>
      <w:proofErr w:type="spellStart"/>
      <w:r w:rsidRPr="00D22FC2">
        <w:rPr>
          <w:rFonts w:ascii="Calibri" w:eastAsia="Times New Roman" w:hAnsi="Calibri"/>
          <w:shd w:val="clear" w:color="auto" w:fill="FFFFFF"/>
        </w:rPr>
        <w:t>dermoscopy</w:t>
      </w:r>
      <w:proofErr w:type="spellEnd"/>
      <w:r w:rsidRPr="00D22FC2">
        <w:rPr>
          <w:rFonts w:ascii="Calibri" w:eastAsia="Times New Roman" w:hAnsi="Calibri"/>
          <w:shd w:val="clear" w:color="auto" w:fill="FFFFFF"/>
        </w:rPr>
        <w:t xml:space="preserve"> (static and sequential imaging), and </w:t>
      </w:r>
      <w:r w:rsidRPr="00D22FC2">
        <w:rPr>
          <w:rFonts w:ascii="Calibri" w:eastAsia="Times New Roman" w:hAnsi="Calibri"/>
        </w:rPr>
        <w:t>total</w:t>
      </w:r>
      <w:r w:rsidRPr="00D22FC2">
        <w:rPr>
          <w:rFonts w:ascii="Calibri" w:eastAsia="Times New Roman" w:hAnsi="Calibri"/>
          <w:shd w:val="clear" w:color="auto" w:fill="FFFFFF"/>
        </w:rPr>
        <w:t> </w:t>
      </w:r>
      <w:r w:rsidRPr="00D22FC2">
        <w:rPr>
          <w:rFonts w:ascii="Calibri" w:eastAsia="Times New Roman" w:hAnsi="Calibri"/>
        </w:rPr>
        <w:t>body</w:t>
      </w:r>
      <w:r w:rsidRPr="00D22FC2">
        <w:rPr>
          <w:rFonts w:ascii="Calibri" w:eastAsia="Times New Roman" w:hAnsi="Calibri"/>
          <w:shd w:val="clear" w:color="auto" w:fill="FFFFFF"/>
        </w:rPr>
        <w:t> </w:t>
      </w:r>
      <w:r w:rsidRPr="00D22FC2">
        <w:rPr>
          <w:rFonts w:ascii="Calibri" w:eastAsia="Times New Roman" w:hAnsi="Calibri"/>
        </w:rPr>
        <w:t>photography</w:t>
      </w:r>
      <w:r w:rsidRPr="00D22FC2">
        <w:rPr>
          <w:rFonts w:ascii="Calibri" w:eastAsia="Times New Roman" w:hAnsi="Calibri"/>
          <w:shd w:val="clear" w:color="auto" w:fill="FFFFFF"/>
        </w:rPr>
        <w:t> via 2D imaging. </w:t>
      </w:r>
      <w:r w:rsidRPr="00D22FC2">
        <w:rPr>
          <w:rFonts w:ascii="Calibri" w:eastAsia="Times New Roman" w:hAnsi="Calibri"/>
        </w:rPr>
        <w:t>Total</w:t>
      </w:r>
      <w:r w:rsidRPr="00D22FC2">
        <w:rPr>
          <w:rFonts w:ascii="Calibri" w:eastAsia="Times New Roman" w:hAnsi="Calibri"/>
          <w:shd w:val="clear" w:color="auto" w:fill="FFFFFF"/>
        </w:rPr>
        <w:t> </w:t>
      </w:r>
      <w:r w:rsidRPr="00D22FC2">
        <w:rPr>
          <w:rFonts w:ascii="Calibri" w:eastAsia="Times New Roman" w:hAnsi="Calibri"/>
        </w:rPr>
        <w:t>body</w:t>
      </w:r>
      <w:r>
        <w:rPr>
          <w:rFonts w:ascii="Calibri" w:eastAsia="Times New Roman" w:hAnsi="Calibri"/>
        </w:rPr>
        <w:t xml:space="preserve"> </w:t>
      </w:r>
      <w:r w:rsidRPr="00D22FC2">
        <w:rPr>
          <w:rFonts w:ascii="Calibri" w:eastAsia="Times New Roman" w:hAnsi="Calibri"/>
        </w:rPr>
        <w:t>photography</w:t>
      </w:r>
      <w:r w:rsidRPr="00D22FC2">
        <w:rPr>
          <w:rFonts w:ascii="Calibri" w:eastAsia="Times New Roman" w:hAnsi="Calibri"/>
          <w:shd w:val="clear" w:color="auto" w:fill="FFFFFF"/>
        </w:rPr>
        <w:t> </w:t>
      </w:r>
      <w:r>
        <w:rPr>
          <w:rFonts w:ascii="Calibri" w:eastAsia="Times New Roman" w:hAnsi="Calibri"/>
          <w:shd w:val="clear" w:color="auto" w:fill="FFFFFF"/>
        </w:rPr>
        <w:t>can</w:t>
      </w:r>
      <w:r w:rsidRPr="00D22FC2">
        <w:rPr>
          <w:rFonts w:ascii="Calibri" w:eastAsia="Times New Roman" w:hAnsi="Calibri"/>
          <w:shd w:val="clear" w:color="auto" w:fill="FFFFFF"/>
        </w:rPr>
        <w:t xml:space="preserve"> create a 3D representation of the patient linked with </w:t>
      </w:r>
      <w:proofErr w:type="spellStart"/>
      <w:r w:rsidRPr="00D22FC2">
        <w:rPr>
          <w:rFonts w:ascii="Calibri" w:eastAsia="Times New Roman" w:hAnsi="Calibri"/>
          <w:shd w:val="clear" w:color="auto" w:fill="FFFFFF"/>
        </w:rPr>
        <w:t>dermoscopy</w:t>
      </w:r>
      <w:proofErr w:type="spellEnd"/>
      <w:r w:rsidRPr="00D22FC2">
        <w:rPr>
          <w:rFonts w:ascii="Calibri" w:eastAsia="Times New Roman" w:hAnsi="Calibri"/>
          <w:shd w:val="clear" w:color="auto" w:fill="FFFFFF"/>
        </w:rPr>
        <w:t xml:space="preserve"> images of individual </w:t>
      </w:r>
      <w:proofErr w:type="gramStart"/>
      <w:r w:rsidRPr="00D22FC2">
        <w:rPr>
          <w:rFonts w:ascii="Calibri" w:eastAsia="Times New Roman" w:hAnsi="Calibri"/>
          <w:shd w:val="clear" w:color="auto" w:fill="FFFFFF"/>
        </w:rPr>
        <w:t>lesions.</w:t>
      </w:r>
      <w:r>
        <w:rPr>
          <w:rFonts w:ascii="Calibri" w:eastAsia="Times New Roman" w:hAnsi="Calibri"/>
          <w:shd w:val="clear" w:color="auto" w:fill="FFFFFF"/>
        </w:rPr>
        <w:t>[</w:t>
      </w:r>
      <w:proofErr w:type="gramEnd"/>
      <w:r>
        <w:rPr>
          <w:rFonts w:ascii="Calibri" w:eastAsia="Times New Roman" w:hAnsi="Calibri"/>
          <w:shd w:val="clear" w:color="auto" w:fill="FFFFFF"/>
        </w:rPr>
        <w:t>Rayner 2018]</w:t>
      </w:r>
      <w:r w:rsidRPr="00D22FC2">
        <w:rPr>
          <w:rFonts w:ascii="Calibri" w:eastAsia="Times New Roman" w:hAnsi="Calibri"/>
          <w:shd w:val="clear" w:color="auto" w:fill="FFFFFF"/>
        </w:rPr>
        <w:t xml:space="preserve"> 3D </w:t>
      </w:r>
      <w:r w:rsidRPr="00D22FC2">
        <w:rPr>
          <w:rFonts w:ascii="Calibri" w:eastAsia="Times New Roman" w:hAnsi="Calibri"/>
        </w:rPr>
        <w:t>total</w:t>
      </w:r>
      <w:r w:rsidRPr="00D22FC2">
        <w:rPr>
          <w:rFonts w:ascii="Calibri" w:eastAsia="Times New Roman" w:hAnsi="Calibri"/>
          <w:shd w:val="clear" w:color="auto" w:fill="FFFFFF"/>
        </w:rPr>
        <w:t> </w:t>
      </w:r>
      <w:r w:rsidRPr="00D22FC2">
        <w:rPr>
          <w:rFonts w:ascii="Calibri" w:eastAsia="Times New Roman" w:hAnsi="Calibri"/>
        </w:rPr>
        <w:t>body</w:t>
      </w:r>
      <w:r w:rsidRPr="00D22FC2">
        <w:rPr>
          <w:rFonts w:ascii="Calibri" w:eastAsia="Times New Roman" w:hAnsi="Calibri"/>
          <w:shd w:val="clear" w:color="auto" w:fill="FFFFFF"/>
        </w:rPr>
        <w:t> </w:t>
      </w:r>
      <w:r w:rsidRPr="00D22FC2">
        <w:rPr>
          <w:rFonts w:ascii="Calibri" w:eastAsia="Times New Roman" w:hAnsi="Calibri"/>
        </w:rPr>
        <w:t>photography</w:t>
      </w:r>
      <w:r w:rsidRPr="00D22FC2">
        <w:rPr>
          <w:rFonts w:ascii="Calibri" w:eastAsia="Times New Roman" w:hAnsi="Calibri"/>
          <w:shd w:val="clear" w:color="auto" w:fill="FFFFFF"/>
        </w:rPr>
        <w:t xml:space="preserve"> is a particularly beneficial screening tool for patients at high risk due to their personal or family history or </w:t>
      </w:r>
      <w:r w:rsidR="000D23D3">
        <w:rPr>
          <w:rFonts w:ascii="Calibri" w:eastAsia="Times New Roman" w:hAnsi="Calibri"/>
          <w:shd w:val="clear" w:color="auto" w:fill="FFFFFF"/>
        </w:rPr>
        <w:t xml:space="preserve">for </w:t>
      </w:r>
      <w:r w:rsidRPr="00D22FC2">
        <w:rPr>
          <w:rFonts w:ascii="Calibri" w:eastAsia="Times New Roman" w:hAnsi="Calibri"/>
          <w:shd w:val="clear" w:color="auto" w:fill="FFFFFF"/>
        </w:rPr>
        <w:t>those with multiple dysplastic nevi</w:t>
      </w:r>
      <w:r>
        <w:rPr>
          <w:rFonts w:ascii="Calibri" w:eastAsia="Times New Roman" w:hAnsi="Calibri"/>
          <w:shd w:val="clear" w:color="auto" w:fill="FFFFFF"/>
        </w:rPr>
        <w:t xml:space="preserve">. Appropriate use of this technology can </w:t>
      </w:r>
      <w:r w:rsidRPr="00D22FC2">
        <w:rPr>
          <w:rFonts w:ascii="Calibri" w:eastAsia="Times New Roman" w:hAnsi="Calibri"/>
          <w:shd w:val="clear" w:color="auto" w:fill="FFFFFF"/>
        </w:rPr>
        <w:t xml:space="preserve">improve diagnostic accuracy, </w:t>
      </w:r>
      <w:r>
        <w:rPr>
          <w:rFonts w:ascii="Calibri" w:eastAsia="Times New Roman" w:hAnsi="Calibri"/>
          <w:shd w:val="clear" w:color="auto" w:fill="FFFFFF"/>
        </w:rPr>
        <w:t xml:space="preserve">is </w:t>
      </w:r>
      <w:r w:rsidRPr="00D22FC2">
        <w:rPr>
          <w:rFonts w:ascii="Calibri" w:eastAsia="Times New Roman" w:hAnsi="Calibri"/>
          <w:shd w:val="clear" w:color="auto" w:fill="FFFFFF"/>
        </w:rPr>
        <w:t>time</w:t>
      </w:r>
      <w:r>
        <w:rPr>
          <w:rFonts w:ascii="Calibri" w:eastAsia="Times New Roman" w:hAnsi="Calibri"/>
          <w:shd w:val="clear" w:color="auto" w:fill="FFFFFF"/>
        </w:rPr>
        <w:t xml:space="preserve">- </w:t>
      </w:r>
      <w:r w:rsidRPr="00D22FC2">
        <w:rPr>
          <w:rFonts w:ascii="Calibri" w:eastAsia="Times New Roman" w:hAnsi="Calibri"/>
          <w:shd w:val="clear" w:color="auto" w:fill="FFFFFF"/>
        </w:rPr>
        <w:t>and cost</w:t>
      </w:r>
      <w:r>
        <w:rPr>
          <w:rFonts w:ascii="Calibri" w:eastAsia="Times New Roman" w:hAnsi="Calibri"/>
          <w:shd w:val="clear" w:color="auto" w:fill="FFFFFF"/>
        </w:rPr>
        <w:t>-</w:t>
      </w:r>
      <w:r w:rsidRPr="00D22FC2">
        <w:rPr>
          <w:rFonts w:ascii="Calibri" w:eastAsia="Times New Roman" w:hAnsi="Calibri"/>
          <w:shd w:val="clear" w:color="auto" w:fill="FFFFFF"/>
        </w:rPr>
        <w:t xml:space="preserve">efficient, </w:t>
      </w:r>
      <w:r>
        <w:rPr>
          <w:rFonts w:ascii="Calibri" w:eastAsia="Times New Roman" w:hAnsi="Calibri"/>
          <w:shd w:val="clear" w:color="auto" w:fill="FFFFFF"/>
        </w:rPr>
        <w:t xml:space="preserve">may </w:t>
      </w:r>
      <w:r w:rsidRPr="00D22FC2">
        <w:rPr>
          <w:rFonts w:ascii="Calibri" w:eastAsia="Times New Roman" w:hAnsi="Calibri"/>
          <w:shd w:val="clear" w:color="auto" w:fill="FFFFFF"/>
        </w:rPr>
        <w:t>optimize crucial early detection.</w:t>
      </w:r>
      <w:r>
        <w:rPr>
          <w:rFonts w:ascii="Calibri" w:eastAsia="Times New Roman" w:hAnsi="Calibri"/>
          <w:shd w:val="clear" w:color="auto" w:fill="FFFFFF"/>
        </w:rPr>
        <w:t xml:space="preserve"> </w:t>
      </w:r>
      <w:r w:rsidR="00483C88">
        <w:rPr>
          <w:rFonts w:ascii="Calibri" w:eastAsia="Times New Roman" w:hAnsi="Calibri"/>
          <w:shd w:val="clear" w:color="auto" w:fill="FFFFFF"/>
        </w:rPr>
        <w:t xml:space="preserve">A recent study that highlighted the challenges in diagnosing </w:t>
      </w:r>
      <w:proofErr w:type="spellStart"/>
      <w:r w:rsidR="00483C88">
        <w:rPr>
          <w:rFonts w:ascii="Calibri" w:eastAsia="Times New Roman" w:hAnsi="Calibri"/>
          <w:shd w:val="clear" w:color="auto" w:fill="FFFFFF"/>
        </w:rPr>
        <w:t>repigmentation</w:t>
      </w:r>
      <w:proofErr w:type="spellEnd"/>
      <w:r w:rsidR="00483C88">
        <w:rPr>
          <w:rFonts w:ascii="Calibri" w:eastAsia="Times New Roman" w:hAnsi="Calibri"/>
          <w:shd w:val="clear" w:color="auto" w:fill="FFFFFF"/>
        </w:rPr>
        <w:t xml:space="preserve"> within or adjacent to </w:t>
      </w:r>
      <w:r w:rsidR="006223A7">
        <w:rPr>
          <w:rFonts w:ascii="Calibri" w:eastAsia="Times New Roman" w:hAnsi="Calibri"/>
          <w:shd w:val="clear" w:color="auto" w:fill="FFFFFF"/>
        </w:rPr>
        <w:t xml:space="preserve">lentigo </w:t>
      </w:r>
      <w:proofErr w:type="spellStart"/>
      <w:r w:rsidR="006223A7">
        <w:rPr>
          <w:rFonts w:ascii="Calibri" w:eastAsia="Times New Roman" w:hAnsi="Calibri"/>
          <w:shd w:val="clear" w:color="auto" w:fill="FFFFFF"/>
        </w:rPr>
        <w:t>maligna</w:t>
      </w:r>
      <w:proofErr w:type="spellEnd"/>
      <w:r w:rsidR="006223A7">
        <w:rPr>
          <w:rFonts w:ascii="Calibri" w:eastAsia="Times New Roman" w:hAnsi="Calibri"/>
          <w:shd w:val="clear" w:color="auto" w:fill="FFFFFF"/>
        </w:rPr>
        <w:t xml:space="preserve"> or lentigo </w:t>
      </w:r>
      <w:proofErr w:type="spellStart"/>
      <w:r w:rsidR="006223A7">
        <w:rPr>
          <w:rFonts w:ascii="Calibri" w:eastAsia="Times New Roman" w:hAnsi="Calibri"/>
          <w:shd w:val="clear" w:color="auto" w:fill="FFFFFF"/>
        </w:rPr>
        <w:t>maligna</w:t>
      </w:r>
      <w:proofErr w:type="spellEnd"/>
      <w:r w:rsidR="006223A7">
        <w:rPr>
          <w:rFonts w:ascii="Calibri" w:eastAsia="Times New Roman" w:hAnsi="Calibri"/>
          <w:shd w:val="clear" w:color="auto" w:fill="FFFFFF"/>
        </w:rPr>
        <w:t xml:space="preserve"> melanoma scars found reflectance confocal microscopy and </w:t>
      </w:r>
      <w:proofErr w:type="spellStart"/>
      <w:r w:rsidR="006223A7">
        <w:rPr>
          <w:rFonts w:ascii="Calibri" w:eastAsia="Times New Roman" w:hAnsi="Calibri"/>
          <w:shd w:val="clear" w:color="auto" w:fill="FFFFFF"/>
        </w:rPr>
        <w:t>dermoscopy</w:t>
      </w:r>
      <w:proofErr w:type="spellEnd"/>
      <w:r w:rsidR="006223A7">
        <w:rPr>
          <w:rFonts w:ascii="Calibri" w:eastAsia="Times New Roman" w:hAnsi="Calibri"/>
          <w:shd w:val="clear" w:color="auto" w:fill="FFFFFF"/>
        </w:rPr>
        <w:t xml:space="preserve"> aided in the comprehensive assessment.[Navarrete-</w:t>
      </w:r>
      <w:proofErr w:type="spellStart"/>
      <w:r w:rsidR="006223A7">
        <w:rPr>
          <w:rFonts w:ascii="Calibri" w:eastAsia="Times New Roman" w:hAnsi="Calibri"/>
          <w:shd w:val="clear" w:color="auto" w:fill="FFFFFF"/>
        </w:rPr>
        <w:t>Dechent</w:t>
      </w:r>
      <w:proofErr w:type="spellEnd"/>
      <w:r w:rsidR="006223A7">
        <w:rPr>
          <w:rFonts w:ascii="Calibri" w:eastAsia="Times New Roman" w:hAnsi="Calibri"/>
          <w:shd w:val="clear" w:color="auto" w:fill="FFFFFF"/>
        </w:rPr>
        <w:t xml:space="preserve"> 2019] </w:t>
      </w:r>
      <w:r w:rsidRPr="003721B0">
        <w:rPr>
          <w:rFonts w:ascii="Calibri" w:eastAsia="Times New Roman" w:hAnsi="Calibri"/>
          <w:shd w:val="clear" w:color="auto" w:fill="FFFFFF"/>
        </w:rPr>
        <w:t>Clinicians would benefit from education and training aimed at improving the detection and evaluation of suspicious melanocytic lesions. </w:t>
      </w:r>
    </w:p>
    <w:p w14:paraId="7BDA60FF" w14:textId="77777777" w:rsidR="004C274D" w:rsidRDefault="004C274D" w:rsidP="00F92E45">
      <w:pPr>
        <w:spacing w:after="0" w:line="276" w:lineRule="auto"/>
        <w:rPr>
          <w:rFonts w:ascii="Calibri" w:eastAsia="Times New Roman" w:hAnsi="Calibri"/>
          <w:shd w:val="clear" w:color="auto" w:fill="FFFFFF"/>
        </w:rPr>
      </w:pPr>
    </w:p>
    <w:p w14:paraId="03C8066F" w14:textId="096B26A2" w:rsidR="004C274D" w:rsidRDefault="004C274D" w:rsidP="00F92E45">
      <w:pPr>
        <w:spacing w:after="0" w:line="276" w:lineRule="auto"/>
        <w:rPr>
          <w:rFonts w:ascii="Calibri" w:eastAsia="Times New Roman" w:hAnsi="Calibri"/>
          <w:shd w:val="clear" w:color="auto" w:fill="FFFFFF"/>
        </w:rPr>
      </w:pPr>
      <w:r>
        <w:rPr>
          <w:rFonts w:ascii="Calibri" w:eastAsia="Times New Roman" w:hAnsi="Calibri"/>
          <w:shd w:val="clear" w:color="auto" w:fill="FFFFFF"/>
        </w:rPr>
        <w:t xml:space="preserve">Debate is ongoing about the value of melanoma screening. Screening imposes a significant burden on practitioners and on the overall health care system. </w:t>
      </w:r>
      <w:r w:rsidRPr="00641828">
        <w:rPr>
          <w:rFonts w:ascii="Calibri" w:eastAsia="Times New Roman" w:hAnsi="Calibri"/>
          <w:shd w:val="clear" w:color="auto" w:fill="FFFFFF"/>
        </w:rPr>
        <w:t xml:space="preserve">One-fifth of </w:t>
      </w:r>
      <w:r>
        <w:rPr>
          <w:rFonts w:ascii="Calibri" w:eastAsia="Times New Roman" w:hAnsi="Calibri"/>
          <w:shd w:val="clear" w:color="auto" w:fill="FFFFFF"/>
        </w:rPr>
        <w:t xml:space="preserve">individuals who undergo </w:t>
      </w:r>
      <w:r w:rsidRPr="00641828">
        <w:rPr>
          <w:rFonts w:ascii="Calibri" w:eastAsia="Times New Roman" w:hAnsi="Calibri"/>
          <w:shd w:val="clear" w:color="auto" w:fill="FFFFFF"/>
        </w:rPr>
        <w:t>skin cancer screening are at low risk of skin cancer. Increased screening</w:t>
      </w:r>
      <w:r>
        <w:rPr>
          <w:rFonts w:ascii="Calibri" w:eastAsia="Times New Roman" w:hAnsi="Calibri"/>
          <w:shd w:val="clear" w:color="auto" w:fill="FFFFFF"/>
        </w:rPr>
        <w:t xml:space="preserve"> among these </w:t>
      </w:r>
      <w:r w:rsidRPr="00641828">
        <w:rPr>
          <w:rFonts w:ascii="Calibri" w:eastAsia="Times New Roman" w:hAnsi="Calibri"/>
          <w:shd w:val="clear" w:color="auto" w:fill="FFFFFF"/>
        </w:rPr>
        <w:t>low-risk patients leads to increased numbers of biopsies of benign lesions and increased health care costs</w:t>
      </w:r>
      <w:r>
        <w:rPr>
          <w:rFonts w:ascii="Calibri" w:eastAsia="Times New Roman" w:hAnsi="Calibri"/>
          <w:shd w:val="clear" w:color="auto" w:fill="FFFFFF"/>
        </w:rPr>
        <w:t>; furthermore</w:t>
      </w:r>
      <w:r w:rsidR="000D23D3">
        <w:rPr>
          <w:rFonts w:ascii="Calibri" w:eastAsia="Times New Roman" w:hAnsi="Calibri"/>
          <w:shd w:val="clear" w:color="auto" w:fill="FFFFFF"/>
        </w:rPr>
        <w:t xml:space="preserve">, </w:t>
      </w:r>
      <w:proofErr w:type="spellStart"/>
      <w:r>
        <w:rPr>
          <w:rFonts w:ascii="Calibri" w:eastAsia="Times New Roman" w:hAnsi="Calibri"/>
          <w:shd w:val="clear" w:color="auto" w:fill="FFFFFF"/>
        </w:rPr>
        <w:t>o</w:t>
      </w:r>
      <w:r w:rsidRPr="00641828">
        <w:rPr>
          <w:rFonts w:ascii="Calibri" w:eastAsia="Times New Roman" w:hAnsi="Calibri"/>
          <w:shd w:val="clear" w:color="auto" w:fill="FFFFFF"/>
        </w:rPr>
        <w:t>verscreening</w:t>
      </w:r>
      <w:proofErr w:type="spellEnd"/>
      <w:r w:rsidRPr="00641828">
        <w:rPr>
          <w:rFonts w:ascii="Calibri" w:eastAsia="Times New Roman" w:hAnsi="Calibri"/>
          <w:shd w:val="clear" w:color="auto" w:fill="FFFFFF"/>
        </w:rPr>
        <w:t xml:space="preserve"> in the office may </w:t>
      </w:r>
      <w:r>
        <w:rPr>
          <w:rFonts w:ascii="Calibri" w:eastAsia="Times New Roman" w:hAnsi="Calibri"/>
          <w:shd w:val="clear" w:color="auto" w:fill="FFFFFF"/>
        </w:rPr>
        <w:t>reduce access to care for</w:t>
      </w:r>
      <w:r w:rsidRPr="00641828">
        <w:rPr>
          <w:rFonts w:ascii="Calibri" w:eastAsia="Times New Roman" w:hAnsi="Calibri"/>
          <w:shd w:val="clear" w:color="auto" w:fill="FFFFFF"/>
        </w:rPr>
        <w:t xml:space="preserve"> </w:t>
      </w:r>
      <w:r>
        <w:rPr>
          <w:rFonts w:ascii="Calibri" w:eastAsia="Times New Roman" w:hAnsi="Calibri"/>
          <w:shd w:val="clear" w:color="auto" w:fill="FFFFFF"/>
        </w:rPr>
        <w:t xml:space="preserve">those who need treatment for other conditions.[Stratman] </w:t>
      </w:r>
      <w:r w:rsidRPr="009F690F">
        <w:rPr>
          <w:rFonts w:ascii="Calibri" w:eastAsia="Times New Roman" w:hAnsi="Calibri"/>
          <w:shd w:val="clear" w:color="auto" w:fill="FFFFFF"/>
        </w:rPr>
        <w:t>Dermatologists lack consensus on skin cancer screening guidelines; a prospective screening trial is unlikely given the complication and the expense involved.[Stratman]</w:t>
      </w:r>
      <w:r>
        <w:rPr>
          <w:rFonts w:ascii="Calibri" w:eastAsia="Times New Roman" w:hAnsi="Calibri"/>
          <w:shd w:val="clear" w:color="auto" w:fill="FFFFFF"/>
        </w:rPr>
        <w:t xml:space="preserve"> </w:t>
      </w:r>
      <w:r w:rsidRPr="00091A56">
        <w:rPr>
          <w:rFonts w:ascii="Calibri" w:eastAsia="Times New Roman" w:hAnsi="Calibri"/>
          <w:shd w:val="clear" w:color="auto" w:fill="FFFFFF"/>
        </w:rPr>
        <w:t xml:space="preserve">Only 33% of </w:t>
      </w:r>
      <w:r w:rsidRPr="00091A56">
        <w:rPr>
          <w:rFonts w:ascii="Calibri" w:eastAsia="Times New Roman" w:hAnsi="Calibri"/>
          <w:shd w:val="clear" w:color="auto" w:fill="FFFFFF"/>
        </w:rPr>
        <w:lastRenderedPageBreak/>
        <w:t>dermatologists are aware that skin cancer screening guidelines exist from major health policy organizations.[</w:t>
      </w:r>
      <w:proofErr w:type="spellStart"/>
      <w:r w:rsidRPr="00091A56">
        <w:rPr>
          <w:rFonts w:ascii="Calibri" w:eastAsia="Times New Roman" w:hAnsi="Calibri"/>
          <w:shd w:val="clear" w:color="auto" w:fill="FFFFFF"/>
        </w:rPr>
        <w:t>Federman</w:t>
      </w:r>
      <w:proofErr w:type="spellEnd"/>
      <w:r>
        <w:rPr>
          <w:rFonts w:ascii="Calibri" w:eastAsia="Times New Roman" w:hAnsi="Calibri"/>
          <w:shd w:val="clear" w:color="auto" w:fill="FFFFFF"/>
        </w:rPr>
        <w:t xml:space="preserve">] Given the lack of </w:t>
      </w:r>
      <w:r w:rsidRPr="00641828">
        <w:rPr>
          <w:rFonts w:ascii="Calibri" w:eastAsia="Times New Roman" w:hAnsi="Calibri"/>
          <w:shd w:val="clear" w:color="auto" w:fill="FFFFFF"/>
        </w:rPr>
        <w:t xml:space="preserve">a unified skin cancer screening guideline, it is difficult to measure whether dermatologists are screening appropriately, </w:t>
      </w:r>
      <w:proofErr w:type="spellStart"/>
      <w:r w:rsidRPr="00641828">
        <w:rPr>
          <w:rFonts w:ascii="Calibri" w:eastAsia="Times New Roman" w:hAnsi="Calibri"/>
          <w:shd w:val="clear" w:color="auto" w:fill="FFFFFF"/>
        </w:rPr>
        <w:t>overscreening</w:t>
      </w:r>
      <w:proofErr w:type="spellEnd"/>
      <w:r w:rsidRPr="00641828">
        <w:rPr>
          <w:rFonts w:ascii="Calibri" w:eastAsia="Times New Roman" w:hAnsi="Calibri"/>
          <w:shd w:val="clear" w:color="auto" w:fill="FFFFFF"/>
        </w:rPr>
        <w:t>, or underscreening.</w:t>
      </w:r>
      <w:r w:rsidR="006223A7">
        <w:rPr>
          <w:rFonts w:ascii="Calibri" w:eastAsia="Times New Roman" w:hAnsi="Calibri"/>
          <w:shd w:val="clear" w:color="auto" w:fill="FFFFFF"/>
        </w:rPr>
        <w:t xml:space="preserve"> </w:t>
      </w:r>
      <w:r>
        <w:rPr>
          <w:rFonts w:ascii="Calibri" w:eastAsia="Times New Roman" w:hAnsi="Calibri"/>
          <w:shd w:val="clear" w:color="auto" w:fill="FFFFFF"/>
        </w:rPr>
        <w:t>[Stratman]</w:t>
      </w:r>
      <w:r w:rsidRPr="00641828">
        <w:rPr>
          <w:rFonts w:ascii="Calibri" w:eastAsia="Times New Roman" w:hAnsi="Calibri"/>
          <w:shd w:val="clear" w:color="auto" w:fill="FFFFFF"/>
        </w:rPr>
        <w:t xml:space="preserve"> </w:t>
      </w:r>
    </w:p>
    <w:p w14:paraId="2BAB841A" w14:textId="77777777" w:rsidR="004C274D" w:rsidRDefault="004C274D" w:rsidP="00F92E45">
      <w:pPr>
        <w:spacing w:after="0" w:line="276" w:lineRule="auto"/>
        <w:rPr>
          <w:rFonts w:ascii="Calibri" w:eastAsia="Times New Roman" w:hAnsi="Calibri"/>
          <w:shd w:val="clear" w:color="auto" w:fill="FFFFFF"/>
        </w:rPr>
      </w:pPr>
    </w:p>
    <w:p w14:paraId="6DF7A0A0" w14:textId="4D6EA039" w:rsidR="004C274D" w:rsidRDefault="004C274D" w:rsidP="00F92E45">
      <w:pPr>
        <w:spacing w:after="0" w:line="276" w:lineRule="auto"/>
        <w:rPr>
          <w:rFonts w:ascii="Calibri" w:eastAsia="Times New Roman" w:hAnsi="Calibri"/>
          <w:shd w:val="clear" w:color="auto" w:fill="FFFFFF"/>
        </w:rPr>
      </w:pPr>
      <w:r>
        <w:rPr>
          <w:rFonts w:ascii="Calibri" w:eastAsia="Times New Roman" w:hAnsi="Calibri"/>
          <w:shd w:val="clear" w:color="auto" w:fill="FFFFFF"/>
        </w:rPr>
        <w:t xml:space="preserve">There is also reason to be concerned about the accuracy of melanoma diagnosis. One study found a wide range of diagnoses among pathologists in the </w:t>
      </w:r>
      <w:proofErr w:type="gramStart"/>
      <w:r>
        <w:rPr>
          <w:rFonts w:ascii="Calibri" w:eastAsia="Times New Roman" w:hAnsi="Calibri"/>
          <w:shd w:val="clear" w:color="auto" w:fill="FFFFFF"/>
        </w:rPr>
        <w:t>US.[</w:t>
      </w:r>
      <w:proofErr w:type="gramEnd"/>
      <w:r>
        <w:rPr>
          <w:rFonts w:ascii="Calibri" w:eastAsia="Times New Roman" w:hAnsi="Calibri"/>
          <w:shd w:val="clear" w:color="auto" w:fill="FFFFFF"/>
        </w:rPr>
        <w:t xml:space="preserve">Elmore] The researchers concluded that </w:t>
      </w:r>
      <w:r w:rsidR="008E1659">
        <w:rPr>
          <w:rFonts w:ascii="Calibri" w:eastAsia="Times New Roman" w:hAnsi="Calibri"/>
          <w:shd w:val="clear" w:color="auto" w:fill="FFFFFF"/>
        </w:rPr>
        <w:t>“</w:t>
      </w:r>
      <w:r w:rsidRPr="00B56FC6">
        <w:rPr>
          <w:rFonts w:ascii="Calibri" w:eastAsia="Times New Roman" w:hAnsi="Calibri"/>
          <w:shd w:val="clear" w:color="auto" w:fill="FFFFFF"/>
        </w:rPr>
        <w:t>Diagnoses spanning moderately dysplastic nevi to early stage invasive melanoma were neither reproducible nor accurate.</w:t>
      </w:r>
      <w:r w:rsidR="008E1659">
        <w:rPr>
          <w:rFonts w:ascii="Calibri" w:eastAsia="Times New Roman" w:hAnsi="Calibri"/>
          <w:shd w:val="clear" w:color="auto" w:fill="FFFFFF"/>
        </w:rPr>
        <w:t>”</w:t>
      </w:r>
      <w:r>
        <w:rPr>
          <w:rFonts w:ascii="Calibri" w:eastAsia="Times New Roman" w:hAnsi="Calibri"/>
          <w:shd w:val="clear" w:color="auto" w:fill="FFFFFF"/>
        </w:rPr>
        <w:t xml:space="preserve"> </w:t>
      </w:r>
    </w:p>
    <w:p w14:paraId="4FDA0965" w14:textId="77777777" w:rsidR="004C274D" w:rsidRPr="00067BF8" w:rsidRDefault="004C274D" w:rsidP="00F92E45">
      <w:pPr>
        <w:spacing w:after="0" w:line="276" w:lineRule="auto"/>
        <w:rPr>
          <w:rFonts w:ascii="Calibri" w:eastAsia="Times New Roman" w:hAnsi="Calibri"/>
          <w:shd w:val="clear" w:color="auto" w:fill="FFFFFF"/>
        </w:rPr>
      </w:pPr>
    </w:p>
    <w:p w14:paraId="7C08A168" w14:textId="28059089" w:rsidR="004C274D" w:rsidRPr="003721B0" w:rsidRDefault="004C274D" w:rsidP="00F92E45">
      <w:pPr>
        <w:spacing w:after="0" w:line="276" w:lineRule="auto"/>
        <w:contextualSpacing/>
        <w:rPr>
          <w:rFonts w:ascii="Calibri" w:eastAsia="Times New Roman" w:hAnsi="Calibri" w:cs="Times New Roman"/>
          <w:b/>
          <w:bCs/>
        </w:rPr>
      </w:pPr>
      <w:r w:rsidRPr="003721B0">
        <w:rPr>
          <w:rFonts w:ascii="Calibri" w:eastAsia="Times New Roman" w:hAnsi="Calibri" w:cs="Times New Roman"/>
          <w:b/>
          <w:shd w:val="clear" w:color="auto" w:fill="FFFFFF"/>
        </w:rPr>
        <w:t>G</w:t>
      </w:r>
      <w:r w:rsidR="005D2160">
        <w:rPr>
          <w:rFonts w:ascii="Calibri" w:eastAsia="Times New Roman" w:hAnsi="Calibri" w:cs="Times New Roman"/>
          <w:b/>
          <w:shd w:val="clear" w:color="auto" w:fill="FFFFFF"/>
        </w:rPr>
        <w:t>ap</w:t>
      </w:r>
      <w:r w:rsidRPr="003721B0">
        <w:rPr>
          <w:rFonts w:ascii="Calibri" w:eastAsia="Times New Roman" w:hAnsi="Calibri" w:cs="Times New Roman"/>
          <w:b/>
          <w:shd w:val="clear" w:color="auto" w:fill="FFFFFF"/>
        </w:rPr>
        <w:t xml:space="preserve">: </w:t>
      </w:r>
      <w:r w:rsidRPr="003721B0">
        <w:rPr>
          <w:rFonts w:ascii="Calibri" w:eastAsia="Times New Roman" w:hAnsi="Calibri" w:cs="Times New Roman"/>
          <w:b/>
        </w:rPr>
        <w:t>Clinicians who treat skin diseases need more information about the various treatment approaches that are used for melanoma, including newer forms of immunotherapy and targeted therapy.</w:t>
      </w:r>
    </w:p>
    <w:p w14:paraId="7224FB4E" w14:textId="77777777" w:rsidR="004C274D" w:rsidRPr="003721B0" w:rsidRDefault="004C274D" w:rsidP="00F92E45">
      <w:pPr>
        <w:spacing w:after="0" w:line="276" w:lineRule="auto"/>
        <w:rPr>
          <w:rFonts w:ascii="Calibri" w:eastAsia="Times New Roman" w:hAnsi="Calibri" w:cs="Times New Roman"/>
          <w:shd w:val="clear" w:color="auto" w:fill="FFFFFF"/>
        </w:rPr>
      </w:pPr>
    </w:p>
    <w:p w14:paraId="0FC9C82A" w14:textId="77777777" w:rsidR="004C274D" w:rsidRPr="003721B0" w:rsidRDefault="004C274D" w:rsidP="00F92E45">
      <w:pPr>
        <w:spacing w:after="0" w:line="276" w:lineRule="auto"/>
        <w:contextualSpacing/>
        <w:rPr>
          <w:rFonts w:ascii="Calibri" w:eastAsia="Times New Roman" w:hAnsi="Calibri" w:cs="Times New Roman"/>
          <w:i/>
          <w:shd w:val="clear" w:color="auto" w:fill="FFFFFF"/>
        </w:rPr>
      </w:pPr>
      <w:r w:rsidRPr="003721B0">
        <w:rPr>
          <w:rFonts w:ascii="Calibri" w:eastAsia="Times New Roman" w:hAnsi="Calibri" w:cs="Times New Roman"/>
          <w:i/>
          <w:shd w:val="clear" w:color="auto" w:fill="FFFFFF"/>
        </w:rPr>
        <w:t>Learning objective: Discuss available treatment strategies for melanoma at various stages of its progression.</w:t>
      </w:r>
    </w:p>
    <w:p w14:paraId="4B10AB3B" w14:textId="77777777" w:rsidR="004C274D" w:rsidRPr="003721B0" w:rsidRDefault="004C274D" w:rsidP="00F92E45">
      <w:pPr>
        <w:spacing w:after="0" w:line="276" w:lineRule="auto"/>
        <w:rPr>
          <w:rFonts w:ascii="Calibri" w:eastAsia="Times New Roman" w:hAnsi="Calibri"/>
          <w:shd w:val="clear" w:color="auto" w:fill="FFFFFF"/>
        </w:rPr>
      </w:pPr>
    </w:p>
    <w:p w14:paraId="5985C435" w14:textId="7886ABD6" w:rsidR="004C274D" w:rsidRPr="003721B0" w:rsidRDefault="004C274D" w:rsidP="00F92E45">
      <w:pPr>
        <w:spacing w:after="0" w:line="276" w:lineRule="auto"/>
        <w:rPr>
          <w:rFonts w:ascii="Calibri" w:eastAsia="Times New Roman" w:hAnsi="Calibri"/>
        </w:rPr>
      </w:pPr>
      <w:r w:rsidRPr="003721B0">
        <w:rPr>
          <w:rFonts w:ascii="Calibri" w:eastAsia="Times New Roman" w:hAnsi="Calibri"/>
          <w:shd w:val="clear" w:color="auto" w:fill="FFFFFF"/>
        </w:rPr>
        <w:t>Surgery is the definitive treatment for early-stage melanoma, with medical management generally reserved for adjuvant treatment of advanced melanoma.</w:t>
      </w:r>
      <w:r w:rsidRPr="003721B0">
        <w:rPr>
          <w:rFonts w:ascii="Calibri" w:eastAsia="Times New Roman" w:hAnsi="Calibri"/>
        </w:rPr>
        <w:t xml:space="preserve"> Until 2011, the FDA had only approved </w:t>
      </w:r>
      <w:r w:rsidR="005D2160">
        <w:rPr>
          <w:rFonts w:ascii="Calibri" w:eastAsia="Times New Roman" w:hAnsi="Calibri"/>
        </w:rPr>
        <w:t>2</w:t>
      </w:r>
      <w:r w:rsidR="005D2160" w:rsidRPr="003721B0">
        <w:rPr>
          <w:rFonts w:ascii="Calibri" w:eastAsia="Times New Roman" w:hAnsi="Calibri"/>
        </w:rPr>
        <w:t xml:space="preserve"> </w:t>
      </w:r>
      <w:r w:rsidRPr="003721B0">
        <w:rPr>
          <w:rFonts w:ascii="Calibri" w:eastAsia="Times New Roman" w:hAnsi="Calibri"/>
        </w:rPr>
        <w:t xml:space="preserve">therapies for metastatic melanoma: dacarbazine and high-dose interleukin-2. </w:t>
      </w:r>
      <w:r w:rsidRPr="003721B0">
        <w:rPr>
          <w:rFonts w:ascii="Calibri" w:eastAsia="Times New Roman" w:hAnsi="Calibri"/>
          <w:shd w:val="clear" w:color="auto" w:fill="FFFFFF"/>
        </w:rPr>
        <w:t xml:space="preserve">Adjunctive radiation therapy may be recommended in late stage disease. Since 2011, there have been 8 new approved chemotherapies for advanced melanoma in the US, including </w:t>
      </w:r>
      <w:proofErr w:type="spellStart"/>
      <w:r w:rsidRPr="003721B0">
        <w:rPr>
          <w:rFonts w:ascii="Calibri" w:eastAsia="Times New Roman" w:hAnsi="Calibri"/>
          <w:shd w:val="clear" w:color="auto" w:fill="FFFFFF"/>
        </w:rPr>
        <w:t>ipilumumab</w:t>
      </w:r>
      <w:proofErr w:type="spellEnd"/>
      <w:r w:rsidRPr="003721B0">
        <w:rPr>
          <w:rFonts w:ascii="Calibri" w:eastAsia="Times New Roman" w:hAnsi="Calibri"/>
          <w:shd w:val="clear" w:color="auto" w:fill="FFFFFF"/>
        </w:rPr>
        <w:t xml:space="preserve">, peginterferon alfa-2b, vemurafenib, dabrafenib, trametinib, pembrolizumab, nivolumab, and </w:t>
      </w:r>
      <w:proofErr w:type="spellStart"/>
      <w:r w:rsidRPr="003721B0">
        <w:rPr>
          <w:rFonts w:ascii="Calibri" w:eastAsia="Times New Roman" w:hAnsi="Calibri"/>
          <w:shd w:val="clear" w:color="auto" w:fill="FFFFFF"/>
        </w:rPr>
        <w:t>talimogene</w:t>
      </w:r>
      <w:proofErr w:type="spellEnd"/>
      <w:r w:rsidRPr="003721B0">
        <w:rPr>
          <w:rFonts w:ascii="Calibri" w:eastAsia="Times New Roman" w:hAnsi="Calibri"/>
          <w:shd w:val="clear" w:color="auto" w:fill="FFFFFF"/>
        </w:rPr>
        <w:t xml:space="preserve"> </w:t>
      </w:r>
      <w:proofErr w:type="spellStart"/>
      <w:r w:rsidRPr="003721B0">
        <w:rPr>
          <w:rFonts w:ascii="Calibri" w:eastAsia="Times New Roman" w:hAnsi="Calibri"/>
          <w:shd w:val="clear" w:color="auto" w:fill="FFFFFF"/>
        </w:rPr>
        <w:t>laherparepvec</w:t>
      </w:r>
      <w:proofErr w:type="spellEnd"/>
      <w:r w:rsidR="003424D1">
        <w:rPr>
          <w:rFonts w:ascii="Calibri" w:eastAsia="Times New Roman" w:hAnsi="Calibri"/>
          <w:shd w:val="clear" w:color="auto" w:fill="FFFFFF"/>
        </w:rPr>
        <w:t xml:space="preserve"> (T-VEC)</w:t>
      </w:r>
      <w:r w:rsidRPr="003721B0">
        <w:rPr>
          <w:rFonts w:ascii="Calibri" w:eastAsia="Times New Roman" w:hAnsi="Calibri"/>
          <w:shd w:val="clear" w:color="auto" w:fill="FFFFFF"/>
        </w:rPr>
        <w:t xml:space="preserve">, as well as combination dabrafenib with trametinib and nivolumab with </w:t>
      </w:r>
      <w:proofErr w:type="spellStart"/>
      <w:r w:rsidRPr="003721B0">
        <w:rPr>
          <w:rFonts w:ascii="Calibri" w:eastAsia="Times New Roman" w:hAnsi="Calibri"/>
          <w:shd w:val="clear" w:color="auto" w:fill="FFFFFF"/>
        </w:rPr>
        <w:t>ipilumumab</w:t>
      </w:r>
      <w:proofErr w:type="spellEnd"/>
      <w:r w:rsidRPr="003721B0">
        <w:rPr>
          <w:rFonts w:ascii="Calibri" w:eastAsia="Times New Roman" w:hAnsi="Calibri"/>
          <w:shd w:val="clear" w:color="auto" w:fill="FFFFFF"/>
        </w:rPr>
        <w:t xml:space="preserve">. </w:t>
      </w:r>
      <w:r w:rsidRPr="003721B0">
        <w:rPr>
          <w:rFonts w:ascii="Calibri" w:hAnsi="Calibri" w:cs="Arial"/>
          <w:color w:val="000000"/>
          <w:shd w:val="clear" w:color="auto" w:fill="FFFFFF"/>
        </w:rPr>
        <w:t>Ipilimumab at the high dose of 10 mg/kg produced a significant improvement in relapse-free survival and overall survival for stage III </w:t>
      </w:r>
      <w:r w:rsidRPr="003721B0">
        <w:rPr>
          <w:rStyle w:val="highlight"/>
          <w:rFonts w:ascii="Calibri" w:hAnsi="Calibri" w:cs="Arial"/>
          <w:color w:val="000000"/>
          <w:shd w:val="clear" w:color="auto" w:fill="FFFFFF"/>
        </w:rPr>
        <w:t>melanoma</w:t>
      </w:r>
      <w:r w:rsidRPr="003721B0">
        <w:rPr>
          <w:rFonts w:ascii="Calibri" w:hAnsi="Calibri" w:cs="Arial"/>
          <w:color w:val="000000"/>
          <w:shd w:val="clear" w:color="auto" w:fill="FFFFFF"/>
        </w:rPr>
        <w:t xml:space="preserve"> patients, but this approach poses a high risk for immune-related </w:t>
      </w:r>
      <w:proofErr w:type="gramStart"/>
      <w:r w:rsidRPr="003721B0">
        <w:rPr>
          <w:rFonts w:ascii="Calibri" w:hAnsi="Calibri" w:cs="Arial"/>
          <w:color w:val="000000"/>
          <w:shd w:val="clear" w:color="auto" w:fill="FFFFFF"/>
        </w:rPr>
        <w:t>toxicities.[</w:t>
      </w:r>
      <w:proofErr w:type="gramEnd"/>
      <w:r w:rsidRPr="003721B0">
        <w:rPr>
          <w:rFonts w:ascii="Calibri" w:hAnsi="Calibri" w:cs="Arial"/>
          <w:color w:val="000000"/>
          <w:shd w:val="clear" w:color="auto" w:fill="FFFFFF"/>
        </w:rPr>
        <w:t>Napolitano 2018] </w:t>
      </w:r>
      <w:r w:rsidRPr="003721B0">
        <w:rPr>
          <w:rFonts w:ascii="Calibri" w:eastAsia="Times New Roman" w:hAnsi="Calibri"/>
          <w:shd w:val="clear" w:color="auto" w:fill="FFFFFF"/>
        </w:rPr>
        <w:t>New avenues include pathway targeted therapies and immunotherapies. Current immunotherapy approaches include immune checkpoint blockade, interferons, interleukins, combination immunotherapy, and T-VEC vaccine (oncolytic virus therapy</w:t>
      </w:r>
      <w:proofErr w:type="gramStart"/>
      <w:r w:rsidRPr="003721B0">
        <w:rPr>
          <w:rFonts w:ascii="Calibri" w:eastAsia="Times New Roman" w:hAnsi="Calibri"/>
          <w:shd w:val="clear" w:color="auto" w:fill="FFFFFF"/>
        </w:rPr>
        <w:t>).[</w:t>
      </w:r>
      <w:proofErr w:type="gramEnd"/>
      <w:r w:rsidRPr="003721B0">
        <w:rPr>
          <w:rFonts w:ascii="Calibri" w:eastAsia="Times New Roman" w:hAnsi="Calibri"/>
          <w:shd w:val="clear" w:color="auto" w:fill="FFFFFF"/>
        </w:rPr>
        <w:t>AIM Foundation]</w:t>
      </w:r>
    </w:p>
    <w:p w14:paraId="7BC513EB" w14:textId="77777777" w:rsidR="004C274D" w:rsidRPr="003721B0" w:rsidRDefault="004C274D" w:rsidP="00F92E45">
      <w:pPr>
        <w:spacing w:after="0" w:line="276" w:lineRule="auto"/>
        <w:rPr>
          <w:rFonts w:ascii="Calibri" w:eastAsia="Times New Roman" w:hAnsi="Calibri"/>
          <w:color w:val="000000"/>
        </w:rPr>
      </w:pPr>
    </w:p>
    <w:p w14:paraId="529A2970" w14:textId="77777777" w:rsidR="004C274D" w:rsidRPr="003721B0" w:rsidRDefault="004C274D" w:rsidP="00F92E45">
      <w:pPr>
        <w:spacing w:after="0" w:line="276" w:lineRule="auto"/>
        <w:rPr>
          <w:rFonts w:ascii="Calibri" w:eastAsia="Times New Roman" w:hAnsi="Calibri"/>
          <w:bCs/>
          <w:color w:val="000000"/>
        </w:rPr>
      </w:pPr>
      <w:r w:rsidRPr="003721B0">
        <w:rPr>
          <w:rFonts w:ascii="Calibri" w:eastAsia="Times New Roman" w:hAnsi="Calibri"/>
          <w:color w:val="000000"/>
        </w:rPr>
        <w:t xml:space="preserve">The discovery that up to 60% of all melanoma tumors have a genetic mutation that causes the amplification of BRAF – a signaling molecule that causes cellular proliferation by the tumor – has led to the approval of selective BRAF enzyme inhibitor that causes programmed cell death in tumors with this mutation. </w:t>
      </w:r>
      <w:r w:rsidRPr="003721B0">
        <w:rPr>
          <w:rFonts w:ascii="Calibri" w:eastAsia="Times New Roman" w:hAnsi="Calibri"/>
          <w:color w:val="000000"/>
          <w:shd w:val="clear" w:color="auto" w:fill="FFFFFF"/>
        </w:rPr>
        <w:t xml:space="preserve">Ipilimumab – one of a new class of agents known as immune checkpoint inhibitors – is a human monoclonal antibody that blocks the activity of CTLA-4 as a down-regulator of T-cell activation. It is approved for the treatment of unresectable or metastatic melanoma based on results of two prospective, randomized, international trials, one each in previously untreated and in treated patients. Vemurafenib is an orally available, small molecule, selective BRAF inhibitor that is approved by the FDA for patients who have unresectable or metastatic melanoma and who test positive for the </w:t>
      </w:r>
      <w:r w:rsidRPr="003721B0">
        <w:rPr>
          <w:rFonts w:ascii="Calibri" w:eastAsia="Times New Roman" w:hAnsi="Calibri"/>
          <w:i/>
          <w:iCs/>
          <w:color w:val="000000"/>
          <w:shd w:val="clear" w:color="auto" w:fill="FFFFFF"/>
        </w:rPr>
        <w:t>BRAF</w:t>
      </w:r>
      <w:r w:rsidRPr="003721B0">
        <w:rPr>
          <w:rFonts w:ascii="Calibri" w:eastAsia="Times New Roman" w:hAnsi="Calibri"/>
          <w:color w:val="000000"/>
          <w:shd w:val="clear" w:color="auto" w:fill="FFFFFF"/>
        </w:rPr>
        <w:t xml:space="preserve"> V600E mutation. Treatment with vemurafenib is discouraged in wild-type BRAF melanoma because data from preclinical models has demonstrated that BRAF inhibitors can enhance rather than downregulate the mitogen-activated protein kinase (MAPK) pathway in tumor cells with wild-type </w:t>
      </w:r>
      <w:r w:rsidRPr="003721B0">
        <w:rPr>
          <w:rFonts w:ascii="Calibri" w:eastAsia="Times New Roman" w:hAnsi="Calibri"/>
          <w:i/>
          <w:iCs/>
          <w:color w:val="000000"/>
          <w:shd w:val="clear" w:color="auto" w:fill="FFFFFF"/>
        </w:rPr>
        <w:t>BRAF</w:t>
      </w:r>
      <w:r w:rsidRPr="003721B0">
        <w:rPr>
          <w:rFonts w:ascii="Calibri" w:eastAsia="Times New Roman" w:hAnsi="Calibri"/>
          <w:color w:val="000000"/>
          <w:shd w:val="clear" w:color="auto" w:fill="FFFFFF"/>
        </w:rPr>
        <w:t xml:space="preserve"> and upstream </w:t>
      </w:r>
      <w:r w:rsidRPr="003721B0">
        <w:rPr>
          <w:rFonts w:ascii="Calibri" w:eastAsia="Times New Roman" w:hAnsi="Calibri"/>
          <w:i/>
          <w:iCs/>
          <w:color w:val="000000"/>
          <w:shd w:val="clear" w:color="auto" w:fill="FFFFFF"/>
        </w:rPr>
        <w:t>RAS</w:t>
      </w:r>
      <w:r w:rsidRPr="003721B0">
        <w:rPr>
          <w:rFonts w:ascii="Calibri" w:eastAsia="Times New Roman" w:hAnsi="Calibri"/>
          <w:color w:val="000000"/>
          <w:shd w:val="clear" w:color="auto" w:fill="FFFFFF"/>
        </w:rPr>
        <w:t xml:space="preserve"> </w:t>
      </w:r>
      <w:r w:rsidRPr="003721B0">
        <w:rPr>
          <w:rFonts w:ascii="Calibri" w:eastAsia="Times New Roman" w:hAnsi="Calibri"/>
          <w:color w:val="000000"/>
          <w:shd w:val="clear" w:color="auto" w:fill="FFFFFF"/>
        </w:rPr>
        <w:lastRenderedPageBreak/>
        <w:t xml:space="preserve">mutations. </w:t>
      </w:r>
      <w:r w:rsidRPr="003721B0">
        <w:rPr>
          <w:rFonts w:ascii="Calibri" w:eastAsia="Times New Roman" w:hAnsi="Calibri"/>
          <w:bCs/>
          <w:color w:val="000000"/>
        </w:rPr>
        <w:t xml:space="preserve">In May of 2013, two more drugs that target mutations on the BRAF gene were approved: dabrafenib, a BRAF inhibitor and trametinib, a MEK inhibitor. These two inhibitors were then approved in January 2014 as the first approved combination of oral targeted therapies for unresectable or metastatic melanoma with </w:t>
      </w:r>
      <w:r w:rsidRPr="003721B0">
        <w:rPr>
          <w:rFonts w:ascii="Calibri" w:eastAsia="Times New Roman" w:hAnsi="Calibri"/>
          <w:bCs/>
          <w:i/>
          <w:color w:val="000000"/>
        </w:rPr>
        <w:t>BRAF</w:t>
      </w:r>
      <w:r w:rsidRPr="003721B0">
        <w:rPr>
          <w:rFonts w:ascii="Calibri" w:eastAsia="Times New Roman" w:hAnsi="Calibri"/>
          <w:bCs/>
          <w:color w:val="000000"/>
        </w:rPr>
        <w:t xml:space="preserve"> V600E or V600K mutations.</w:t>
      </w:r>
    </w:p>
    <w:p w14:paraId="7F348C52" w14:textId="77777777" w:rsidR="004C274D" w:rsidRPr="003721B0" w:rsidRDefault="004C274D" w:rsidP="00F92E45">
      <w:pPr>
        <w:spacing w:after="0" w:line="276" w:lineRule="auto"/>
        <w:rPr>
          <w:rFonts w:ascii="Calibri" w:eastAsia="Times New Roman" w:hAnsi="Calibri"/>
          <w:shd w:val="clear" w:color="auto" w:fill="FFFFFF"/>
        </w:rPr>
      </w:pPr>
    </w:p>
    <w:p w14:paraId="1DF80F71" w14:textId="4CEC52DA" w:rsidR="004C274D" w:rsidRPr="003721B0" w:rsidRDefault="004C274D" w:rsidP="00F92E45">
      <w:pPr>
        <w:spacing w:after="0" w:line="276" w:lineRule="auto"/>
        <w:rPr>
          <w:rFonts w:ascii="Calibri" w:eastAsia="Times New Roman" w:hAnsi="Calibri"/>
        </w:rPr>
      </w:pPr>
      <w:r w:rsidRPr="003721B0">
        <w:rPr>
          <w:rFonts w:ascii="Calibri" w:eastAsia="Times New Roman" w:hAnsi="Calibri"/>
          <w:shd w:val="clear" w:color="auto" w:fill="FFFFFF"/>
        </w:rPr>
        <w:t>In September 2014, pembrolizumab became the first anti-programmed death (PD-1) antibody to be approved in the United States. PD-1 protein, a T-cell co-inhibitory receptor, and one of its ligands, PD-L1, play a pivotal role in the ability of tumor cells to evade the host</w:t>
      </w:r>
      <w:r w:rsidR="008E1659">
        <w:rPr>
          <w:rFonts w:ascii="Calibri" w:eastAsia="Times New Roman" w:hAnsi="Calibri"/>
          <w:shd w:val="clear" w:color="auto" w:fill="FFFFFF"/>
        </w:rPr>
        <w:t>’</w:t>
      </w:r>
      <w:r w:rsidRPr="003721B0">
        <w:rPr>
          <w:rFonts w:ascii="Calibri" w:eastAsia="Times New Roman" w:hAnsi="Calibri"/>
          <w:shd w:val="clear" w:color="auto" w:fill="FFFFFF"/>
        </w:rPr>
        <w:t>s immune system. Blockade of interactions between PD-1 and PD-L1 enhances immune function in vitro and mediates antitumor activity in preclinical models. The anti-PD-1 and anti-PD-L1 antibodies potentiate immune responses by blocking the interaction between the PD-1 protein, a T-cell co-inhibitory receptor, and one of its ligands, PD-L1—critical players in the ability of tumor cells to evade the host</w:t>
      </w:r>
      <w:r w:rsidR="008E1659">
        <w:rPr>
          <w:rFonts w:ascii="Calibri" w:eastAsia="Times New Roman" w:hAnsi="Calibri"/>
          <w:shd w:val="clear" w:color="auto" w:fill="FFFFFF"/>
        </w:rPr>
        <w:t>’</w:t>
      </w:r>
      <w:r w:rsidRPr="003721B0">
        <w:rPr>
          <w:rFonts w:ascii="Calibri" w:eastAsia="Times New Roman" w:hAnsi="Calibri"/>
          <w:shd w:val="clear" w:color="auto" w:fill="FFFFFF"/>
        </w:rPr>
        <w:t xml:space="preserve">s immune system. In December 2014, the FDA granted accelerated approval for nivolumab, another PD-L1 inhibitor. </w:t>
      </w:r>
    </w:p>
    <w:p w14:paraId="50751A06" w14:textId="77777777" w:rsidR="004C274D" w:rsidRPr="003721B0" w:rsidRDefault="004C274D" w:rsidP="00F92E45">
      <w:pPr>
        <w:spacing w:after="0" w:line="276" w:lineRule="auto"/>
        <w:rPr>
          <w:rFonts w:ascii="Calibri" w:eastAsia="Times New Roman" w:hAnsi="Calibri"/>
        </w:rPr>
      </w:pPr>
    </w:p>
    <w:p w14:paraId="377425F5" w14:textId="77777777" w:rsidR="004C274D" w:rsidRPr="003721B0" w:rsidRDefault="004C274D" w:rsidP="00F92E45">
      <w:pPr>
        <w:spacing w:after="0" w:line="276" w:lineRule="auto"/>
        <w:rPr>
          <w:rFonts w:ascii="Calibri" w:eastAsia="Times New Roman" w:hAnsi="Calibri"/>
          <w:color w:val="000000"/>
          <w:shd w:val="clear" w:color="auto" w:fill="FFFFFF"/>
        </w:rPr>
      </w:pPr>
      <w:r w:rsidRPr="003721B0">
        <w:rPr>
          <w:rFonts w:ascii="Calibri" w:eastAsia="Times New Roman" w:hAnsi="Calibri"/>
          <w:shd w:val="clear" w:color="auto" w:fill="FFFFFF"/>
        </w:rPr>
        <w:t xml:space="preserve">In October 2015 the two-pronged immunological strategy pairing the anti-PD-1 antibody nivolumab with ipilimumab was approved. Several other promising therapies are in various clinical trial stages, including another combination therapy of </w:t>
      </w:r>
      <w:proofErr w:type="spellStart"/>
      <w:r w:rsidRPr="003721B0">
        <w:rPr>
          <w:rFonts w:ascii="Calibri" w:eastAsia="Times New Roman" w:hAnsi="Calibri"/>
          <w:color w:val="000000"/>
        </w:rPr>
        <w:t>cobimetinib</w:t>
      </w:r>
      <w:proofErr w:type="spellEnd"/>
      <w:r w:rsidRPr="003721B0">
        <w:rPr>
          <w:rFonts w:ascii="Calibri" w:eastAsia="Times New Roman" w:hAnsi="Calibri"/>
          <w:color w:val="000000"/>
        </w:rPr>
        <w:t xml:space="preserve"> </w:t>
      </w:r>
      <w:r w:rsidRPr="003721B0">
        <w:rPr>
          <w:rFonts w:ascii="Calibri" w:eastAsia="Times New Roman" w:hAnsi="Calibri"/>
        </w:rPr>
        <w:t xml:space="preserve">plus </w:t>
      </w:r>
      <w:r w:rsidRPr="003721B0">
        <w:rPr>
          <w:rFonts w:ascii="Calibri" w:eastAsia="Times New Roman" w:hAnsi="Calibri"/>
          <w:color w:val="000000"/>
        </w:rPr>
        <w:t>vemurafenib</w:t>
      </w:r>
      <w:r w:rsidRPr="003721B0">
        <w:rPr>
          <w:rFonts w:ascii="Calibri" w:eastAsia="Times New Roman" w:hAnsi="Calibri"/>
        </w:rPr>
        <w:t xml:space="preserve">. </w:t>
      </w:r>
      <w:r w:rsidRPr="003721B0">
        <w:rPr>
          <w:rFonts w:ascii="Calibri" w:eastAsia="Times New Roman" w:hAnsi="Calibri"/>
          <w:color w:val="000000"/>
          <w:shd w:val="clear" w:color="auto" w:fill="FFFFFF"/>
        </w:rPr>
        <w:t>Oncolytic virus immunotherapy is a new approach that uses native or attenuated live viruses to selectively kill melanoma cells and induce systemic tumor-specific immune responses</w:t>
      </w:r>
      <w:r w:rsidRPr="003721B0">
        <w:rPr>
          <w:rFonts w:ascii="Calibri" w:eastAsia="Times New Roman" w:hAnsi="Calibri"/>
        </w:rPr>
        <w:t xml:space="preserve">. A new therapy in this class, </w:t>
      </w:r>
      <w:proofErr w:type="spellStart"/>
      <w:r w:rsidRPr="003721B0">
        <w:rPr>
          <w:rFonts w:ascii="Calibri" w:eastAsia="Times New Roman" w:hAnsi="Calibri"/>
          <w:color w:val="000000"/>
          <w:shd w:val="clear" w:color="auto" w:fill="FFFFFF"/>
        </w:rPr>
        <w:t>talimogene</w:t>
      </w:r>
      <w:proofErr w:type="spellEnd"/>
      <w:r w:rsidRPr="003721B0">
        <w:rPr>
          <w:rFonts w:ascii="Calibri" w:eastAsia="Times New Roman" w:hAnsi="Calibri"/>
          <w:color w:val="000000"/>
          <w:shd w:val="clear" w:color="auto" w:fill="FFFFFF"/>
        </w:rPr>
        <w:t xml:space="preserve"> </w:t>
      </w:r>
      <w:proofErr w:type="spellStart"/>
      <w:r w:rsidRPr="003721B0">
        <w:rPr>
          <w:rFonts w:ascii="Calibri" w:eastAsia="Times New Roman" w:hAnsi="Calibri"/>
          <w:color w:val="000000"/>
          <w:shd w:val="clear" w:color="auto" w:fill="FFFFFF"/>
        </w:rPr>
        <w:t>laherparepvec</w:t>
      </w:r>
      <w:proofErr w:type="spellEnd"/>
      <w:r w:rsidRPr="003721B0">
        <w:rPr>
          <w:rFonts w:ascii="Calibri" w:eastAsia="Times New Roman" w:hAnsi="Calibri"/>
          <w:color w:val="000000"/>
          <w:shd w:val="clear" w:color="auto" w:fill="FFFFFF"/>
        </w:rPr>
        <w:t xml:space="preserve"> (T-VEC), which is injected directly into melanoma tumors, is a genetically modified version of herpes simplex virus that replicates only in cancer cells, thus destroying tumors while sparing healthy tissues. </w:t>
      </w:r>
    </w:p>
    <w:p w14:paraId="7DE0F04E" w14:textId="77777777" w:rsidR="004C274D" w:rsidRPr="003721B0" w:rsidRDefault="004C274D" w:rsidP="00F92E45">
      <w:pPr>
        <w:spacing w:after="0" w:line="276" w:lineRule="auto"/>
        <w:rPr>
          <w:rFonts w:ascii="Calibri" w:eastAsia="Times New Roman" w:hAnsi="Calibri"/>
          <w:color w:val="000000"/>
          <w:shd w:val="clear" w:color="auto" w:fill="FFFFFF"/>
        </w:rPr>
      </w:pPr>
    </w:p>
    <w:p w14:paraId="396FEB67" w14:textId="6D0F22D5" w:rsidR="004C274D" w:rsidRPr="003721B0" w:rsidRDefault="004C274D" w:rsidP="00F92E45">
      <w:pPr>
        <w:spacing w:after="0" w:line="276" w:lineRule="auto"/>
        <w:rPr>
          <w:rFonts w:ascii="Calibri" w:eastAsia="Times New Roman" w:hAnsi="Calibri"/>
          <w:color w:val="000000"/>
          <w:shd w:val="clear" w:color="auto" w:fill="FFFFFF"/>
        </w:rPr>
      </w:pPr>
      <w:r w:rsidRPr="003721B0">
        <w:rPr>
          <w:rFonts w:ascii="Calibri" w:eastAsia="Times New Roman" w:hAnsi="Calibri"/>
          <w:shd w:val="clear" w:color="auto" w:fill="FFFFFF"/>
        </w:rPr>
        <w:t>Experimental immunotherapy approaches include inhibitory checkpoint molecules (PD-L1, TIM-3, LAG3, and IDO), stimulatory checkpoint molecules (CD40, 4-1BB, KIR, GITR), as well as adoptive T</w:t>
      </w:r>
      <w:r w:rsidR="003424D1">
        <w:rPr>
          <w:rFonts w:ascii="Calibri" w:eastAsia="Times New Roman" w:hAnsi="Calibri"/>
          <w:shd w:val="clear" w:color="auto" w:fill="FFFFFF"/>
        </w:rPr>
        <w:t xml:space="preserve"> </w:t>
      </w:r>
      <w:r w:rsidRPr="003721B0">
        <w:rPr>
          <w:rFonts w:ascii="Calibri" w:eastAsia="Times New Roman" w:hAnsi="Calibri"/>
          <w:shd w:val="clear" w:color="auto" w:fill="FFFFFF"/>
        </w:rPr>
        <w:t xml:space="preserve">cell therapy. </w:t>
      </w:r>
      <w:r w:rsidRPr="003721B0">
        <w:rPr>
          <w:rFonts w:ascii="Calibri" w:eastAsia="Times New Roman" w:hAnsi="Calibri"/>
          <w:color w:val="000000"/>
          <w:shd w:val="clear" w:color="auto" w:fill="FFFFFF"/>
        </w:rPr>
        <w:t>Vaccines against melanoma, incorporating killed melanoma cells that trigger the body</w:t>
      </w:r>
      <w:r w:rsidR="008E1659">
        <w:rPr>
          <w:rFonts w:ascii="Calibri" w:eastAsia="Times New Roman" w:hAnsi="Calibri"/>
          <w:color w:val="000000"/>
          <w:shd w:val="clear" w:color="auto" w:fill="FFFFFF"/>
        </w:rPr>
        <w:t>’</w:t>
      </w:r>
      <w:r w:rsidRPr="003721B0">
        <w:rPr>
          <w:rFonts w:ascii="Calibri" w:eastAsia="Times New Roman" w:hAnsi="Calibri"/>
          <w:color w:val="000000"/>
          <w:shd w:val="clear" w:color="auto" w:fill="FFFFFF"/>
        </w:rPr>
        <w:t xml:space="preserve">s immune response, are also being evaluated in clinical trials; results to date have been mixed. Another emerging immunotherapy approach involves a combination of chemotherapy and radiation, followed by tumor-infiltrating lymphocytes; early evidence suggests this technique can shrink melanoma tumors and prolong life. An even more complex approach involves modifying certain genes within the lymphocytes before administering them to patients. Combinations of these immunotherapeutic strategies are also being investigated. </w:t>
      </w:r>
    </w:p>
    <w:p w14:paraId="15A6AD0E" w14:textId="77777777" w:rsidR="004C274D" w:rsidRPr="003721B0" w:rsidRDefault="004C274D" w:rsidP="00F92E45">
      <w:pPr>
        <w:spacing w:after="0" w:line="276" w:lineRule="auto"/>
        <w:rPr>
          <w:rFonts w:ascii="Calibri" w:eastAsia="Times New Roman" w:hAnsi="Calibri"/>
          <w:color w:val="000000"/>
          <w:shd w:val="clear" w:color="auto" w:fill="FFFFFF"/>
        </w:rPr>
      </w:pPr>
    </w:p>
    <w:p w14:paraId="3649B55F" w14:textId="77777777" w:rsidR="004C274D" w:rsidRPr="003721B0" w:rsidRDefault="004C274D" w:rsidP="00F92E45">
      <w:pPr>
        <w:spacing w:after="0" w:line="276" w:lineRule="auto"/>
        <w:rPr>
          <w:rFonts w:ascii="Calibri" w:eastAsia="Times New Roman" w:hAnsi="Calibri"/>
          <w:bCs/>
          <w:color w:val="000000"/>
        </w:rPr>
      </w:pPr>
      <w:r w:rsidRPr="003721B0">
        <w:rPr>
          <w:rFonts w:ascii="Calibri" w:eastAsia="Times New Roman" w:hAnsi="Calibri"/>
          <w:bCs/>
          <w:color w:val="000000"/>
        </w:rPr>
        <w:t xml:space="preserve">Certain melanomas – typically those involving the palm of the hand or sole of the foot – involve changes in the C-KIT gene. Clinical trials are underway using drugs such as imatinib, </w:t>
      </w:r>
      <w:proofErr w:type="spellStart"/>
      <w:r w:rsidRPr="003721B0">
        <w:rPr>
          <w:rFonts w:ascii="Calibri" w:eastAsia="Times New Roman" w:hAnsi="Calibri"/>
          <w:bCs/>
          <w:color w:val="000000"/>
        </w:rPr>
        <w:t>dasatinib</w:t>
      </w:r>
      <w:proofErr w:type="spellEnd"/>
      <w:r w:rsidRPr="003721B0">
        <w:rPr>
          <w:rFonts w:ascii="Calibri" w:eastAsia="Times New Roman" w:hAnsi="Calibri"/>
          <w:bCs/>
          <w:color w:val="000000"/>
        </w:rPr>
        <w:t xml:space="preserve">, and nilotinib, which are known to target cells with changes in C-KIT. Other studies are investigating drugs that target still other abnormal genes or proteins, such as </w:t>
      </w:r>
      <w:proofErr w:type="spellStart"/>
      <w:r w:rsidRPr="003721B0">
        <w:rPr>
          <w:rFonts w:ascii="Calibri" w:eastAsia="Times New Roman" w:hAnsi="Calibri"/>
          <w:bCs/>
          <w:color w:val="000000"/>
        </w:rPr>
        <w:t>axitinib</w:t>
      </w:r>
      <w:proofErr w:type="spellEnd"/>
      <w:r w:rsidRPr="003721B0">
        <w:rPr>
          <w:rFonts w:ascii="Calibri" w:eastAsia="Times New Roman" w:hAnsi="Calibri"/>
          <w:bCs/>
          <w:color w:val="000000"/>
        </w:rPr>
        <w:t xml:space="preserve">, pazopanib, and </w:t>
      </w:r>
      <w:proofErr w:type="spellStart"/>
      <w:r w:rsidRPr="003721B0">
        <w:rPr>
          <w:rFonts w:ascii="Calibri" w:eastAsia="Times New Roman" w:hAnsi="Calibri"/>
          <w:bCs/>
          <w:color w:val="000000"/>
        </w:rPr>
        <w:t>everolimus</w:t>
      </w:r>
      <w:proofErr w:type="spellEnd"/>
      <w:r w:rsidRPr="003721B0">
        <w:rPr>
          <w:rFonts w:ascii="Calibri" w:eastAsia="Times New Roman" w:hAnsi="Calibri"/>
          <w:bCs/>
          <w:color w:val="000000"/>
        </w:rPr>
        <w:t>.</w:t>
      </w:r>
    </w:p>
    <w:p w14:paraId="44BFDBB2" w14:textId="77777777" w:rsidR="004C274D" w:rsidRPr="003721B0" w:rsidRDefault="004C274D" w:rsidP="00F92E45">
      <w:pPr>
        <w:spacing w:after="0" w:line="276" w:lineRule="auto"/>
        <w:rPr>
          <w:rFonts w:ascii="Calibri" w:eastAsia="Times New Roman" w:hAnsi="Calibri"/>
          <w:bCs/>
          <w:color w:val="000000"/>
        </w:rPr>
      </w:pPr>
    </w:p>
    <w:p w14:paraId="0F5C21DF" w14:textId="2AFE9934" w:rsidR="004C274D" w:rsidRDefault="004C274D" w:rsidP="00F92E45">
      <w:pPr>
        <w:spacing w:after="0" w:line="276" w:lineRule="auto"/>
        <w:rPr>
          <w:rFonts w:ascii="Calibri" w:hAnsi="Calibri" w:cs="Arial"/>
          <w:color w:val="000000"/>
          <w:shd w:val="clear" w:color="auto" w:fill="FFFFFF"/>
        </w:rPr>
      </w:pPr>
      <w:r w:rsidRPr="003721B0">
        <w:rPr>
          <w:rFonts w:ascii="Calibri" w:eastAsia="Times New Roman" w:hAnsi="Calibri"/>
          <w:color w:val="000000"/>
          <w:shd w:val="clear" w:color="auto" w:fill="FFFFFF"/>
        </w:rPr>
        <w:t xml:space="preserve">Given these fast-evolving new therapeutic </w:t>
      </w:r>
      <w:proofErr w:type="gramStart"/>
      <w:r w:rsidRPr="003721B0">
        <w:rPr>
          <w:rFonts w:ascii="Calibri" w:eastAsia="Times New Roman" w:hAnsi="Calibri"/>
          <w:color w:val="000000"/>
          <w:shd w:val="clear" w:color="auto" w:fill="FFFFFF"/>
        </w:rPr>
        <w:t>approaches, and</w:t>
      </w:r>
      <w:proofErr w:type="gramEnd"/>
      <w:r w:rsidRPr="003721B0">
        <w:rPr>
          <w:rFonts w:ascii="Calibri" w:eastAsia="Times New Roman" w:hAnsi="Calibri"/>
          <w:color w:val="000000"/>
          <w:shd w:val="clear" w:color="auto" w:fill="FFFFFF"/>
        </w:rPr>
        <w:t xml:space="preserve"> given that </w:t>
      </w:r>
      <w:r w:rsidRPr="003721B0">
        <w:rPr>
          <w:rFonts w:ascii="Calibri" w:eastAsia="Times New Roman" w:hAnsi="Calibri"/>
        </w:rPr>
        <w:t>many other approaches to the treatment of melanoma are under investigation, clinicians need to stay current about clinical trial updates and emerging therapy options.</w:t>
      </w:r>
      <w:r w:rsidR="00141496">
        <w:rPr>
          <w:rFonts w:ascii="Calibri" w:eastAsia="Times New Roman" w:hAnsi="Calibri"/>
        </w:rPr>
        <w:t xml:space="preserve"> </w:t>
      </w:r>
      <w:r w:rsidRPr="003721B0">
        <w:rPr>
          <w:rFonts w:ascii="Calibri" w:hAnsi="Calibri" w:cs="Arial"/>
          <w:color w:val="000000"/>
          <w:shd w:val="clear" w:color="auto" w:fill="FFFFFF"/>
        </w:rPr>
        <w:t>As the results from clinical trials mature in the next years, a change in the landscape of adjuvant treatment for </w:t>
      </w:r>
      <w:r w:rsidRPr="003721B0">
        <w:rPr>
          <w:rStyle w:val="highlight"/>
          <w:rFonts w:ascii="Calibri" w:hAnsi="Calibri" w:cs="Arial"/>
          <w:color w:val="000000"/>
          <w:shd w:val="clear" w:color="auto" w:fill="FFFFFF"/>
        </w:rPr>
        <w:t>melanoma</w:t>
      </w:r>
      <w:r w:rsidRPr="003721B0">
        <w:rPr>
          <w:rFonts w:ascii="Calibri" w:hAnsi="Calibri" w:cs="Arial"/>
          <w:color w:val="000000"/>
          <w:shd w:val="clear" w:color="auto" w:fill="FFFFFF"/>
        </w:rPr>
        <w:t> is expected, resulting in new challenges in treatment decisions such as optimizing patients</w:t>
      </w:r>
      <w:r w:rsidR="008E1659">
        <w:rPr>
          <w:rFonts w:ascii="Calibri" w:hAnsi="Calibri" w:cs="Arial"/>
          <w:color w:val="000000"/>
          <w:shd w:val="clear" w:color="auto" w:fill="FFFFFF"/>
        </w:rPr>
        <w:t>’</w:t>
      </w:r>
      <w:r w:rsidRPr="003721B0">
        <w:rPr>
          <w:rFonts w:ascii="Calibri" w:hAnsi="Calibri" w:cs="Arial"/>
          <w:color w:val="000000"/>
          <w:shd w:val="clear" w:color="auto" w:fill="FFFFFF"/>
        </w:rPr>
        <w:t xml:space="preserve"> selection through predictive and prognostic </w:t>
      </w:r>
      <w:r w:rsidRPr="003721B0">
        <w:rPr>
          <w:rFonts w:ascii="Calibri" w:hAnsi="Calibri" w:cs="Arial"/>
          <w:color w:val="000000"/>
          <w:shd w:val="clear" w:color="auto" w:fill="FFFFFF"/>
        </w:rPr>
        <w:lastRenderedPageBreak/>
        <w:t>biomarkers, and </w:t>
      </w:r>
      <w:r w:rsidRPr="003721B0">
        <w:rPr>
          <w:rStyle w:val="highlight"/>
          <w:rFonts w:ascii="Calibri" w:hAnsi="Calibri" w:cs="Arial"/>
          <w:color w:val="000000"/>
          <w:shd w:val="clear" w:color="auto" w:fill="FFFFFF"/>
        </w:rPr>
        <w:t>management</w:t>
      </w:r>
      <w:r w:rsidRPr="003721B0">
        <w:rPr>
          <w:rFonts w:ascii="Calibri" w:hAnsi="Calibri" w:cs="Arial"/>
          <w:color w:val="000000"/>
          <w:shd w:val="clear" w:color="auto" w:fill="FFFFFF"/>
        </w:rPr>
        <w:t> of treatment related adverse events, in particular immune-related toxicities.[Napolitano 2018]</w:t>
      </w:r>
    </w:p>
    <w:p w14:paraId="7675215D" w14:textId="068DF1A3" w:rsidR="00506C6A" w:rsidRDefault="00506C6A" w:rsidP="00F92E45">
      <w:pPr>
        <w:spacing w:after="0" w:line="276" w:lineRule="auto"/>
        <w:rPr>
          <w:rFonts w:ascii="Calibri" w:hAnsi="Calibri" w:cs="Arial"/>
          <w:color w:val="000000"/>
          <w:shd w:val="clear" w:color="auto" w:fill="FFFFFF"/>
        </w:rPr>
      </w:pPr>
    </w:p>
    <w:p w14:paraId="26379C38" w14:textId="5D7FD3F3" w:rsidR="009C3FE4" w:rsidRDefault="00506C6A" w:rsidP="00F92E45">
      <w:pPr>
        <w:spacing w:after="0" w:line="276" w:lineRule="auto"/>
        <w:rPr>
          <w:rFonts w:ascii="Calibri" w:hAnsi="Calibri" w:cs="Arial"/>
          <w:color w:val="000000"/>
          <w:shd w:val="clear" w:color="auto" w:fill="FFFFFF"/>
        </w:rPr>
      </w:pPr>
      <w:r w:rsidRPr="00FE6731">
        <w:rPr>
          <w:rFonts w:ascii="Calibri" w:hAnsi="Calibri" w:cs="Arial"/>
          <w:b/>
          <w:bCs/>
          <w:color w:val="000000"/>
          <w:shd w:val="clear" w:color="auto" w:fill="FFFFFF"/>
        </w:rPr>
        <w:t xml:space="preserve">Gap: </w:t>
      </w:r>
      <w:r w:rsidR="005B6696" w:rsidRPr="00FE6731">
        <w:rPr>
          <w:rFonts w:ascii="Calibri" w:hAnsi="Calibri" w:cs="Arial"/>
          <w:b/>
          <w:bCs/>
          <w:color w:val="000000"/>
          <w:shd w:val="clear" w:color="auto" w:fill="FFFFFF"/>
        </w:rPr>
        <w:t xml:space="preserve">Clinicians may not be knowledgeable regarding the </w:t>
      </w:r>
      <w:r w:rsidR="009C3FE4" w:rsidRPr="00FE6731">
        <w:rPr>
          <w:rFonts w:ascii="Calibri" w:hAnsi="Calibri" w:cs="Arial"/>
          <w:b/>
          <w:bCs/>
          <w:color w:val="000000"/>
          <w:shd w:val="clear" w:color="auto" w:fill="FFFFFF"/>
        </w:rPr>
        <w:t>high</w:t>
      </w:r>
      <w:r w:rsidR="00FE6731" w:rsidRPr="00FE6731">
        <w:rPr>
          <w:rFonts w:ascii="Calibri" w:hAnsi="Calibri" w:cs="Arial"/>
          <w:b/>
          <w:bCs/>
          <w:color w:val="000000"/>
          <w:shd w:val="clear" w:color="auto" w:fill="FFFFFF"/>
        </w:rPr>
        <w:t>-</w:t>
      </w:r>
      <w:r w:rsidR="009C3FE4" w:rsidRPr="00FE6731">
        <w:rPr>
          <w:rFonts w:ascii="Calibri" w:hAnsi="Calibri" w:cs="Arial"/>
          <w:b/>
          <w:bCs/>
          <w:color w:val="000000"/>
          <w:shd w:val="clear" w:color="auto" w:fill="FFFFFF"/>
        </w:rPr>
        <w:t xml:space="preserve">risk skin cancer </w:t>
      </w:r>
      <w:r w:rsidR="005B6696" w:rsidRPr="00FE6731">
        <w:rPr>
          <w:rFonts w:ascii="Calibri" w:hAnsi="Calibri" w:cs="Arial"/>
          <w:b/>
          <w:bCs/>
          <w:color w:val="000000"/>
          <w:shd w:val="clear" w:color="auto" w:fill="FFFFFF"/>
        </w:rPr>
        <w:t>indications for Mohs surgery</w:t>
      </w:r>
      <w:r w:rsidR="009C3FE4">
        <w:rPr>
          <w:rFonts w:ascii="Calibri" w:hAnsi="Calibri" w:cs="Arial"/>
          <w:color w:val="000000"/>
          <w:shd w:val="clear" w:color="auto" w:fill="FFFFFF"/>
        </w:rPr>
        <w:t>.</w:t>
      </w:r>
    </w:p>
    <w:p w14:paraId="0B81AE03" w14:textId="77777777" w:rsidR="009C3FE4" w:rsidRDefault="009C3FE4" w:rsidP="00F92E45">
      <w:pPr>
        <w:spacing w:after="0" w:line="276" w:lineRule="auto"/>
        <w:rPr>
          <w:rFonts w:ascii="Calibri" w:hAnsi="Calibri" w:cs="Arial"/>
          <w:color w:val="000000"/>
          <w:shd w:val="clear" w:color="auto" w:fill="FFFFFF"/>
        </w:rPr>
      </w:pPr>
    </w:p>
    <w:p w14:paraId="0E7BAFA4" w14:textId="044823EE" w:rsidR="00506C6A" w:rsidRDefault="009C3FE4" w:rsidP="00F92E45">
      <w:pPr>
        <w:spacing w:after="0" w:line="276" w:lineRule="auto"/>
        <w:rPr>
          <w:rFonts w:ascii="Calibri" w:hAnsi="Calibri" w:cs="Arial"/>
          <w:color w:val="000000"/>
          <w:shd w:val="clear" w:color="auto" w:fill="FFFFFF"/>
        </w:rPr>
      </w:pPr>
      <w:r w:rsidRPr="00FE6731">
        <w:rPr>
          <w:rFonts w:ascii="Calibri" w:hAnsi="Calibri" w:cs="Arial"/>
          <w:i/>
          <w:iCs/>
          <w:color w:val="000000"/>
          <w:shd w:val="clear" w:color="auto" w:fill="FFFFFF"/>
        </w:rPr>
        <w:t>Learning objectives: Identify</w:t>
      </w:r>
      <w:r w:rsidR="00FC0477" w:rsidRPr="00FE6731">
        <w:rPr>
          <w:rFonts w:ascii="Calibri" w:hAnsi="Calibri" w:cs="Arial"/>
          <w:i/>
          <w:iCs/>
          <w:color w:val="000000"/>
          <w:shd w:val="clear" w:color="auto" w:fill="FFFFFF"/>
        </w:rPr>
        <w:t xml:space="preserve"> high</w:t>
      </w:r>
      <w:r w:rsidR="0045590E">
        <w:rPr>
          <w:rFonts w:ascii="Calibri" w:hAnsi="Calibri" w:cs="Arial"/>
          <w:i/>
          <w:iCs/>
          <w:color w:val="000000"/>
          <w:shd w:val="clear" w:color="auto" w:fill="FFFFFF"/>
        </w:rPr>
        <w:t>-</w:t>
      </w:r>
      <w:r w:rsidR="00FC0477" w:rsidRPr="00FE6731">
        <w:rPr>
          <w:rFonts w:ascii="Calibri" w:hAnsi="Calibri" w:cs="Arial"/>
          <w:i/>
          <w:iCs/>
          <w:color w:val="000000"/>
          <w:shd w:val="clear" w:color="auto" w:fill="FFFFFF"/>
        </w:rPr>
        <w:t xml:space="preserve">risk tumor characteristics and indications for Mohs surgery and the impact of patient characteristics </w:t>
      </w:r>
      <w:r w:rsidR="00FE6731" w:rsidRPr="00FE6731">
        <w:rPr>
          <w:rFonts w:ascii="Calibri" w:hAnsi="Calibri" w:cs="Arial"/>
          <w:i/>
          <w:iCs/>
          <w:color w:val="000000"/>
          <w:shd w:val="clear" w:color="auto" w:fill="FFFFFF"/>
        </w:rPr>
        <w:t xml:space="preserve">and expectations on </w:t>
      </w:r>
      <w:r w:rsidR="0083096A">
        <w:rPr>
          <w:rFonts w:ascii="Calibri" w:hAnsi="Calibri" w:cs="Arial"/>
          <w:i/>
          <w:iCs/>
          <w:color w:val="000000"/>
          <w:shd w:val="clear" w:color="auto" w:fill="FFFFFF"/>
        </w:rPr>
        <w:t>the results of the procedure</w:t>
      </w:r>
      <w:r w:rsidR="00FE6731">
        <w:rPr>
          <w:rFonts w:ascii="Calibri" w:hAnsi="Calibri" w:cs="Arial"/>
          <w:color w:val="000000"/>
          <w:shd w:val="clear" w:color="auto" w:fill="FFFFFF"/>
        </w:rPr>
        <w:t>.</w:t>
      </w:r>
      <w:r w:rsidR="005B6696">
        <w:rPr>
          <w:rFonts w:ascii="Calibri" w:hAnsi="Calibri" w:cs="Arial"/>
          <w:color w:val="000000"/>
          <w:shd w:val="clear" w:color="auto" w:fill="FFFFFF"/>
        </w:rPr>
        <w:t xml:space="preserve"> </w:t>
      </w:r>
    </w:p>
    <w:p w14:paraId="4AD578C7" w14:textId="2BAFB428" w:rsidR="00FE6731" w:rsidRDefault="00FE6731" w:rsidP="00F92E45">
      <w:pPr>
        <w:spacing w:after="0" w:line="276" w:lineRule="auto"/>
        <w:rPr>
          <w:rFonts w:ascii="Calibri" w:hAnsi="Calibri" w:cs="Arial"/>
          <w:color w:val="000000"/>
          <w:shd w:val="clear" w:color="auto" w:fill="FFFFFF"/>
        </w:rPr>
      </w:pPr>
    </w:p>
    <w:p w14:paraId="0E9F2FB6" w14:textId="205FFFD0" w:rsidR="005568AE" w:rsidRDefault="005568AE" w:rsidP="00F92E45">
      <w:pPr>
        <w:spacing w:after="0" w:line="276" w:lineRule="auto"/>
        <w:rPr>
          <w:rFonts w:ascii="Calibri" w:hAnsi="Calibri" w:cs="Arial"/>
          <w:color w:val="000000"/>
          <w:shd w:val="clear" w:color="auto" w:fill="FFFFFF"/>
        </w:rPr>
      </w:pPr>
      <w:r>
        <w:rPr>
          <w:rFonts w:ascii="Calibri" w:hAnsi="Calibri" w:cs="Arial"/>
          <w:color w:val="000000"/>
          <w:shd w:val="clear" w:color="auto" w:fill="FFFFFF"/>
        </w:rPr>
        <w:t>A significant percentage of nonmelanoma skin cancers (NMSCs)</w:t>
      </w:r>
      <w:r w:rsidR="00F51C15">
        <w:rPr>
          <w:rFonts w:ascii="Calibri" w:hAnsi="Calibri" w:cs="Arial"/>
          <w:color w:val="000000"/>
          <w:shd w:val="clear" w:color="auto" w:fill="FFFFFF"/>
        </w:rPr>
        <w:t xml:space="preserve"> have been shown to be of an aggressive histologic subtype not initially diagnosed on initial biopsy</w:t>
      </w:r>
      <w:r w:rsidR="003D0D31">
        <w:rPr>
          <w:rFonts w:ascii="Calibri" w:hAnsi="Calibri" w:cs="Arial"/>
          <w:color w:val="000000"/>
          <w:shd w:val="clear" w:color="auto" w:fill="FFFFFF"/>
        </w:rPr>
        <w:t xml:space="preserve"> at the time of Mohs micrographic surgery (MMS)</w:t>
      </w:r>
      <w:r w:rsidR="009B65F9">
        <w:rPr>
          <w:rFonts w:ascii="Calibri" w:hAnsi="Calibri" w:cs="Arial"/>
          <w:color w:val="000000"/>
          <w:shd w:val="clear" w:color="auto" w:fill="FFFFFF"/>
        </w:rPr>
        <w:t>.[</w:t>
      </w:r>
      <w:proofErr w:type="spellStart"/>
      <w:r w:rsidR="009B65F9">
        <w:rPr>
          <w:rFonts w:ascii="Calibri" w:hAnsi="Calibri" w:cs="Arial"/>
          <w:color w:val="000000"/>
          <w:shd w:val="clear" w:color="auto" w:fill="FFFFFF"/>
        </w:rPr>
        <w:t>Kyllo</w:t>
      </w:r>
      <w:proofErr w:type="spellEnd"/>
      <w:r w:rsidR="009B65F9">
        <w:rPr>
          <w:rFonts w:ascii="Calibri" w:hAnsi="Calibri" w:cs="Arial"/>
          <w:color w:val="000000"/>
          <w:shd w:val="clear" w:color="auto" w:fill="FFFFFF"/>
        </w:rPr>
        <w:t xml:space="preserve"> 2019] </w:t>
      </w:r>
      <w:r w:rsidR="002F292A">
        <w:rPr>
          <w:rFonts w:ascii="Calibri" w:hAnsi="Calibri" w:cs="Arial"/>
          <w:color w:val="000000"/>
          <w:shd w:val="clear" w:color="auto" w:fill="FFFFFF"/>
        </w:rPr>
        <w:t xml:space="preserve">In one prospective study, more than 10% of tumors were upgraded at time of MMS, </w:t>
      </w:r>
      <w:r w:rsidR="003D7775">
        <w:rPr>
          <w:rFonts w:ascii="Calibri" w:hAnsi="Calibri" w:cs="Arial"/>
          <w:color w:val="000000"/>
          <w:shd w:val="clear" w:color="auto" w:fill="FFFFFF"/>
        </w:rPr>
        <w:t xml:space="preserve">and were more surgically challenging than non-upgraded tumors. </w:t>
      </w:r>
      <w:r w:rsidR="00F32555">
        <w:rPr>
          <w:rFonts w:ascii="Calibri" w:hAnsi="Calibri" w:cs="Arial"/>
          <w:color w:val="000000"/>
          <w:shd w:val="clear" w:color="auto" w:fill="FFFFFF"/>
        </w:rPr>
        <w:t xml:space="preserve">At the same time, there is controversy regarding whether NMSC in elderly individuals should </w:t>
      </w:r>
      <w:r w:rsidR="0067348A">
        <w:rPr>
          <w:rFonts w:ascii="Calibri" w:hAnsi="Calibri" w:cs="Arial"/>
          <w:color w:val="000000"/>
          <w:shd w:val="clear" w:color="auto" w:fill="FFFFFF"/>
        </w:rPr>
        <w:t xml:space="preserve">undergo Mohs micrographic surgery.[Rogers 2018] </w:t>
      </w:r>
      <w:r w:rsidR="00AA7B85">
        <w:rPr>
          <w:rFonts w:ascii="Calibri" w:hAnsi="Calibri" w:cs="Arial"/>
          <w:color w:val="000000"/>
          <w:shd w:val="clear" w:color="auto" w:fill="FFFFFF"/>
        </w:rPr>
        <w:t xml:space="preserve">A recent retrospective study of </w:t>
      </w:r>
      <w:r w:rsidR="009F1CA0">
        <w:rPr>
          <w:rFonts w:ascii="Calibri" w:hAnsi="Calibri" w:cs="Arial"/>
          <w:color w:val="000000"/>
          <w:shd w:val="clear" w:color="auto" w:fill="FFFFFF"/>
        </w:rPr>
        <w:t>nearly 500 elderly patients (</w:t>
      </w:r>
      <w:r w:rsidR="009F1CA0">
        <w:rPr>
          <w:rFonts w:ascii="Calibri" w:hAnsi="Calibri" w:cs="Arial"/>
          <w:color w:val="000000"/>
          <w:u w:val="single"/>
          <w:shd w:val="clear" w:color="auto" w:fill="FFFFFF"/>
        </w:rPr>
        <w:t>&gt;</w:t>
      </w:r>
      <w:r w:rsidR="009F1CA0">
        <w:rPr>
          <w:rFonts w:ascii="Calibri" w:hAnsi="Calibri" w:cs="Arial"/>
          <w:color w:val="000000"/>
          <w:shd w:val="clear" w:color="auto" w:fill="FFFFFF"/>
        </w:rPr>
        <w:t xml:space="preserve">85 years) with NMSC </w:t>
      </w:r>
      <w:r w:rsidR="00871823">
        <w:rPr>
          <w:rFonts w:ascii="Calibri" w:hAnsi="Calibri" w:cs="Arial"/>
          <w:color w:val="000000"/>
          <w:shd w:val="clear" w:color="auto" w:fill="FFFFFF"/>
        </w:rPr>
        <w:t xml:space="preserve">who underwent MMS </w:t>
      </w:r>
      <w:r w:rsidR="009F1CA0">
        <w:rPr>
          <w:rFonts w:ascii="Calibri" w:hAnsi="Calibri" w:cs="Arial"/>
          <w:color w:val="000000"/>
          <w:shd w:val="clear" w:color="auto" w:fill="FFFFFF"/>
        </w:rPr>
        <w:t>had a median survival of 20</w:t>
      </w:r>
      <w:r w:rsidR="00871823">
        <w:rPr>
          <w:rFonts w:ascii="Calibri" w:hAnsi="Calibri" w:cs="Arial"/>
          <w:color w:val="000000"/>
          <w:shd w:val="clear" w:color="auto" w:fill="FFFFFF"/>
        </w:rPr>
        <w:t xml:space="preserve"> months longer than those who did not undergo MMS.[Rogers 2018</w:t>
      </w:r>
      <w:r w:rsidR="00AE12AF">
        <w:rPr>
          <w:rFonts w:ascii="Calibri" w:hAnsi="Calibri" w:cs="Arial"/>
          <w:color w:val="000000"/>
          <w:shd w:val="clear" w:color="auto" w:fill="FFFFFF"/>
        </w:rPr>
        <w:t xml:space="preserve">] </w:t>
      </w:r>
      <w:r w:rsidR="003D7775">
        <w:rPr>
          <w:rFonts w:ascii="Calibri" w:hAnsi="Calibri" w:cs="Arial"/>
          <w:color w:val="000000"/>
          <w:shd w:val="clear" w:color="auto" w:fill="FFFFFF"/>
        </w:rPr>
        <w:t>Th</w:t>
      </w:r>
      <w:r w:rsidR="00AA7B85">
        <w:rPr>
          <w:rFonts w:ascii="Calibri" w:hAnsi="Calibri" w:cs="Arial"/>
          <w:color w:val="000000"/>
          <w:shd w:val="clear" w:color="auto" w:fill="FFFFFF"/>
        </w:rPr>
        <w:t>e</w:t>
      </w:r>
      <w:r w:rsidR="003D7775">
        <w:rPr>
          <w:rFonts w:ascii="Calibri" w:hAnsi="Calibri" w:cs="Arial"/>
          <w:color w:val="000000"/>
          <w:shd w:val="clear" w:color="auto" w:fill="FFFFFF"/>
        </w:rPr>
        <w:t>s</w:t>
      </w:r>
      <w:r w:rsidR="00AA7B85">
        <w:rPr>
          <w:rFonts w:ascii="Calibri" w:hAnsi="Calibri" w:cs="Arial"/>
          <w:color w:val="000000"/>
          <w:shd w:val="clear" w:color="auto" w:fill="FFFFFF"/>
        </w:rPr>
        <w:t>e</w:t>
      </w:r>
      <w:r w:rsidR="003D7775">
        <w:rPr>
          <w:rFonts w:ascii="Calibri" w:hAnsi="Calibri" w:cs="Arial"/>
          <w:color w:val="000000"/>
          <w:shd w:val="clear" w:color="auto" w:fill="FFFFFF"/>
        </w:rPr>
        <w:t xml:space="preserve"> </w:t>
      </w:r>
      <w:r w:rsidR="00800E87">
        <w:rPr>
          <w:rFonts w:ascii="Calibri" w:hAnsi="Calibri" w:cs="Arial"/>
          <w:color w:val="000000"/>
          <w:shd w:val="clear" w:color="auto" w:fill="FFFFFF"/>
        </w:rPr>
        <w:t>finding</w:t>
      </w:r>
      <w:r w:rsidR="00AA7B85">
        <w:rPr>
          <w:rFonts w:ascii="Calibri" w:hAnsi="Calibri" w:cs="Arial"/>
          <w:color w:val="000000"/>
          <w:shd w:val="clear" w:color="auto" w:fill="FFFFFF"/>
        </w:rPr>
        <w:t>s</w:t>
      </w:r>
      <w:r w:rsidR="00800E87">
        <w:rPr>
          <w:rFonts w:ascii="Calibri" w:hAnsi="Calibri" w:cs="Arial"/>
          <w:color w:val="000000"/>
          <w:shd w:val="clear" w:color="auto" w:fill="FFFFFF"/>
        </w:rPr>
        <w:t xml:space="preserve"> suggest primary dermatologists would benefit from education regarding Mohs appropriate use criteria guidelines.</w:t>
      </w:r>
      <w:r w:rsidR="00547690">
        <w:rPr>
          <w:rFonts w:ascii="Calibri" w:hAnsi="Calibri" w:cs="Arial"/>
          <w:color w:val="000000"/>
          <w:shd w:val="clear" w:color="auto" w:fill="FFFFFF"/>
        </w:rPr>
        <w:t>[</w:t>
      </w:r>
      <w:proofErr w:type="spellStart"/>
      <w:r w:rsidR="00A361AA">
        <w:rPr>
          <w:rFonts w:ascii="Calibri" w:hAnsi="Calibri" w:cs="Arial"/>
          <w:color w:val="000000"/>
          <w:shd w:val="clear" w:color="auto" w:fill="FFFFFF"/>
        </w:rPr>
        <w:t>Bichakjian</w:t>
      </w:r>
      <w:proofErr w:type="spellEnd"/>
      <w:r w:rsidR="00A361AA">
        <w:rPr>
          <w:rFonts w:ascii="Calibri" w:hAnsi="Calibri" w:cs="Arial"/>
          <w:color w:val="000000"/>
          <w:shd w:val="clear" w:color="auto" w:fill="FFFFFF"/>
        </w:rPr>
        <w:t xml:space="preserve"> 2019; </w:t>
      </w:r>
      <w:proofErr w:type="spellStart"/>
      <w:r w:rsidR="00547690">
        <w:rPr>
          <w:rFonts w:ascii="Calibri" w:hAnsi="Calibri" w:cs="Arial"/>
          <w:color w:val="000000"/>
          <w:shd w:val="clear" w:color="auto" w:fill="FFFFFF"/>
        </w:rPr>
        <w:t>Kyllo</w:t>
      </w:r>
      <w:proofErr w:type="spellEnd"/>
      <w:r w:rsidR="00547690">
        <w:rPr>
          <w:rFonts w:ascii="Calibri" w:hAnsi="Calibri" w:cs="Arial"/>
          <w:color w:val="000000"/>
          <w:shd w:val="clear" w:color="auto" w:fill="FFFFFF"/>
        </w:rPr>
        <w:t xml:space="preserve"> 2019</w:t>
      </w:r>
      <w:r w:rsidR="00AA7B85">
        <w:rPr>
          <w:rFonts w:ascii="Calibri" w:hAnsi="Calibri" w:cs="Arial"/>
          <w:color w:val="000000"/>
          <w:shd w:val="clear" w:color="auto" w:fill="FFFFFF"/>
        </w:rPr>
        <w:t>; Rogers 2018</w:t>
      </w:r>
      <w:r w:rsidR="00547690">
        <w:rPr>
          <w:rFonts w:ascii="Calibri" w:hAnsi="Calibri" w:cs="Arial"/>
          <w:color w:val="000000"/>
          <w:shd w:val="clear" w:color="auto" w:fill="FFFFFF"/>
        </w:rPr>
        <w:t>]</w:t>
      </w:r>
      <w:r w:rsidR="00A361AA">
        <w:rPr>
          <w:rFonts w:ascii="Calibri" w:hAnsi="Calibri" w:cs="Arial"/>
          <w:color w:val="000000"/>
          <w:shd w:val="clear" w:color="auto" w:fill="FFFFFF"/>
        </w:rPr>
        <w:t xml:space="preserve"> </w:t>
      </w:r>
    </w:p>
    <w:p w14:paraId="1DE598BE" w14:textId="0C21841F" w:rsidR="00740879" w:rsidRDefault="00740879" w:rsidP="00F92E45">
      <w:pPr>
        <w:spacing w:after="0" w:line="276" w:lineRule="auto"/>
        <w:rPr>
          <w:rFonts w:ascii="Calibri" w:hAnsi="Calibri" w:cs="Arial"/>
          <w:color w:val="000000"/>
          <w:shd w:val="clear" w:color="auto" w:fill="FFFFFF"/>
        </w:rPr>
      </w:pPr>
    </w:p>
    <w:p w14:paraId="7CD65D98" w14:textId="625BDD88" w:rsidR="00740879" w:rsidRDefault="00740879" w:rsidP="00F92E45">
      <w:pPr>
        <w:spacing w:after="0" w:line="276" w:lineRule="auto"/>
        <w:rPr>
          <w:rFonts w:ascii="Calibri" w:hAnsi="Calibri" w:cs="Arial"/>
          <w:color w:val="000000"/>
          <w:shd w:val="clear" w:color="auto" w:fill="FFFFFF"/>
        </w:rPr>
      </w:pPr>
      <w:r>
        <w:rPr>
          <w:rFonts w:ascii="Calibri" w:hAnsi="Calibri" w:cs="Arial"/>
          <w:color w:val="000000"/>
          <w:shd w:val="clear" w:color="auto" w:fill="FFFFFF"/>
        </w:rPr>
        <w:t xml:space="preserve">Noting that patients recall less than 50% of the information provided by their physicians, a new approach to increase patient comprehension </w:t>
      </w:r>
      <w:r w:rsidR="00D474CA">
        <w:rPr>
          <w:rFonts w:ascii="Calibri" w:hAnsi="Calibri" w:cs="Arial"/>
          <w:color w:val="000000"/>
          <w:shd w:val="clear" w:color="auto" w:fill="FFFFFF"/>
        </w:rPr>
        <w:t xml:space="preserve">is through informational videos.[Newsom 2018] A recent </w:t>
      </w:r>
      <w:r w:rsidR="0059602E">
        <w:rPr>
          <w:rFonts w:ascii="Calibri" w:hAnsi="Calibri" w:cs="Arial"/>
          <w:color w:val="000000"/>
          <w:shd w:val="clear" w:color="auto" w:fill="FFFFFF"/>
        </w:rPr>
        <w:t xml:space="preserve">study found that </w:t>
      </w:r>
      <w:r w:rsidR="00F63087">
        <w:rPr>
          <w:rFonts w:ascii="Calibri" w:hAnsi="Calibri" w:cs="Arial"/>
          <w:color w:val="000000"/>
          <w:shd w:val="clear" w:color="auto" w:fill="FFFFFF"/>
        </w:rPr>
        <w:t>watching an information video on Mohs surgery was beneficial</w:t>
      </w:r>
      <w:r w:rsidR="005B47B5">
        <w:rPr>
          <w:rFonts w:ascii="Calibri" w:hAnsi="Calibri" w:cs="Arial"/>
          <w:color w:val="000000"/>
          <w:shd w:val="clear" w:color="auto" w:fill="FFFFFF"/>
        </w:rPr>
        <w:t xml:space="preserve"> and aided in their understanding of the Mohs surgery; further, patients appear to prefer a narra</w:t>
      </w:r>
      <w:r w:rsidR="000F503C">
        <w:rPr>
          <w:rFonts w:ascii="Calibri" w:hAnsi="Calibri" w:cs="Arial"/>
          <w:color w:val="000000"/>
          <w:shd w:val="clear" w:color="auto" w:fill="FFFFFF"/>
        </w:rPr>
        <w:t>tive video that includes patient testimonials and animations over a purely didactic format.[Newsom 2018]</w:t>
      </w:r>
    </w:p>
    <w:p w14:paraId="32227FF7" w14:textId="77777777" w:rsidR="00FE6731" w:rsidRDefault="00FE6731" w:rsidP="00F92E45">
      <w:pPr>
        <w:spacing w:after="0" w:line="276" w:lineRule="auto"/>
        <w:rPr>
          <w:rFonts w:ascii="Calibri" w:hAnsi="Calibri" w:cs="Arial"/>
          <w:color w:val="000000"/>
          <w:shd w:val="clear" w:color="auto" w:fill="FFFFFF"/>
        </w:rPr>
      </w:pPr>
    </w:p>
    <w:p w14:paraId="79492093" w14:textId="6BA71787" w:rsidR="004C274D" w:rsidRDefault="004C274D" w:rsidP="00F92E45">
      <w:pPr>
        <w:spacing w:after="0" w:line="276" w:lineRule="auto"/>
        <w:rPr>
          <w:rFonts w:ascii="Calibri" w:eastAsia="Times New Roman" w:hAnsi="Calibri"/>
          <w:b/>
        </w:rPr>
      </w:pPr>
      <w:r w:rsidRPr="00A94DA8">
        <w:rPr>
          <w:rFonts w:ascii="Calibri" w:eastAsia="Times New Roman" w:hAnsi="Calibri"/>
          <w:b/>
        </w:rPr>
        <w:t xml:space="preserve">Gap: Clinicians may </w:t>
      </w:r>
      <w:r>
        <w:rPr>
          <w:rFonts w:ascii="Calibri" w:eastAsia="Times New Roman" w:hAnsi="Calibri"/>
          <w:b/>
        </w:rPr>
        <w:t>not be aware of the higher risk posed by immunosuppression for the development of cutaneous cancers.</w:t>
      </w:r>
    </w:p>
    <w:p w14:paraId="057393E7" w14:textId="77777777" w:rsidR="004C274D" w:rsidRDefault="004C274D" w:rsidP="00F92E45">
      <w:pPr>
        <w:spacing w:after="0" w:line="276" w:lineRule="auto"/>
        <w:rPr>
          <w:rFonts w:ascii="Calibri" w:eastAsia="Times New Roman" w:hAnsi="Calibri"/>
          <w:b/>
        </w:rPr>
      </w:pPr>
    </w:p>
    <w:p w14:paraId="3DFDB8FE" w14:textId="77777777" w:rsidR="004C274D" w:rsidRPr="002B4093" w:rsidRDefault="004C274D" w:rsidP="00F92E45">
      <w:pPr>
        <w:spacing w:after="0" w:line="276" w:lineRule="auto"/>
        <w:rPr>
          <w:rFonts w:ascii="Calibri" w:eastAsia="Times New Roman" w:hAnsi="Calibri"/>
          <w:i/>
        </w:rPr>
      </w:pPr>
      <w:r w:rsidRPr="002B4093">
        <w:rPr>
          <w:rFonts w:ascii="Calibri" w:eastAsia="Times New Roman" w:hAnsi="Calibri"/>
          <w:i/>
        </w:rPr>
        <w:t xml:space="preserve">Learning objective: </w:t>
      </w:r>
      <w:r>
        <w:rPr>
          <w:rFonts w:ascii="Calibri" w:eastAsia="Times New Roman" w:hAnsi="Calibri"/>
          <w:i/>
        </w:rPr>
        <w:t xml:space="preserve">Recognize the need for increased vigilance for the development of skin cancer in immunocompromised patients. </w:t>
      </w:r>
    </w:p>
    <w:p w14:paraId="49AECB54" w14:textId="77777777" w:rsidR="004C274D" w:rsidRDefault="004C274D" w:rsidP="00F92E45">
      <w:pPr>
        <w:spacing w:after="0" w:line="276" w:lineRule="auto"/>
        <w:rPr>
          <w:rFonts w:ascii="Calibri" w:eastAsia="Times New Roman" w:hAnsi="Calibri"/>
          <w:b/>
        </w:rPr>
      </w:pPr>
    </w:p>
    <w:p w14:paraId="51BB344D" w14:textId="77777777" w:rsidR="004C274D" w:rsidRPr="00824ABA" w:rsidRDefault="004C274D" w:rsidP="00F92E45">
      <w:pPr>
        <w:spacing w:after="0" w:line="276" w:lineRule="auto"/>
        <w:rPr>
          <w:rFonts w:ascii="Calibri" w:hAnsi="Calibri" w:cs="Arial"/>
          <w:color w:val="000000"/>
          <w:shd w:val="clear" w:color="auto" w:fill="FFFFFF"/>
        </w:rPr>
      </w:pPr>
      <w:r w:rsidRPr="00824ABA">
        <w:rPr>
          <w:rFonts w:ascii="Calibri" w:hAnsi="Calibri" w:cs="Arial"/>
          <w:color w:val="000000"/>
          <w:shd w:val="clear" w:color="auto" w:fill="FFFFFF"/>
        </w:rPr>
        <w:t>The prevalence of </w:t>
      </w:r>
      <w:r w:rsidRPr="00824ABA">
        <w:rPr>
          <w:rFonts w:ascii="Calibri" w:hAnsi="Calibri"/>
        </w:rPr>
        <w:t>skin cancer</w:t>
      </w:r>
      <w:r w:rsidRPr="00824ABA">
        <w:rPr>
          <w:rFonts w:ascii="Calibri" w:hAnsi="Calibri" w:cs="Arial"/>
          <w:color w:val="000000"/>
          <w:shd w:val="clear" w:color="auto" w:fill="FFFFFF"/>
        </w:rPr>
        <w:t xml:space="preserve"> is </w:t>
      </w:r>
      <w:r>
        <w:rPr>
          <w:rFonts w:ascii="Calibri" w:hAnsi="Calibri" w:cs="Arial"/>
          <w:color w:val="000000"/>
          <w:shd w:val="clear" w:color="auto" w:fill="FFFFFF"/>
        </w:rPr>
        <w:t>higher</w:t>
      </w:r>
      <w:r w:rsidRPr="00824ABA">
        <w:rPr>
          <w:rFonts w:ascii="Calibri" w:hAnsi="Calibri" w:cs="Arial"/>
          <w:color w:val="000000"/>
          <w:shd w:val="clear" w:color="auto" w:fill="FFFFFF"/>
        </w:rPr>
        <w:t xml:space="preserve"> among immunosuppressed patients</w:t>
      </w:r>
      <w:r>
        <w:rPr>
          <w:rFonts w:ascii="Calibri" w:hAnsi="Calibri" w:cs="Arial"/>
          <w:color w:val="000000"/>
          <w:shd w:val="clear" w:color="auto" w:fill="FFFFFF"/>
        </w:rPr>
        <w:t>, including</w:t>
      </w:r>
      <w:r w:rsidRPr="00824ABA">
        <w:rPr>
          <w:rFonts w:ascii="Calibri" w:hAnsi="Calibri" w:cs="Arial"/>
          <w:color w:val="000000"/>
          <w:shd w:val="clear" w:color="auto" w:fill="FFFFFF"/>
        </w:rPr>
        <w:t xml:space="preserve"> those with lymphoproliferative disorders </w:t>
      </w:r>
      <w:r>
        <w:rPr>
          <w:rFonts w:ascii="Calibri" w:hAnsi="Calibri" w:cs="Arial"/>
          <w:color w:val="000000"/>
          <w:shd w:val="clear" w:color="auto" w:fill="FFFFFF"/>
        </w:rPr>
        <w:t>(</w:t>
      </w:r>
      <w:r w:rsidRPr="00824ABA">
        <w:rPr>
          <w:rFonts w:ascii="Calibri" w:hAnsi="Calibri" w:cs="Arial"/>
          <w:color w:val="000000"/>
          <w:shd w:val="clear" w:color="auto" w:fill="FFFFFF"/>
        </w:rPr>
        <w:t>non-Hodgkin lymphoma</w:t>
      </w:r>
      <w:r>
        <w:rPr>
          <w:rFonts w:ascii="Calibri" w:hAnsi="Calibri" w:cs="Arial"/>
          <w:color w:val="000000"/>
          <w:shd w:val="clear" w:color="auto" w:fill="FFFFFF"/>
        </w:rPr>
        <w:t xml:space="preserve">, </w:t>
      </w:r>
      <w:r w:rsidRPr="00824ABA">
        <w:rPr>
          <w:rFonts w:ascii="Calibri" w:hAnsi="Calibri" w:cs="Arial"/>
          <w:color w:val="000000"/>
          <w:shd w:val="clear" w:color="auto" w:fill="FFFFFF"/>
        </w:rPr>
        <w:t>chronic lymphocytic leukemia</w:t>
      </w:r>
      <w:r>
        <w:rPr>
          <w:rFonts w:ascii="Calibri" w:hAnsi="Calibri" w:cs="Arial"/>
          <w:color w:val="000000"/>
          <w:shd w:val="clear" w:color="auto" w:fill="FFFFFF"/>
        </w:rPr>
        <w:t>)</w:t>
      </w:r>
      <w:r w:rsidRPr="00824ABA">
        <w:rPr>
          <w:rFonts w:ascii="Calibri" w:hAnsi="Calibri" w:cs="Arial"/>
          <w:color w:val="000000"/>
          <w:shd w:val="clear" w:color="auto" w:fill="FFFFFF"/>
        </w:rPr>
        <w:t xml:space="preserve"> or those with iatrogenic immunosuppression following organ </w:t>
      </w:r>
      <w:proofErr w:type="gramStart"/>
      <w:r w:rsidRPr="00824ABA">
        <w:rPr>
          <w:rFonts w:ascii="Calibri" w:hAnsi="Calibri" w:cs="Arial"/>
          <w:color w:val="000000"/>
          <w:shd w:val="clear" w:color="auto" w:fill="FFFFFF"/>
        </w:rPr>
        <w:t>transplantation.</w:t>
      </w:r>
      <w:r>
        <w:rPr>
          <w:rFonts w:ascii="Calibri" w:hAnsi="Calibri" w:cs="Arial"/>
          <w:color w:val="000000"/>
          <w:shd w:val="clear" w:color="auto" w:fill="FFFFFF"/>
        </w:rPr>
        <w:t>[</w:t>
      </w:r>
      <w:proofErr w:type="gramEnd"/>
      <w:r>
        <w:rPr>
          <w:rFonts w:ascii="Calibri" w:hAnsi="Calibri" w:cs="Arial"/>
          <w:color w:val="000000"/>
          <w:shd w:val="clear" w:color="auto" w:fill="FFFFFF"/>
        </w:rPr>
        <w:t>Brin 2014]</w:t>
      </w:r>
      <w:r w:rsidRPr="00824ABA">
        <w:rPr>
          <w:rFonts w:ascii="Calibri" w:hAnsi="Calibri" w:cs="Arial"/>
          <w:color w:val="000000"/>
          <w:shd w:val="clear" w:color="auto" w:fill="FFFFFF"/>
        </w:rPr>
        <w:t xml:space="preserve"> In addition, these patients experience greater morbidity and mortality associated with </w:t>
      </w:r>
      <w:r w:rsidRPr="00824ABA">
        <w:rPr>
          <w:rFonts w:ascii="Calibri" w:hAnsi="Calibri"/>
        </w:rPr>
        <w:t>skin</w:t>
      </w:r>
      <w:r w:rsidRPr="00824ABA">
        <w:rPr>
          <w:rFonts w:ascii="Calibri" w:hAnsi="Calibri" w:cs="Arial"/>
          <w:color w:val="000000"/>
          <w:shd w:val="clear" w:color="auto" w:fill="FFFFFF"/>
        </w:rPr>
        <w:t> cancers. The most common </w:t>
      </w:r>
      <w:r w:rsidRPr="00824ABA">
        <w:rPr>
          <w:rFonts w:ascii="Calibri" w:hAnsi="Calibri"/>
        </w:rPr>
        <w:t>skin cancer</w:t>
      </w:r>
      <w:r w:rsidRPr="00824ABA">
        <w:rPr>
          <w:rFonts w:ascii="Calibri" w:hAnsi="Calibri" w:cs="Arial"/>
          <w:color w:val="000000"/>
          <w:shd w:val="clear" w:color="auto" w:fill="FFFFFF"/>
        </w:rPr>
        <w:t> in immunosuppressed patients is squamous cell carcinoma, which often presents with more aggressive features and has a greater rate of metastasis.</w:t>
      </w:r>
      <w:r>
        <w:rPr>
          <w:rFonts w:ascii="Calibri" w:hAnsi="Calibri" w:cs="Arial"/>
          <w:color w:val="000000"/>
          <w:shd w:val="clear" w:color="auto" w:fill="FFFFFF"/>
        </w:rPr>
        <w:t>[Brin 2014]</w:t>
      </w:r>
      <w:r w:rsidRPr="00824ABA">
        <w:rPr>
          <w:rFonts w:ascii="Calibri" w:hAnsi="Calibri" w:cs="Arial"/>
          <w:color w:val="000000"/>
          <w:shd w:val="clear" w:color="auto" w:fill="FFFFFF"/>
        </w:rPr>
        <w:t xml:space="preserve"> Surgical therapy is the cornerstone of treatment</w:t>
      </w:r>
      <w:r>
        <w:rPr>
          <w:rFonts w:ascii="Calibri" w:hAnsi="Calibri" w:cs="Arial"/>
          <w:color w:val="000000"/>
          <w:shd w:val="clear" w:color="auto" w:fill="FFFFFF"/>
        </w:rPr>
        <w:t xml:space="preserve">, but comprehensive management also involves </w:t>
      </w:r>
      <w:r w:rsidRPr="00824ABA">
        <w:rPr>
          <w:rFonts w:ascii="Calibri" w:hAnsi="Calibri" w:cs="Arial"/>
          <w:color w:val="000000"/>
          <w:shd w:val="clear" w:color="auto" w:fill="FFFFFF"/>
        </w:rPr>
        <w:t xml:space="preserve">pharmacologic treatment options, lifestyle modifications, and </w:t>
      </w:r>
      <w:r>
        <w:rPr>
          <w:rFonts w:ascii="Calibri" w:hAnsi="Calibri" w:cs="Arial"/>
          <w:color w:val="000000"/>
          <w:shd w:val="clear" w:color="auto" w:fill="FFFFFF"/>
        </w:rPr>
        <w:t>adjustment to the</w:t>
      </w:r>
      <w:r w:rsidRPr="00824ABA">
        <w:rPr>
          <w:rFonts w:ascii="Calibri" w:hAnsi="Calibri" w:cs="Arial"/>
          <w:color w:val="000000"/>
          <w:shd w:val="clear" w:color="auto" w:fill="FFFFFF"/>
        </w:rPr>
        <w:t xml:space="preserve"> immunosuppressive regimen.</w:t>
      </w:r>
      <w:r>
        <w:rPr>
          <w:rFonts w:ascii="Calibri" w:hAnsi="Calibri" w:cs="Arial"/>
          <w:color w:val="000000"/>
          <w:shd w:val="clear" w:color="auto" w:fill="FFFFFF"/>
        </w:rPr>
        <w:t xml:space="preserve">[Brin 2014] Clinicians should be aware of the higher risk for skin cancer among immunocompromised patients and should be prepared to design appropriate strategies to prevent, monitor for, and treat skin cancer in this group. </w:t>
      </w:r>
    </w:p>
    <w:p w14:paraId="3DCF371B" w14:textId="77777777" w:rsidR="004C274D" w:rsidRDefault="004C274D" w:rsidP="00F92E45">
      <w:pPr>
        <w:spacing w:after="0" w:line="276" w:lineRule="auto"/>
        <w:rPr>
          <w:rFonts w:ascii="Calibri" w:eastAsia="Times New Roman" w:hAnsi="Calibri"/>
          <w:b/>
          <w:shd w:val="clear" w:color="auto" w:fill="FFFFFF"/>
        </w:rPr>
      </w:pPr>
    </w:p>
    <w:p w14:paraId="5181EDC2" w14:textId="77777777" w:rsidR="004C274D" w:rsidRPr="00B05B64" w:rsidRDefault="004C274D" w:rsidP="00F92E45">
      <w:pPr>
        <w:spacing w:after="0" w:line="276" w:lineRule="auto"/>
        <w:rPr>
          <w:rFonts w:ascii="Calibri" w:eastAsia="Times New Roman" w:hAnsi="Calibri"/>
          <w:b/>
          <w:shd w:val="clear" w:color="auto" w:fill="FFFFFF"/>
        </w:rPr>
      </w:pPr>
      <w:r w:rsidRPr="00B05B64">
        <w:rPr>
          <w:rFonts w:ascii="Calibri" w:eastAsia="Times New Roman" w:hAnsi="Calibri"/>
          <w:b/>
          <w:shd w:val="clear" w:color="auto" w:fill="FFFFFF"/>
        </w:rPr>
        <w:lastRenderedPageBreak/>
        <w:t>Gap:</w:t>
      </w:r>
      <w:r>
        <w:rPr>
          <w:rFonts w:ascii="Calibri" w:eastAsia="Times New Roman" w:hAnsi="Calibri"/>
          <w:b/>
          <w:shd w:val="clear" w:color="auto" w:fill="FFFFFF"/>
        </w:rPr>
        <w:t xml:space="preserve"> Clinicians may be challenged to distinguish between benign lesions, such as Spitz nevi, and melanoma in its early stage.</w:t>
      </w:r>
    </w:p>
    <w:p w14:paraId="008B1B59" w14:textId="77777777" w:rsidR="004C274D" w:rsidRDefault="004C274D" w:rsidP="00F92E45">
      <w:pPr>
        <w:spacing w:after="0" w:line="276" w:lineRule="auto"/>
        <w:rPr>
          <w:rFonts w:ascii="Calibri" w:eastAsia="Times New Roman" w:hAnsi="Calibri"/>
          <w:shd w:val="clear" w:color="auto" w:fill="FFFFFF"/>
        </w:rPr>
      </w:pPr>
    </w:p>
    <w:p w14:paraId="73A4E013" w14:textId="77777777" w:rsidR="004C274D" w:rsidRPr="00B05B64" w:rsidRDefault="004C274D" w:rsidP="00F92E45">
      <w:pPr>
        <w:spacing w:after="0" w:line="276" w:lineRule="auto"/>
        <w:rPr>
          <w:rFonts w:ascii="Calibri" w:eastAsia="Times New Roman" w:hAnsi="Calibri"/>
          <w:i/>
          <w:shd w:val="clear" w:color="auto" w:fill="FFFFFF"/>
        </w:rPr>
      </w:pPr>
      <w:r w:rsidRPr="00B05B64">
        <w:rPr>
          <w:rFonts w:ascii="Calibri" w:eastAsia="Times New Roman" w:hAnsi="Calibri"/>
          <w:i/>
          <w:shd w:val="clear" w:color="auto" w:fill="FFFFFF"/>
        </w:rPr>
        <w:t>Learning objective:</w:t>
      </w:r>
      <w:r>
        <w:rPr>
          <w:rFonts w:ascii="Calibri" w:eastAsia="Times New Roman" w:hAnsi="Calibri"/>
          <w:i/>
          <w:shd w:val="clear" w:color="auto" w:fill="FFFFFF"/>
        </w:rPr>
        <w:t xml:space="preserve"> Describe available methods for assessing and monitoring Spitz nevi.</w:t>
      </w:r>
    </w:p>
    <w:p w14:paraId="17352255" w14:textId="77777777" w:rsidR="004C274D" w:rsidRDefault="004C274D" w:rsidP="00F92E45">
      <w:pPr>
        <w:spacing w:after="0" w:line="276" w:lineRule="auto"/>
        <w:rPr>
          <w:rFonts w:ascii="Calibri" w:eastAsia="Times New Roman" w:hAnsi="Calibri"/>
          <w:shd w:val="clear" w:color="auto" w:fill="FFFFFF"/>
        </w:rPr>
      </w:pPr>
    </w:p>
    <w:p w14:paraId="6C72C568" w14:textId="5E97123D" w:rsidR="004C274D" w:rsidRDefault="004C274D" w:rsidP="00F92E45">
      <w:pPr>
        <w:spacing w:after="0" w:line="276" w:lineRule="auto"/>
        <w:rPr>
          <w:rFonts w:ascii="Calibri" w:eastAsia="Times New Roman" w:hAnsi="Calibri"/>
          <w:shd w:val="clear" w:color="auto" w:fill="FFFFFF"/>
        </w:rPr>
      </w:pPr>
      <w:r>
        <w:rPr>
          <w:rFonts w:ascii="Calibri" w:eastAsia="Times New Roman" w:hAnsi="Calibri"/>
          <w:shd w:val="clear" w:color="auto" w:fill="FFFFFF"/>
        </w:rPr>
        <w:t xml:space="preserve">In everyday dermatology practice, the identification of Spitz nevi can cause anxiety, confusion, and </w:t>
      </w:r>
      <w:proofErr w:type="gramStart"/>
      <w:r>
        <w:rPr>
          <w:rFonts w:ascii="Calibri" w:eastAsia="Times New Roman" w:hAnsi="Calibri"/>
          <w:shd w:val="clear" w:color="auto" w:fill="FFFFFF"/>
        </w:rPr>
        <w:t>controversy.[</w:t>
      </w:r>
      <w:proofErr w:type="spellStart"/>
      <w:proofErr w:type="gramEnd"/>
      <w:r>
        <w:rPr>
          <w:rFonts w:ascii="Calibri" w:eastAsia="Times New Roman" w:hAnsi="Calibri"/>
          <w:shd w:val="clear" w:color="auto" w:fill="FFFFFF"/>
        </w:rPr>
        <w:t>Marghoob</w:t>
      </w:r>
      <w:proofErr w:type="spellEnd"/>
      <w:r>
        <w:rPr>
          <w:rFonts w:ascii="Calibri" w:eastAsia="Times New Roman" w:hAnsi="Calibri"/>
          <w:shd w:val="clear" w:color="auto" w:fill="FFFFFF"/>
        </w:rPr>
        <w:t xml:space="preserve"> 2013] This is due in part to the overlap between the features of these lesions and those of melanoma. Clinicians and patients alike worry whether a </w:t>
      </w:r>
      <w:proofErr w:type="spellStart"/>
      <w:r>
        <w:rPr>
          <w:rFonts w:ascii="Calibri" w:eastAsia="Times New Roman" w:hAnsi="Calibri"/>
          <w:shd w:val="clear" w:color="auto" w:fill="FFFFFF"/>
        </w:rPr>
        <w:t>spitzoid</w:t>
      </w:r>
      <w:proofErr w:type="spellEnd"/>
      <w:r>
        <w:rPr>
          <w:rFonts w:ascii="Calibri" w:eastAsia="Times New Roman" w:hAnsi="Calibri"/>
          <w:shd w:val="clear" w:color="auto" w:fill="FFFFFF"/>
        </w:rPr>
        <w:t xml:space="preserve"> nevus is truly benign, whether it is </w:t>
      </w:r>
      <w:proofErr w:type="gramStart"/>
      <w:r>
        <w:rPr>
          <w:rFonts w:ascii="Calibri" w:eastAsia="Times New Roman" w:hAnsi="Calibri"/>
          <w:shd w:val="clear" w:color="auto" w:fill="FFFFFF"/>
        </w:rPr>
        <w:t>actually a</w:t>
      </w:r>
      <w:proofErr w:type="gramEnd"/>
      <w:r>
        <w:rPr>
          <w:rFonts w:ascii="Calibri" w:eastAsia="Times New Roman" w:hAnsi="Calibri"/>
          <w:shd w:val="clear" w:color="auto" w:fill="FFFFFF"/>
        </w:rPr>
        <w:t xml:space="preserve"> malignant tumor in disguise, and whether it can transform into melanoma. There is also risk that a melanoma can be misdiagnosed as a Spitz nevus. Clinicians would benefit from knowledge about when to biopsy the lesion, as well as how apply current techniques for assessing and monitor these lesions, including </w:t>
      </w:r>
      <w:proofErr w:type="spellStart"/>
      <w:r>
        <w:rPr>
          <w:rFonts w:ascii="Calibri" w:eastAsia="Times New Roman" w:hAnsi="Calibri"/>
          <w:shd w:val="clear" w:color="auto" w:fill="FFFFFF"/>
        </w:rPr>
        <w:t>dermoscopy</w:t>
      </w:r>
      <w:proofErr w:type="spellEnd"/>
      <w:r>
        <w:rPr>
          <w:rFonts w:ascii="Calibri" w:eastAsia="Times New Roman" w:hAnsi="Calibri"/>
          <w:shd w:val="clear" w:color="auto" w:fill="FFFFFF"/>
        </w:rPr>
        <w:t xml:space="preserve"> and digital monitoring to assess the evolution of the nevus. </w:t>
      </w:r>
    </w:p>
    <w:p w14:paraId="0A0C1F45" w14:textId="77777777" w:rsidR="004C274D" w:rsidRDefault="004C274D" w:rsidP="00F92E45">
      <w:pPr>
        <w:spacing w:after="0" w:line="276" w:lineRule="auto"/>
        <w:rPr>
          <w:rFonts w:ascii="Calibri" w:eastAsia="Times New Roman" w:hAnsi="Calibri"/>
          <w:shd w:val="clear" w:color="auto" w:fill="FFFFFF"/>
        </w:rPr>
      </w:pPr>
    </w:p>
    <w:p w14:paraId="55D699FE" w14:textId="6E05D86D" w:rsidR="004C274D" w:rsidRPr="008977F8" w:rsidRDefault="004C274D" w:rsidP="00F92E45">
      <w:pPr>
        <w:spacing w:after="0" w:line="276" w:lineRule="auto"/>
        <w:rPr>
          <w:rFonts w:ascii="Calibri" w:eastAsia="Times New Roman" w:hAnsi="Calibri"/>
          <w:b/>
          <w:shd w:val="clear" w:color="auto" w:fill="FFFFFF"/>
        </w:rPr>
      </w:pPr>
      <w:r w:rsidRPr="008977F8">
        <w:rPr>
          <w:rFonts w:ascii="Calibri" w:eastAsia="Times New Roman" w:hAnsi="Calibri"/>
          <w:b/>
          <w:shd w:val="clear" w:color="auto" w:fill="FFFFFF"/>
        </w:rPr>
        <w:t xml:space="preserve">Gap: Clinicians may not be utilizing </w:t>
      </w:r>
      <w:r>
        <w:rPr>
          <w:rFonts w:ascii="Calibri" w:eastAsia="Times New Roman" w:hAnsi="Calibri"/>
          <w:b/>
          <w:shd w:val="clear" w:color="auto" w:fill="FFFFFF"/>
        </w:rPr>
        <w:t>the full armamentarium of</w:t>
      </w:r>
      <w:r w:rsidRPr="008977F8">
        <w:rPr>
          <w:rFonts w:ascii="Calibri" w:eastAsia="Times New Roman" w:hAnsi="Calibri"/>
          <w:b/>
          <w:shd w:val="clear" w:color="auto" w:fill="FFFFFF"/>
        </w:rPr>
        <w:t xml:space="preserve"> methods </w:t>
      </w:r>
      <w:r>
        <w:rPr>
          <w:rFonts w:ascii="Calibri" w:eastAsia="Times New Roman" w:hAnsi="Calibri"/>
          <w:b/>
          <w:shd w:val="clear" w:color="auto" w:fill="FFFFFF"/>
        </w:rPr>
        <w:t xml:space="preserve">for managing basal cell carcinoma and squamous cell carcinoma. </w:t>
      </w:r>
    </w:p>
    <w:p w14:paraId="24DE99A4" w14:textId="77777777" w:rsidR="004C274D" w:rsidRDefault="004C274D" w:rsidP="00F92E45">
      <w:pPr>
        <w:spacing w:after="0" w:line="276" w:lineRule="auto"/>
        <w:rPr>
          <w:rFonts w:ascii="Calibri" w:eastAsia="Times New Roman" w:hAnsi="Calibri"/>
          <w:shd w:val="clear" w:color="auto" w:fill="FFFFFF"/>
        </w:rPr>
      </w:pPr>
    </w:p>
    <w:p w14:paraId="0AB8DF6E" w14:textId="77777777" w:rsidR="004C274D" w:rsidRPr="008977F8" w:rsidRDefault="004C274D" w:rsidP="00F92E45">
      <w:pPr>
        <w:spacing w:after="0" w:line="276" w:lineRule="auto"/>
        <w:rPr>
          <w:rFonts w:ascii="Calibri" w:eastAsia="Times New Roman" w:hAnsi="Calibri"/>
          <w:i/>
          <w:shd w:val="clear" w:color="auto" w:fill="FFFFFF"/>
        </w:rPr>
      </w:pPr>
      <w:r w:rsidRPr="008977F8">
        <w:rPr>
          <w:rFonts w:ascii="Calibri" w:eastAsia="Times New Roman" w:hAnsi="Calibri"/>
          <w:i/>
          <w:shd w:val="clear" w:color="auto" w:fill="FFFFFF"/>
        </w:rPr>
        <w:t>Learning objective: Describe available nonsurgical options for managing superficial nonmelanoma lesions.</w:t>
      </w:r>
    </w:p>
    <w:p w14:paraId="716030EF" w14:textId="77777777" w:rsidR="004C274D" w:rsidRDefault="004C274D" w:rsidP="00F92E45">
      <w:pPr>
        <w:spacing w:after="0" w:line="276" w:lineRule="auto"/>
        <w:rPr>
          <w:rFonts w:ascii="Calibri" w:eastAsia="Times New Roman" w:hAnsi="Calibri"/>
          <w:shd w:val="clear" w:color="auto" w:fill="FFFFFF"/>
        </w:rPr>
      </w:pPr>
    </w:p>
    <w:p w14:paraId="124246F3" w14:textId="04608C2C" w:rsidR="004C274D" w:rsidRDefault="004C274D" w:rsidP="00F92E45">
      <w:pPr>
        <w:spacing w:after="0" w:line="276" w:lineRule="auto"/>
        <w:rPr>
          <w:rFonts w:ascii="Calibri" w:hAnsi="Calibri" w:cs="Arial"/>
          <w:color w:val="000000"/>
          <w:shd w:val="clear" w:color="auto" w:fill="FFFFFF"/>
        </w:rPr>
      </w:pPr>
      <w:r w:rsidRPr="00EC3873">
        <w:rPr>
          <w:rFonts w:ascii="Calibri" w:hAnsi="Calibri" w:cs="Arial"/>
          <w:color w:val="000000"/>
          <w:shd w:val="clear" w:color="auto" w:fill="FFFFFF"/>
        </w:rPr>
        <w:t>Many skin cancers can be removed from the skin quickly and easily during a surgical procedure</w:t>
      </w:r>
      <w:r>
        <w:rPr>
          <w:rFonts w:ascii="Calibri" w:hAnsi="Calibri" w:cs="Arial"/>
          <w:color w:val="000000"/>
          <w:shd w:val="clear" w:color="auto" w:fill="FFFFFF"/>
        </w:rPr>
        <w:t xml:space="preserve"> such as curettage and </w:t>
      </w:r>
      <w:proofErr w:type="spellStart"/>
      <w:r>
        <w:rPr>
          <w:rFonts w:ascii="Calibri" w:hAnsi="Calibri" w:cs="Arial"/>
          <w:color w:val="000000"/>
          <w:shd w:val="clear" w:color="auto" w:fill="FFFFFF"/>
        </w:rPr>
        <w:t>dessication</w:t>
      </w:r>
      <w:proofErr w:type="spellEnd"/>
      <w:r>
        <w:rPr>
          <w:rFonts w:ascii="Calibri" w:hAnsi="Calibri" w:cs="Arial"/>
          <w:color w:val="000000"/>
          <w:shd w:val="clear" w:color="auto" w:fill="FFFFFF"/>
        </w:rPr>
        <w:t>, Mohs surgery, or wide excision</w:t>
      </w:r>
      <w:r w:rsidRPr="00EC3873">
        <w:rPr>
          <w:rFonts w:ascii="Calibri" w:hAnsi="Calibri" w:cs="Arial"/>
          <w:color w:val="000000"/>
          <w:shd w:val="clear" w:color="auto" w:fill="FFFFFF"/>
        </w:rPr>
        <w:t>. Often no other treatment is needed.</w:t>
      </w:r>
      <w:r>
        <w:rPr>
          <w:rFonts w:ascii="Calibri" w:hAnsi="Calibri" w:cs="Arial"/>
          <w:color w:val="000000"/>
          <w:shd w:val="clear" w:color="auto" w:fill="FFFFFF"/>
        </w:rPr>
        <w:t xml:space="preserve"> In other cases, however, treatment is needed beyond </w:t>
      </w:r>
      <w:proofErr w:type="gramStart"/>
      <w:r>
        <w:rPr>
          <w:rFonts w:ascii="Calibri" w:hAnsi="Calibri" w:cs="Arial"/>
          <w:color w:val="000000"/>
          <w:shd w:val="clear" w:color="auto" w:fill="FFFFFF"/>
        </w:rPr>
        <w:t>surgery.[</w:t>
      </w:r>
      <w:proofErr w:type="gramEnd"/>
      <w:r>
        <w:rPr>
          <w:rFonts w:ascii="Calibri" w:hAnsi="Calibri" w:cs="Arial"/>
          <w:color w:val="000000"/>
          <w:shd w:val="clear" w:color="auto" w:fill="FFFFFF"/>
        </w:rPr>
        <w:t xml:space="preserve">Cancer.net] Topical chemotherapy may be indicated for superficial lesions. Agents available for include </w:t>
      </w:r>
      <w:r w:rsidRPr="007F1576">
        <w:rPr>
          <w:rFonts w:ascii="Calibri" w:hAnsi="Calibri" w:cs="Arial"/>
          <w:color w:val="000000"/>
          <w:shd w:val="clear" w:color="auto" w:fill="FFFFFF"/>
        </w:rPr>
        <w:t>diclofenac, fluorouracil</w:t>
      </w:r>
      <w:r>
        <w:rPr>
          <w:rFonts w:ascii="Calibri" w:hAnsi="Calibri" w:cs="Arial"/>
          <w:color w:val="000000"/>
          <w:shd w:val="clear" w:color="auto" w:fill="FFFFFF"/>
        </w:rPr>
        <w:t>,</w:t>
      </w:r>
      <w:r w:rsidRPr="007F1576">
        <w:rPr>
          <w:rFonts w:ascii="Calibri" w:hAnsi="Calibri" w:cs="Arial"/>
          <w:color w:val="000000"/>
          <w:shd w:val="clear" w:color="auto" w:fill="FFFFFF"/>
        </w:rPr>
        <w:t xml:space="preserve"> and </w:t>
      </w:r>
      <w:proofErr w:type="spellStart"/>
      <w:r w:rsidRPr="007F1576">
        <w:rPr>
          <w:rFonts w:ascii="Calibri" w:hAnsi="Calibri" w:cs="Arial"/>
          <w:color w:val="000000"/>
          <w:shd w:val="clear" w:color="auto" w:fill="FFFFFF"/>
        </w:rPr>
        <w:t>ingenol</w:t>
      </w:r>
      <w:proofErr w:type="spellEnd"/>
      <w:r w:rsidRPr="007F1576">
        <w:rPr>
          <w:rFonts w:ascii="Calibri" w:hAnsi="Calibri" w:cs="Arial"/>
          <w:color w:val="000000"/>
          <w:shd w:val="clear" w:color="auto" w:fill="FFFFFF"/>
        </w:rPr>
        <w:t xml:space="preserve"> </w:t>
      </w:r>
      <w:proofErr w:type="spellStart"/>
      <w:r w:rsidRPr="007F1576">
        <w:rPr>
          <w:rFonts w:ascii="Calibri" w:hAnsi="Calibri" w:cs="Arial"/>
          <w:color w:val="000000"/>
          <w:shd w:val="clear" w:color="auto" w:fill="FFFFFF"/>
        </w:rPr>
        <w:t>mebutate</w:t>
      </w:r>
      <w:proofErr w:type="spellEnd"/>
      <w:r w:rsidRPr="007F1576">
        <w:rPr>
          <w:rFonts w:ascii="Calibri" w:hAnsi="Calibri" w:cs="Arial"/>
          <w:color w:val="000000"/>
          <w:shd w:val="clear" w:color="auto" w:fill="FFFFFF"/>
        </w:rPr>
        <w:t xml:space="preserve"> are approved for the treatment of precancerous actinic keratosis</w:t>
      </w:r>
      <w:r>
        <w:rPr>
          <w:rFonts w:ascii="Calibri" w:hAnsi="Calibri" w:cs="Arial"/>
          <w:color w:val="000000"/>
          <w:shd w:val="clear" w:color="auto" w:fill="FFFFFF"/>
        </w:rPr>
        <w:t>.</w:t>
      </w:r>
      <w:r w:rsidRPr="007F1576">
        <w:rPr>
          <w:rFonts w:ascii="Calibri" w:hAnsi="Calibri" w:cs="Arial"/>
          <w:color w:val="000000"/>
          <w:shd w:val="clear" w:color="auto" w:fill="FFFFFF"/>
        </w:rPr>
        <w:t xml:space="preserve"> </w:t>
      </w:r>
      <w:r>
        <w:rPr>
          <w:rFonts w:ascii="Calibri" w:hAnsi="Calibri" w:cs="Arial"/>
          <w:color w:val="000000"/>
          <w:shd w:val="clear" w:color="auto" w:fill="FFFFFF"/>
        </w:rPr>
        <w:t xml:space="preserve">Photodynamic therapy may also be valuable for this condition. </w:t>
      </w:r>
      <w:r w:rsidRPr="007F1576">
        <w:rPr>
          <w:rFonts w:ascii="Calibri" w:hAnsi="Calibri" w:cs="Arial"/>
          <w:color w:val="000000"/>
          <w:shd w:val="clear" w:color="auto" w:fill="FFFFFF"/>
        </w:rPr>
        <w:t>For small basal cell cancers not located on the face, topical imiquimod</w:t>
      </w:r>
      <w:r>
        <w:rPr>
          <w:rFonts w:ascii="Calibri" w:hAnsi="Calibri" w:cs="Arial"/>
          <w:color w:val="000000"/>
          <w:shd w:val="clear" w:color="auto" w:fill="FFFFFF"/>
        </w:rPr>
        <w:t>, an immune stimulator,</w:t>
      </w:r>
      <w:r w:rsidRPr="007F1576">
        <w:rPr>
          <w:rFonts w:ascii="Calibri" w:hAnsi="Calibri" w:cs="Arial"/>
          <w:color w:val="000000"/>
          <w:shd w:val="clear" w:color="auto" w:fill="FFFFFF"/>
        </w:rPr>
        <w:t xml:space="preserve"> </w:t>
      </w:r>
      <w:r>
        <w:rPr>
          <w:rFonts w:ascii="Calibri" w:hAnsi="Calibri" w:cs="Arial"/>
          <w:color w:val="000000"/>
          <w:shd w:val="clear" w:color="auto" w:fill="FFFFFF"/>
        </w:rPr>
        <w:t xml:space="preserve">can be considered. </w:t>
      </w:r>
      <w:r w:rsidRPr="007F1576">
        <w:rPr>
          <w:rFonts w:ascii="Calibri" w:hAnsi="Calibri" w:cs="Arial"/>
          <w:color w:val="000000"/>
          <w:shd w:val="clear" w:color="auto" w:fill="FFFFFF"/>
        </w:rPr>
        <w:t>Topical fluorouracil is approved to treat superficial basal cell carcinomas.</w:t>
      </w:r>
      <w:r>
        <w:rPr>
          <w:rFonts w:ascii="Calibri" w:hAnsi="Calibri" w:cs="Arial"/>
          <w:color w:val="000000"/>
          <w:shd w:val="clear" w:color="auto" w:fill="FFFFFF"/>
        </w:rPr>
        <w:t xml:space="preserve"> Cryotherapy and laser therapy also be appropriate for selected patients. Clinicians should be aware of current and emerging options to address nonmelanoma lesions. </w:t>
      </w:r>
    </w:p>
    <w:p w14:paraId="54F79541" w14:textId="77777777" w:rsidR="006775FB" w:rsidRDefault="006775FB" w:rsidP="00691696">
      <w:pPr>
        <w:spacing w:after="0" w:line="276" w:lineRule="auto"/>
        <w:rPr>
          <w:rFonts w:ascii="Calibri" w:hAnsi="Calibri" w:cs="Arial"/>
          <w:b/>
          <w:bCs/>
          <w:color w:val="000000"/>
          <w:shd w:val="clear" w:color="auto" w:fill="FFFFFF"/>
        </w:rPr>
      </w:pPr>
    </w:p>
    <w:p w14:paraId="277F8F38" w14:textId="7212493F" w:rsidR="004B74A1" w:rsidRDefault="004B74A1" w:rsidP="00F92E45">
      <w:pPr>
        <w:spacing w:after="0" w:line="276" w:lineRule="auto"/>
        <w:rPr>
          <w:rFonts w:ascii="Calibri" w:hAnsi="Calibri" w:cs="Arial"/>
          <w:color w:val="000000"/>
          <w:shd w:val="clear" w:color="auto" w:fill="FFFFFF"/>
        </w:rPr>
      </w:pPr>
      <w:r w:rsidRPr="00721E79">
        <w:rPr>
          <w:rFonts w:ascii="Calibri" w:hAnsi="Calibri" w:cs="Arial"/>
          <w:b/>
          <w:bCs/>
          <w:color w:val="000000"/>
          <w:shd w:val="clear" w:color="auto" w:fill="FFFFFF"/>
        </w:rPr>
        <w:t>Gap: Merkel cell carcinoma</w:t>
      </w:r>
      <w:r w:rsidR="006775FB">
        <w:rPr>
          <w:rFonts w:ascii="Calibri" w:hAnsi="Calibri" w:cs="Arial"/>
          <w:b/>
          <w:bCs/>
          <w:color w:val="000000"/>
          <w:shd w:val="clear" w:color="auto" w:fill="FFFFFF"/>
        </w:rPr>
        <w:t>, while</w:t>
      </w:r>
      <w:r w:rsidRPr="00721E79">
        <w:rPr>
          <w:rFonts w:ascii="Calibri" w:hAnsi="Calibri" w:cs="Arial"/>
          <w:b/>
          <w:bCs/>
          <w:color w:val="000000"/>
          <w:shd w:val="clear" w:color="auto" w:fill="FFFFFF"/>
        </w:rPr>
        <w:t xml:space="preserve"> uncommon</w:t>
      </w:r>
      <w:r w:rsidR="006775FB">
        <w:rPr>
          <w:rFonts w:ascii="Calibri" w:hAnsi="Calibri" w:cs="Arial"/>
          <w:b/>
          <w:bCs/>
          <w:color w:val="000000"/>
          <w:shd w:val="clear" w:color="auto" w:fill="FFFFFF"/>
        </w:rPr>
        <w:t xml:space="preserve">, is </w:t>
      </w:r>
      <w:r w:rsidRPr="00721E79">
        <w:rPr>
          <w:rFonts w:ascii="Calibri" w:hAnsi="Calibri" w:cs="Arial"/>
          <w:b/>
          <w:bCs/>
          <w:color w:val="000000"/>
          <w:shd w:val="clear" w:color="auto" w:fill="FFFFFF"/>
        </w:rPr>
        <w:t xml:space="preserve">aggressive, and </w:t>
      </w:r>
      <w:r w:rsidR="00456C8D" w:rsidRPr="00721E79">
        <w:rPr>
          <w:rFonts w:ascii="Calibri" w:hAnsi="Calibri" w:cs="Arial"/>
          <w:b/>
          <w:bCs/>
          <w:color w:val="000000"/>
          <w:shd w:val="clear" w:color="auto" w:fill="FFFFFF"/>
        </w:rPr>
        <w:t>clinicians may not be aware of its optimal management</w:t>
      </w:r>
      <w:r w:rsidR="00456C8D">
        <w:rPr>
          <w:rFonts w:ascii="Calibri" w:hAnsi="Calibri" w:cs="Arial"/>
          <w:color w:val="000000"/>
          <w:shd w:val="clear" w:color="auto" w:fill="FFFFFF"/>
        </w:rPr>
        <w:t xml:space="preserve">. </w:t>
      </w:r>
    </w:p>
    <w:p w14:paraId="2C540595" w14:textId="2E66F095" w:rsidR="00456C8D" w:rsidRDefault="00456C8D" w:rsidP="00F92E45">
      <w:pPr>
        <w:spacing w:after="0" w:line="276" w:lineRule="auto"/>
        <w:rPr>
          <w:rFonts w:ascii="Calibri" w:hAnsi="Calibri" w:cs="Arial"/>
          <w:color w:val="000000"/>
          <w:shd w:val="clear" w:color="auto" w:fill="FFFFFF"/>
        </w:rPr>
      </w:pPr>
    </w:p>
    <w:p w14:paraId="3E285A99" w14:textId="23DE9702" w:rsidR="00456C8D" w:rsidRDefault="00456C8D" w:rsidP="00F92E45">
      <w:pPr>
        <w:spacing w:after="0" w:line="276" w:lineRule="auto"/>
        <w:rPr>
          <w:rFonts w:ascii="Calibri" w:hAnsi="Calibri" w:cs="Arial"/>
          <w:i/>
          <w:iCs/>
          <w:color w:val="000000"/>
          <w:shd w:val="clear" w:color="auto" w:fill="FFFFFF"/>
        </w:rPr>
      </w:pPr>
      <w:r>
        <w:rPr>
          <w:rFonts w:ascii="Calibri" w:hAnsi="Calibri" w:cs="Arial"/>
          <w:i/>
          <w:iCs/>
          <w:color w:val="000000"/>
          <w:shd w:val="clear" w:color="auto" w:fill="FFFFFF"/>
        </w:rPr>
        <w:t xml:space="preserve">Learning objective: </w:t>
      </w:r>
      <w:r w:rsidR="00204B68">
        <w:rPr>
          <w:rFonts w:ascii="Calibri" w:hAnsi="Calibri" w:cs="Arial"/>
          <w:i/>
          <w:iCs/>
          <w:color w:val="000000"/>
          <w:shd w:val="clear" w:color="auto" w:fill="FFFFFF"/>
        </w:rPr>
        <w:t>Define</w:t>
      </w:r>
      <w:r w:rsidR="00AC31DF">
        <w:rPr>
          <w:rFonts w:ascii="Calibri" w:hAnsi="Calibri" w:cs="Arial"/>
          <w:i/>
          <w:iCs/>
          <w:color w:val="000000"/>
          <w:shd w:val="clear" w:color="auto" w:fill="FFFFFF"/>
        </w:rPr>
        <w:t xml:space="preserve"> the underlying processes that lead to Merkel cell carcinoma, how</w:t>
      </w:r>
      <w:r w:rsidR="00721E79">
        <w:rPr>
          <w:rFonts w:ascii="Calibri" w:hAnsi="Calibri" w:cs="Arial"/>
          <w:i/>
          <w:iCs/>
          <w:color w:val="000000"/>
          <w:shd w:val="clear" w:color="auto" w:fill="FFFFFF"/>
        </w:rPr>
        <w:t xml:space="preserve"> recurrences can be diagnosed early, and resources for management.</w:t>
      </w:r>
    </w:p>
    <w:p w14:paraId="078B4EE6" w14:textId="7E90DC6D" w:rsidR="00721E79" w:rsidRDefault="00721E79" w:rsidP="00F92E45">
      <w:pPr>
        <w:tabs>
          <w:tab w:val="left" w:pos="6672"/>
        </w:tabs>
        <w:spacing w:after="0" w:line="276" w:lineRule="auto"/>
        <w:rPr>
          <w:rFonts w:ascii="Calibri" w:hAnsi="Calibri" w:cs="Arial"/>
          <w:color w:val="000000"/>
          <w:shd w:val="clear" w:color="auto" w:fill="FFFFFF"/>
        </w:rPr>
      </w:pPr>
    </w:p>
    <w:p w14:paraId="572E6F1E" w14:textId="4F191EA4" w:rsidR="007A29C9" w:rsidRDefault="005431E6" w:rsidP="00F92E45">
      <w:pPr>
        <w:tabs>
          <w:tab w:val="left" w:pos="6672"/>
        </w:tabs>
        <w:spacing w:after="0" w:line="276" w:lineRule="auto"/>
        <w:rPr>
          <w:rFonts w:ascii="Calibri" w:hAnsi="Calibri" w:cs="Arial"/>
          <w:color w:val="000000"/>
          <w:shd w:val="clear" w:color="auto" w:fill="FFFFFF"/>
        </w:rPr>
      </w:pPr>
      <w:r>
        <w:rPr>
          <w:rFonts w:ascii="Calibri" w:hAnsi="Calibri" w:cs="Arial"/>
          <w:color w:val="000000"/>
          <w:shd w:val="clear" w:color="auto" w:fill="FFFFFF"/>
        </w:rPr>
        <w:t>Merkel cell carcinoma (MCC) is a rare and ag</w:t>
      </w:r>
      <w:r w:rsidR="00DE3B3A">
        <w:rPr>
          <w:rFonts w:ascii="Calibri" w:hAnsi="Calibri" w:cs="Arial"/>
          <w:color w:val="000000"/>
          <w:shd w:val="clear" w:color="auto" w:fill="FFFFFF"/>
        </w:rPr>
        <w:t>g</w:t>
      </w:r>
      <w:r>
        <w:rPr>
          <w:rFonts w:ascii="Calibri" w:hAnsi="Calibri" w:cs="Arial"/>
          <w:color w:val="000000"/>
          <w:shd w:val="clear" w:color="auto" w:fill="FFFFFF"/>
        </w:rPr>
        <w:t xml:space="preserve">ressive form of skin cancer associated with aging and immunosuppression. </w:t>
      </w:r>
      <w:r w:rsidR="00AB64CD">
        <w:rPr>
          <w:rFonts w:ascii="Calibri" w:hAnsi="Calibri" w:cs="Arial"/>
          <w:color w:val="000000"/>
          <w:shd w:val="clear" w:color="auto" w:fill="FFFFFF"/>
        </w:rPr>
        <w:t>Its</w:t>
      </w:r>
      <w:r w:rsidR="00811D4C">
        <w:rPr>
          <w:rFonts w:ascii="Calibri" w:hAnsi="Calibri" w:cs="Arial"/>
          <w:color w:val="000000"/>
          <w:shd w:val="clear" w:color="auto" w:fill="FFFFFF"/>
        </w:rPr>
        <w:t xml:space="preserve"> incidence is </w:t>
      </w:r>
      <w:r w:rsidR="00AB64CD">
        <w:rPr>
          <w:rFonts w:ascii="Calibri" w:hAnsi="Calibri" w:cs="Arial"/>
          <w:color w:val="000000"/>
          <w:shd w:val="clear" w:color="auto" w:fill="FFFFFF"/>
        </w:rPr>
        <w:t xml:space="preserve">therefore </w:t>
      </w:r>
      <w:r w:rsidR="00811D4C">
        <w:rPr>
          <w:rFonts w:ascii="Calibri" w:hAnsi="Calibri" w:cs="Arial"/>
          <w:color w:val="000000"/>
          <w:shd w:val="clear" w:color="auto" w:fill="FFFFFF"/>
        </w:rPr>
        <w:t>increasing</w:t>
      </w:r>
      <w:r w:rsidR="00E50D1D">
        <w:rPr>
          <w:rFonts w:ascii="Calibri" w:hAnsi="Calibri" w:cs="Arial"/>
          <w:color w:val="000000"/>
          <w:shd w:val="clear" w:color="auto" w:fill="FFFFFF"/>
        </w:rPr>
        <w:t xml:space="preserve">, in </w:t>
      </w:r>
      <w:r w:rsidR="00AB64CD">
        <w:rPr>
          <w:rFonts w:ascii="Calibri" w:hAnsi="Calibri" w:cs="Arial"/>
          <w:color w:val="000000"/>
          <w:shd w:val="clear" w:color="auto" w:fill="FFFFFF"/>
        </w:rPr>
        <w:t xml:space="preserve">large </w:t>
      </w:r>
      <w:r w:rsidR="00E50D1D">
        <w:rPr>
          <w:rFonts w:ascii="Calibri" w:hAnsi="Calibri" w:cs="Arial"/>
          <w:color w:val="000000"/>
          <w:shd w:val="clear" w:color="auto" w:fill="FFFFFF"/>
        </w:rPr>
        <w:t>part owing to the aging of the US population.[Paulson 2018] Where</w:t>
      </w:r>
      <w:r w:rsidR="008866EA">
        <w:rPr>
          <w:rFonts w:ascii="Calibri" w:hAnsi="Calibri" w:cs="Arial"/>
          <w:color w:val="000000"/>
          <w:shd w:val="clear" w:color="auto" w:fill="FFFFFF"/>
        </w:rPr>
        <w:t xml:space="preserve"> the number of melanoma cases increased 57% from 2000 to 2013</w:t>
      </w:r>
      <w:r w:rsidR="00D46334">
        <w:rPr>
          <w:rFonts w:ascii="Calibri" w:hAnsi="Calibri" w:cs="Arial"/>
          <w:color w:val="000000"/>
          <w:shd w:val="clear" w:color="auto" w:fill="FFFFFF"/>
        </w:rPr>
        <w:t xml:space="preserve">, </w:t>
      </w:r>
      <w:r w:rsidR="008866EA">
        <w:rPr>
          <w:rFonts w:ascii="Calibri" w:hAnsi="Calibri" w:cs="Arial"/>
          <w:color w:val="000000"/>
          <w:shd w:val="clear" w:color="auto" w:fill="FFFFFF"/>
        </w:rPr>
        <w:t>the number of MCC cases increased by 95%</w:t>
      </w:r>
      <w:r w:rsidR="00E4072F">
        <w:rPr>
          <w:rFonts w:ascii="Calibri" w:hAnsi="Calibri" w:cs="Arial"/>
          <w:color w:val="000000"/>
          <w:shd w:val="clear" w:color="auto" w:fill="FFFFFF"/>
        </w:rPr>
        <w:t xml:space="preserve">, with the greatest increase among people aged </w:t>
      </w:r>
      <w:r w:rsidR="00D46334">
        <w:rPr>
          <w:rFonts w:ascii="Calibri" w:hAnsi="Calibri" w:cs="Arial"/>
          <w:color w:val="000000"/>
          <w:shd w:val="clear" w:color="auto" w:fill="FFFFFF"/>
        </w:rPr>
        <w:t>≥</w:t>
      </w:r>
      <w:r w:rsidR="00E4072F">
        <w:rPr>
          <w:rFonts w:ascii="Calibri" w:hAnsi="Calibri" w:cs="Arial"/>
          <w:color w:val="000000"/>
          <w:shd w:val="clear" w:color="auto" w:fill="FFFFFF"/>
        </w:rPr>
        <w:t>85 years.</w:t>
      </w:r>
      <w:r w:rsidR="00C33846">
        <w:rPr>
          <w:rFonts w:ascii="Calibri" w:hAnsi="Calibri" w:cs="Arial"/>
          <w:color w:val="000000"/>
          <w:shd w:val="clear" w:color="auto" w:fill="FFFFFF"/>
        </w:rPr>
        <w:t xml:space="preserve"> It is anticipated that there will be 3</w:t>
      </w:r>
      <w:r w:rsidR="00D46334">
        <w:rPr>
          <w:rFonts w:ascii="Calibri" w:hAnsi="Calibri" w:cs="Arial"/>
          <w:color w:val="000000"/>
          <w:shd w:val="clear" w:color="auto" w:fill="FFFFFF"/>
        </w:rPr>
        <w:t>300</w:t>
      </w:r>
      <w:r w:rsidR="00C33846">
        <w:rPr>
          <w:rFonts w:ascii="Calibri" w:hAnsi="Calibri" w:cs="Arial"/>
          <w:color w:val="000000"/>
          <w:shd w:val="clear" w:color="auto" w:fill="FFFFFF"/>
        </w:rPr>
        <w:t xml:space="preserve"> cases/year by 2025.[Paulson 2018]</w:t>
      </w:r>
      <w:r>
        <w:rPr>
          <w:rFonts w:ascii="Calibri" w:hAnsi="Calibri" w:cs="Arial"/>
          <w:color w:val="000000"/>
          <w:shd w:val="clear" w:color="auto" w:fill="FFFFFF"/>
        </w:rPr>
        <w:t xml:space="preserve"> </w:t>
      </w:r>
      <w:r w:rsidR="00A465EE">
        <w:rPr>
          <w:rFonts w:ascii="Calibri" w:hAnsi="Calibri" w:cs="Arial"/>
          <w:color w:val="000000"/>
          <w:shd w:val="clear" w:color="auto" w:fill="FFFFFF"/>
        </w:rPr>
        <w:t xml:space="preserve">The past decade has seen substantial advances in the understanding of </w:t>
      </w:r>
      <w:r w:rsidR="00A95AFB">
        <w:rPr>
          <w:rFonts w:ascii="Calibri" w:hAnsi="Calibri" w:cs="Arial"/>
          <w:color w:val="000000"/>
          <w:shd w:val="clear" w:color="auto" w:fill="FFFFFF"/>
        </w:rPr>
        <w:t>the biology of MCC</w:t>
      </w:r>
      <w:r w:rsidR="007859B9">
        <w:rPr>
          <w:rFonts w:ascii="Calibri" w:hAnsi="Calibri" w:cs="Arial"/>
          <w:color w:val="000000"/>
          <w:shd w:val="clear" w:color="auto" w:fill="FFFFFF"/>
        </w:rPr>
        <w:t xml:space="preserve">, which has led to investigation and development of a highly effective immunotherapy </w:t>
      </w:r>
      <w:r w:rsidR="000E5FCE">
        <w:rPr>
          <w:rFonts w:ascii="Calibri" w:hAnsi="Calibri" w:cs="Arial"/>
          <w:color w:val="000000"/>
          <w:shd w:val="clear" w:color="auto" w:fill="FFFFFF"/>
        </w:rPr>
        <w:t>via programmed death 1 (PD-1) blockade</w:t>
      </w:r>
      <w:r w:rsidR="0010246B">
        <w:rPr>
          <w:rFonts w:ascii="Calibri" w:hAnsi="Calibri" w:cs="Arial"/>
          <w:color w:val="000000"/>
          <w:shd w:val="clear" w:color="auto" w:fill="FFFFFF"/>
        </w:rPr>
        <w:t xml:space="preserve"> with </w:t>
      </w:r>
      <w:r w:rsidR="0010246B">
        <w:rPr>
          <w:rFonts w:ascii="Calibri" w:hAnsi="Calibri" w:cs="Arial"/>
          <w:color w:val="000000"/>
          <w:shd w:val="clear" w:color="auto" w:fill="FFFFFF"/>
        </w:rPr>
        <w:lastRenderedPageBreak/>
        <w:t>pembrolizumab</w:t>
      </w:r>
      <w:r w:rsidR="000E5FCE">
        <w:rPr>
          <w:rFonts w:ascii="Calibri" w:hAnsi="Calibri" w:cs="Arial"/>
          <w:color w:val="000000"/>
          <w:shd w:val="clear" w:color="auto" w:fill="FFFFFF"/>
        </w:rPr>
        <w:t>.[</w:t>
      </w:r>
      <w:proofErr w:type="spellStart"/>
      <w:r w:rsidR="00DE3B3A">
        <w:rPr>
          <w:rFonts w:ascii="Calibri" w:hAnsi="Calibri" w:cs="Arial"/>
          <w:color w:val="000000"/>
          <w:shd w:val="clear" w:color="auto" w:fill="FFFFFF"/>
        </w:rPr>
        <w:t>Bichakjian</w:t>
      </w:r>
      <w:proofErr w:type="spellEnd"/>
      <w:r w:rsidR="00DE3B3A">
        <w:rPr>
          <w:rFonts w:ascii="Calibri" w:hAnsi="Calibri" w:cs="Arial"/>
          <w:color w:val="000000"/>
          <w:shd w:val="clear" w:color="auto" w:fill="FFFFFF"/>
        </w:rPr>
        <w:t xml:space="preserve"> 2018; </w:t>
      </w:r>
      <w:r w:rsidR="000E5FCE">
        <w:rPr>
          <w:rFonts w:ascii="Calibri" w:hAnsi="Calibri" w:cs="Arial"/>
          <w:color w:val="000000"/>
          <w:shd w:val="clear" w:color="auto" w:fill="FFFFFF"/>
        </w:rPr>
        <w:t>Harms 2018</w:t>
      </w:r>
      <w:r w:rsidR="002B0BAA">
        <w:rPr>
          <w:rFonts w:ascii="Calibri" w:hAnsi="Calibri" w:cs="Arial"/>
          <w:color w:val="000000"/>
          <w:shd w:val="clear" w:color="auto" w:fill="FFFFFF"/>
        </w:rPr>
        <w:t>; Nghiem 2016;</w:t>
      </w:r>
      <w:r w:rsidR="00141496">
        <w:rPr>
          <w:rFonts w:ascii="Calibri" w:hAnsi="Calibri" w:cs="Arial"/>
          <w:color w:val="000000"/>
          <w:shd w:val="clear" w:color="auto" w:fill="FFFFFF"/>
        </w:rPr>
        <w:t xml:space="preserve"> </w:t>
      </w:r>
      <w:r w:rsidR="00DE3B3A">
        <w:rPr>
          <w:rFonts w:ascii="Calibri" w:hAnsi="Calibri" w:cs="Arial"/>
          <w:color w:val="000000"/>
          <w:shd w:val="clear" w:color="auto" w:fill="FFFFFF"/>
        </w:rPr>
        <w:t>Nghiem 2019</w:t>
      </w:r>
      <w:r w:rsidR="000E5FCE">
        <w:rPr>
          <w:rFonts w:ascii="Calibri" w:hAnsi="Calibri" w:cs="Arial"/>
          <w:color w:val="000000"/>
          <w:shd w:val="clear" w:color="auto" w:fill="FFFFFF"/>
        </w:rPr>
        <w:t>] However, not all patients have a durable response to this therapy.</w:t>
      </w:r>
      <w:r w:rsidR="0010246B">
        <w:rPr>
          <w:rFonts w:ascii="Calibri" w:hAnsi="Calibri" w:cs="Arial"/>
          <w:color w:val="000000"/>
          <w:shd w:val="clear" w:color="auto" w:fill="FFFFFF"/>
        </w:rPr>
        <w:t>[Harms 2018]</w:t>
      </w:r>
      <w:r w:rsidR="00E45344">
        <w:rPr>
          <w:rFonts w:ascii="Calibri" w:hAnsi="Calibri" w:cs="Arial"/>
          <w:color w:val="000000"/>
          <w:shd w:val="clear" w:color="auto" w:fill="FFFFFF"/>
        </w:rPr>
        <w:t xml:space="preserve"> Clinicians should have </w:t>
      </w:r>
      <w:r w:rsidR="001D5012">
        <w:rPr>
          <w:rFonts w:ascii="Calibri" w:hAnsi="Calibri" w:cs="Arial"/>
          <w:color w:val="000000"/>
          <w:shd w:val="clear" w:color="auto" w:fill="FFFFFF"/>
        </w:rPr>
        <w:t xml:space="preserve">a sufficient </w:t>
      </w:r>
      <w:r w:rsidR="00E45344">
        <w:rPr>
          <w:rFonts w:ascii="Calibri" w:hAnsi="Calibri" w:cs="Arial"/>
          <w:color w:val="000000"/>
          <w:shd w:val="clear" w:color="auto" w:fill="FFFFFF"/>
        </w:rPr>
        <w:t xml:space="preserve">understanding regarding optimal patient selection and </w:t>
      </w:r>
      <w:r w:rsidR="00690F43">
        <w:rPr>
          <w:rFonts w:ascii="Calibri" w:hAnsi="Calibri" w:cs="Arial"/>
          <w:color w:val="000000"/>
          <w:shd w:val="clear" w:color="auto" w:fill="FFFFFF"/>
        </w:rPr>
        <w:t>monitoring, as well as how to facilitate a multi-disciplinary treatment team approach.</w:t>
      </w:r>
    </w:p>
    <w:p w14:paraId="64A3ACC7" w14:textId="0EA3D6B8" w:rsidR="00CC37FB" w:rsidRDefault="00CC37FB" w:rsidP="00691696">
      <w:pPr>
        <w:tabs>
          <w:tab w:val="left" w:pos="6672"/>
        </w:tabs>
        <w:spacing w:after="0" w:line="276" w:lineRule="auto"/>
        <w:rPr>
          <w:rFonts w:ascii="Calibri" w:hAnsi="Calibri" w:cs="Arial"/>
          <w:color w:val="000000"/>
          <w:shd w:val="clear" w:color="auto" w:fill="FFFFFF"/>
        </w:rPr>
      </w:pPr>
    </w:p>
    <w:p w14:paraId="02191E2B" w14:textId="57B7A5F1" w:rsidR="00CC37FB" w:rsidRDefault="00CC37FB" w:rsidP="00F92E45">
      <w:pPr>
        <w:tabs>
          <w:tab w:val="left" w:pos="6672"/>
        </w:tabs>
        <w:spacing w:after="0" w:line="276" w:lineRule="auto"/>
        <w:rPr>
          <w:rFonts w:ascii="Calibri" w:hAnsi="Calibri" w:cs="Arial"/>
          <w:color w:val="000000"/>
          <w:shd w:val="clear" w:color="auto" w:fill="FFFFFF"/>
        </w:rPr>
      </w:pPr>
      <w:r>
        <w:rPr>
          <w:rFonts w:ascii="Calibri" w:hAnsi="Calibri" w:cs="Arial"/>
          <w:b/>
          <w:bCs/>
          <w:color w:val="000000"/>
          <w:shd w:val="clear" w:color="auto" w:fill="FFFFFF"/>
        </w:rPr>
        <w:t>Gap: There is controversy regarding which imaging and blood tests are indicated to identify advanced melanoma early.</w:t>
      </w:r>
    </w:p>
    <w:p w14:paraId="38046177" w14:textId="77777777" w:rsidR="00D32FEC" w:rsidRDefault="00D32FEC" w:rsidP="00691696">
      <w:pPr>
        <w:tabs>
          <w:tab w:val="left" w:pos="6672"/>
        </w:tabs>
        <w:spacing w:after="0" w:line="276" w:lineRule="auto"/>
        <w:rPr>
          <w:rFonts w:ascii="Calibri" w:hAnsi="Calibri" w:cs="Arial"/>
          <w:i/>
          <w:iCs/>
          <w:color w:val="000000"/>
          <w:shd w:val="clear" w:color="auto" w:fill="FFFFFF"/>
        </w:rPr>
      </w:pPr>
    </w:p>
    <w:p w14:paraId="3B6604E7" w14:textId="11B94CC0" w:rsidR="00CC37FB" w:rsidRDefault="00CC37FB" w:rsidP="00F92E45">
      <w:pPr>
        <w:tabs>
          <w:tab w:val="left" w:pos="6672"/>
        </w:tabs>
        <w:spacing w:after="0" w:line="276" w:lineRule="auto"/>
        <w:rPr>
          <w:rFonts w:ascii="Calibri" w:hAnsi="Calibri" w:cs="Arial"/>
          <w:color w:val="000000"/>
          <w:shd w:val="clear" w:color="auto" w:fill="FFFFFF"/>
        </w:rPr>
      </w:pPr>
      <w:r>
        <w:rPr>
          <w:rFonts w:ascii="Calibri" w:hAnsi="Calibri" w:cs="Arial"/>
          <w:i/>
          <w:iCs/>
          <w:color w:val="000000"/>
          <w:shd w:val="clear" w:color="auto" w:fill="FFFFFF"/>
        </w:rPr>
        <w:t>Learning objective:</w:t>
      </w:r>
      <w:r w:rsidR="00EA0F9A">
        <w:rPr>
          <w:rFonts w:ascii="Calibri" w:hAnsi="Calibri" w:cs="Arial"/>
          <w:i/>
          <w:iCs/>
          <w:color w:val="000000"/>
          <w:shd w:val="clear" w:color="auto" w:fill="FFFFFF"/>
        </w:rPr>
        <w:t xml:space="preserve"> </w:t>
      </w:r>
      <w:r w:rsidR="00D32FEC">
        <w:rPr>
          <w:rFonts w:ascii="Calibri" w:hAnsi="Calibri" w:cs="Arial"/>
          <w:i/>
          <w:iCs/>
          <w:color w:val="000000"/>
          <w:shd w:val="clear" w:color="auto" w:fill="FFFFFF"/>
        </w:rPr>
        <w:t>Discuss</w:t>
      </w:r>
      <w:r w:rsidR="00EA0F9A">
        <w:rPr>
          <w:rFonts w:ascii="Calibri" w:hAnsi="Calibri" w:cs="Arial"/>
          <w:i/>
          <w:iCs/>
          <w:color w:val="000000"/>
          <w:shd w:val="clear" w:color="auto" w:fill="FFFFFF"/>
        </w:rPr>
        <w:t xml:space="preserve"> National Comprehensive Cancer Network guidelines on melanoma surveillance, </w:t>
      </w:r>
      <w:r w:rsidR="00DE3587">
        <w:rPr>
          <w:rFonts w:ascii="Calibri" w:hAnsi="Calibri" w:cs="Arial"/>
          <w:i/>
          <w:iCs/>
          <w:color w:val="000000"/>
          <w:shd w:val="clear" w:color="auto" w:fill="FFFFFF"/>
        </w:rPr>
        <w:t>diagnostic tests, and recurrence risk calculators.</w:t>
      </w:r>
    </w:p>
    <w:p w14:paraId="398CA601" w14:textId="77777777" w:rsidR="00BB4507" w:rsidRDefault="00BB4507" w:rsidP="00F92E45">
      <w:pPr>
        <w:tabs>
          <w:tab w:val="left" w:pos="6672"/>
        </w:tabs>
        <w:spacing w:after="0" w:line="276" w:lineRule="auto"/>
        <w:rPr>
          <w:rFonts w:ascii="Calibri" w:hAnsi="Calibri" w:cs="Arial"/>
          <w:color w:val="000000"/>
          <w:shd w:val="clear" w:color="auto" w:fill="FFFFFF"/>
        </w:rPr>
      </w:pPr>
    </w:p>
    <w:p w14:paraId="6CA40B74" w14:textId="613496DE" w:rsidR="00DE3587" w:rsidRPr="00DE3587" w:rsidRDefault="00DE3587" w:rsidP="00F92E45">
      <w:pPr>
        <w:tabs>
          <w:tab w:val="left" w:pos="6672"/>
        </w:tabs>
        <w:spacing w:after="0" w:line="276" w:lineRule="auto"/>
        <w:rPr>
          <w:rFonts w:ascii="Calibri" w:hAnsi="Calibri" w:cs="Arial"/>
          <w:color w:val="000000"/>
          <w:shd w:val="clear" w:color="auto" w:fill="FFFFFF"/>
        </w:rPr>
      </w:pPr>
      <w:r>
        <w:rPr>
          <w:rFonts w:ascii="Calibri" w:hAnsi="Calibri" w:cs="Arial"/>
          <w:color w:val="000000"/>
          <w:shd w:val="clear" w:color="auto" w:fill="FFFFFF"/>
        </w:rPr>
        <w:t>Advanced melanoma can now be treated with multiple approaches</w:t>
      </w:r>
      <w:r w:rsidR="006E721D">
        <w:rPr>
          <w:rFonts w:ascii="Calibri" w:hAnsi="Calibri" w:cs="Arial"/>
          <w:color w:val="000000"/>
          <w:shd w:val="clear" w:color="auto" w:fill="FFFFFF"/>
        </w:rPr>
        <w:t xml:space="preserve">, and optimal outcomes are associated with early detection of recurrent disease. However, there is controversy as to which imaging and blood tests are indicated in this setting. </w:t>
      </w:r>
      <w:r w:rsidR="00297923">
        <w:rPr>
          <w:rFonts w:ascii="Calibri" w:hAnsi="Calibri" w:cs="Arial"/>
          <w:color w:val="000000"/>
          <w:shd w:val="clear" w:color="auto" w:fill="FFFFFF"/>
        </w:rPr>
        <w:t>Clinicians would benefit from a review of the existing data and guidelines from the National Comprehensive Cancer Network</w:t>
      </w:r>
      <w:r w:rsidR="00DD45FC">
        <w:rPr>
          <w:rFonts w:ascii="Calibri" w:hAnsi="Calibri" w:cs="Arial"/>
          <w:color w:val="000000"/>
          <w:shd w:val="clear" w:color="auto" w:fill="FFFFFF"/>
        </w:rPr>
        <w:t xml:space="preserve"> regarding the sensitivity, specificity and cost of leading approaches to detect melanoma recurrence using imaging and blood </w:t>
      </w:r>
      <w:proofErr w:type="gramStart"/>
      <w:r w:rsidR="00DD45FC">
        <w:rPr>
          <w:rFonts w:ascii="Calibri" w:hAnsi="Calibri" w:cs="Arial"/>
          <w:color w:val="000000"/>
          <w:shd w:val="clear" w:color="auto" w:fill="FFFFFF"/>
        </w:rPr>
        <w:t>tests.[</w:t>
      </w:r>
      <w:proofErr w:type="gramEnd"/>
      <w:r w:rsidR="00DD45FC">
        <w:rPr>
          <w:rFonts w:ascii="Calibri" w:hAnsi="Calibri" w:cs="Arial"/>
          <w:color w:val="000000"/>
          <w:shd w:val="clear" w:color="auto" w:fill="FFFFFF"/>
        </w:rPr>
        <w:t>NCCN 2019]</w:t>
      </w:r>
    </w:p>
    <w:p w14:paraId="13A89127" w14:textId="77777777" w:rsidR="004C274D" w:rsidRPr="003721B0" w:rsidRDefault="004C274D" w:rsidP="00F92E45">
      <w:pPr>
        <w:spacing w:after="0" w:line="276" w:lineRule="auto"/>
        <w:rPr>
          <w:rFonts w:ascii="Calibri" w:eastAsia="Times New Roman" w:hAnsi="Calibri"/>
          <w:shd w:val="clear" w:color="auto" w:fill="FFFFFF"/>
        </w:rPr>
      </w:pPr>
    </w:p>
    <w:p w14:paraId="44D53379" w14:textId="77777777" w:rsidR="004C274D" w:rsidRPr="003721B0" w:rsidRDefault="004C274D" w:rsidP="00F92E45">
      <w:pPr>
        <w:spacing w:after="0" w:line="276" w:lineRule="auto"/>
        <w:rPr>
          <w:rFonts w:ascii="Calibri" w:hAnsi="Calibri" w:cstheme="majorHAnsi"/>
          <w:b/>
          <w:sz w:val="18"/>
          <w:szCs w:val="18"/>
        </w:rPr>
      </w:pPr>
      <w:r w:rsidRPr="003721B0">
        <w:rPr>
          <w:rFonts w:ascii="Calibri" w:hAnsi="Calibri" w:cstheme="majorHAnsi"/>
          <w:b/>
          <w:sz w:val="18"/>
          <w:szCs w:val="18"/>
        </w:rPr>
        <w:t xml:space="preserve">References: </w:t>
      </w:r>
      <w:r>
        <w:rPr>
          <w:rFonts w:ascii="Calibri" w:hAnsi="Calibri" w:cstheme="majorHAnsi"/>
          <w:b/>
          <w:sz w:val="18"/>
          <w:szCs w:val="18"/>
        </w:rPr>
        <w:t xml:space="preserve">Moles, </w:t>
      </w:r>
      <w:r w:rsidRPr="003721B0">
        <w:rPr>
          <w:rFonts w:ascii="Calibri" w:hAnsi="Calibri" w:cstheme="majorHAnsi"/>
          <w:b/>
          <w:sz w:val="18"/>
          <w:szCs w:val="18"/>
        </w:rPr>
        <w:t>Melanoma</w:t>
      </w:r>
      <w:r>
        <w:rPr>
          <w:rFonts w:ascii="Calibri" w:hAnsi="Calibri" w:cstheme="majorHAnsi"/>
          <w:b/>
          <w:sz w:val="18"/>
          <w:szCs w:val="18"/>
        </w:rPr>
        <w:t>, and Cutaneous Oncology</w:t>
      </w:r>
    </w:p>
    <w:p w14:paraId="42248C89" w14:textId="0CC22D0E" w:rsidR="004C274D" w:rsidRPr="003721B0" w:rsidRDefault="004C274D" w:rsidP="00F92E45">
      <w:pPr>
        <w:spacing w:after="0" w:line="276" w:lineRule="auto"/>
        <w:rPr>
          <w:rFonts w:ascii="Calibri" w:hAnsi="Calibri" w:cstheme="majorHAnsi"/>
          <w:sz w:val="18"/>
          <w:szCs w:val="18"/>
        </w:rPr>
      </w:pPr>
      <w:r w:rsidRPr="003721B0">
        <w:rPr>
          <w:rFonts w:ascii="Calibri" w:hAnsi="Calibri" w:cstheme="majorHAnsi"/>
          <w:sz w:val="18"/>
          <w:szCs w:val="18"/>
        </w:rPr>
        <w:t>AIM at Melanoma Foundation. FDA approved drugs for melanoma.</w:t>
      </w:r>
      <w:r w:rsidR="00141496">
        <w:rPr>
          <w:rFonts w:ascii="Calibri" w:hAnsi="Calibri" w:cstheme="majorHAnsi"/>
          <w:sz w:val="18"/>
          <w:szCs w:val="18"/>
        </w:rPr>
        <w:t xml:space="preserve"> </w:t>
      </w:r>
      <w:hyperlink r:id="rId52" w:history="1">
        <w:r w:rsidRPr="003721B0">
          <w:rPr>
            <w:rFonts w:ascii="Calibri" w:hAnsi="Calibri" w:cstheme="majorHAnsi"/>
            <w:color w:val="0000FF"/>
            <w:sz w:val="18"/>
            <w:szCs w:val="18"/>
            <w:u w:val="single"/>
          </w:rPr>
          <w:t>https://www.aimatmelanoma.org/melanoma-treatment-options/investigational-drugs-therapies/</w:t>
        </w:r>
      </w:hyperlink>
      <w:r w:rsidRPr="003721B0">
        <w:rPr>
          <w:rFonts w:ascii="Calibri" w:hAnsi="Calibri" w:cstheme="majorHAnsi"/>
          <w:sz w:val="18"/>
          <w:szCs w:val="18"/>
        </w:rPr>
        <w:t xml:space="preserve"> Accessed </w:t>
      </w:r>
      <w:r w:rsidR="00D91332">
        <w:rPr>
          <w:rFonts w:ascii="Calibri" w:hAnsi="Calibri" w:cstheme="majorHAnsi"/>
          <w:sz w:val="18"/>
          <w:szCs w:val="18"/>
        </w:rPr>
        <w:t>July 24, 2019</w:t>
      </w:r>
      <w:r w:rsidRPr="003721B0">
        <w:rPr>
          <w:rFonts w:ascii="Calibri" w:hAnsi="Calibri" w:cstheme="majorHAnsi"/>
          <w:sz w:val="18"/>
          <w:szCs w:val="18"/>
        </w:rPr>
        <w:t>.</w:t>
      </w:r>
    </w:p>
    <w:p w14:paraId="0F304CF9" w14:textId="77777777" w:rsidR="004C274D" w:rsidRPr="003721B0" w:rsidRDefault="004C274D" w:rsidP="00F92E45">
      <w:pPr>
        <w:spacing w:after="0" w:line="276" w:lineRule="auto"/>
        <w:rPr>
          <w:rFonts w:ascii="Calibri" w:hAnsi="Calibri" w:cstheme="majorHAnsi"/>
          <w:sz w:val="18"/>
          <w:szCs w:val="18"/>
        </w:rPr>
      </w:pPr>
    </w:p>
    <w:p w14:paraId="3DC9C3B2" w14:textId="115D8065" w:rsidR="0089765A" w:rsidRDefault="004C274D" w:rsidP="00691696">
      <w:pPr>
        <w:spacing w:after="0" w:line="276" w:lineRule="auto"/>
        <w:rPr>
          <w:rFonts w:ascii="Calibri" w:hAnsi="Calibri" w:cstheme="majorHAnsi"/>
          <w:sz w:val="18"/>
          <w:szCs w:val="18"/>
        </w:rPr>
      </w:pPr>
      <w:r w:rsidRPr="003721B0">
        <w:rPr>
          <w:rFonts w:ascii="Calibri" w:hAnsi="Calibri" w:cstheme="majorHAnsi"/>
          <w:sz w:val="18"/>
          <w:szCs w:val="18"/>
        </w:rPr>
        <w:t>American Cancer Society. 201</w:t>
      </w:r>
      <w:r w:rsidR="00044311">
        <w:rPr>
          <w:rFonts w:ascii="Calibri" w:hAnsi="Calibri" w:cstheme="majorHAnsi"/>
          <w:sz w:val="18"/>
          <w:szCs w:val="18"/>
        </w:rPr>
        <w:t>9</w:t>
      </w:r>
      <w:r w:rsidRPr="003721B0">
        <w:rPr>
          <w:rFonts w:ascii="Calibri" w:hAnsi="Calibri" w:cstheme="majorHAnsi"/>
          <w:sz w:val="18"/>
          <w:szCs w:val="18"/>
        </w:rPr>
        <w:t xml:space="preserve"> Facts and Figures. Melanoma skin cancer.</w:t>
      </w:r>
      <w:r w:rsidR="00141496">
        <w:rPr>
          <w:rFonts w:ascii="Calibri" w:hAnsi="Calibri" w:cstheme="majorHAnsi"/>
          <w:sz w:val="18"/>
          <w:szCs w:val="18"/>
        </w:rPr>
        <w:t xml:space="preserve"> </w:t>
      </w:r>
      <w:hyperlink r:id="rId53" w:history="1">
        <w:r w:rsidR="00D91332" w:rsidRPr="00E42978">
          <w:rPr>
            <w:rStyle w:val="Hyperlink"/>
            <w:rFonts w:ascii="Calibri" w:hAnsi="Calibri" w:cstheme="majorHAnsi"/>
            <w:sz w:val="18"/>
            <w:szCs w:val="18"/>
          </w:rPr>
          <w:t xml:space="preserve">https://www.cancer.org/cancer/melanoma-skin-cancer.html </w:t>
        </w:r>
      </w:hyperlink>
      <w:r w:rsidR="00141496">
        <w:rPr>
          <w:rFonts w:ascii="Calibri" w:hAnsi="Calibri" w:cstheme="majorHAnsi"/>
          <w:color w:val="0000FF"/>
          <w:sz w:val="18"/>
          <w:szCs w:val="18"/>
          <w:u w:val="single"/>
        </w:rPr>
        <w:t xml:space="preserve"> </w:t>
      </w:r>
      <w:r w:rsidR="00044311">
        <w:rPr>
          <w:rFonts w:ascii="Calibri" w:hAnsi="Calibri" w:cstheme="majorHAnsi"/>
          <w:color w:val="0000FF"/>
          <w:sz w:val="18"/>
          <w:szCs w:val="18"/>
          <w:u w:val="single"/>
        </w:rPr>
        <w:t>Accessed July 24, 2019</w:t>
      </w:r>
      <w:r w:rsidR="0089765A">
        <w:rPr>
          <w:rFonts w:ascii="Calibri" w:hAnsi="Calibri" w:cstheme="majorHAnsi"/>
          <w:sz w:val="18"/>
          <w:szCs w:val="18"/>
        </w:rPr>
        <w:t xml:space="preserve"> Accessed July 29, 2019.</w:t>
      </w:r>
    </w:p>
    <w:p w14:paraId="2ABED7AB" w14:textId="77777777" w:rsidR="0089765A" w:rsidRPr="003721B0" w:rsidRDefault="0089765A" w:rsidP="00F92E45">
      <w:pPr>
        <w:spacing w:after="0" w:line="276" w:lineRule="auto"/>
        <w:rPr>
          <w:rFonts w:ascii="Calibri" w:hAnsi="Calibri" w:cstheme="majorHAnsi"/>
          <w:sz w:val="18"/>
          <w:szCs w:val="18"/>
        </w:rPr>
      </w:pPr>
    </w:p>
    <w:p w14:paraId="0DF08938" w14:textId="4B134FF3" w:rsidR="004C274D" w:rsidRPr="003721B0" w:rsidRDefault="004C274D" w:rsidP="00F92E45">
      <w:pPr>
        <w:spacing w:after="0" w:line="276" w:lineRule="auto"/>
        <w:rPr>
          <w:rFonts w:ascii="Calibri" w:eastAsia="Times" w:hAnsi="Calibri" w:cs="Arial"/>
          <w:bCs/>
          <w:sz w:val="18"/>
          <w:szCs w:val="18"/>
        </w:rPr>
      </w:pPr>
      <w:r w:rsidRPr="003721B0">
        <w:rPr>
          <w:rFonts w:ascii="Calibri" w:eastAsia="Times" w:hAnsi="Calibri" w:cs="Arial"/>
          <w:bCs/>
          <w:sz w:val="18"/>
          <w:szCs w:val="18"/>
        </w:rPr>
        <w:t>American Cancer Society. What</w:t>
      </w:r>
      <w:r w:rsidR="008E1659">
        <w:rPr>
          <w:rFonts w:ascii="Calibri" w:eastAsia="Times" w:hAnsi="Calibri" w:cs="Arial"/>
          <w:bCs/>
          <w:sz w:val="18"/>
          <w:szCs w:val="18"/>
        </w:rPr>
        <w:t>’</w:t>
      </w:r>
      <w:r w:rsidRPr="003721B0">
        <w:rPr>
          <w:rFonts w:ascii="Calibri" w:eastAsia="Times" w:hAnsi="Calibri" w:cs="Arial"/>
          <w:bCs/>
          <w:sz w:val="18"/>
          <w:szCs w:val="18"/>
        </w:rPr>
        <w:t xml:space="preserve">s new in melanoma skin cancer research? </w:t>
      </w:r>
      <w:hyperlink r:id="rId54" w:history="1">
        <w:r w:rsidR="00A87457" w:rsidRPr="00E42978">
          <w:rPr>
            <w:rStyle w:val="Hyperlink"/>
            <w:rFonts w:ascii="Calibri" w:eastAsia="Times" w:hAnsi="Calibri" w:cs="Arial"/>
            <w:bCs/>
            <w:sz w:val="18"/>
            <w:szCs w:val="18"/>
          </w:rPr>
          <w:t xml:space="preserve">http://www.cancer.org/cancer/skincancer-melanoma/detailedguide/melanoma-skin-cancer-new-research. </w:t>
        </w:r>
      </w:hyperlink>
      <w:r w:rsidR="009F27D9">
        <w:rPr>
          <w:rFonts w:ascii="Calibri" w:eastAsia="Times" w:hAnsi="Calibri" w:cs="Arial"/>
          <w:bCs/>
          <w:sz w:val="18"/>
          <w:szCs w:val="18"/>
        </w:rPr>
        <w:t>Accessed July 24, 2019</w:t>
      </w:r>
    </w:p>
    <w:p w14:paraId="5FCCD5B3" w14:textId="77777777" w:rsidR="004C274D" w:rsidRPr="003721B0" w:rsidRDefault="004C274D" w:rsidP="00F92E45">
      <w:pPr>
        <w:spacing w:after="0" w:line="276" w:lineRule="auto"/>
        <w:outlineLvl w:val="0"/>
        <w:rPr>
          <w:rFonts w:ascii="Calibri" w:eastAsia="Times New Roman" w:hAnsi="Calibri" w:cstheme="majorHAnsi"/>
          <w:bCs/>
          <w:kern w:val="36"/>
          <w:sz w:val="18"/>
          <w:szCs w:val="18"/>
        </w:rPr>
      </w:pPr>
    </w:p>
    <w:p w14:paraId="502F223F" w14:textId="3EEEEC07" w:rsidR="004C274D" w:rsidRPr="003721B0" w:rsidRDefault="004C274D" w:rsidP="00F92E45">
      <w:pPr>
        <w:spacing w:after="0" w:line="276" w:lineRule="auto"/>
        <w:outlineLvl w:val="0"/>
        <w:rPr>
          <w:rFonts w:ascii="Calibri" w:eastAsia="Times New Roman" w:hAnsi="Calibri"/>
          <w:sz w:val="18"/>
          <w:szCs w:val="18"/>
        </w:rPr>
      </w:pPr>
      <w:r w:rsidRPr="003721B0">
        <w:rPr>
          <w:rFonts w:ascii="Calibri" w:eastAsia="Times New Roman" w:hAnsi="Calibri" w:cstheme="majorHAnsi"/>
          <w:bCs/>
          <w:kern w:val="36"/>
          <w:sz w:val="18"/>
          <w:szCs w:val="18"/>
        </w:rPr>
        <w:t xml:space="preserve">American Cancer Society. </w:t>
      </w:r>
      <w:r w:rsidR="00635656">
        <w:rPr>
          <w:rFonts w:ascii="Calibri" w:eastAsia="Times New Roman" w:hAnsi="Calibri" w:cstheme="majorHAnsi"/>
          <w:bCs/>
          <w:kern w:val="36"/>
          <w:sz w:val="18"/>
          <w:szCs w:val="18"/>
        </w:rPr>
        <w:t>2019</w:t>
      </w:r>
      <w:r w:rsidRPr="003721B0">
        <w:rPr>
          <w:rFonts w:ascii="Calibri" w:eastAsia="Times New Roman" w:hAnsi="Calibri" w:cstheme="majorHAnsi"/>
          <w:bCs/>
          <w:kern w:val="36"/>
          <w:sz w:val="18"/>
          <w:szCs w:val="18"/>
        </w:rPr>
        <w:t>.ACS guidelines for early detection of cancer.</w:t>
      </w:r>
      <w:r w:rsidR="00141496">
        <w:rPr>
          <w:rFonts w:ascii="Calibri" w:eastAsia="Times New Roman" w:hAnsi="Calibri" w:cstheme="majorHAnsi"/>
          <w:bCs/>
          <w:kern w:val="36"/>
          <w:sz w:val="18"/>
          <w:szCs w:val="18"/>
        </w:rPr>
        <w:t xml:space="preserve"> </w:t>
      </w:r>
      <w:hyperlink r:id="rId55" w:history="1">
        <w:r w:rsidRPr="003721B0">
          <w:rPr>
            <w:rFonts w:ascii="Calibri" w:eastAsia="Times New Roman" w:hAnsi="Calibri" w:cstheme="majorHAnsi"/>
            <w:bCs/>
            <w:color w:val="0000FF"/>
            <w:kern w:val="36"/>
            <w:sz w:val="18"/>
            <w:szCs w:val="18"/>
            <w:u w:val="single"/>
          </w:rPr>
          <w:t>https://www.cancer.org/healthy/find-cancer-early/cancer-screening-guidelines/american-cancer-society-guidelines-for-the-early-detection-of-cancer.html</w:t>
        </w:r>
      </w:hyperlink>
      <w:r w:rsidRPr="003721B0">
        <w:rPr>
          <w:rFonts w:ascii="Calibri" w:eastAsia="Times New Roman" w:hAnsi="Calibri" w:cstheme="majorHAnsi"/>
          <w:bCs/>
          <w:kern w:val="36"/>
          <w:sz w:val="18"/>
          <w:szCs w:val="18"/>
        </w:rPr>
        <w:t xml:space="preserve"> Accessed </w:t>
      </w:r>
      <w:r w:rsidR="00635656">
        <w:rPr>
          <w:rFonts w:ascii="Calibri" w:eastAsia="Times New Roman" w:hAnsi="Calibri" w:cstheme="majorHAnsi"/>
          <w:bCs/>
          <w:kern w:val="36"/>
          <w:sz w:val="18"/>
          <w:szCs w:val="18"/>
        </w:rPr>
        <w:t>July 24</w:t>
      </w:r>
      <w:r w:rsidRPr="003721B0">
        <w:rPr>
          <w:rFonts w:ascii="Calibri" w:eastAsia="Times New Roman" w:hAnsi="Calibri" w:cstheme="majorHAnsi"/>
          <w:bCs/>
          <w:kern w:val="36"/>
          <w:sz w:val="18"/>
          <w:szCs w:val="18"/>
        </w:rPr>
        <w:t>, 201</w:t>
      </w:r>
      <w:r w:rsidR="00635656">
        <w:rPr>
          <w:rFonts w:ascii="Calibri" w:eastAsia="Times New Roman" w:hAnsi="Calibri" w:cstheme="majorHAnsi"/>
          <w:bCs/>
          <w:kern w:val="36"/>
          <w:sz w:val="18"/>
          <w:szCs w:val="18"/>
        </w:rPr>
        <w:t>9</w:t>
      </w:r>
      <w:r w:rsidRPr="003721B0">
        <w:rPr>
          <w:rFonts w:ascii="Calibri" w:eastAsia="Times New Roman" w:hAnsi="Calibri" w:cstheme="majorHAnsi"/>
          <w:bCs/>
          <w:kern w:val="36"/>
          <w:sz w:val="18"/>
          <w:szCs w:val="18"/>
        </w:rPr>
        <w:t>.</w:t>
      </w:r>
    </w:p>
    <w:p w14:paraId="3B41AC25" w14:textId="77777777" w:rsidR="004C274D" w:rsidRPr="003721B0" w:rsidRDefault="004C274D" w:rsidP="00F92E45">
      <w:pPr>
        <w:spacing w:after="0" w:line="276" w:lineRule="auto"/>
        <w:outlineLvl w:val="0"/>
        <w:rPr>
          <w:rFonts w:ascii="Calibri" w:eastAsia="Times New Roman" w:hAnsi="Calibri"/>
          <w:sz w:val="18"/>
          <w:szCs w:val="18"/>
        </w:rPr>
      </w:pPr>
    </w:p>
    <w:p w14:paraId="6175D870" w14:textId="77777777" w:rsidR="004C274D" w:rsidRPr="003721B0" w:rsidRDefault="004C274D" w:rsidP="00F92E45">
      <w:pPr>
        <w:spacing w:after="0" w:line="276" w:lineRule="auto"/>
        <w:outlineLvl w:val="0"/>
        <w:rPr>
          <w:rFonts w:ascii="Calibri" w:eastAsia="Times New Roman" w:hAnsi="Calibri" w:cstheme="majorHAnsi"/>
          <w:bCs/>
          <w:kern w:val="36"/>
          <w:sz w:val="18"/>
          <w:szCs w:val="18"/>
        </w:rPr>
      </w:pPr>
      <w:proofErr w:type="spellStart"/>
      <w:r w:rsidRPr="003721B0">
        <w:rPr>
          <w:rFonts w:ascii="Calibri" w:eastAsia="Times New Roman" w:hAnsi="Calibri"/>
          <w:sz w:val="18"/>
          <w:szCs w:val="18"/>
        </w:rPr>
        <w:t>Baigrie</w:t>
      </w:r>
      <w:proofErr w:type="spellEnd"/>
      <w:r w:rsidRPr="003721B0">
        <w:rPr>
          <w:rFonts w:ascii="Calibri" w:eastAsia="Times New Roman" w:hAnsi="Calibri"/>
          <w:sz w:val="18"/>
          <w:szCs w:val="18"/>
        </w:rPr>
        <w:t xml:space="preserve"> D, Tanner LS. Nevi, dysplastic. </w:t>
      </w:r>
      <w:proofErr w:type="spellStart"/>
      <w:r w:rsidRPr="003721B0">
        <w:rPr>
          <w:rFonts w:ascii="Calibri" w:eastAsia="Times New Roman" w:hAnsi="Calibri"/>
          <w:sz w:val="18"/>
          <w:szCs w:val="18"/>
        </w:rPr>
        <w:t>StatPearls</w:t>
      </w:r>
      <w:proofErr w:type="spellEnd"/>
      <w:r w:rsidRPr="003721B0">
        <w:rPr>
          <w:rFonts w:ascii="Calibri" w:eastAsia="Times New Roman" w:hAnsi="Calibri"/>
          <w:sz w:val="18"/>
          <w:szCs w:val="18"/>
        </w:rPr>
        <w:t xml:space="preserve"> [Internet]. Treasure Island (FL): Stat Pearls Publishing, 2018.</w:t>
      </w:r>
    </w:p>
    <w:p w14:paraId="00FD2818" w14:textId="77777777" w:rsidR="004C274D" w:rsidRPr="003721B0" w:rsidRDefault="004C274D" w:rsidP="00F92E45">
      <w:pPr>
        <w:spacing w:after="0" w:line="276" w:lineRule="auto"/>
        <w:outlineLvl w:val="0"/>
        <w:rPr>
          <w:rFonts w:ascii="Calibri" w:eastAsia="Times New Roman" w:hAnsi="Calibri"/>
          <w:sz w:val="18"/>
          <w:szCs w:val="18"/>
        </w:rPr>
      </w:pPr>
    </w:p>
    <w:p w14:paraId="0AF7C74F" w14:textId="77777777" w:rsidR="004C274D" w:rsidRPr="003721B0" w:rsidRDefault="004C274D" w:rsidP="00F92E45">
      <w:pPr>
        <w:spacing w:after="0" w:line="276" w:lineRule="auto"/>
        <w:outlineLvl w:val="0"/>
        <w:rPr>
          <w:rFonts w:ascii="Calibri" w:eastAsia="Times New Roman" w:hAnsi="Calibri"/>
          <w:sz w:val="18"/>
          <w:szCs w:val="18"/>
        </w:rPr>
      </w:pPr>
      <w:r w:rsidRPr="003721B0">
        <w:rPr>
          <w:rFonts w:ascii="Calibri" w:eastAsia="Times New Roman" w:hAnsi="Calibri"/>
          <w:sz w:val="18"/>
          <w:szCs w:val="18"/>
        </w:rPr>
        <w:t>Berk-Krauss J, Polsky D, Stein JA. Mole mapping for management of pigmented skin lesions. Dermatol Clin. 2017;35(4):439-445.</w:t>
      </w:r>
    </w:p>
    <w:p w14:paraId="5EA5EA14" w14:textId="1C78EFE7" w:rsidR="004C274D" w:rsidRDefault="004C274D" w:rsidP="00F92E45">
      <w:pPr>
        <w:spacing w:after="0" w:line="276" w:lineRule="auto"/>
        <w:rPr>
          <w:rFonts w:ascii="Calibri" w:eastAsia="Times New Roman" w:hAnsi="Calibri"/>
          <w:sz w:val="18"/>
          <w:szCs w:val="18"/>
        </w:rPr>
      </w:pPr>
    </w:p>
    <w:p w14:paraId="66983267" w14:textId="451B1380" w:rsidR="00961429" w:rsidRDefault="00961429" w:rsidP="00F92E45">
      <w:pPr>
        <w:spacing w:after="0" w:line="276" w:lineRule="auto"/>
        <w:rPr>
          <w:rFonts w:ascii="Calibri" w:eastAsia="Times New Roman" w:hAnsi="Calibri"/>
          <w:sz w:val="18"/>
          <w:szCs w:val="18"/>
        </w:rPr>
      </w:pPr>
      <w:proofErr w:type="spellStart"/>
      <w:r>
        <w:rPr>
          <w:rFonts w:ascii="Calibri" w:eastAsia="Times New Roman" w:hAnsi="Calibri"/>
          <w:sz w:val="18"/>
          <w:szCs w:val="18"/>
        </w:rPr>
        <w:t>Bichakjian</w:t>
      </w:r>
      <w:proofErr w:type="spellEnd"/>
      <w:r>
        <w:rPr>
          <w:rFonts w:ascii="Calibri" w:eastAsia="Times New Roman" w:hAnsi="Calibri"/>
          <w:sz w:val="18"/>
          <w:szCs w:val="18"/>
        </w:rPr>
        <w:t xml:space="preserve"> CK, </w:t>
      </w:r>
      <w:proofErr w:type="spellStart"/>
      <w:r>
        <w:rPr>
          <w:rFonts w:ascii="Calibri" w:eastAsia="Times New Roman" w:hAnsi="Calibri"/>
          <w:sz w:val="18"/>
          <w:szCs w:val="18"/>
        </w:rPr>
        <w:t>Olencki</w:t>
      </w:r>
      <w:proofErr w:type="spellEnd"/>
      <w:r>
        <w:rPr>
          <w:rFonts w:ascii="Calibri" w:eastAsia="Times New Roman" w:hAnsi="Calibri"/>
          <w:sz w:val="18"/>
          <w:szCs w:val="18"/>
        </w:rPr>
        <w:t xml:space="preserve"> T, </w:t>
      </w:r>
      <w:proofErr w:type="spellStart"/>
      <w:r>
        <w:rPr>
          <w:rFonts w:ascii="Calibri" w:eastAsia="Times New Roman" w:hAnsi="Calibri"/>
          <w:sz w:val="18"/>
          <w:szCs w:val="18"/>
        </w:rPr>
        <w:t>Aasi</w:t>
      </w:r>
      <w:proofErr w:type="spellEnd"/>
      <w:r>
        <w:rPr>
          <w:rFonts w:ascii="Calibri" w:eastAsia="Times New Roman" w:hAnsi="Calibri"/>
          <w:sz w:val="18"/>
          <w:szCs w:val="18"/>
        </w:rPr>
        <w:t xml:space="preserve"> SZ, et al. Merkel cell carcinoma, version 1.2018, NCCN Cl</w:t>
      </w:r>
      <w:r w:rsidR="00AB5826">
        <w:rPr>
          <w:rFonts w:ascii="Calibri" w:eastAsia="Times New Roman" w:hAnsi="Calibri"/>
          <w:sz w:val="18"/>
          <w:szCs w:val="18"/>
        </w:rPr>
        <w:t>i</w:t>
      </w:r>
      <w:r>
        <w:rPr>
          <w:rFonts w:ascii="Calibri" w:eastAsia="Times New Roman" w:hAnsi="Calibri"/>
          <w:sz w:val="18"/>
          <w:szCs w:val="18"/>
        </w:rPr>
        <w:t xml:space="preserve">nical Practice Guidelines in Oncology. J Natl </w:t>
      </w:r>
      <w:proofErr w:type="spellStart"/>
      <w:r>
        <w:rPr>
          <w:rFonts w:ascii="Calibri" w:eastAsia="Times New Roman" w:hAnsi="Calibri"/>
          <w:sz w:val="18"/>
          <w:szCs w:val="18"/>
        </w:rPr>
        <w:t>Compr</w:t>
      </w:r>
      <w:proofErr w:type="spellEnd"/>
      <w:r>
        <w:rPr>
          <w:rFonts w:ascii="Calibri" w:eastAsia="Times New Roman" w:hAnsi="Calibri"/>
          <w:sz w:val="18"/>
          <w:szCs w:val="18"/>
        </w:rPr>
        <w:t xml:space="preserve"> </w:t>
      </w:r>
      <w:proofErr w:type="spellStart"/>
      <w:r>
        <w:rPr>
          <w:rFonts w:ascii="Calibri" w:eastAsia="Times New Roman" w:hAnsi="Calibri"/>
          <w:sz w:val="18"/>
          <w:szCs w:val="18"/>
        </w:rPr>
        <w:t>Canc</w:t>
      </w:r>
      <w:proofErr w:type="spellEnd"/>
      <w:r>
        <w:rPr>
          <w:rFonts w:ascii="Calibri" w:eastAsia="Times New Roman" w:hAnsi="Calibri"/>
          <w:sz w:val="18"/>
          <w:szCs w:val="18"/>
        </w:rPr>
        <w:t xml:space="preserve"> </w:t>
      </w:r>
      <w:proofErr w:type="spellStart"/>
      <w:r>
        <w:rPr>
          <w:rFonts w:ascii="Calibri" w:eastAsia="Times New Roman" w:hAnsi="Calibri"/>
          <w:sz w:val="18"/>
          <w:szCs w:val="18"/>
        </w:rPr>
        <w:t>Netw</w:t>
      </w:r>
      <w:proofErr w:type="spellEnd"/>
      <w:r>
        <w:rPr>
          <w:rFonts w:ascii="Calibri" w:eastAsia="Times New Roman" w:hAnsi="Calibri"/>
          <w:sz w:val="18"/>
          <w:szCs w:val="18"/>
        </w:rPr>
        <w:t>. 2018 Jun;16(6):742-774.</w:t>
      </w:r>
    </w:p>
    <w:p w14:paraId="6421CB21" w14:textId="7F7AA4C0" w:rsidR="00AB5826" w:rsidRDefault="00AB5826" w:rsidP="00F92E45">
      <w:pPr>
        <w:spacing w:after="0" w:line="276" w:lineRule="auto"/>
        <w:rPr>
          <w:rFonts w:ascii="Calibri" w:eastAsia="Times New Roman" w:hAnsi="Calibri"/>
          <w:sz w:val="18"/>
          <w:szCs w:val="18"/>
        </w:rPr>
      </w:pPr>
    </w:p>
    <w:p w14:paraId="28E12F80" w14:textId="3AC7FD20" w:rsidR="00AB5826" w:rsidRDefault="00AB5826" w:rsidP="00F92E45">
      <w:pPr>
        <w:spacing w:after="0" w:line="276" w:lineRule="auto"/>
        <w:rPr>
          <w:rFonts w:ascii="Calibri" w:eastAsia="Times New Roman" w:hAnsi="Calibri"/>
          <w:sz w:val="18"/>
          <w:szCs w:val="18"/>
        </w:rPr>
      </w:pPr>
      <w:proofErr w:type="spellStart"/>
      <w:r>
        <w:rPr>
          <w:rFonts w:ascii="Calibri" w:eastAsia="Times New Roman" w:hAnsi="Calibri"/>
          <w:sz w:val="18"/>
          <w:szCs w:val="18"/>
        </w:rPr>
        <w:t>Bichakjian</w:t>
      </w:r>
      <w:proofErr w:type="spellEnd"/>
      <w:r>
        <w:rPr>
          <w:rFonts w:ascii="Calibri" w:eastAsia="Times New Roman" w:hAnsi="Calibri"/>
          <w:sz w:val="18"/>
          <w:szCs w:val="18"/>
        </w:rPr>
        <w:t xml:space="preserve"> CK, </w:t>
      </w:r>
      <w:proofErr w:type="spellStart"/>
      <w:r>
        <w:rPr>
          <w:rFonts w:ascii="Calibri" w:eastAsia="Times New Roman" w:hAnsi="Calibri"/>
          <w:sz w:val="18"/>
          <w:szCs w:val="18"/>
        </w:rPr>
        <w:t>Olencki</w:t>
      </w:r>
      <w:proofErr w:type="spellEnd"/>
      <w:r>
        <w:rPr>
          <w:rFonts w:ascii="Calibri" w:eastAsia="Times New Roman" w:hAnsi="Calibri"/>
          <w:sz w:val="18"/>
          <w:szCs w:val="18"/>
        </w:rPr>
        <w:t xml:space="preserve"> T, </w:t>
      </w:r>
      <w:proofErr w:type="spellStart"/>
      <w:r>
        <w:rPr>
          <w:rFonts w:ascii="Calibri" w:eastAsia="Times New Roman" w:hAnsi="Calibri"/>
          <w:sz w:val="18"/>
          <w:szCs w:val="18"/>
        </w:rPr>
        <w:t>Aasi</w:t>
      </w:r>
      <w:proofErr w:type="spellEnd"/>
      <w:r>
        <w:rPr>
          <w:rFonts w:ascii="Calibri" w:eastAsia="Times New Roman" w:hAnsi="Calibri"/>
          <w:sz w:val="18"/>
          <w:szCs w:val="18"/>
        </w:rPr>
        <w:t xml:space="preserve"> SZ, et al. Basal cell carcinoma, version 1.2018, NCCN Clinical Practice Guidelines in Oncology. J Natl </w:t>
      </w:r>
      <w:proofErr w:type="spellStart"/>
      <w:r>
        <w:rPr>
          <w:rFonts w:ascii="Calibri" w:eastAsia="Times New Roman" w:hAnsi="Calibri"/>
          <w:sz w:val="18"/>
          <w:szCs w:val="18"/>
        </w:rPr>
        <w:t>Compr</w:t>
      </w:r>
      <w:proofErr w:type="spellEnd"/>
      <w:r>
        <w:rPr>
          <w:rFonts w:ascii="Calibri" w:eastAsia="Times New Roman" w:hAnsi="Calibri"/>
          <w:sz w:val="18"/>
          <w:szCs w:val="18"/>
        </w:rPr>
        <w:t xml:space="preserve"> </w:t>
      </w:r>
      <w:proofErr w:type="spellStart"/>
      <w:r>
        <w:rPr>
          <w:rFonts w:ascii="Calibri" w:eastAsia="Times New Roman" w:hAnsi="Calibri"/>
          <w:sz w:val="18"/>
          <w:szCs w:val="18"/>
        </w:rPr>
        <w:t>Canc</w:t>
      </w:r>
      <w:proofErr w:type="spellEnd"/>
      <w:r>
        <w:rPr>
          <w:rFonts w:ascii="Calibri" w:eastAsia="Times New Roman" w:hAnsi="Calibri"/>
          <w:sz w:val="18"/>
          <w:szCs w:val="18"/>
        </w:rPr>
        <w:t xml:space="preserve"> </w:t>
      </w:r>
      <w:proofErr w:type="spellStart"/>
      <w:r>
        <w:rPr>
          <w:rFonts w:ascii="Calibri" w:eastAsia="Times New Roman" w:hAnsi="Calibri"/>
          <w:sz w:val="18"/>
          <w:szCs w:val="18"/>
        </w:rPr>
        <w:t>Netw</w:t>
      </w:r>
      <w:proofErr w:type="spellEnd"/>
      <w:r>
        <w:rPr>
          <w:rFonts w:ascii="Calibri" w:eastAsia="Times New Roman" w:hAnsi="Calibri"/>
          <w:sz w:val="18"/>
          <w:szCs w:val="18"/>
        </w:rPr>
        <w:t>. 2018 Jun;16(6):742-774.</w:t>
      </w:r>
    </w:p>
    <w:p w14:paraId="7BFDF820" w14:textId="77777777" w:rsidR="00961429" w:rsidRPr="003721B0" w:rsidRDefault="00961429" w:rsidP="00F92E45">
      <w:pPr>
        <w:spacing w:after="0" w:line="276" w:lineRule="auto"/>
        <w:rPr>
          <w:rFonts w:ascii="Calibri" w:eastAsia="Times New Roman" w:hAnsi="Calibri"/>
          <w:sz w:val="18"/>
          <w:szCs w:val="18"/>
        </w:rPr>
      </w:pPr>
    </w:p>
    <w:p w14:paraId="1E11F871" w14:textId="77777777" w:rsidR="004C274D" w:rsidRPr="00F92E45" w:rsidRDefault="004C274D" w:rsidP="00F92E45">
      <w:pPr>
        <w:spacing w:after="0" w:line="276" w:lineRule="auto"/>
        <w:rPr>
          <w:rFonts w:ascii="Calibri" w:eastAsia="Times New Roman" w:hAnsi="Calibri"/>
          <w:sz w:val="18"/>
          <w:szCs w:val="18"/>
        </w:rPr>
      </w:pPr>
      <w:r w:rsidRPr="00F92E45">
        <w:rPr>
          <w:rFonts w:ascii="Calibri" w:eastAsia="Times New Roman" w:hAnsi="Calibri"/>
          <w:sz w:val="18"/>
          <w:szCs w:val="18"/>
        </w:rPr>
        <w:t>Brin L, Zubair AS, Brewer JD. Optimal management of skin cancer in immunosuppressed patients. </w:t>
      </w:r>
      <w:r w:rsidRPr="00F92E45">
        <w:rPr>
          <w:rFonts w:eastAsia="Times New Roman"/>
        </w:rPr>
        <w:t>Am J Clin Dermatol</w:t>
      </w:r>
      <w:r w:rsidRPr="00F92E45">
        <w:rPr>
          <w:rFonts w:ascii="Calibri" w:eastAsia="Times New Roman" w:hAnsi="Calibri"/>
          <w:sz w:val="18"/>
          <w:szCs w:val="18"/>
        </w:rPr>
        <w:t>. 2014;15(4):339-356.</w:t>
      </w:r>
    </w:p>
    <w:p w14:paraId="3274C9E3" w14:textId="77777777" w:rsidR="004C274D" w:rsidRDefault="004C274D" w:rsidP="00F92E45">
      <w:pPr>
        <w:spacing w:after="0" w:line="276" w:lineRule="auto"/>
        <w:rPr>
          <w:rFonts w:ascii="Calibri" w:eastAsia="Times New Roman" w:hAnsi="Calibri"/>
          <w:sz w:val="18"/>
          <w:szCs w:val="18"/>
        </w:rPr>
      </w:pPr>
    </w:p>
    <w:p w14:paraId="4571E434" w14:textId="6092819C" w:rsidR="004C274D" w:rsidRDefault="004C274D" w:rsidP="00F92E45">
      <w:pPr>
        <w:spacing w:after="0" w:line="276" w:lineRule="auto"/>
        <w:rPr>
          <w:rFonts w:ascii="Calibri" w:eastAsia="Times New Roman" w:hAnsi="Calibri"/>
          <w:sz w:val="18"/>
          <w:szCs w:val="18"/>
        </w:rPr>
      </w:pPr>
      <w:r>
        <w:rPr>
          <w:rFonts w:ascii="Calibri" w:eastAsia="Times New Roman" w:hAnsi="Calibri"/>
          <w:sz w:val="18"/>
          <w:szCs w:val="18"/>
        </w:rPr>
        <w:t xml:space="preserve">Cancer.net. Skin cancer (non-melanoma): Treatment options. </w:t>
      </w:r>
      <w:hyperlink r:id="rId56" w:history="1">
        <w:r w:rsidRPr="00BB7B6A">
          <w:rPr>
            <w:rStyle w:val="Hyperlink"/>
            <w:rFonts w:ascii="Calibri" w:hAnsi="Calibri"/>
            <w:sz w:val="18"/>
            <w:szCs w:val="18"/>
          </w:rPr>
          <w:t>https://www.cancer.net/cancer-types/skin-cancer-non-melanoma/treatment-options</w:t>
        </w:r>
      </w:hyperlink>
      <w:r w:rsidR="00141496">
        <w:rPr>
          <w:rFonts w:ascii="Calibri" w:eastAsia="Times New Roman" w:hAnsi="Calibri"/>
          <w:sz w:val="18"/>
          <w:szCs w:val="18"/>
        </w:rPr>
        <w:t xml:space="preserve"> </w:t>
      </w:r>
      <w:r w:rsidR="00A0169D">
        <w:rPr>
          <w:rFonts w:ascii="Calibri" w:eastAsia="Times New Roman" w:hAnsi="Calibri"/>
          <w:sz w:val="18"/>
          <w:szCs w:val="18"/>
        </w:rPr>
        <w:t xml:space="preserve">Updated January 2018. </w:t>
      </w:r>
      <w:r>
        <w:rPr>
          <w:rFonts w:ascii="Calibri" w:eastAsia="Times New Roman" w:hAnsi="Calibri"/>
          <w:sz w:val="18"/>
          <w:szCs w:val="18"/>
        </w:rPr>
        <w:t xml:space="preserve">Accessed July </w:t>
      </w:r>
      <w:r w:rsidR="00A0169D">
        <w:rPr>
          <w:rFonts w:ascii="Calibri" w:eastAsia="Times New Roman" w:hAnsi="Calibri"/>
          <w:sz w:val="18"/>
          <w:szCs w:val="18"/>
        </w:rPr>
        <w:t>24</w:t>
      </w:r>
      <w:r>
        <w:rPr>
          <w:rFonts w:ascii="Calibri" w:eastAsia="Times New Roman" w:hAnsi="Calibri"/>
          <w:sz w:val="18"/>
          <w:szCs w:val="18"/>
        </w:rPr>
        <w:t>, 201</w:t>
      </w:r>
      <w:r w:rsidR="00A0169D">
        <w:rPr>
          <w:rFonts w:ascii="Calibri" w:eastAsia="Times New Roman" w:hAnsi="Calibri"/>
          <w:sz w:val="18"/>
          <w:szCs w:val="18"/>
        </w:rPr>
        <w:t>9</w:t>
      </w:r>
      <w:r>
        <w:rPr>
          <w:rFonts w:ascii="Calibri" w:eastAsia="Times New Roman" w:hAnsi="Calibri"/>
          <w:sz w:val="18"/>
          <w:szCs w:val="18"/>
        </w:rPr>
        <w:t>.</w:t>
      </w:r>
    </w:p>
    <w:p w14:paraId="3D4C7775" w14:textId="77777777" w:rsidR="004C274D" w:rsidRDefault="004C274D" w:rsidP="00F92E45">
      <w:pPr>
        <w:spacing w:after="0" w:line="276" w:lineRule="auto"/>
        <w:rPr>
          <w:rFonts w:ascii="Calibri" w:eastAsia="Times New Roman" w:hAnsi="Calibri"/>
          <w:sz w:val="18"/>
          <w:szCs w:val="18"/>
        </w:rPr>
      </w:pPr>
    </w:p>
    <w:p w14:paraId="398F91CE" w14:textId="77777777" w:rsidR="004C274D" w:rsidRPr="003721B0" w:rsidRDefault="004C274D" w:rsidP="00F92E45">
      <w:pPr>
        <w:spacing w:after="0" w:line="276" w:lineRule="auto"/>
        <w:rPr>
          <w:rFonts w:ascii="Calibri" w:eastAsia="Times New Roman" w:hAnsi="Calibri"/>
          <w:sz w:val="18"/>
          <w:szCs w:val="18"/>
        </w:rPr>
      </w:pPr>
      <w:r w:rsidRPr="003721B0">
        <w:rPr>
          <w:rFonts w:ascii="Calibri" w:eastAsia="Times New Roman" w:hAnsi="Calibri"/>
          <w:sz w:val="18"/>
          <w:szCs w:val="18"/>
        </w:rPr>
        <w:t xml:space="preserve">Chapman PB, </w:t>
      </w:r>
      <w:proofErr w:type="spellStart"/>
      <w:r w:rsidRPr="003721B0">
        <w:rPr>
          <w:rFonts w:ascii="Calibri" w:eastAsia="Times New Roman" w:hAnsi="Calibri"/>
          <w:sz w:val="18"/>
          <w:szCs w:val="18"/>
        </w:rPr>
        <w:t>Hauschild</w:t>
      </w:r>
      <w:proofErr w:type="spellEnd"/>
      <w:r w:rsidRPr="003721B0">
        <w:rPr>
          <w:rFonts w:ascii="Calibri" w:eastAsia="Times New Roman" w:hAnsi="Calibri"/>
          <w:sz w:val="18"/>
          <w:szCs w:val="18"/>
        </w:rPr>
        <w:t xml:space="preserve"> A, Robert C, et al. The improved survival with vemurafenib in melanoma with BRAF V600E mutation. </w:t>
      </w:r>
      <w:r w:rsidRPr="003721B0">
        <w:rPr>
          <w:rFonts w:ascii="Calibri" w:eastAsia="Times New Roman" w:hAnsi="Calibri"/>
          <w:iCs/>
          <w:sz w:val="18"/>
          <w:szCs w:val="18"/>
        </w:rPr>
        <w:t xml:space="preserve">N </w:t>
      </w:r>
      <w:proofErr w:type="spellStart"/>
      <w:r w:rsidRPr="003721B0">
        <w:rPr>
          <w:rFonts w:ascii="Calibri" w:eastAsia="Times New Roman" w:hAnsi="Calibri"/>
          <w:iCs/>
          <w:sz w:val="18"/>
          <w:szCs w:val="18"/>
        </w:rPr>
        <w:t>Engl</w:t>
      </w:r>
      <w:proofErr w:type="spellEnd"/>
      <w:r w:rsidRPr="003721B0">
        <w:rPr>
          <w:rFonts w:ascii="Calibri" w:eastAsia="Times New Roman" w:hAnsi="Calibri"/>
          <w:iCs/>
          <w:sz w:val="18"/>
          <w:szCs w:val="18"/>
        </w:rPr>
        <w:t xml:space="preserve"> J Med.</w:t>
      </w:r>
      <w:r w:rsidRPr="003721B0">
        <w:rPr>
          <w:rFonts w:ascii="Calibri" w:eastAsia="Times New Roman" w:hAnsi="Calibri"/>
          <w:sz w:val="18"/>
          <w:szCs w:val="18"/>
        </w:rPr>
        <w:t xml:space="preserve"> </w:t>
      </w:r>
      <w:proofErr w:type="gramStart"/>
      <w:r w:rsidRPr="003721B0">
        <w:rPr>
          <w:rFonts w:ascii="Calibri" w:eastAsia="Times New Roman" w:hAnsi="Calibri"/>
          <w:sz w:val="18"/>
          <w:szCs w:val="18"/>
        </w:rPr>
        <w:t>2011;364:2507</w:t>
      </w:r>
      <w:proofErr w:type="gramEnd"/>
      <w:r w:rsidRPr="003721B0">
        <w:rPr>
          <w:rFonts w:ascii="Calibri" w:eastAsia="Times New Roman" w:hAnsi="Calibri"/>
          <w:sz w:val="18"/>
          <w:szCs w:val="18"/>
        </w:rPr>
        <w:t>-2516.</w:t>
      </w:r>
    </w:p>
    <w:p w14:paraId="53D95E8E" w14:textId="77777777" w:rsidR="004C274D" w:rsidRPr="003721B0" w:rsidRDefault="004C274D" w:rsidP="00F92E45">
      <w:pPr>
        <w:spacing w:after="0" w:line="276" w:lineRule="auto"/>
        <w:outlineLvl w:val="0"/>
        <w:rPr>
          <w:rFonts w:ascii="Calibri" w:eastAsia="Times New Roman" w:hAnsi="Calibri" w:cstheme="majorHAnsi"/>
          <w:bCs/>
          <w:kern w:val="36"/>
          <w:sz w:val="18"/>
          <w:szCs w:val="18"/>
        </w:rPr>
      </w:pPr>
    </w:p>
    <w:p w14:paraId="04F4C413" w14:textId="77777777" w:rsidR="00561988" w:rsidRDefault="004C274D" w:rsidP="00F92E45">
      <w:pPr>
        <w:spacing w:after="0" w:line="276" w:lineRule="auto"/>
        <w:outlineLvl w:val="0"/>
        <w:rPr>
          <w:rFonts w:ascii="Calibri" w:eastAsia="Times New Roman" w:hAnsi="Calibri" w:cstheme="majorHAnsi"/>
          <w:bCs/>
          <w:kern w:val="36"/>
          <w:sz w:val="18"/>
          <w:szCs w:val="18"/>
        </w:rPr>
      </w:pPr>
      <w:r w:rsidRPr="003721B0">
        <w:rPr>
          <w:rFonts w:ascii="Calibri" w:eastAsia="Times New Roman" w:hAnsi="Calibri" w:cstheme="majorHAnsi"/>
          <w:bCs/>
          <w:kern w:val="36"/>
          <w:sz w:val="18"/>
          <w:szCs w:val="18"/>
        </w:rPr>
        <w:t xml:space="preserve">Clarke CA, McKinley M, Hurley S, et al. Continued increase in melanoma incidence across all socioeconomic status groups in California, 1998-2012. </w:t>
      </w:r>
      <w:r w:rsidR="00561988">
        <w:rPr>
          <w:rFonts w:ascii="Calibri" w:eastAsia="Times New Roman" w:hAnsi="Calibri" w:cstheme="majorHAnsi"/>
          <w:bCs/>
          <w:kern w:val="36"/>
          <w:sz w:val="18"/>
          <w:szCs w:val="18"/>
        </w:rPr>
        <w:t>J Invest Dermatol. 2017 Nov;137(11):2282-2290.</w:t>
      </w:r>
    </w:p>
    <w:p w14:paraId="14FD88CF" w14:textId="77777777" w:rsidR="00561988" w:rsidRDefault="00561988" w:rsidP="00F92E45">
      <w:pPr>
        <w:spacing w:after="0" w:line="276" w:lineRule="auto"/>
        <w:outlineLvl w:val="0"/>
        <w:rPr>
          <w:rFonts w:ascii="Calibri" w:eastAsia="Times New Roman" w:hAnsi="Calibri" w:cstheme="majorHAnsi"/>
          <w:bCs/>
          <w:kern w:val="36"/>
          <w:sz w:val="18"/>
          <w:szCs w:val="18"/>
        </w:rPr>
      </w:pPr>
    </w:p>
    <w:p w14:paraId="4EF02DED" w14:textId="7C956D71" w:rsidR="004C274D" w:rsidRDefault="004C274D" w:rsidP="00F92E45">
      <w:pPr>
        <w:spacing w:after="0" w:line="276" w:lineRule="auto"/>
        <w:rPr>
          <w:rFonts w:ascii="Calibri" w:eastAsia="Times New Roman" w:hAnsi="Calibri"/>
          <w:sz w:val="18"/>
          <w:szCs w:val="18"/>
        </w:rPr>
      </w:pPr>
      <w:r>
        <w:rPr>
          <w:rFonts w:ascii="Calibri" w:eastAsia="Times New Roman" w:hAnsi="Calibri"/>
          <w:sz w:val="18"/>
          <w:szCs w:val="18"/>
        </w:rPr>
        <w:t xml:space="preserve">Elmore J, Barnhill RL, Elder DE, et al. </w:t>
      </w:r>
      <w:r w:rsidRPr="000A0264">
        <w:rPr>
          <w:rFonts w:ascii="Calibri" w:eastAsia="Times New Roman" w:hAnsi="Calibri"/>
          <w:sz w:val="18"/>
          <w:szCs w:val="18"/>
        </w:rPr>
        <w:t>Pathologists</w:t>
      </w:r>
      <w:r w:rsidR="008E1659">
        <w:rPr>
          <w:rFonts w:ascii="Calibri" w:eastAsia="Times New Roman" w:hAnsi="Calibri"/>
          <w:sz w:val="18"/>
          <w:szCs w:val="18"/>
        </w:rPr>
        <w:t>’</w:t>
      </w:r>
      <w:r w:rsidRPr="000A0264">
        <w:rPr>
          <w:rFonts w:ascii="Calibri" w:eastAsia="Times New Roman" w:hAnsi="Calibri"/>
          <w:sz w:val="18"/>
          <w:szCs w:val="18"/>
        </w:rPr>
        <w:t xml:space="preserve"> diagnosis of invasive melanoma and melanocytic proliferations: observer accuracy and reproducibility study</w:t>
      </w:r>
      <w:r>
        <w:rPr>
          <w:rFonts w:ascii="Calibri" w:eastAsia="Times New Roman" w:hAnsi="Calibri"/>
          <w:sz w:val="18"/>
          <w:szCs w:val="18"/>
        </w:rPr>
        <w:t>. BMJ. 2017;</w:t>
      </w:r>
      <w:proofErr w:type="gramStart"/>
      <w:r>
        <w:rPr>
          <w:rFonts w:ascii="Calibri" w:eastAsia="Times New Roman" w:hAnsi="Calibri"/>
          <w:sz w:val="18"/>
          <w:szCs w:val="18"/>
        </w:rPr>
        <w:t>307:j</w:t>
      </w:r>
      <w:proofErr w:type="gramEnd"/>
      <w:r>
        <w:rPr>
          <w:rFonts w:ascii="Calibri" w:eastAsia="Times New Roman" w:hAnsi="Calibri"/>
          <w:sz w:val="18"/>
          <w:szCs w:val="18"/>
        </w:rPr>
        <w:t>2813.</w:t>
      </w:r>
    </w:p>
    <w:p w14:paraId="6F1EACD2" w14:textId="77777777" w:rsidR="004C274D" w:rsidRDefault="004C274D" w:rsidP="00F92E45">
      <w:pPr>
        <w:spacing w:after="0" w:line="276" w:lineRule="auto"/>
        <w:rPr>
          <w:rFonts w:ascii="Calibri" w:eastAsia="Times New Roman" w:hAnsi="Calibri"/>
          <w:sz w:val="18"/>
          <w:szCs w:val="18"/>
        </w:rPr>
      </w:pPr>
    </w:p>
    <w:p w14:paraId="06D8D852" w14:textId="77FFE45D" w:rsidR="004C274D" w:rsidRDefault="004C274D" w:rsidP="00F92E45">
      <w:pPr>
        <w:spacing w:after="0" w:line="276" w:lineRule="auto"/>
        <w:rPr>
          <w:rFonts w:ascii="Calibri" w:eastAsia="Times New Roman" w:hAnsi="Calibri"/>
          <w:sz w:val="18"/>
          <w:szCs w:val="18"/>
        </w:rPr>
      </w:pPr>
      <w:proofErr w:type="spellStart"/>
      <w:r w:rsidRPr="004D7B77">
        <w:rPr>
          <w:rFonts w:ascii="Calibri" w:eastAsia="Times New Roman" w:hAnsi="Calibri"/>
          <w:sz w:val="18"/>
          <w:szCs w:val="18"/>
        </w:rPr>
        <w:t>Federman</w:t>
      </w:r>
      <w:proofErr w:type="spellEnd"/>
      <w:r w:rsidRPr="004D7B77">
        <w:rPr>
          <w:rFonts w:ascii="Calibri" w:eastAsia="Times New Roman" w:hAnsi="Calibri"/>
          <w:sz w:val="18"/>
          <w:szCs w:val="18"/>
        </w:rPr>
        <w:t xml:space="preserve"> DG, </w:t>
      </w:r>
      <w:proofErr w:type="spellStart"/>
      <w:r w:rsidRPr="004D7B77">
        <w:rPr>
          <w:rFonts w:ascii="Calibri" w:eastAsia="Times New Roman" w:hAnsi="Calibri"/>
          <w:sz w:val="18"/>
          <w:szCs w:val="18"/>
        </w:rPr>
        <w:t>Kravetz</w:t>
      </w:r>
      <w:proofErr w:type="spellEnd"/>
      <w:r w:rsidRPr="004D7B77">
        <w:rPr>
          <w:rFonts w:ascii="Calibri" w:eastAsia="Times New Roman" w:hAnsi="Calibri"/>
          <w:sz w:val="18"/>
          <w:szCs w:val="18"/>
        </w:rPr>
        <w:t xml:space="preserve"> JD, </w:t>
      </w:r>
      <w:proofErr w:type="spellStart"/>
      <w:r w:rsidRPr="004D7B77">
        <w:rPr>
          <w:rFonts w:ascii="Calibri" w:eastAsia="Times New Roman" w:hAnsi="Calibri"/>
          <w:sz w:val="18"/>
          <w:szCs w:val="18"/>
        </w:rPr>
        <w:t>Kirsner</w:t>
      </w:r>
      <w:proofErr w:type="spellEnd"/>
      <w:r w:rsidRPr="004D7B77">
        <w:rPr>
          <w:rFonts w:ascii="Calibri" w:eastAsia="Times New Roman" w:hAnsi="Calibri"/>
          <w:sz w:val="18"/>
          <w:szCs w:val="18"/>
        </w:rPr>
        <w:t xml:space="preserve"> RS. Skin cancer screening by dermatologists: prevalence and barriers. J Am </w:t>
      </w:r>
      <w:proofErr w:type="spellStart"/>
      <w:r w:rsidRPr="004D7B77">
        <w:rPr>
          <w:rFonts w:ascii="Calibri" w:eastAsia="Times New Roman" w:hAnsi="Calibri"/>
          <w:sz w:val="18"/>
          <w:szCs w:val="18"/>
        </w:rPr>
        <w:t>Acad</w:t>
      </w:r>
      <w:proofErr w:type="spellEnd"/>
      <w:r w:rsidRPr="004D7B77">
        <w:rPr>
          <w:rFonts w:ascii="Calibri" w:eastAsia="Times New Roman" w:hAnsi="Calibri"/>
          <w:sz w:val="18"/>
          <w:szCs w:val="18"/>
        </w:rPr>
        <w:t xml:space="preserve"> Dermatol. 2002;46(5):710-714.</w:t>
      </w:r>
    </w:p>
    <w:p w14:paraId="2EE8BE72" w14:textId="31DEDC3A" w:rsidR="006F1912" w:rsidRDefault="006F1912" w:rsidP="00F92E45">
      <w:pPr>
        <w:spacing w:after="0" w:line="276" w:lineRule="auto"/>
        <w:rPr>
          <w:rFonts w:ascii="Calibri" w:eastAsia="Times New Roman" w:hAnsi="Calibri"/>
          <w:sz w:val="18"/>
          <w:szCs w:val="18"/>
        </w:rPr>
      </w:pPr>
    </w:p>
    <w:p w14:paraId="4DB37B7B" w14:textId="3A4A3E48" w:rsidR="006F1912" w:rsidRPr="004D7B77" w:rsidRDefault="006F1912" w:rsidP="00F92E45">
      <w:pPr>
        <w:spacing w:after="0" w:line="276" w:lineRule="auto"/>
        <w:rPr>
          <w:rFonts w:ascii="Calibri" w:eastAsia="Times New Roman" w:hAnsi="Calibri"/>
          <w:sz w:val="18"/>
          <w:szCs w:val="18"/>
        </w:rPr>
      </w:pPr>
      <w:r>
        <w:rPr>
          <w:rFonts w:ascii="Calibri" w:eastAsia="Times New Roman" w:hAnsi="Calibri"/>
          <w:sz w:val="18"/>
          <w:szCs w:val="18"/>
        </w:rPr>
        <w:t>Harms PW, Harms KL, Moore PS, et al. The biology and treatment of Merkel cell carcinoma: current understanding and research priorities. Nat Rev Clin Oncol. 2018 Dec;15(12):763-776</w:t>
      </w:r>
      <w:r w:rsidR="00743BFB">
        <w:rPr>
          <w:rFonts w:ascii="Calibri" w:eastAsia="Times New Roman" w:hAnsi="Calibri"/>
          <w:sz w:val="18"/>
          <w:szCs w:val="18"/>
        </w:rPr>
        <w:t>.</w:t>
      </w:r>
    </w:p>
    <w:p w14:paraId="47EF8826" w14:textId="77777777" w:rsidR="004C274D" w:rsidRPr="004D7B77" w:rsidRDefault="004C274D" w:rsidP="00F92E45">
      <w:pPr>
        <w:spacing w:after="0" w:line="276" w:lineRule="auto"/>
        <w:rPr>
          <w:rFonts w:ascii="Calibri" w:eastAsia="Times New Roman" w:hAnsi="Calibri"/>
          <w:sz w:val="18"/>
          <w:szCs w:val="18"/>
        </w:rPr>
      </w:pPr>
    </w:p>
    <w:p w14:paraId="7EED3429" w14:textId="0B947B5E" w:rsidR="009E10D5" w:rsidRDefault="009E10D5" w:rsidP="00F92E45">
      <w:pPr>
        <w:spacing w:after="0" w:line="276" w:lineRule="auto"/>
        <w:rPr>
          <w:rFonts w:ascii="Calibri" w:eastAsia="Times New Roman" w:hAnsi="Calibri"/>
          <w:sz w:val="18"/>
          <w:szCs w:val="18"/>
        </w:rPr>
      </w:pPr>
      <w:proofErr w:type="spellStart"/>
      <w:r>
        <w:rPr>
          <w:rFonts w:ascii="Calibri" w:eastAsia="Times New Roman" w:hAnsi="Calibri"/>
          <w:sz w:val="18"/>
          <w:szCs w:val="18"/>
        </w:rPr>
        <w:t>Kyllo</w:t>
      </w:r>
      <w:proofErr w:type="spellEnd"/>
      <w:r>
        <w:rPr>
          <w:rFonts w:ascii="Calibri" w:eastAsia="Times New Roman" w:hAnsi="Calibri"/>
          <w:sz w:val="18"/>
          <w:szCs w:val="18"/>
        </w:rPr>
        <w:t xml:space="preserve"> RL, </w:t>
      </w:r>
      <w:proofErr w:type="spellStart"/>
      <w:r>
        <w:rPr>
          <w:rFonts w:ascii="Calibri" w:eastAsia="Times New Roman" w:hAnsi="Calibri"/>
          <w:sz w:val="18"/>
          <w:szCs w:val="18"/>
        </w:rPr>
        <w:t>Staser</w:t>
      </w:r>
      <w:proofErr w:type="spellEnd"/>
      <w:r>
        <w:rPr>
          <w:rFonts w:ascii="Calibri" w:eastAsia="Times New Roman" w:hAnsi="Calibri"/>
          <w:sz w:val="18"/>
          <w:szCs w:val="18"/>
        </w:rPr>
        <w:t xml:space="preserve"> KW, Rosman I, Council ML, Hurst EA. Histopathologic upgrading of nonmelanoma skin cancer at the time of Mohs micrographic surgery: a prospective review. J Am </w:t>
      </w:r>
      <w:proofErr w:type="spellStart"/>
      <w:r>
        <w:rPr>
          <w:rFonts w:ascii="Calibri" w:eastAsia="Times New Roman" w:hAnsi="Calibri"/>
          <w:sz w:val="18"/>
          <w:szCs w:val="18"/>
        </w:rPr>
        <w:t>Acad</w:t>
      </w:r>
      <w:proofErr w:type="spellEnd"/>
      <w:r>
        <w:rPr>
          <w:rFonts w:ascii="Calibri" w:eastAsia="Times New Roman" w:hAnsi="Calibri"/>
          <w:sz w:val="18"/>
          <w:szCs w:val="18"/>
        </w:rPr>
        <w:t xml:space="preserve"> Derm</w:t>
      </w:r>
      <w:r w:rsidR="007E1C74">
        <w:rPr>
          <w:rFonts w:ascii="Calibri" w:eastAsia="Times New Roman" w:hAnsi="Calibri"/>
          <w:sz w:val="18"/>
          <w:szCs w:val="18"/>
        </w:rPr>
        <w:t>a</w:t>
      </w:r>
      <w:r>
        <w:rPr>
          <w:rFonts w:ascii="Calibri" w:eastAsia="Times New Roman" w:hAnsi="Calibri"/>
          <w:sz w:val="18"/>
          <w:szCs w:val="18"/>
        </w:rPr>
        <w:t>tol. 2019 Aug;81(2):541-547.</w:t>
      </w:r>
    </w:p>
    <w:p w14:paraId="1D6651DD" w14:textId="77777777" w:rsidR="00700CBF" w:rsidRDefault="00700CBF" w:rsidP="00F92E45">
      <w:pPr>
        <w:spacing w:after="0" w:line="276" w:lineRule="auto"/>
        <w:rPr>
          <w:rFonts w:ascii="Calibri" w:eastAsia="Times New Roman" w:hAnsi="Calibri"/>
          <w:sz w:val="18"/>
          <w:szCs w:val="18"/>
        </w:rPr>
      </w:pPr>
    </w:p>
    <w:p w14:paraId="4B46E2C9" w14:textId="69DA8355" w:rsidR="004C274D" w:rsidRPr="003721B0" w:rsidRDefault="004C274D" w:rsidP="00F92E45">
      <w:pPr>
        <w:spacing w:after="0" w:line="276" w:lineRule="auto"/>
        <w:rPr>
          <w:rFonts w:ascii="Calibri" w:eastAsia="Times New Roman" w:hAnsi="Calibri"/>
          <w:sz w:val="18"/>
          <w:szCs w:val="18"/>
        </w:rPr>
      </w:pPr>
      <w:r w:rsidRPr="003721B0">
        <w:rPr>
          <w:rFonts w:ascii="Calibri" w:eastAsia="Times New Roman" w:hAnsi="Calibri"/>
          <w:sz w:val="18"/>
          <w:szCs w:val="18"/>
        </w:rPr>
        <w:t xml:space="preserve">Luke JJ, Hodi FS. Vemurafenib and BRAF inhibition: a new class of treatment for metastatic melanoma. Clin Cancer Res. </w:t>
      </w:r>
      <w:proofErr w:type="gramStart"/>
      <w:r w:rsidRPr="003721B0">
        <w:rPr>
          <w:rFonts w:ascii="Calibri" w:eastAsia="Times New Roman" w:hAnsi="Calibri"/>
          <w:sz w:val="18"/>
          <w:szCs w:val="18"/>
        </w:rPr>
        <w:t>2012;18:9</w:t>
      </w:r>
      <w:proofErr w:type="gramEnd"/>
      <w:r w:rsidRPr="003721B0">
        <w:rPr>
          <w:rFonts w:ascii="Calibri" w:eastAsia="Times New Roman" w:hAnsi="Calibri"/>
          <w:sz w:val="18"/>
          <w:szCs w:val="18"/>
        </w:rPr>
        <w:t>-14.</w:t>
      </w:r>
    </w:p>
    <w:p w14:paraId="60115B38" w14:textId="5A4D8D9A" w:rsidR="00834E93" w:rsidRDefault="00834E93" w:rsidP="00691696">
      <w:pPr>
        <w:spacing w:after="0" w:line="276" w:lineRule="auto"/>
        <w:rPr>
          <w:rFonts w:ascii="Calibri" w:eastAsia="Times New Roman" w:hAnsi="Calibri"/>
          <w:sz w:val="18"/>
          <w:szCs w:val="18"/>
        </w:rPr>
      </w:pPr>
    </w:p>
    <w:p w14:paraId="79770FB5" w14:textId="2B1A33E3" w:rsidR="004C274D" w:rsidRPr="00CD23CF" w:rsidRDefault="004C274D" w:rsidP="00F92E45">
      <w:pPr>
        <w:spacing w:after="0" w:line="276" w:lineRule="auto"/>
        <w:rPr>
          <w:rFonts w:ascii="Calibri" w:eastAsia="Times New Roman" w:hAnsi="Calibri"/>
          <w:sz w:val="18"/>
          <w:szCs w:val="18"/>
        </w:rPr>
      </w:pPr>
      <w:proofErr w:type="spellStart"/>
      <w:r w:rsidRPr="00CD23CF">
        <w:rPr>
          <w:rFonts w:ascii="Calibri" w:eastAsia="Times New Roman" w:hAnsi="Calibri"/>
          <w:sz w:val="18"/>
          <w:szCs w:val="18"/>
        </w:rPr>
        <w:t>Marghoob</w:t>
      </w:r>
      <w:proofErr w:type="spellEnd"/>
      <w:r w:rsidRPr="00CD23CF">
        <w:rPr>
          <w:rFonts w:ascii="Calibri" w:eastAsia="Times New Roman" w:hAnsi="Calibri"/>
          <w:sz w:val="18"/>
          <w:szCs w:val="18"/>
        </w:rPr>
        <w:t xml:space="preserve"> AA. Practice gaps. Underuse of </w:t>
      </w:r>
      <w:proofErr w:type="spellStart"/>
      <w:r w:rsidRPr="00CD23CF">
        <w:rPr>
          <w:rFonts w:ascii="Calibri" w:eastAsia="Times New Roman" w:hAnsi="Calibri"/>
          <w:sz w:val="18"/>
          <w:szCs w:val="18"/>
        </w:rPr>
        <w:t>dermoscopy</w:t>
      </w:r>
      <w:proofErr w:type="spellEnd"/>
      <w:r w:rsidRPr="00CD23CF">
        <w:rPr>
          <w:rFonts w:ascii="Calibri" w:eastAsia="Times New Roman" w:hAnsi="Calibri"/>
          <w:sz w:val="18"/>
          <w:szCs w:val="18"/>
        </w:rPr>
        <w:t xml:space="preserve"> in assessing Spitz nevi in </w:t>
      </w:r>
      <w:proofErr w:type="gramStart"/>
      <w:r w:rsidRPr="00CD23CF">
        <w:rPr>
          <w:rFonts w:ascii="Calibri" w:eastAsia="Times New Roman" w:hAnsi="Calibri"/>
          <w:sz w:val="18"/>
          <w:szCs w:val="18"/>
        </w:rPr>
        <w:t>children :</w:t>
      </w:r>
      <w:proofErr w:type="gramEnd"/>
      <w:r w:rsidRPr="00CD23CF">
        <w:rPr>
          <w:rFonts w:ascii="Calibri" w:eastAsia="Times New Roman" w:hAnsi="Calibri"/>
          <w:sz w:val="18"/>
          <w:szCs w:val="18"/>
        </w:rPr>
        <w:t xml:space="preserve"> comment on </w:t>
      </w:r>
      <w:r w:rsidR="008E1659">
        <w:rPr>
          <w:rFonts w:ascii="Calibri" w:eastAsia="Times New Roman" w:hAnsi="Calibri"/>
          <w:sz w:val="18"/>
          <w:szCs w:val="18"/>
        </w:rPr>
        <w:t>“</w:t>
      </w:r>
      <w:r w:rsidRPr="00CD23CF">
        <w:rPr>
          <w:rFonts w:ascii="Calibri" w:eastAsia="Times New Roman" w:hAnsi="Calibri"/>
          <w:sz w:val="18"/>
          <w:szCs w:val="18"/>
        </w:rPr>
        <w:t>Spitz nevi: beliefs, behaviors, and experiences of pediatric dermatologists</w:t>
      </w:r>
      <w:r w:rsidR="008E1659">
        <w:rPr>
          <w:rFonts w:ascii="Calibri" w:eastAsia="Times New Roman" w:hAnsi="Calibri"/>
          <w:sz w:val="18"/>
          <w:szCs w:val="18"/>
        </w:rPr>
        <w:t>”</w:t>
      </w:r>
      <w:r w:rsidRPr="00CD23CF">
        <w:rPr>
          <w:rFonts w:ascii="Calibri" w:eastAsia="Times New Roman" w:hAnsi="Calibri"/>
          <w:sz w:val="18"/>
          <w:szCs w:val="18"/>
        </w:rPr>
        <w:t>. </w:t>
      </w:r>
      <w:r w:rsidRPr="00FA2D9A">
        <w:rPr>
          <w:rFonts w:ascii="Calibri" w:eastAsia="Times New Roman" w:hAnsi="Calibri"/>
          <w:iCs/>
          <w:sz w:val="18"/>
          <w:szCs w:val="18"/>
        </w:rPr>
        <w:t>JAMA Dermatol</w:t>
      </w:r>
      <w:r w:rsidRPr="00CD23CF">
        <w:rPr>
          <w:rFonts w:ascii="Calibri" w:eastAsia="Times New Roman" w:hAnsi="Calibri"/>
          <w:sz w:val="18"/>
          <w:szCs w:val="18"/>
        </w:rPr>
        <w:t>. 2013;149(3):291-292.</w:t>
      </w:r>
    </w:p>
    <w:p w14:paraId="67A29906" w14:textId="77777777" w:rsidR="004C274D" w:rsidRDefault="004C274D" w:rsidP="00F92E45">
      <w:pPr>
        <w:spacing w:after="0" w:line="276" w:lineRule="auto"/>
        <w:rPr>
          <w:rFonts w:ascii="Calibri" w:eastAsia="Times New Roman" w:hAnsi="Calibri"/>
          <w:sz w:val="18"/>
          <w:szCs w:val="18"/>
        </w:rPr>
      </w:pPr>
    </w:p>
    <w:p w14:paraId="63D56833" w14:textId="77777777" w:rsidR="004C274D" w:rsidRPr="003721B0" w:rsidRDefault="004C274D" w:rsidP="00F92E45">
      <w:pPr>
        <w:spacing w:after="0" w:line="276" w:lineRule="auto"/>
        <w:rPr>
          <w:rFonts w:ascii="Calibri" w:eastAsia="Times New Roman" w:hAnsi="Calibri"/>
          <w:bCs/>
          <w:sz w:val="18"/>
          <w:szCs w:val="18"/>
        </w:rPr>
      </w:pPr>
      <w:r w:rsidRPr="003721B0">
        <w:rPr>
          <w:rFonts w:ascii="Calibri" w:eastAsia="Times New Roman" w:hAnsi="Calibri"/>
          <w:sz w:val="18"/>
          <w:szCs w:val="18"/>
        </w:rPr>
        <w:t xml:space="preserve">Margolin K, </w:t>
      </w:r>
      <w:proofErr w:type="spellStart"/>
      <w:r w:rsidRPr="003721B0">
        <w:rPr>
          <w:rFonts w:ascii="Calibri" w:eastAsia="Times New Roman" w:hAnsi="Calibri"/>
          <w:sz w:val="18"/>
          <w:szCs w:val="18"/>
        </w:rPr>
        <w:t>Ernstoff</w:t>
      </w:r>
      <w:proofErr w:type="spellEnd"/>
      <w:r w:rsidRPr="003721B0">
        <w:rPr>
          <w:rFonts w:ascii="Calibri" w:eastAsia="Times New Roman" w:hAnsi="Calibri"/>
          <w:sz w:val="18"/>
          <w:szCs w:val="18"/>
        </w:rPr>
        <w:t xml:space="preserve"> MS, Hamid O, et al. Ipilimumab in patients with melanoma and brain metastases: an open-label, phase 2 trial. </w:t>
      </w:r>
      <w:r w:rsidRPr="003721B0">
        <w:rPr>
          <w:rFonts w:ascii="Calibri" w:eastAsia="Times New Roman" w:hAnsi="Calibri"/>
          <w:bCs/>
          <w:iCs/>
          <w:sz w:val="18"/>
          <w:szCs w:val="18"/>
        </w:rPr>
        <w:t xml:space="preserve">Lancet Oncol. </w:t>
      </w:r>
      <w:proofErr w:type="gramStart"/>
      <w:r w:rsidRPr="003721B0">
        <w:rPr>
          <w:rFonts w:ascii="Calibri" w:eastAsia="Times New Roman" w:hAnsi="Calibri"/>
          <w:bCs/>
          <w:sz w:val="18"/>
          <w:szCs w:val="18"/>
        </w:rPr>
        <w:t>2012;13:459</w:t>
      </w:r>
      <w:proofErr w:type="gramEnd"/>
      <w:r w:rsidRPr="003721B0">
        <w:rPr>
          <w:rFonts w:ascii="Calibri" w:eastAsia="Times New Roman" w:hAnsi="Calibri"/>
          <w:bCs/>
          <w:sz w:val="18"/>
          <w:szCs w:val="18"/>
        </w:rPr>
        <w:t>-465.</w:t>
      </w:r>
    </w:p>
    <w:p w14:paraId="0D0B5162" w14:textId="77777777" w:rsidR="004C274D" w:rsidRPr="003721B0" w:rsidRDefault="004C274D" w:rsidP="00F92E45">
      <w:pPr>
        <w:spacing w:after="0" w:line="276" w:lineRule="auto"/>
        <w:rPr>
          <w:rFonts w:ascii="Calibri" w:eastAsia="Times New Roman" w:hAnsi="Calibri"/>
          <w:bCs/>
          <w:sz w:val="18"/>
          <w:szCs w:val="18"/>
        </w:rPr>
      </w:pPr>
    </w:p>
    <w:p w14:paraId="063DE2D0" w14:textId="77777777" w:rsidR="004C274D" w:rsidRPr="003721B0" w:rsidRDefault="00241E24" w:rsidP="00F92E45">
      <w:pPr>
        <w:shd w:val="clear" w:color="auto" w:fill="FFFFFF"/>
        <w:spacing w:after="0" w:line="276" w:lineRule="auto"/>
        <w:rPr>
          <w:rFonts w:ascii="Calibri" w:eastAsia="Times New Roman" w:hAnsi="Calibri"/>
          <w:sz w:val="18"/>
          <w:szCs w:val="18"/>
        </w:rPr>
      </w:pPr>
      <w:hyperlink r:id="rId57" w:history="1">
        <w:r w:rsidR="004C274D" w:rsidRPr="003721B0">
          <w:rPr>
            <w:rFonts w:ascii="Calibri" w:eastAsia="Times New Roman" w:hAnsi="Calibri"/>
            <w:sz w:val="18"/>
            <w:szCs w:val="18"/>
          </w:rPr>
          <w:t>Menzies AM</w:t>
        </w:r>
      </w:hyperlink>
      <w:r w:rsidR="004C274D" w:rsidRPr="003721B0">
        <w:rPr>
          <w:rFonts w:ascii="Calibri" w:eastAsia="Times New Roman" w:hAnsi="Calibri"/>
          <w:sz w:val="18"/>
          <w:szCs w:val="18"/>
        </w:rPr>
        <w:t xml:space="preserve">, </w:t>
      </w:r>
      <w:hyperlink r:id="rId58" w:history="1">
        <w:r w:rsidR="004C274D" w:rsidRPr="003721B0">
          <w:rPr>
            <w:rFonts w:ascii="Calibri" w:eastAsia="Times New Roman" w:hAnsi="Calibri"/>
            <w:sz w:val="18"/>
            <w:szCs w:val="18"/>
          </w:rPr>
          <w:t>Long GV</w:t>
        </w:r>
      </w:hyperlink>
      <w:r w:rsidR="004C274D" w:rsidRPr="003721B0">
        <w:rPr>
          <w:rFonts w:ascii="Calibri" w:eastAsia="Times New Roman" w:hAnsi="Calibri"/>
          <w:sz w:val="18"/>
          <w:szCs w:val="18"/>
        </w:rPr>
        <w:t xml:space="preserve">. Dabrafenib and trametinib, alone and in combination for BRAF-mutant metastatic melanoma. </w:t>
      </w:r>
      <w:hyperlink r:id="rId59" w:tooltip="Clinical cancer research : an official journal of the American Association for Cancer Research." w:history="1">
        <w:r w:rsidR="004C274D" w:rsidRPr="003721B0">
          <w:rPr>
            <w:rFonts w:ascii="Calibri" w:eastAsia="Times New Roman" w:hAnsi="Calibri"/>
            <w:sz w:val="18"/>
            <w:szCs w:val="18"/>
          </w:rPr>
          <w:t>Clin Cancer Res.</w:t>
        </w:r>
      </w:hyperlink>
      <w:r w:rsidR="004C274D" w:rsidRPr="003721B0">
        <w:rPr>
          <w:rFonts w:ascii="Calibri" w:eastAsia="Times New Roman" w:hAnsi="Calibri"/>
          <w:sz w:val="18"/>
          <w:szCs w:val="18"/>
        </w:rPr>
        <w:t xml:space="preserve"> </w:t>
      </w:r>
      <w:proofErr w:type="gramStart"/>
      <w:r w:rsidR="004C274D" w:rsidRPr="003721B0">
        <w:rPr>
          <w:rFonts w:ascii="Calibri" w:eastAsia="Times New Roman" w:hAnsi="Calibri"/>
          <w:sz w:val="18"/>
          <w:szCs w:val="18"/>
        </w:rPr>
        <w:t>2014;20:2035</w:t>
      </w:r>
      <w:proofErr w:type="gramEnd"/>
      <w:r w:rsidR="004C274D" w:rsidRPr="003721B0">
        <w:rPr>
          <w:rFonts w:ascii="Calibri" w:eastAsia="Times New Roman" w:hAnsi="Calibri"/>
          <w:sz w:val="18"/>
          <w:szCs w:val="18"/>
        </w:rPr>
        <w:t xml:space="preserve">-2043. </w:t>
      </w:r>
    </w:p>
    <w:p w14:paraId="0F33009C" w14:textId="77777777" w:rsidR="004C274D" w:rsidRPr="003721B0" w:rsidRDefault="004C274D" w:rsidP="00F92E45">
      <w:pPr>
        <w:spacing w:after="0" w:line="276" w:lineRule="auto"/>
        <w:rPr>
          <w:rFonts w:ascii="Calibri" w:eastAsia="Times New Roman" w:hAnsi="Calibri"/>
          <w:sz w:val="18"/>
          <w:szCs w:val="18"/>
        </w:rPr>
      </w:pPr>
    </w:p>
    <w:p w14:paraId="32AB193E" w14:textId="77777777" w:rsidR="004C274D" w:rsidRPr="003721B0" w:rsidRDefault="004C274D" w:rsidP="00F92E45">
      <w:pPr>
        <w:spacing w:after="0" w:line="276" w:lineRule="auto"/>
        <w:rPr>
          <w:rFonts w:ascii="Calibri" w:eastAsia="Times New Roman" w:hAnsi="Calibri"/>
          <w:sz w:val="18"/>
          <w:szCs w:val="18"/>
        </w:rPr>
      </w:pPr>
      <w:r w:rsidRPr="003721B0">
        <w:rPr>
          <w:rFonts w:ascii="Calibri" w:eastAsia="Times New Roman" w:hAnsi="Calibri"/>
          <w:sz w:val="18"/>
          <w:szCs w:val="18"/>
        </w:rPr>
        <w:t xml:space="preserve">Napolitano S, Brancaccio G, </w:t>
      </w:r>
      <w:proofErr w:type="spellStart"/>
      <w:r w:rsidRPr="003721B0">
        <w:rPr>
          <w:rFonts w:ascii="Calibri" w:eastAsia="Times New Roman" w:hAnsi="Calibri"/>
          <w:sz w:val="18"/>
          <w:szCs w:val="18"/>
        </w:rPr>
        <w:t>Argenziano</w:t>
      </w:r>
      <w:proofErr w:type="spellEnd"/>
      <w:r w:rsidRPr="003721B0">
        <w:rPr>
          <w:rFonts w:ascii="Calibri" w:eastAsia="Times New Roman" w:hAnsi="Calibri"/>
          <w:sz w:val="18"/>
          <w:szCs w:val="18"/>
        </w:rPr>
        <w:t xml:space="preserve"> G, et al. It is finally time for adjuvant therapy in melanoma. Cancer Treat Rev. 2018 Jun </w:t>
      </w:r>
      <w:proofErr w:type="gramStart"/>
      <w:r w:rsidRPr="003721B0">
        <w:rPr>
          <w:rFonts w:ascii="Calibri" w:eastAsia="Times New Roman" w:hAnsi="Calibri"/>
          <w:sz w:val="18"/>
          <w:szCs w:val="18"/>
        </w:rPr>
        <w:t>9;69:101</w:t>
      </w:r>
      <w:proofErr w:type="gramEnd"/>
      <w:r w:rsidRPr="003721B0">
        <w:rPr>
          <w:rFonts w:ascii="Calibri" w:eastAsia="Times New Roman" w:hAnsi="Calibri"/>
          <w:sz w:val="18"/>
          <w:szCs w:val="18"/>
        </w:rPr>
        <w:t>-111.</w:t>
      </w:r>
    </w:p>
    <w:p w14:paraId="68F43EAE" w14:textId="77777777" w:rsidR="004C274D" w:rsidRPr="003721B0" w:rsidRDefault="004C274D" w:rsidP="00F92E45">
      <w:pPr>
        <w:spacing w:after="0" w:line="276" w:lineRule="auto"/>
        <w:rPr>
          <w:rFonts w:ascii="Calibri" w:eastAsia="Times New Roman" w:hAnsi="Calibri"/>
          <w:sz w:val="18"/>
          <w:szCs w:val="18"/>
        </w:rPr>
      </w:pPr>
    </w:p>
    <w:p w14:paraId="7D158D45" w14:textId="437E18DD" w:rsidR="004C274D" w:rsidRPr="003721B0" w:rsidRDefault="004C274D" w:rsidP="00F92E45">
      <w:pPr>
        <w:spacing w:after="0" w:line="276" w:lineRule="auto"/>
        <w:rPr>
          <w:rFonts w:ascii="Calibri" w:eastAsia="Times New Roman" w:hAnsi="Calibri"/>
          <w:sz w:val="18"/>
          <w:szCs w:val="18"/>
        </w:rPr>
      </w:pPr>
      <w:r w:rsidRPr="003721B0">
        <w:rPr>
          <w:rFonts w:ascii="Calibri" w:eastAsia="Times New Roman" w:hAnsi="Calibri"/>
          <w:sz w:val="18"/>
          <w:szCs w:val="18"/>
        </w:rPr>
        <w:t xml:space="preserve">National Cancer Institute at the National Institutes of Health. Melanoma treatment (PDQ®) – Health professional version. </w:t>
      </w:r>
      <w:hyperlink r:id="rId60" w:history="1">
        <w:r w:rsidRPr="003721B0">
          <w:rPr>
            <w:rFonts w:ascii="Calibri" w:eastAsia="Times New Roman" w:hAnsi="Calibri"/>
            <w:sz w:val="18"/>
            <w:szCs w:val="18"/>
          </w:rPr>
          <w:t>http://www.cancer.gov/cancertopics/pdq/treatment/melanoma/HealthProfessional</w:t>
        </w:r>
      </w:hyperlink>
      <w:r w:rsidRPr="003721B0">
        <w:rPr>
          <w:rFonts w:ascii="Calibri" w:eastAsia="Times New Roman" w:hAnsi="Calibri"/>
          <w:sz w:val="18"/>
          <w:szCs w:val="18"/>
        </w:rPr>
        <w:t xml:space="preserve">. </w:t>
      </w:r>
      <w:r w:rsidRPr="00D97315">
        <w:rPr>
          <w:rFonts w:ascii="Calibri" w:eastAsia="Times New Roman" w:hAnsi="Calibri"/>
          <w:sz w:val="18"/>
          <w:szCs w:val="18"/>
        </w:rPr>
        <w:t xml:space="preserve">Updated April </w:t>
      </w:r>
      <w:r w:rsidR="00D97315" w:rsidRPr="00D97315">
        <w:rPr>
          <w:rFonts w:ascii="Calibri" w:eastAsia="Times New Roman" w:hAnsi="Calibri"/>
          <w:sz w:val="18"/>
          <w:szCs w:val="18"/>
        </w:rPr>
        <w:t>11</w:t>
      </w:r>
      <w:r w:rsidRPr="00D97315">
        <w:rPr>
          <w:rFonts w:ascii="Calibri" w:eastAsia="Times New Roman" w:hAnsi="Calibri"/>
          <w:sz w:val="18"/>
          <w:szCs w:val="18"/>
        </w:rPr>
        <w:t>, 201</w:t>
      </w:r>
      <w:r w:rsidR="00D97315" w:rsidRPr="00D97315">
        <w:rPr>
          <w:rFonts w:ascii="Calibri" w:eastAsia="Times New Roman" w:hAnsi="Calibri"/>
          <w:sz w:val="18"/>
          <w:szCs w:val="18"/>
        </w:rPr>
        <w:t>9</w:t>
      </w:r>
      <w:r w:rsidRPr="00D97315">
        <w:rPr>
          <w:rFonts w:ascii="Calibri" w:eastAsia="Times New Roman" w:hAnsi="Calibri"/>
          <w:sz w:val="18"/>
          <w:szCs w:val="18"/>
        </w:rPr>
        <w:t xml:space="preserve">. Accessed </w:t>
      </w:r>
      <w:r w:rsidR="00D97315" w:rsidRPr="00D97315">
        <w:rPr>
          <w:rFonts w:ascii="Calibri" w:eastAsia="Times New Roman" w:hAnsi="Calibri"/>
          <w:sz w:val="18"/>
          <w:szCs w:val="18"/>
        </w:rPr>
        <w:t>July 24, 2019</w:t>
      </w:r>
      <w:r w:rsidRPr="00D97315">
        <w:rPr>
          <w:rFonts w:ascii="Calibri" w:eastAsia="Times New Roman" w:hAnsi="Calibri"/>
          <w:sz w:val="18"/>
          <w:szCs w:val="18"/>
        </w:rPr>
        <w:t>.</w:t>
      </w:r>
      <w:r w:rsidRPr="003721B0">
        <w:rPr>
          <w:rFonts w:ascii="Calibri" w:eastAsia="Times New Roman" w:hAnsi="Calibri"/>
          <w:sz w:val="18"/>
          <w:szCs w:val="18"/>
        </w:rPr>
        <w:t xml:space="preserve"> </w:t>
      </w:r>
    </w:p>
    <w:p w14:paraId="14E56281" w14:textId="27454F94" w:rsidR="00834E93" w:rsidRDefault="00834E93" w:rsidP="00691696">
      <w:pPr>
        <w:shd w:val="clear" w:color="auto" w:fill="FFFFFF"/>
        <w:spacing w:after="0" w:line="276" w:lineRule="auto"/>
        <w:rPr>
          <w:rFonts w:ascii="Calibri" w:eastAsia="Times New Roman" w:hAnsi="Calibri"/>
          <w:sz w:val="18"/>
          <w:szCs w:val="18"/>
        </w:rPr>
      </w:pPr>
    </w:p>
    <w:p w14:paraId="5946D4A8" w14:textId="290A9884" w:rsidR="006C2DFE" w:rsidRDefault="006C2DFE"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t xml:space="preserve">National </w:t>
      </w:r>
      <w:r w:rsidR="002A45F9">
        <w:rPr>
          <w:rFonts w:ascii="Calibri" w:eastAsia="Times New Roman" w:hAnsi="Calibri"/>
          <w:sz w:val="18"/>
          <w:szCs w:val="18"/>
        </w:rPr>
        <w:t xml:space="preserve">Comprehensive Cancer Network (NCCN). NCCN Clinical Practice Guidelines in Oncology: Cutaneous Melanoma. </w:t>
      </w:r>
      <w:r w:rsidR="0017696C">
        <w:rPr>
          <w:rFonts w:ascii="Calibri" w:eastAsia="Times New Roman" w:hAnsi="Calibri"/>
          <w:sz w:val="18"/>
          <w:szCs w:val="18"/>
        </w:rPr>
        <w:t xml:space="preserve">Version 2.2019. March 12, 2019. </w:t>
      </w:r>
      <w:hyperlink r:id="rId61" w:history="1">
        <w:r w:rsidR="0017696C" w:rsidRPr="00E42978">
          <w:rPr>
            <w:rStyle w:val="Hyperlink"/>
            <w:rFonts w:ascii="Calibri" w:eastAsia="Times New Roman" w:hAnsi="Calibri"/>
            <w:sz w:val="18"/>
            <w:szCs w:val="18"/>
          </w:rPr>
          <w:t>www.nccn.org</w:t>
        </w:r>
      </w:hyperlink>
      <w:r w:rsidR="0017696C">
        <w:rPr>
          <w:rFonts w:ascii="Calibri" w:eastAsia="Times New Roman" w:hAnsi="Calibri"/>
          <w:sz w:val="18"/>
          <w:szCs w:val="18"/>
        </w:rPr>
        <w:t xml:space="preserve"> </w:t>
      </w:r>
      <w:r w:rsidR="00961D1C">
        <w:rPr>
          <w:rFonts w:ascii="Calibri" w:eastAsia="Times New Roman" w:hAnsi="Calibri"/>
          <w:sz w:val="18"/>
          <w:szCs w:val="18"/>
        </w:rPr>
        <w:t>Accessed July 29, 2019.</w:t>
      </w:r>
    </w:p>
    <w:p w14:paraId="70DC538B" w14:textId="77777777" w:rsidR="008F16E7" w:rsidRDefault="008F16E7" w:rsidP="00F92E45">
      <w:pPr>
        <w:shd w:val="clear" w:color="auto" w:fill="FFFFFF"/>
        <w:spacing w:after="0" w:line="276" w:lineRule="auto"/>
        <w:rPr>
          <w:rFonts w:ascii="Calibri" w:eastAsia="Times New Roman" w:hAnsi="Calibri"/>
          <w:sz w:val="18"/>
          <w:szCs w:val="18"/>
        </w:rPr>
      </w:pPr>
    </w:p>
    <w:p w14:paraId="0991B845" w14:textId="5B9EAD75" w:rsidR="0017696C" w:rsidRDefault="00700CBF"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t>Navarrete-</w:t>
      </w:r>
      <w:proofErr w:type="spellStart"/>
      <w:r>
        <w:rPr>
          <w:rFonts w:ascii="Calibri" w:eastAsia="Times New Roman" w:hAnsi="Calibri"/>
          <w:sz w:val="18"/>
          <w:szCs w:val="18"/>
        </w:rPr>
        <w:t>Dechent</w:t>
      </w:r>
      <w:proofErr w:type="spellEnd"/>
      <w:r>
        <w:rPr>
          <w:rFonts w:ascii="Calibri" w:eastAsia="Times New Roman" w:hAnsi="Calibri"/>
          <w:sz w:val="18"/>
          <w:szCs w:val="18"/>
        </w:rPr>
        <w:t xml:space="preserve"> C, Cordova M, </w:t>
      </w:r>
      <w:proofErr w:type="spellStart"/>
      <w:r>
        <w:rPr>
          <w:rFonts w:ascii="Calibri" w:eastAsia="Times New Roman" w:hAnsi="Calibri"/>
          <w:sz w:val="18"/>
          <w:szCs w:val="18"/>
        </w:rPr>
        <w:t>Liopyris</w:t>
      </w:r>
      <w:proofErr w:type="spellEnd"/>
      <w:r>
        <w:rPr>
          <w:rFonts w:ascii="Calibri" w:eastAsia="Times New Roman" w:hAnsi="Calibri"/>
          <w:sz w:val="18"/>
          <w:szCs w:val="18"/>
        </w:rPr>
        <w:t xml:space="preserve"> K, et al. Reflectance confocal microscopy and </w:t>
      </w:r>
      <w:proofErr w:type="spellStart"/>
      <w:r>
        <w:rPr>
          <w:rFonts w:ascii="Calibri" w:eastAsia="Times New Roman" w:hAnsi="Calibri"/>
          <w:sz w:val="18"/>
          <w:szCs w:val="18"/>
        </w:rPr>
        <w:t>dermoscopy</w:t>
      </w:r>
      <w:proofErr w:type="spellEnd"/>
      <w:r>
        <w:rPr>
          <w:rFonts w:ascii="Calibri" w:eastAsia="Times New Roman" w:hAnsi="Calibri"/>
          <w:sz w:val="18"/>
          <w:szCs w:val="18"/>
        </w:rPr>
        <w:t xml:space="preserve"> aid in evaluating </w:t>
      </w:r>
      <w:proofErr w:type="spellStart"/>
      <w:r>
        <w:rPr>
          <w:rFonts w:ascii="Calibri" w:eastAsia="Times New Roman" w:hAnsi="Calibri"/>
          <w:sz w:val="18"/>
          <w:szCs w:val="18"/>
        </w:rPr>
        <w:t>repigmentation</w:t>
      </w:r>
      <w:proofErr w:type="spellEnd"/>
      <w:r>
        <w:rPr>
          <w:rFonts w:ascii="Calibri" w:eastAsia="Times New Roman" w:hAnsi="Calibri"/>
          <w:sz w:val="18"/>
          <w:szCs w:val="18"/>
        </w:rPr>
        <w:t xml:space="preserve"> within or adjacent to lentigo </w:t>
      </w:r>
      <w:proofErr w:type="spellStart"/>
      <w:r>
        <w:rPr>
          <w:rFonts w:ascii="Calibri" w:eastAsia="Times New Roman" w:hAnsi="Calibri"/>
          <w:sz w:val="18"/>
          <w:szCs w:val="18"/>
        </w:rPr>
        <w:t>maligna</w:t>
      </w:r>
      <w:proofErr w:type="spellEnd"/>
      <w:r>
        <w:rPr>
          <w:rFonts w:ascii="Calibri" w:eastAsia="Times New Roman" w:hAnsi="Calibri"/>
          <w:sz w:val="18"/>
          <w:szCs w:val="18"/>
        </w:rPr>
        <w:t xml:space="preserve"> melanoma surgical scars. J Eur </w:t>
      </w:r>
      <w:proofErr w:type="spellStart"/>
      <w:r>
        <w:rPr>
          <w:rFonts w:ascii="Calibri" w:eastAsia="Times New Roman" w:hAnsi="Calibri"/>
          <w:sz w:val="18"/>
          <w:szCs w:val="18"/>
        </w:rPr>
        <w:t>Acad</w:t>
      </w:r>
      <w:proofErr w:type="spellEnd"/>
      <w:r>
        <w:rPr>
          <w:rFonts w:ascii="Calibri" w:eastAsia="Times New Roman" w:hAnsi="Calibri"/>
          <w:sz w:val="18"/>
          <w:szCs w:val="18"/>
        </w:rPr>
        <w:t xml:space="preserve"> Dermatol </w:t>
      </w:r>
      <w:proofErr w:type="spellStart"/>
      <w:r>
        <w:rPr>
          <w:rFonts w:ascii="Calibri" w:eastAsia="Times New Roman" w:hAnsi="Calibri"/>
          <w:sz w:val="18"/>
          <w:szCs w:val="18"/>
        </w:rPr>
        <w:t>Venereol</w:t>
      </w:r>
      <w:proofErr w:type="spellEnd"/>
      <w:r>
        <w:rPr>
          <w:rFonts w:ascii="Calibri" w:eastAsia="Times New Roman" w:hAnsi="Calibri"/>
          <w:sz w:val="18"/>
          <w:szCs w:val="18"/>
        </w:rPr>
        <w:t>. 2019 Jul 20.</w:t>
      </w:r>
      <w:r w:rsidR="00A332F1">
        <w:rPr>
          <w:rFonts w:ascii="Calibri" w:eastAsia="Times New Roman" w:hAnsi="Calibri"/>
          <w:sz w:val="18"/>
          <w:szCs w:val="18"/>
        </w:rPr>
        <w:t xml:space="preserve"> [</w:t>
      </w:r>
      <w:proofErr w:type="spellStart"/>
      <w:r w:rsidR="00A332F1">
        <w:rPr>
          <w:rFonts w:ascii="Calibri" w:eastAsia="Times New Roman" w:hAnsi="Calibri"/>
          <w:sz w:val="18"/>
          <w:szCs w:val="18"/>
        </w:rPr>
        <w:t>Epub</w:t>
      </w:r>
      <w:proofErr w:type="spellEnd"/>
      <w:r w:rsidR="00A332F1">
        <w:rPr>
          <w:rFonts w:ascii="Calibri" w:eastAsia="Times New Roman" w:hAnsi="Calibri"/>
          <w:sz w:val="18"/>
          <w:szCs w:val="18"/>
        </w:rPr>
        <w:t xml:space="preserve"> ahead of print]</w:t>
      </w:r>
    </w:p>
    <w:p w14:paraId="51BD9894" w14:textId="71933723" w:rsidR="0006048D" w:rsidRDefault="0006048D" w:rsidP="00F92E45">
      <w:pPr>
        <w:shd w:val="clear" w:color="auto" w:fill="FFFFFF"/>
        <w:spacing w:after="0" w:line="276" w:lineRule="auto"/>
        <w:rPr>
          <w:rFonts w:ascii="Calibri" w:eastAsia="Times New Roman" w:hAnsi="Calibri"/>
          <w:sz w:val="18"/>
          <w:szCs w:val="18"/>
        </w:rPr>
      </w:pPr>
    </w:p>
    <w:p w14:paraId="37B71D98" w14:textId="3931543D" w:rsidR="0006048D" w:rsidRDefault="0006048D"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t xml:space="preserve">Newsom E, Lee E, Rossi A, </w:t>
      </w:r>
      <w:proofErr w:type="spellStart"/>
      <w:r>
        <w:rPr>
          <w:rFonts w:ascii="Calibri" w:eastAsia="Times New Roman" w:hAnsi="Calibri"/>
          <w:sz w:val="18"/>
          <w:szCs w:val="18"/>
        </w:rPr>
        <w:t>Dusza</w:t>
      </w:r>
      <w:proofErr w:type="spellEnd"/>
      <w:r>
        <w:rPr>
          <w:rFonts w:ascii="Calibri" w:eastAsia="Times New Roman" w:hAnsi="Calibri"/>
          <w:sz w:val="18"/>
          <w:szCs w:val="18"/>
        </w:rPr>
        <w:t xml:space="preserve"> S, Nehal K. Modernizing the Mohs surgery consultation: instituting a video module for improved patient education and satisfaction. Dermatol Surg. 2018 Jun;44(6):778-784.</w:t>
      </w:r>
    </w:p>
    <w:p w14:paraId="34796C45" w14:textId="77777777" w:rsidR="00961F91" w:rsidRDefault="00961F91" w:rsidP="00F92E45">
      <w:pPr>
        <w:shd w:val="clear" w:color="auto" w:fill="FFFFFF"/>
        <w:spacing w:after="0" w:line="276" w:lineRule="auto"/>
        <w:rPr>
          <w:rFonts w:ascii="Calibri" w:eastAsia="Times New Roman" w:hAnsi="Calibri"/>
          <w:sz w:val="18"/>
          <w:szCs w:val="18"/>
        </w:rPr>
      </w:pPr>
    </w:p>
    <w:p w14:paraId="10A18A51" w14:textId="34AC83BE" w:rsidR="00CF5EDF" w:rsidRDefault="006B3116"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t xml:space="preserve">Nghiem PT, Bhatia S, Lipson EJ, et al. PD-1 blockade with pembrolizumab in advanced </w:t>
      </w:r>
      <w:proofErr w:type="spellStart"/>
      <w:r>
        <w:rPr>
          <w:rFonts w:ascii="Calibri" w:eastAsia="Times New Roman" w:hAnsi="Calibri"/>
          <w:sz w:val="18"/>
          <w:szCs w:val="18"/>
        </w:rPr>
        <w:t>merkle</w:t>
      </w:r>
      <w:proofErr w:type="spellEnd"/>
      <w:r>
        <w:rPr>
          <w:rFonts w:ascii="Calibri" w:eastAsia="Times New Roman" w:hAnsi="Calibri"/>
          <w:sz w:val="18"/>
          <w:szCs w:val="18"/>
        </w:rPr>
        <w:t xml:space="preserve">-cell carcinoma. N </w:t>
      </w:r>
      <w:proofErr w:type="spellStart"/>
      <w:r>
        <w:rPr>
          <w:rFonts w:ascii="Calibri" w:eastAsia="Times New Roman" w:hAnsi="Calibri"/>
          <w:sz w:val="18"/>
          <w:szCs w:val="18"/>
        </w:rPr>
        <w:t>Engl</w:t>
      </w:r>
      <w:proofErr w:type="spellEnd"/>
      <w:r>
        <w:rPr>
          <w:rFonts w:ascii="Calibri" w:eastAsia="Times New Roman" w:hAnsi="Calibri"/>
          <w:sz w:val="18"/>
          <w:szCs w:val="18"/>
        </w:rPr>
        <w:t xml:space="preserve"> J Med. 2016 Jun 30;374(26):2542-2552.</w:t>
      </w:r>
    </w:p>
    <w:p w14:paraId="0685C686" w14:textId="551DA705" w:rsidR="00E70863" w:rsidRDefault="00E70863" w:rsidP="00F92E45">
      <w:pPr>
        <w:shd w:val="clear" w:color="auto" w:fill="FFFFFF"/>
        <w:spacing w:after="0" w:line="276" w:lineRule="auto"/>
        <w:rPr>
          <w:rFonts w:ascii="Calibri" w:eastAsia="Times New Roman" w:hAnsi="Calibri"/>
          <w:sz w:val="18"/>
          <w:szCs w:val="18"/>
        </w:rPr>
      </w:pPr>
    </w:p>
    <w:p w14:paraId="6D9D4853" w14:textId="1689B8D4" w:rsidR="00E70863" w:rsidRDefault="00E70863"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lastRenderedPageBreak/>
        <w:t xml:space="preserve">Nghiem P, Bhatia S, Lipson EJ, et al. Durable tumor regression and overall survival in patients with advanced </w:t>
      </w:r>
      <w:proofErr w:type="spellStart"/>
      <w:r>
        <w:rPr>
          <w:rFonts w:ascii="Calibri" w:eastAsia="Times New Roman" w:hAnsi="Calibri"/>
          <w:sz w:val="18"/>
          <w:szCs w:val="18"/>
        </w:rPr>
        <w:t>merkle</w:t>
      </w:r>
      <w:proofErr w:type="spellEnd"/>
      <w:r>
        <w:rPr>
          <w:rFonts w:ascii="Calibri" w:eastAsia="Times New Roman" w:hAnsi="Calibri"/>
          <w:sz w:val="18"/>
          <w:szCs w:val="18"/>
        </w:rPr>
        <w:t xml:space="preserve"> cell carcinoma </w:t>
      </w:r>
      <w:r w:rsidR="00F915D3">
        <w:rPr>
          <w:rFonts w:ascii="Calibri" w:eastAsia="Times New Roman" w:hAnsi="Calibri"/>
          <w:sz w:val="18"/>
          <w:szCs w:val="18"/>
        </w:rPr>
        <w:t xml:space="preserve">receiving pembrolizumab as first-line therapy. J Clin Oncol. 2019 </w:t>
      </w:r>
      <w:r w:rsidR="00A332F1">
        <w:rPr>
          <w:rFonts w:ascii="Calibri" w:eastAsia="Times New Roman" w:hAnsi="Calibri"/>
          <w:sz w:val="18"/>
          <w:szCs w:val="18"/>
        </w:rPr>
        <w:t>M</w:t>
      </w:r>
      <w:r w:rsidR="00F915D3">
        <w:rPr>
          <w:rFonts w:ascii="Calibri" w:eastAsia="Times New Roman" w:hAnsi="Calibri"/>
          <w:sz w:val="18"/>
          <w:szCs w:val="18"/>
        </w:rPr>
        <w:t>ar 20;37(9):693-702.</w:t>
      </w:r>
    </w:p>
    <w:p w14:paraId="16F8EB10" w14:textId="77777777" w:rsidR="006B3116" w:rsidRDefault="006B3116" w:rsidP="00F92E45">
      <w:pPr>
        <w:shd w:val="clear" w:color="auto" w:fill="FFFFFF"/>
        <w:spacing w:after="0" w:line="276" w:lineRule="auto"/>
        <w:rPr>
          <w:rFonts w:ascii="Calibri" w:eastAsia="Times New Roman" w:hAnsi="Calibri"/>
          <w:sz w:val="18"/>
          <w:szCs w:val="18"/>
        </w:rPr>
      </w:pPr>
    </w:p>
    <w:p w14:paraId="3ED99E21" w14:textId="0D45F516" w:rsidR="004C274D" w:rsidRDefault="004C274D" w:rsidP="00F92E45">
      <w:pPr>
        <w:shd w:val="clear" w:color="auto" w:fill="FFFFFF"/>
        <w:spacing w:after="0" w:line="276" w:lineRule="auto"/>
        <w:rPr>
          <w:rFonts w:ascii="Calibri" w:eastAsia="Times New Roman" w:hAnsi="Calibri"/>
          <w:sz w:val="18"/>
          <w:szCs w:val="18"/>
        </w:rPr>
      </w:pPr>
      <w:r w:rsidRPr="003721B0">
        <w:rPr>
          <w:rFonts w:ascii="Calibri" w:eastAsia="Times New Roman" w:hAnsi="Calibri"/>
          <w:sz w:val="18"/>
          <w:szCs w:val="18"/>
        </w:rPr>
        <w:t xml:space="preserve">Page DB, Yuan J, </w:t>
      </w:r>
      <w:proofErr w:type="spellStart"/>
      <w:r w:rsidRPr="003721B0">
        <w:rPr>
          <w:rFonts w:ascii="Calibri" w:eastAsia="Times New Roman" w:hAnsi="Calibri"/>
          <w:sz w:val="18"/>
          <w:szCs w:val="18"/>
        </w:rPr>
        <w:t>Wolchok</w:t>
      </w:r>
      <w:proofErr w:type="spellEnd"/>
      <w:r w:rsidRPr="003721B0">
        <w:rPr>
          <w:rFonts w:ascii="Calibri" w:eastAsia="Times New Roman" w:hAnsi="Calibri"/>
          <w:sz w:val="18"/>
          <w:szCs w:val="18"/>
        </w:rPr>
        <w:t xml:space="preserve"> JD. </w:t>
      </w:r>
      <w:hyperlink r:id="rId62" w:history="1">
        <w:r w:rsidRPr="003721B0">
          <w:rPr>
            <w:rFonts w:ascii="Calibri" w:eastAsia="Times New Roman" w:hAnsi="Calibri"/>
            <w:sz w:val="18"/>
            <w:szCs w:val="18"/>
          </w:rPr>
          <w:t>Targeting cytotoxic T-lymphocyte antigen 4 in immunotherapies for melanoma and other cancers.</w:t>
        </w:r>
      </w:hyperlink>
      <w:r w:rsidRPr="003721B0">
        <w:rPr>
          <w:rFonts w:ascii="Calibri" w:eastAsia="Times New Roman" w:hAnsi="Calibri"/>
          <w:sz w:val="18"/>
          <w:szCs w:val="18"/>
        </w:rPr>
        <w:t xml:space="preserve"> Immunotherapy. </w:t>
      </w:r>
      <w:proofErr w:type="gramStart"/>
      <w:r w:rsidRPr="003721B0">
        <w:rPr>
          <w:rFonts w:ascii="Calibri" w:eastAsia="Times New Roman" w:hAnsi="Calibri"/>
          <w:sz w:val="18"/>
          <w:szCs w:val="18"/>
        </w:rPr>
        <w:t>2010;2:367</w:t>
      </w:r>
      <w:proofErr w:type="gramEnd"/>
      <w:r w:rsidRPr="003721B0">
        <w:rPr>
          <w:rFonts w:ascii="Calibri" w:eastAsia="Times New Roman" w:hAnsi="Calibri"/>
          <w:sz w:val="18"/>
          <w:szCs w:val="18"/>
        </w:rPr>
        <w:t>-379.</w:t>
      </w:r>
    </w:p>
    <w:p w14:paraId="4FD80E1B" w14:textId="2EA1F5BB" w:rsidR="00F915D3" w:rsidRDefault="00F915D3" w:rsidP="00F92E45">
      <w:pPr>
        <w:shd w:val="clear" w:color="auto" w:fill="FFFFFF"/>
        <w:spacing w:after="0" w:line="276" w:lineRule="auto"/>
        <w:rPr>
          <w:rFonts w:ascii="Calibri" w:eastAsia="Times New Roman" w:hAnsi="Calibri"/>
          <w:sz w:val="18"/>
          <w:szCs w:val="18"/>
        </w:rPr>
      </w:pPr>
    </w:p>
    <w:p w14:paraId="165CCB32" w14:textId="1126DF83" w:rsidR="00F915D3" w:rsidRPr="003721B0" w:rsidRDefault="00F915D3" w:rsidP="00F92E45">
      <w:pPr>
        <w:shd w:val="clear" w:color="auto" w:fill="FFFFFF"/>
        <w:spacing w:after="0" w:line="276" w:lineRule="auto"/>
        <w:rPr>
          <w:rFonts w:ascii="Calibri" w:eastAsia="Times New Roman" w:hAnsi="Calibri"/>
          <w:sz w:val="18"/>
          <w:szCs w:val="18"/>
        </w:rPr>
      </w:pPr>
      <w:r>
        <w:rPr>
          <w:rFonts w:ascii="Calibri" w:eastAsia="Times New Roman" w:hAnsi="Calibri"/>
          <w:sz w:val="18"/>
          <w:szCs w:val="18"/>
        </w:rPr>
        <w:t xml:space="preserve">Paulson KG, Park SY, </w:t>
      </w:r>
      <w:proofErr w:type="spellStart"/>
      <w:r>
        <w:rPr>
          <w:rFonts w:ascii="Calibri" w:eastAsia="Times New Roman" w:hAnsi="Calibri"/>
          <w:sz w:val="18"/>
          <w:szCs w:val="18"/>
        </w:rPr>
        <w:t>Vandeven</w:t>
      </w:r>
      <w:proofErr w:type="spellEnd"/>
      <w:r>
        <w:rPr>
          <w:rFonts w:ascii="Calibri" w:eastAsia="Times New Roman" w:hAnsi="Calibri"/>
          <w:sz w:val="18"/>
          <w:szCs w:val="18"/>
        </w:rPr>
        <w:t xml:space="preserve"> NA, et al. Merkel cell carcinoma: current US incidence and projected increases based on changing demographics. J Am </w:t>
      </w:r>
      <w:proofErr w:type="spellStart"/>
      <w:r>
        <w:rPr>
          <w:rFonts w:ascii="Calibri" w:eastAsia="Times New Roman" w:hAnsi="Calibri"/>
          <w:sz w:val="18"/>
          <w:szCs w:val="18"/>
        </w:rPr>
        <w:t>Acad</w:t>
      </w:r>
      <w:proofErr w:type="spellEnd"/>
      <w:r>
        <w:rPr>
          <w:rFonts w:ascii="Calibri" w:eastAsia="Times New Roman" w:hAnsi="Calibri"/>
          <w:sz w:val="18"/>
          <w:szCs w:val="18"/>
        </w:rPr>
        <w:t xml:space="preserve"> Dermatol. 2018 Mar;78(3):457-463.</w:t>
      </w:r>
    </w:p>
    <w:p w14:paraId="3D9440D0" w14:textId="77777777" w:rsidR="004C274D" w:rsidRPr="00F92E45" w:rsidRDefault="004C274D" w:rsidP="00F92E45">
      <w:pPr>
        <w:spacing w:after="0" w:line="276" w:lineRule="auto"/>
        <w:rPr>
          <w:rFonts w:ascii="Calibri" w:eastAsia="Times New Roman" w:hAnsi="Calibri"/>
          <w:sz w:val="18"/>
          <w:szCs w:val="18"/>
        </w:rPr>
      </w:pPr>
    </w:p>
    <w:p w14:paraId="7B8749D2" w14:textId="77777777" w:rsidR="004C274D" w:rsidRPr="00F92E45" w:rsidRDefault="004C274D" w:rsidP="00F92E45">
      <w:pPr>
        <w:spacing w:after="0" w:line="276" w:lineRule="auto"/>
        <w:rPr>
          <w:rFonts w:ascii="Calibri" w:eastAsia="Times New Roman" w:hAnsi="Calibri"/>
          <w:sz w:val="18"/>
          <w:szCs w:val="18"/>
        </w:rPr>
      </w:pPr>
      <w:r w:rsidRPr="00F92E45">
        <w:rPr>
          <w:rFonts w:ascii="Calibri" w:eastAsia="Times New Roman" w:hAnsi="Calibri"/>
          <w:sz w:val="18"/>
          <w:szCs w:val="18"/>
        </w:rPr>
        <w:t xml:space="preserve">Rayner JE, </w:t>
      </w:r>
      <w:proofErr w:type="spellStart"/>
      <w:r w:rsidRPr="00F92E45">
        <w:rPr>
          <w:rFonts w:ascii="Calibri" w:eastAsia="Times New Roman" w:hAnsi="Calibri"/>
          <w:sz w:val="18"/>
          <w:szCs w:val="18"/>
        </w:rPr>
        <w:t>Laino</w:t>
      </w:r>
      <w:proofErr w:type="spellEnd"/>
      <w:r w:rsidRPr="00F92E45">
        <w:rPr>
          <w:rFonts w:ascii="Calibri" w:eastAsia="Times New Roman" w:hAnsi="Calibri"/>
          <w:sz w:val="18"/>
          <w:szCs w:val="18"/>
        </w:rPr>
        <w:t xml:space="preserve"> AM, </w:t>
      </w:r>
      <w:proofErr w:type="spellStart"/>
      <w:r w:rsidRPr="00F92E45">
        <w:rPr>
          <w:rFonts w:ascii="Calibri" w:eastAsia="Times New Roman" w:hAnsi="Calibri"/>
          <w:sz w:val="18"/>
          <w:szCs w:val="18"/>
        </w:rPr>
        <w:t>Nufer</w:t>
      </w:r>
      <w:proofErr w:type="spellEnd"/>
      <w:r w:rsidRPr="00F92E45">
        <w:rPr>
          <w:rFonts w:ascii="Calibri" w:eastAsia="Times New Roman" w:hAnsi="Calibri"/>
          <w:sz w:val="18"/>
          <w:szCs w:val="18"/>
        </w:rPr>
        <w:t xml:space="preserve"> KL, et al. Clinical perspective of 3D total body photography for early detection and screening of melanoma. </w:t>
      </w:r>
      <w:r w:rsidRPr="00F92E45">
        <w:rPr>
          <w:rFonts w:eastAsia="Times New Roman"/>
          <w:szCs w:val="18"/>
        </w:rPr>
        <w:t>Front Med (Lausanne)</w:t>
      </w:r>
      <w:r w:rsidRPr="00F92E45">
        <w:rPr>
          <w:rFonts w:ascii="Calibri" w:eastAsia="Times New Roman" w:hAnsi="Calibri"/>
          <w:sz w:val="18"/>
          <w:szCs w:val="18"/>
        </w:rPr>
        <w:t xml:space="preserve">. </w:t>
      </w:r>
      <w:proofErr w:type="gramStart"/>
      <w:r w:rsidRPr="00F92E45">
        <w:rPr>
          <w:rFonts w:ascii="Calibri" w:eastAsia="Times New Roman" w:hAnsi="Calibri"/>
          <w:sz w:val="18"/>
          <w:szCs w:val="18"/>
        </w:rPr>
        <w:t>2018;5:152</w:t>
      </w:r>
      <w:proofErr w:type="gramEnd"/>
      <w:r w:rsidRPr="00F92E45">
        <w:rPr>
          <w:rFonts w:ascii="Calibri" w:eastAsia="Times New Roman" w:hAnsi="Calibri"/>
          <w:sz w:val="18"/>
          <w:szCs w:val="18"/>
        </w:rPr>
        <w:t>.</w:t>
      </w:r>
    </w:p>
    <w:p w14:paraId="1027EA76" w14:textId="77777777" w:rsidR="004C274D" w:rsidRPr="00F83186" w:rsidRDefault="004C274D" w:rsidP="00F92E45">
      <w:pPr>
        <w:spacing w:after="0" w:line="276" w:lineRule="auto"/>
        <w:rPr>
          <w:rFonts w:ascii="Calibri" w:eastAsia="Times New Roman" w:hAnsi="Calibri"/>
          <w:sz w:val="14"/>
          <w:szCs w:val="18"/>
        </w:rPr>
      </w:pPr>
    </w:p>
    <w:p w14:paraId="665A7D5E" w14:textId="02129BD3" w:rsidR="004C274D" w:rsidRPr="003721B0" w:rsidRDefault="00241E24" w:rsidP="00F92E45">
      <w:pPr>
        <w:spacing w:after="0" w:line="276" w:lineRule="auto"/>
        <w:rPr>
          <w:rFonts w:ascii="Calibri" w:eastAsia="Times New Roman" w:hAnsi="Calibri"/>
          <w:sz w:val="18"/>
          <w:szCs w:val="18"/>
        </w:rPr>
      </w:pPr>
      <w:hyperlink r:id="rId63" w:history="1">
        <w:r w:rsidR="004C274D" w:rsidRPr="003721B0">
          <w:rPr>
            <w:rFonts w:ascii="Calibri" w:eastAsia="Times New Roman" w:hAnsi="Calibri"/>
            <w:sz w:val="18"/>
            <w:szCs w:val="18"/>
          </w:rPr>
          <w:t>Richman J</w:t>
        </w:r>
      </w:hyperlink>
      <w:r w:rsidR="004C274D" w:rsidRPr="003721B0">
        <w:rPr>
          <w:rFonts w:ascii="Calibri" w:eastAsia="Times New Roman" w:hAnsi="Calibri"/>
          <w:sz w:val="18"/>
          <w:szCs w:val="18"/>
        </w:rPr>
        <w:t xml:space="preserve">, </w:t>
      </w:r>
      <w:hyperlink r:id="rId64" w:history="1">
        <w:r w:rsidR="004C274D" w:rsidRPr="003721B0">
          <w:rPr>
            <w:rFonts w:ascii="Calibri" w:eastAsia="Times New Roman" w:hAnsi="Calibri"/>
            <w:sz w:val="18"/>
            <w:szCs w:val="18"/>
          </w:rPr>
          <w:t>Martin-Liberal J</w:t>
        </w:r>
      </w:hyperlink>
      <w:r w:rsidR="004C274D" w:rsidRPr="003721B0">
        <w:rPr>
          <w:rFonts w:ascii="Calibri" w:eastAsia="Times New Roman" w:hAnsi="Calibri"/>
          <w:sz w:val="18"/>
          <w:szCs w:val="18"/>
        </w:rPr>
        <w:t xml:space="preserve">, </w:t>
      </w:r>
      <w:hyperlink r:id="rId65" w:history="1">
        <w:r w:rsidR="004C274D" w:rsidRPr="003721B0">
          <w:rPr>
            <w:rFonts w:ascii="Calibri" w:eastAsia="Times New Roman" w:hAnsi="Calibri"/>
            <w:sz w:val="18"/>
            <w:szCs w:val="18"/>
          </w:rPr>
          <w:t>Diem S</w:t>
        </w:r>
      </w:hyperlink>
      <w:r w:rsidR="004C274D" w:rsidRPr="003721B0">
        <w:rPr>
          <w:rFonts w:ascii="Calibri" w:eastAsia="Times New Roman" w:hAnsi="Calibri"/>
          <w:sz w:val="18"/>
          <w:szCs w:val="18"/>
        </w:rPr>
        <w:t xml:space="preserve">, </w:t>
      </w:r>
      <w:hyperlink r:id="rId66" w:history="1">
        <w:r w:rsidR="004C274D" w:rsidRPr="003721B0">
          <w:rPr>
            <w:rFonts w:ascii="Calibri" w:eastAsia="Times New Roman" w:hAnsi="Calibri"/>
            <w:sz w:val="18"/>
            <w:szCs w:val="18"/>
          </w:rPr>
          <w:t>Larkin J</w:t>
        </w:r>
      </w:hyperlink>
      <w:r w:rsidR="004C274D" w:rsidRPr="003721B0">
        <w:rPr>
          <w:rFonts w:ascii="Calibri" w:eastAsia="Times New Roman" w:hAnsi="Calibri"/>
          <w:sz w:val="18"/>
          <w:szCs w:val="18"/>
        </w:rPr>
        <w:t xml:space="preserve">. BRAF and MEK inhibition for the treatment of advanced BRAF mutant melanoma. </w:t>
      </w:r>
      <w:hyperlink r:id="rId67" w:tooltip="Expert opinion on pharmacotherapy." w:history="1">
        <w:r w:rsidR="004C274D" w:rsidRPr="003721B0">
          <w:rPr>
            <w:rFonts w:ascii="Calibri" w:eastAsia="Times New Roman" w:hAnsi="Calibri"/>
            <w:sz w:val="18"/>
            <w:szCs w:val="18"/>
          </w:rPr>
          <w:t xml:space="preserve">Expert </w:t>
        </w:r>
        <w:proofErr w:type="spellStart"/>
        <w:r w:rsidR="004C274D" w:rsidRPr="003721B0">
          <w:rPr>
            <w:rFonts w:ascii="Calibri" w:eastAsia="Times New Roman" w:hAnsi="Calibri"/>
            <w:sz w:val="18"/>
            <w:szCs w:val="18"/>
          </w:rPr>
          <w:t>Opin</w:t>
        </w:r>
        <w:proofErr w:type="spellEnd"/>
        <w:r w:rsidR="004C274D" w:rsidRPr="003721B0">
          <w:rPr>
            <w:rFonts w:ascii="Calibri" w:eastAsia="Times New Roman" w:hAnsi="Calibri"/>
            <w:sz w:val="18"/>
            <w:szCs w:val="18"/>
          </w:rPr>
          <w:t xml:space="preserve"> </w:t>
        </w:r>
        <w:proofErr w:type="spellStart"/>
        <w:r w:rsidR="004C274D" w:rsidRPr="003721B0">
          <w:rPr>
            <w:rFonts w:ascii="Calibri" w:eastAsia="Times New Roman" w:hAnsi="Calibri"/>
            <w:sz w:val="18"/>
            <w:szCs w:val="18"/>
          </w:rPr>
          <w:t>Pharmacother</w:t>
        </w:r>
        <w:proofErr w:type="spellEnd"/>
        <w:r w:rsidR="004C274D" w:rsidRPr="003721B0">
          <w:rPr>
            <w:rFonts w:ascii="Calibri" w:eastAsia="Times New Roman" w:hAnsi="Calibri"/>
            <w:sz w:val="18"/>
            <w:szCs w:val="18"/>
          </w:rPr>
          <w:t>.</w:t>
        </w:r>
      </w:hyperlink>
      <w:r w:rsidR="004C274D" w:rsidRPr="003721B0">
        <w:rPr>
          <w:rFonts w:ascii="Calibri" w:eastAsia="Times New Roman" w:hAnsi="Calibri"/>
          <w:sz w:val="18"/>
          <w:szCs w:val="18"/>
        </w:rPr>
        <w:t xml:space="preserve"> 2015 Jun;16(9):1285-</w:t>
      </w:r>
      <w:r w:rsidR="001147D5">
        <w:rPr>
          <w:rFonts w:ascii="Calibri" w:eastAsia="Times New Roman" w:hAnsi="Calibri"/>
          <w:sz w:val="18"/>
          <w:szCs w:val="18"/>
        </w:rPr>
        <w:t>12</w:t>
      </w:r>
      <w:r w:rsidR="004C274D" w:rsidRPr="003721B0">
        <w:rPr>
          <w:rFonts w:ascii="Calibri" w:eastAsia="Times New Roman" w:hAnsi="Calibri"/>
          <w:sz w:val="18"/>
          <w:szCs w:val="18"/>
        </w:rPr>
        <w:t>97.</w:t>
      </w:r>
    </w:p>
    <w:p w14:paraId="38886A72" w14:textId="77777777" w:rsidR="004C274D" w:rsidRPr="003721B0" w:rsidRDefault="004C274D" w:rsidP="00F92E45">
      <w:pPr>
        <w:spacing w:after="0" w:line="276" w:lineRule="auto"/>
        <w:rPr>
          <w:rFonts w:ascii="Calibri" w:eastAsia="Times New Roman" w:hAnsi="Calibri"/>
          <w:sz w:val="18"/>
          <w:szCs w:val="18"/>
        </w:rPr>
      </w:pPr>
    </w:p>
    <w:p w14:paraId="5071AA95" w14:textId="3C844B52" w:rsidR="00961F91" w:rsidRDefault="00961F91" w:rsidP="00F92E45">
      <w:pPr>
        <w:spacing w:after="0" w:line="276" w:lineRule="auto"/>
        <w:contextualSpacing/>
        <w:rPr>
          <w:rFonts w:ascii="Calibri" w:hAnsi="Calibri"/>
          <w:sz w:val="18"/>
          <w:szCs w:val="18"/>
        </w:rPr>
      </w:pPr>
      <w:r>
        <w:rPr>
          <w:rFonts w:ascii="Calibri" w:hAnsi="Calibri"/>
          <w:sz w:val="18"/>
          <w:szCs w:val="18"/>
        </w:rPr>
        <w:t>Rogers EM, Connolly KL, Nehal KS</w:t>
      </w:r>
      <w:r w:rsidR="001147D5">
        <w:rPr>
          <w:rFonts w:ascii="Calibri" w:hAnsi="Calibri"/>
          <w:sz w:val="18"/>
          <w:szCs w:val="18"/>
        </w:rPr>
        <w:t>,</w:t>
      </w:r>
      <w:r>
        <w:rPr>
          <w:rFonts w:ascii="Calibri" w:hAnsi="Calibri"/>
          <w:sz w:val="18"/>
          <w:szCs w:val="18"/>
        </w:rPr>
        <w:t xml:space="preserve"> et al. Comorbidity scores associated with limited life expectancy in the very elderly with nonmelanoma skin cancer. J Am </w:t>
      </w:r>
      <w:proofErr w:type="spellStart"/>
      <w:r>
        <w:rPr>
          <w:rFonts w:ascii="Calibri" w:hAnsi="Calibri"/>
          <w:sz w:val="18"/>
          <w:szCs w:val="18"/>
        </w:rPr>
        <w:t>Acad</w:t>
      </w:r>
      <w:proofErr w:type="spellEnd"/>
      <w:r>
        <w:rPr>
          <w:rFonts w:ascii="Calibri" w:hAnsi="Calibri"/>
          <w:sz w:val="18"/>
          <w:szCs w:val="18"/>
        </w:rPr>
        <w:t xml:space="preserve"> Dermatol. 2018 Jun;78(6):1119-1124.</w:t>
      </w:r>
    </w:p>
    <w:p w14:paraId="407D8622" w14:textId="77777777" w:rsidR="00961F91" w:rsidRDefault="00961F91" w:rsidP="00F92E45">
      <w:pPr>
        <w:spacing w:after="0" w:line="276" w:lineRule="auto"/>
        <w:contextualSpacing/>
        <w:rPr>
          <w:rFonts w:ascii="Calibri" w:hAnsi="Calibri"/>
          <w:sz w:val="18"/>
          <w:szCs w:val="18"/>
        </w:rPr>
      </w:pPr>
    </w:p>
    <w:p w14:paraId="64687572" w14:textId="313B712D" w:rsidR="004C274D" w:rsidRPr="003721B0" w:rsidRDefault="004C274D" w:rsidP="00F92E45">
      <w:pPr>
        <w:spacing w:after="0" w:line="276" w:lineRule="auto"/>
        <w:contextualSpacing/>
        <w:rPr>
          <w:rFonts w:ascii="Calibri" w:hAnsi="Calibri"/>
          <w:sz w:val="18"/>
          <w:szCs w:val="18"/>
        </w:rPr>
      </w:pPr>
      <w:proofErr w:type="spellStart"/>
      <w:r w:rsidRPr="003721B0">
        <w:rPr>
          <w:rFonts w:ascii="Calibri" w:hAnsi="Calibri"/>
          <w:sz w:val="18"/>
          <w:szCs w:val="18"/>
        </w:rPr>
        <w:t>Situm</w:t>
      </w:r>
      <w:proofErr w:type="spellEnd"/>
      <w:r w:rsidRPr="003721B0">
        <w:rPr>
          <w:rFonts w:ascii="Calibri" w:hAnsi="Calibri"/>
          <w:sz w:val="18"/>
          <w:szCs w:val="18"/>
        </w:rPr>
        <w:t xml:space="preserve"> M, </w:t>
      </w:r>
      <w:proofErr w:type="spellStart"/>
      <w:r w:rsidRPr="003721B0">
        <w:rPr>
          <w:rFonts w:ascii="Calibri" w:hAnsi="Calibri"/>
          <w:sz w:val="18"/>
          <w:szCs w:val="18"/>
        </w:rPr>
        <w:t>Buljan</w:t>
      </w:r>
      <w:proofErr w:type="spellEnd"/>
      <w:r w:rsidRPr="003721B0">
        <w:rPr>
          <w:rFonts w:ascii="Calibri" w:hAnsi="Calibri"/>
          <w:sz w:val="18"/>
          <w:szCs w:val="18"/>
        </w:rPr>
        <w:t xml:space="preserve"> M, </w:t>
      </w:r>
      <w:proofErr w:type="spellStart"/>
      <w:r w:rsidRPr="003721B0">
        <w:rPr>
          <w:rFonts w:ascii="Calibri" w:hAnsi="Calibri"/>
          <w:sz w:val="18"/>
          <w:szCs w:val="18"/>
        </w:rPr>
        <w:t>Koli</w:t>
      </w:r>
      <w:r w:rsidRPr="003721B0">
        <w:rPr>
          <w:rFonts w:ascii="Calibri" w:hAnsi="Calibri" w:cstheme="minorHAnsi"/>
          <w:sz w:val="18"/>
          <w:szCs w:val="18"/>
        </w:rPr>
        <w:t>ć</w:t>
      </w:r>
      <w:proofErr w:type="spellEnd"/>
      <w:r w:rsidRPr="003721B0">
        <w:rPr>
          <w:rFonts w:ascii="Calibri" w:hAnsi="Calibri"/>
          <w:sz w:val="18"/>
          <w:szCs w:val="18"/>
        </w:rPr>
        <w:t xml:space="preserve"> M, </w:t>
      </w:r>
      <w:proofErr w:type="spellStart"/>
      <w:r w:rsidRPr="003721B0">
        <w:rPr>
          <w:rFonts w:ascii="Calibri" w:hAnsi="Calibri"/>
          <w:sz w:val="18"/>
          <w:szCs w:val="18"/>
        </w:rPr>
        <w:t>Vu</w:t>
      </w:r>
      <w:r w:rsidRPr="003721B0">
        <w:rPr>
          <w:rFonts w:ascii="Calibri" w:hAnsi="Calibri" w:cstheme="minorHAnsi"/>
          <w:sz w:val="18"/>
          <w:szCs w:val="18"/>
        </w:rPr>
        <w:t>č</w:t>
      </w:r>
      <w:r w:rsidRPr="003721B0">
        <w:rPr>
          <w:rFonts w:ascii="Calibri" w:hAnsi="Calibri"/>
          <w:sz w:val="18"/>
          <w:szCs w:val="18"/>
        </w:rPr>
        <w:t>i</w:t>
      </w:r>
      <w:r w:rsidRPr="003721B0">
        <w:rPr>
          <w:rFonts w:ascii="Calibri" w:hAnsi="Calibri" w:cstheme="minorHAnsi"/>
          <w:sz w:val="18"/>
          <w:szCs w:val="18"/>
        </w:rPr>
        <w:t>ć</w:t>
      </w:r>
      <w:proofErr w:type="spellEnd"/>
      <w:r w:rsidRPr="003721B0">
        <w:rPr>
          <w:rFonts w:ascii="Calibri" w:hAnsi="Calibri"/>
          <w:sz w:val="18"/>
          <w:szCs w:val="18"/>
        </w:rPr>
        <w:t xml:space="preserve"> M. Melanoma – clinical, </w:t>
      </w:r>
      <w:proofErr w:type="spellStart"/>
      <w:r w:rsidRPr="003721B0">
        <w:rPr>
          <w:rFonts w:ascii="Calibri" w:hAnsi="Calibri"/>
          <w:sz w:val="18"/>
          <w:szCs w:val="18"/>
        </w:rPr>
        <w:t>dermatoscopical</w:t>
      </w:r>
      <w:proofErr w:type="spellEnd"/>
      <w:r w:rsidRPr="003721B0">
        <w:rPr>
          <w:rFonts w:ascii="Calibri" w:hAnsi="Calibri"/>
          <w:sz w:val="18"/>
          <w:szCs w:val="18"/>
        </w:rPr>
        <w:t xml:space="preserve">, and histopathological morphological characteristics. Acta </w:t>
      </w:r>
      <w:proofErr w:type="spellStart"/>
      <w:r w:rsidRPr="003721B0">
        <w:rPr>
          <w:rFonts w:ascii="Calibri" w:hAnsi="Calibri"/>
          <w:sz w:val="18"/>
          <w:szCs w:val="18"/>
        </w:rPr>
        <w:t>Dermatovenereol</w:t>
      </w:r>
      <w:proofErr w:type="spellEnd"/>
      <w:r w:rsidRPr="003721B0">
        <w:rPr>
          <w:rFonts w:ascii="Calibri" w:hAnsi="Calibri"/>
          <w:sz w:val="18"/>
          <w:szCs w:val="18"/>
        </w:rPr>
        <w:t xml:space="preserve"> Croat. 2014;22(1):1-12. </w:t>
      </w:r>
    </w:p>
    <w:p w14:paraId="166E950C" w14:textId="77777777" w:rsidR="004C274D" w:rsidRPr="003721B0" w:rsidRDefault="004C274D" w:rsidP="00F92E45">
      <w:pPr>
        <w:spacing w:after="0" w:line="276" w:lineRule="auto"/>
        <w:contextualSpacing/>
        <w:rPr>
          <w:rFonts w:ascii="Calibri" w:hAnsi="Calibri"/>
          <w:sz w:val="18"/>
          <w:szCs w:val="18"/>
        </w:rPr>
      </w:pPr>
    </w:p>
    <w:p w14:paraId="2B589FCA" w14:textId="255C39F1" w:rsidR="004C274D" w:rsidRDefault="004C274D" w:rsidP="00F92E45">
      <w:pPr>
        <w:spacing w:after="0" w:line="276" w:lineRule="auto"/>
        <w:contextualSpacing/>
        <w:rPr>
          <w:rFonts w:ascii="Calibri" w:hAnsi="Calibri"/>
          <w:sz w:val="18"/>
          <w:szCs w:val="18"/>
        </w:rPr>
      </w:pPr>
      <w:r>
        <w:rPr>
          <w:rFonts w:ascii="Calibri" w:hAnsi="Calibri"/>
          <w:sz w:val="18"/>
          <w:szCs w:val="18"/>
        </w:rPr>
        <w:t xml:space="preserve">Stratman EJ. </w:t>
      </w:r>
      <w:proofErr w:type="spellStart"/>
      <w:r>
        <w:rPr>
          <w:rFonts w:ascii="Calibri" w:hAnsi="Calibri"/>
          <w:sz w:val="18"/>
          <w:szCs w:val="18"/>
        </w:rPr>
        <w:t>Overscreening</w:t>
      </w:r>
      <w:proofErr w:type="spellEnd"/>
      <w:r>
        <w:rPr>
          <w:rFonts w:ascii="Calibri" w:hAnsi="Calibri"/>
          <w:sz w:val="18"/>
          <w:szCs w:val="18"/>
        </w:rPr>
        <w:t xml:space="preserve"> and underscreeni</w:t>
      </w:r>
      <w:r w:rsidR="002D0CD4">
        <w:rPr>
          <w:rFonts w:ascii="Calibri" w:hAnsi="Calibri"/>
          <w:sz w:val="18"/>
          <w:szCs w:val="18"/>
        </w:rPr>
        <w:t>n</w:t>
      </w:r>
      <w:r>
        <w:rPr>
          <w:rFonts w:ascii="Calibri" w:hAnsi="Calibri"/>
          <w:sz w:val="18"/>
          <w:szCs w:val="18"/>
        </w:rPr>
        <w:t>g for melanoma. Arch Dermatol. 2010;146(10):1102.</w:t>
      </w:r>
    </w:p>
    <w:p w14:paraId="01F6C53B" w14:textId="77777777" w:rsidR="004C274D" w:rsidRDefault="004C274D" w:rsidP="00F92E45">
      <w:pPr>
        <w:spacing w:after="0" w:line="276" w:lineRule="auto"/>
        <w:contextualSpacing/>
        <w:rPr>
          <w:rFonts w:ascii="Calibri" w:hAnsi="Calibri"/>
          <w:sz w:val="18"/>
          <w:szCs w:val="18"/>
        </w:rPr>
      </w:pPr>
    </w:p>
    <w:p w14:paraId="72F9086D" w14:textId="037D09EC" w:rsidR="004C274D" w:rsidRPr="004F7D14" w:rsidRDefault="004C274D" w:rsidP="00F92E45">
      <w:pPr>
        <w:spacing w:after="0" w:line="276" w:lineRule="auto"/>
        <w:contextualSpacing/>
        <w:rPr>
          <w:rFonts w:ascii="Calibri" w:hAnsi="Calibri"/>
          <w:sz w:val="18"/>
          <w:szCs w:val="18"/>
        </w:rPr>
      </w:pPr>
      <w:r w:rsidRPr="003721B0">
        <w:rPr>
          <w:rFonts w:ascii="Calibri" w:hAnsi="Calibri"/>
          <w:sz w:val="18"/>
          <w:szCs w:val="18"/>
        </w:rPr>
        <w:t>USPSTF. Skin cancer screening.</w:t>
      </w:r>
      <w:r w:rsidR="004F7D14">
        <w:rPr>
          <w:rFonts w:ascii="Calibri" w:hAnsi="Calibri"/>
          <w:sz w:val="18"/>
          <w:szCs w:val="18"/>
        </w:rPr>
        <w:t xml:space="preserve"> </w:t>
      </w:r>
      <w:r w:rsidR="007C42DF">
        <w:rPr>
          <w:rFonts w:ascii="Calibri" w:hAnsi="Calibri"/>
          <w:sz w:val="18"/>
          <w:szCs w:val="18"/>
        </w:rPr>
        <w:t xml:space="preserve">Updated May 2016. </w:t>
      </w:r>
      <w:hyperlink r:id="rId68" w:history="1">
        <w:r w:rsidR="007C42DF" w:rsidRPr="00E42978">
          <w:rPr>
            <w:rStyle w:val="Hyperlink"/>
            <w:sz w:val="18"/>
            <w:szCs w:val="18"/>
          </w:rPr>
          <w:t>https://www.uspreventiveservicestaskforce.org/Page/Document/RecommendationStatementFinal/skin-cancer-screening2</w:t>
        </w:r>
      </w:hyperlink>
    </w:p>
    <w:p w14:paraId="56C52CF1" w14:textId="52F623CF" w:rsidR="004C274D" w:rsidRDefault="004F7D14" w:rsidP="00F92E45">
      <w:pPr>
        <w:spacing w:after="0" w:line="276" w:lineRule="auto"/>
        <w:rPr>
          <w:rFonts w:ascii="Calibri" w:eastAsia="Times New Roman" w:hAnsi="Calibri"/>
          <w:sz w:val="18"/>
          <w:szCs w:val="18"/>
        </w:rPr>
      </w:pPr>
      <w:r>
        <w:rPr>
          <w:rFonts w:ascii="Calibri" w:eastAsia="Times New Roman" w:hAnsi="Calibri"/>
          <w:sz w:val="18"/>
          <w:szCs w:val="18"/>
        </w:rPr>
        <w:t>Accessed July 24, 2019.</w:t>
      </w:r>
    </w:p>
    <w:p w14:paraId="47C8B06A" w14:textId="77777777" w:rsidR="004F7D14" w:rsidRPr="003721B0" w:rsidRDefault="004F7D14" w:rsidP="00F92E45">
      <w:pPr>
        <w:spacing w:after="0" w:line="276" w:lineRule="auto"/>
        <w:rPr>
          <w:rFonts w:ascii="Calibri" w:eastAsia="Times New Roman" w:hAnsi="Calibri"/>
          <w:sz w:val="18"/>
          <w:szCs w:val="18"/>
        </w:rPr>
      </w:pPr>
    </w:p>
    <w:p w14:paraId="655A0752" w14:textId="1C49234E" w:rsidR="004C274D" w:rsidRPr="003721B0" w:rsidRDefault="004C274D" w:rsidP="00F92E45">
      <w:pPr>
        <w:spacing w:after="0" w:line="276" w:lineRule="auto"/>
        <w:rPr>
          <w:rFonts w:ascii="Calibri" w:eastAsia="Times New Roman" w:hAnsi="Calibri"/>
          <w:sz w:val="18"/>
          <w:szCs w:val="18"/>
        </w:rPr>
      </w:pPr>
      <w:r w:rsidRPr="003721B0">
        <w:rPr>
          <w:rFonts w:ascii="Calibri" w:eastAsia="Times New Roman" w:hAnsi="Calibri"/>
          <w:sz w:val="18"/>
          <w:szCs w:val="18"/>
        </w:rPr>
        <w:t xml:space="preserve">von Thaler AK, </w:t>
      </w:r>
      <w:proofErr w:type="spellStart"/>
      <w:r w:rsidRPr="003721B0">
        <w:rPr>
          <w:rFonts w:ascii="Calibri" w:eastAsia="Times New Roman" w:hAnsi="Calibri"/>
          <w:sz w:val="18"/>
          <w:szCs w:val="18"/>
        </w:rPr>
        <w:t>Kamenisch</w:t>
      </w:r>
      <w:proofErr w:type="spellEnd"/>
      <w:r w:rsidRPr="003721B0">
        <w:rPr>
          <w:rFonts w:ascii="Calibri" w:eastAsia="Times New Roman" w:hAnsi="Calibri"/>
          <w:sz w:val="18"/>
          <w:szCs w:val="18"/>
        </w:rPr>
        <w:t xml:space="preserve"> Y, </w:t>
      </w:r>
      <w:proofErr w:type="spellStart"/>
      <w:r w:rsidRPr="003721B0">
        <w:rPr>
          <w:rFonts w:ascii="Calibri" w:eastAsia="Times New Roman" w:hAnsi="Calibri"/>
          <w:sz w:val="18"/>
          <w:szCs w:val="18"/>
        </w:rPr>
        <w:t>Berneburg</w:t>
      </w:r>
      <w:proofErr w:type="spellEnd"/>
      <w:r w:rsidRPr="003721B0">
        <w:rPr>
          <w:rFonts w:ascii="Calibri" w:eastAsia="Times New Roman" w:hAnsi="Calibri"/>
          <w:sz w:val="18"/>
          <w:szCs w:val="18"/>
        </w:rPr>
        <w:t xml:space="preserve"> M. The role of ultraviolet radiation in melanogenesis. Exp Dermatol. </w:t>
      </w:r>
      <w:proofErr w:type="gramStart"/>
      <w:r w:rsidRPr="003721B0">
        <w:rPr>
          <w:rFonts w:ascii="Calibri" w:eastAsia="Times New Roman" w:hAnsi="Calibri"/>
          <w:sz w:val="18"/>
          <w:szCs w:val="18"/>
        </w:rPr>
        <w:t>2010;19:81</w:t>
      </w:r>
      <w:proofErr w:type="gramEnd"/>
      <w:r w:rsidRPr="003721B0">
        <w:rPr>
          <w:rFonts w:ascii="Calibri" w:eastAsia="Times New Roman" w:hAnsi="Calibri"/>
          <w:sz w:val="18"/>
          <w:szCs w:val="18"/>
        </w:rPr>
        <w:t xml:space="preserve">-88. </w:t>
      </w:r>
    </w:p>
    <w:p w14:paraId="49D7B299" w14:textId="77777777" w:rsidR="004C274D" w:rsidRPr="003721B0" w:rsidRDefault="004C274D" w:rsidP="00F92E45">
      <w:pPr>
        <w:shd w:val="clear" w:color="auto" w:fill="FFFFFF"/>
        <w:spacing w:after="0" w:line="276" w:lineRule="auto"/>
        <w:rPr>
          <w:rFonts w:ascii="Calibri" w:eastAsia="Times New Roman" w:hAnsi="Calibri"/>
          <w:sz w:val="18"/>
          <w:szCs w:val="18"/>
        </w:rPr>
      </w:pPr>
      <w:proofErr w:type="spellStart"/>
      <w:r w:rsidRPr="003721B0">
        <w:rPr>
          <w:rFonts w:ascii="Calibri" w:eastAsia="Times New Roman" w:hAnsi="Calibri"/>
          <w:sz w:val="18"/>
          <w:szCs w:val="18"/>
        </w:rPr>
        <w:t>Wolchok</w:t>
      </w:r>
      <w:proofErr w:type="spellEnd"/>
      <w:r w:rsidRPr="003721B0">
        <w:rPr>
          <w:rFonts w:ascii="Calibri" w:eastAsia="Times New Roman" w:hAnsi="Calibri"/>
          <w:sz w:val="18"/>
          <w:szCs w:val="18"/>
        </w:rPr>
        <w:t xml:space="preserve"> JD, Yang AS, Weber JS. Immune regulatory antibodies: are they the next advance? Cancer J. </w:t>
      </w:r>
      <w:proofErr w:type="gramStart"/>
      <w:r w:rsidRPr="003721B0">
        <w:rPr>
          <w:rFonts w:ascii="Calibri" w:eastAsia="Times New Roman" w:hAnsi="Calibri"/>
          <w:sz w:val="18"/>
          <w:szCs w:val="18"/>
        </w:rPr>
        <w:t>2010;16:311</w:t>
      </w:r>
      <w:proofErr w:type="gramEnd"/>
      <w:r w:rsidRPr="003721B0">
        <w:rPr>
          <w:rFonts w:ascii="Calibri" w:eastAsia="Times New Roman" w:hAnsi="Calibri"/>
          <w:sz w:val="18"/>
          <w:szCs w:val="18"/>
        </w:rPr>
        <w:t>-317.</w:t>
      </w:r>
    </w:p>
    <w:p w14:paraId="72EB814E" w14:textId="09DC9CFA" w:rsidR="004C274D" w:rsidRDefault="004C274D" w:rsidP="00F92E45">
      <w:pPr>
        <w:spacing w:after="0"/>
        <w:rPr>
          <w:rFonts w:ascii="Calibri" w:eastAsia="Calibri" w:hAnsi="Calibri"/>
          <w:b/>
        </w:rPr>
      </w:pPr>
    </w:p>
    <w:p w14:paraId="653B6B4E" w14:textId="2C7F8CDD" w:rsidR="00AB52F2" w:rsidRPr="00713647" w:rsidRDefault="00B43179" w:rsidP="00F92E45">
      <w:pPr>
        <w:spacing w:after="0" w:line="276" w:lineRule="auto"/>
        <w:jc w:val="center"/>
        <w:rPr>
          <w:rFonts w:ascii="Calibri" w:hAnsi="Calibri" w:cs="Times New Roman"/>
          <w:b/>
        </w:rPr>
      </w:pPr>
      <w:r>
        <w:rPr>
          <w:rFonts w:ascii="Calibri" w:hAnsi="Calibri" w:cs="Times New Roman"/>
          <w:b/>
        </w:rPr>
        <w:t>P</w:t>
      </w:r>
      <w:r w:rsidR="00AB52F2" w:rsidRPr="00713647">
        <w:rPr>
          <w:rFonts w:ascii="Calibri" w:hAnsi="Calibri" w:cs="Times New Roman"/>
          <w:b/>
        </w:rPr>
        <w:t>ediatric Dermatology</w:t>
      </w:r>
    </w:p>
    <w:p w14:paraId="33908DD1" w14:textId="77777777" w:rsidR="00AB52F2" w:rsidRPr="003721B0" w:rsidRDefault="00AB52F2" w:rsidP="00F92E45">
      <w:pPr>
        <w:spacing w:after="0" w:line="276" w:lineRule="auto"/>
        <w:rPr>
          <w:rFonts w:ascii="Calibri" w:hAnsi="Calibri" w:cs="Times New Roman"/>
        </w:rPr>
      </w:pPr>
    </w:p>
    <w:p w14:paraId="4B9D55C7" w14:textId="77777777" w:rsidR="00AB52F2" w:rsidRPr="003721B0" w:rsidRDefault="00AB52F2" w:rsidP="00F92E45">
      <w:pPr>
        <w:spacing w:after="0" w:line="276" w:lineRule="auto"/>
        <w:rPr>
          <w:rFonts w:ascii="Calibri" w:hAnsi="Calibri" w:cs="Times New Roman"/>
          <w:b/>
        </w:rPr>
      </w:pPr>
      <w:r w:rsidRPr="00713647">
        <w:rPr>
          <w:rFonts w:ascii="Calibri" w:hAnsi="Calibri" w:cs="Times New Roman"/>
          <w:b/>
        </w:rPr>
        <w:t>Gap:</w:t>
      </w:r>
      <w:r w:rsidRPr="003721B0">
        <w:rPr>
          <w:rFonts w:ascii="Calibri" w:hAnsi="Calibri" w:cs="Times New Roman"/>
          <w:b/>
        </w:rPr>
        <w:t xml:space="preserve"> </w:t>
      </w:r>
      <w:r>
        <w:rPr>
          <w:rFonts w:ascii="Calibri" w:hAnsi="Calibri" w:cs="Times New Roman"/>
          <w:b/>
        </w:rPr>
        <w:t xml:space="preserve">Clinicians may not always tailor their diagnosis and treatment approach to meet the needs of their pediatric and adolescent patients. </w:t>
      </w:r>
    </w:p>
    <w:p w14:paraId="6DF09EBD" w14:textId="77777777" w:rsidR="00AB52F2" w:rsidRPr="003721B0" w:rsidRDefault="00AB52F2" w:rsidP="00F92E45">
      <w:pPr>
        <w:spacing w:after="0" w:line="276" w:lineRule="auto"/>
        <w:rPr>
          <w:rFonts w:ascii="Calibri" w:hAnsi="Calibri" w:cs="Times New Roman"/>
        </w:rPr>
      </w:pPr>
    </w:p>
    <w:p w14:paraId="0BD3014B" w14:textId="77777777" w:rsidR="00EB4678" w:rsidRPr="00EB4678" w:rsidRDefault="00AB52F2" w:rsidP="00EB4678">
      <w:pPr>
        <w:spacing w:line="276" w:lineRule="auto"/>
        <w:rPr>
          <w:rFonts w:ascii="Calibri" w:hAnsi="Calibri" w:cs="Calibri"/>
          <w:i/>
          <w:iCs/>
        </w:rPr>
      </w:pPr>
      <w:r w:rsidRPr="00EB4678">
        <w:rPr>
          <w:rFonts w:ascii="Calibri" w:hAnsi="Calibri" w:cs="Times New Roman"/>
          <w:i/>
        </w:rPr>
        <w:t xml:space="preserve">Learning objective: </w:t>
      </w:r>
      <w:r w:rsidR="00EB4678" w:rsidRPr="00EB4678">
        <w:rPr>
          <w:rFonts w:ascii="Calibri" w:hAnsi="Calibri" w:cs="Calibri"/>
          <w:i/>
          <w:iCs/>
        </w:rPr>
        <w:t>Apply current strategies for assessing and treating dermatologic conditions in pediatric patients, including acne, atopic dermatitis, birthmarks and scar management.</w:t>
      </w:r>
    </w:p>
    <w:p w14:paraId="70E6AAF2" w14:textId="01DCB9DD" w:rsidR="00AB52F2" w:rsidRPr="003721B0" w:rsidRDefault="00AB52F2" w:rsidP="00F92E45">
      <w:pPr>
        <w:spacing w:after="0" w:line="276" w:lineRule="auto"/>
        <w:rPr>
          <w:rFonts w:ascii="Calibri" w:hAnsi="Calibri"/>
        </w:rPr>
      </w:pPr>
    </w:p>
    <w:p w14:paraId="5C390CC9" w14:textId="77777777" w:rsidR="00AB52F2" w:rsidRPr="003721B0" w:rsidRDefault="00AB52F2" w:rsidP="00F92E45">
      <w:pPr>
        <w:spacing w:after="0" w:line="276" w:lineRule="auto"/>
        <w:rPr>
          <w:rFonts w:ascii="Calibri" w:hAnsi="Calibri" w:cs="Times New Roman"/>
        </w:rPr>
      </w:pPr>
      <w:r w:rsidRPr="003721B0">
        <w:rPr>
          <w:rFonts w:ascii="Calibri" w:hAnsi="Calibri" w:cs="Times New Roman"/>
        </w:rPr>
        <w:t xml:space="preserve">The range of conditions seen by the pediatric dermatologist is diverse and includes bacterial, viral, and fungal infections, acne, atopic dermatitis, hemangiomas, and many other conditions. One area that is frequently overlooked in pediatric patients is the potential for conversion of benign moles to dysplastic nevi. Literature also indicates that clinicians are not differentiating moles that are dangerous from those that are harmless. </w:t>
      </w:r>
    </w:p>
    <w:p w14:paraId="13AC5310" w14:textId="77777777" w:rsidR="00AB52F2" w:rsidRPr="003721B0" w:rsidRDefault="00AB52F2" w:rsidP="00F92E45">
      <w:pPr>
        <w:spacing w:after="0" w:line="276" w:lineRule="auto"/>
        <w:rPr>
          <w:rFonts w:ascii="Calibri" w:hAnsi="Calibri" w:cs="Times New Roman"/>
        </w:rPr>
      </w:pPr>
    </w:p>
    <w:p w14:paraId="54FB50B2" w14:textId="5382FC1F" w:rsidR="00AB52F2" w:rsidRPr="003721B0" w:rsidRDefault="00AB52F2" w:rsidP="00F92E45">
      <w:pPr>
        <w:spacing w:after="0" w:line="276" w:lineRule="auto"/>
        <w:rPr>
          <w:rFonts w:ascii="Calibri" w:hAnsi="Calibri" w:cs="Times New Roman"/>
        </w:rPr>
      </w:pPr>
      <w:r w:rsidRPr="003721B0">
        <w:rPr>
          <w:rFonts w:ascii="Calibri" w:hAnsi="Calibri" w:cs="Times New Roman"/>
        </w:rPr>
        <w:t>Timely diagnosis of melanoma in children requires that clinicians maintain a high index of suspicion.[Moreira</w:t>
      </w:r>
      <w:r w:rsidR="001162F0">
        <w:rPr>
          <w:rFonts w:ascii="Calibri" w:hAnsi="Calibri" w:cs="Times New Roman"/>
        </w:rPr>
        <w:t xml:space="preserve"> 2014</w:t>
      </w:r>
      <w:r w:rsidRPr="003721B0">
        <w:rPr>
          <w:rFonts w:ascii="Calibri" w:hAnsi="Calibri" w:cs="Times New Roman"/>
        </w:rPr>
        <w:t>] A recent study identified clinically recognizable factors associated with a mole-</w:t>
      </w:r>
      <w:r w:rsidRPr="003721B0">
        <w:rPr>
          <w:rFonts w:ascii="Calibri" w:hAnsi="Calibri" w:cs="Times New Roman"/>
        </w:rPr>
        <w:lastRenderedPageBreak/>
        <w:t>prone phenotype that may facilitate the identification of individuals at risk for melanoma.[Xu</w:t>
      </w:r>
      <w:r w:rsidR="001162F0">
        <w:rPr>
          <w:rFonts w:ascii="Calibri" w:hAnsi="Calibri" w:cs="Times New Roman"/>
        </w:rPr>
        <w:t xml:space="preserve"> 2017</w:t>
      </w:r>
      <w:r w:rsidRPr="003721B0">
        <w:rPr>
          <w:rFonts w:ascii="Calibri" w:hAnsi="Calibri" w:cs="Times New Roman"/>
        </w:rPr>
        <w:t xml:space="preserve">] A prospective observational cohort study was conducted from January 1, 2009, to December 31, 2014, with a 2- to 3-year follow-up. A total of 569 students enrolled in the 8th or 9th grade was included. The overall retention rate was 73.3%, and 417 students were reassessed in the 11th grade. Of the 417 students assessed at follow-up in the 11th grade (166 females and 251 males), 111 participants (26.6%) demonstrated a mole-prone phenotype: 69 students (62.2%) with 1 nevus greater than 5 mm in diameter, 23 students (20.7%) with total nevus count in the top decile, and 19 students (17.1%) with both characteristics. On multivariate analysis, baseline total nevus count and increased variability of nevus </w:t>
      </w:r>
      <w:proofErr w:type="spellStart"/>
      <w:r w:rsidRPr="003721B0">
        <w:rPr>
          <w:rFonts w:ascii="Calibri" w:hAnsi="Calibri" w:cs="Times New Roman"/>
        </w:rPr>
        <w:t>dermoscopic</w:t>
      </w:r>
      <w:proofErr w:type="spellEnd"/>
      <w:r w:rsidRPr="003721B0">
        <w:rPr>
          <w:rFonts w:ascii="Calibri" w:hAnsi="Calibri" w:cs="Times New Roman"/>
        </w:rPr>
        <w:t xml:space="preserve"> pattern were associated with a mole-prone </w:t>
      </w:r>
      <w:proofErr w:type="gramStart"/>
      <w:r w:rsidRPr="003721B0">
        <w:rPr>
          <w:rFonts w:ascii="Calibri" w:hAnsi="Calibri" w:cs="Times New Roman"/>
        </w:rPr>
        <w:t>phenotype.[</w:t>
      </w:r>
      <w:proofErr w:type="gramEnd"/>
      <w:r w:rsidRPr="003721B0">
        <w:rPr>
          <w:rFonts w:ascii="Calibri" w:hAnsi="Calibri" w:cs="Times New Roman"/>
        </w:rPr>
        <w:t>Xu</w:t>
      </w:r>
      <w:r w:rsidR="001162F0">
        <w:rPr>
          <w:rFonts w:ascii="Calibri" w:hAnsi="Calibri" w:cs="Times New Roman"/>
        </w:rPr>
        <w:t xml:space="preserve"> 2017</w:t>
      </w:r>
      <w:r w:rsidRPr="003721B0">
        <w:rPr>
          <w:rFonts w:ascii="Calibri" w:hAnsi="Calibri" w:cs="Times New Roman"/>
        </w:rPr>
        <w:t>]</w:t>
      </w:r>
    </w:p>
    <w:p w14:paraId="4853AC3B" w14:textId="77777777" w:rsidR="00AB52F2" w:rsidRPr="003721B0" w:rsidRDefault="00AB52F2" w:rsidP="00F92E45">
      <w:pPr>
        <w:spacing w:after="0" w:line="276" w:lineRule="auto"/>
        <w:rPr>
          <w:rFonts w:ascii="Calibri" w:hAnsi="Calibri" w:cs="Times New Roman"/>
        </w:rPr>
      </w:pPr>
    </w:p>
    <w:p w14:paraId="4D033F08" w14:textId="5BA547D3" w:rsidR="00AB52F2" w:rsidRPr="003721B0" w:rsidRDefault="00AB52F2" w:rsidP="00F92E45">
      <w:pPr>
        <w:spacing w:after="0" w:line="276" w:lineRule="auto"/>
        <w:rPr>
          <w:rFonts w:ascii="Calibri" w:hAnsi="Calibri" w:cs="Times New Roman"/>
        </w:rPr>
      </w:pPr>
      <w:r w:rsidRPr="003721B0">
        <w:rPr>
          <w:rFonts w:ascii="Calibri" w:hAnsi="Calibri" w:cs="Times New Roman"/>
        </w:rPr>
        <w:t>A serious concern has been the use of indoor tanning booths among adolescents, but data show generally improving behaviors. The prevalence of indoor tanning decreased from 15.6% in 2009 to 7.3% in 2015, according to a new JAMA Dermatology report.[Guy] Analysis of the Youth Risk Behavior Survey data from 2009, 2011, 2013, and 2015, including 15,000 to 16,000 high school students nationwide, showed decreases in indoor tanning among male (from 6.7% in 2009 to 4.0% in 2015) and female (from 25.4 % in 2009 to 10.6 % in 2015) students overall, non-Hispanic white (from 21.1 % in 2009 to 9.4% in 2015) and Hispanic (from 8.2% in 2009 to 4.7% in 2015) students overall, and all age groups.[Guy</w:t>
      </w:r>
      <w:r w:rsidR="001162F0">
        <w:rPr>
          <w:rFonts w:ascii="Calibri" w:hAnsi="Calibri" w:cs="Times New Roman"/>
        </w:rPr>
        <w:t xml:space="preserve"> 2017</w:t>
      </w:r>
      <w:r w:rsidRPr="003721B0">
        <w:rPr>
          <w:rFonts w:ascii="Calibri" w:hAnsi="Calibri" w:cs="Times New Roman"/>
        </w:rPr>
        <w:t>]</w:t>
      </w:r>
    </w:p>
    <w:p w14:paraId="1095E974" w14:textId="77777777" w:rsidR="00AB52F2" w:rsidRPr="003721B0" w:rsidRDefault="00AB52F2" w:rsidP="00F92E45">
      <w:pPr>
        <w:spacing w:after="0" w:line="276" w:lineRule="auto"/>
        <w:rPr>
          <w:rFonts w:ascii="Calibri" w:hAnsi="Calibri" w:cs="Times New Roman"/>
        </w:rPr>
      </w:pPr>
    </w:p>
    <w:p w14:paraId="6229CEEC" w14:textId="77777777" w:rsidR="00AB52F2" w:rsidRPr="003721B0" w:rsidRDefault="00AB52F2" w:rsidP="00F92E45">
      <w:pPr>
        <w:spacing w:after="0" w:line="276" w:lineRule="auto"/>
        <w:rPr>
          <w:rFonts w:ascii="Calibri" w:hAnsi="Calibri" w:cs="Times New Roman"/>
        </w:rPr>
      </w:pPr>
      <w:r w:rsidRPr="003721B0">
        <w:rPr>
          <w:rFonts w:ascii="Calibri" w:hAnsi="Calibri" w:cs="Times New Roman"/>
        </w:rPr>
        <w:t xml:space="preserve">Pediatricians and dermatologists must also be able to assess treatment approaches for complex skin diseases such as atopic dermatitis (AD) and manage the disease across the severity spectrum. AD is a complex, multifactorial, chronic, pruritic, eczematous skin disease that is mediated through an immediate hypersensitivity reaction. AD typically manifests in infants aged 1 to 6 months; 60% of patients experience their first outbreak by 1 year and 90% have had their first outbreak by age 5 years. Emollients — moisturizing agents that inhibit water loss and provide a protective coating — are recommended in all patients with atopic dermatitis. Additionally, emollients may reduce the need to use topical corticosteroids. Analysis has identified an increased risk for AD and other skin diseases among infants of black or Asian race/ethnicity at 6 months of </w:t>
      </w:r>
      <w:proofErr w:type="gramStart"/>
      <w:r w:rsidRPr="003721B0">
        <w:rPr>
          <w:rFonts w:ascii="Calibri" w:hAnsi="Calibri" w:cs="Times New Roman"/>
        </w:rPr>
        <w:t>age.[</w:t>
      </w:r>
      <w:proofErr w:type="spellStart"/>
      <w:proofErr w:type="gramEnd"/>
      <w:r w:rsidRPr="003721B0">
        <w:rPr>
          <w:rFonts w:ascii="Calibri" w:hAnsi="Calibri" w:cs="Times New Roman"/>
        </w:rPr>
        <w:t>Eichenfeld</w:t>
      </w:r>
      <w:proofErr w:type="spellEnd"/>
      <w:r w:rsidRPr="003721B0">
        <w:rPr>
          <w:rFonts w:ascii="Calibri" w:hAnsi="Calibri" w:cs="Times New Roman"/>
        </w:rPr>
        <w:t xml:space="preserve"> 2017]</w:t>
      </w:r>
    </w:p>
    <w:p w14:paraId="78F40E05" w14:textId="77777777" w:rsidR="00AB52F2" w:rsidRPr="003721B0" w:rsidRDefault="00AB52F2" w:rsidP="00F92E45">
      <w:pPr>
        <w:spacing w:after="0" w:line="276" w:lineRule="auto"/>
        <w:rPr>
          <w:rFonts w:ascii="Calibri" w:hAnsi="Calibri" w:cs="Times New Roman"/>
        </w:rPr>
      </w:pPr>
    </w:p>
    <w:p w14:paraId="45CAD14C" w14:textId="77777777" w:rsidR="00AB52F2" w:rsidRDefault="00AB52F2" w:rsidP="00F92E45">
      <w:pPr>
        <w:spacing w:after="0" w:line="276" w:lineRule="auto"/>
        <w:rPr>
          <w:rFonts w:ascii="Calibri" w:hAnsi="Calibri" w:cs="Times New Roman"/>
        </w:rPr>
      </w:pPr>
      <w:r w:rsidRPr="003721B0">
        <w:rPr>
          <w:rFonts w:ascii="Calibri" w:hAnsi="Calibri" w:cs="Times New Roman"/>
        </w:rPr>
        <w:t>In the realm of psoriasis treatment, the FDA in 2016 approved the use of etanercept for pediatric patients (aged 4 to 17) with chronic moderate-to-severe plaque psoriasis. The agent is administered by subcutaneous injection. For pediatric plaque psoriasis, the recommended dose and frequency is 0.8 mg/kg weekly, with a maximum of 50 mg per week.</w:t>
      </w:r>
    </w:p>
    <w:p w14:paraId="10CC37A4" w14:textId="77777777" w:rsidR="00AB52F2" w:rsidRDefault="00AB52F2" w:rsidP="00F92E45">
      <w:pPr>
        <w:spacing w:after="0" w:line="276" w:lineRule="auto"/>
        <w:rPr>
          <w:rFonts w:ascii="Calibri" w:hAnsi="Calibri" w:cs="Times New Roman"/>
        </w:rPr>
      </w:pPr>
    </w:p>
    <w:p w14:paraId="057F38B1" w14:textId="5F908E4E" w:rsidR="00AB52F2" w:rsidRDefault="00AB52F2" w:rsidP="00F92E45">
      <w:pPr>
        <w:spacing w:after="0" w:line="276" w:lineRule="auto"/>
        <w:rPr>
          <w:rFonts w:ascii="Calibri" w:hAnsi="Calibri" w:cs="Times New Roman"/>
        </w:rPr>
      </w:pPr>
      <w:r>
        <w:rPr>
          <w:rFonts w:ascii="Calibri" w:hAnsi="Calibri" w:cs="Times New Roman"/>
        </w:rPr>
        <w:t>Clinicians should keep current on the scientific understanding the disease pathophysiology as it manifests in younger vs older patients and should be aware of the rapidly evolving armamentarium of approved agents for with indications for younger age groups.</w:t>
      </w:r>
    </w:p>
    <w:p w14:paraId="47B0426B" w14:textId="4FF0D4EB" w:rsidR="00573527" w:rsidRPr="00F92E45" w:rsidRDefault="00573527" w:rsidP="00F92E45">
      <w:pPr>
        <w:spacing w:after="0" w:line="276" w:lineRule="auto"/>
        <w:rPr>
          <w:rFonts w:ascii="Calibri" w:hAnsi="Calibri" w:cs="Times New Roman"/>
          <w:b/>
          <w:bCs/>
        </w:rPr>
      </w:pPr>
    </w:p>
    <w:p w14:paraId="6525113D" w14:textId="46166CF7" w:rsidR="00573527" w:rsidRPr="008F2B32" w:rsidRDefault="002E1196" w:rsidP="00F92E45">
      <w:pPr>
        <w:spacing w:after="0" w:line="276" w:lineRule="auto"/>
        <w:rPr>
          <w:rFonts w:ascii="Calibri" w:hAnsi="Calibri" w:cs="Times New Roman"/>
          <w:b/>
          <w:bCs/>
        </w:rPr>
      </w:pPr>
      <w:r w:rsidRPr="008F2B32">
        <w:rPr>
          <w:rFonts w:ascii="Calibri" w:hAnsi="Calibri" w:cs="Times New Roman"/>
          <w:b/>
          <w:bCs/>
        </w:rPr>
        <w:t>Gap:</w:t>
      </w:r>
      <w:r w:rsidR="008B365A">
        <w:rPr>
          <w:rFonts w:ascii="Calibri" w:hAnsi="Calibri" w:cs="Times New Roman"/>
          <w:b/>
          <w:bCs/>
        </w:rPr>
        <w:t xml:space="preserve"> </w:t>
      </w:r>
      <w:r w:rsidR="00FC2C81">
        <w:rPr>
          <w:rFonts w:ascii="Calibri" w:hAnsi="Calibri" w:cs="Times New Roman"/>
          <w:b/>
          <w:bCs/>
        </w:rPr>
        <w:t>Patch testing is underutilized in pediatric patients.</w:t>
      </w:r>
    </w:p>
    <w:p w14:paraId="32DACB30" w14:textId="77777777" w:rsidR="0038519C" w:rsidRDefault="0038519C" w:rsidP="0038519C">
      <w:pPr>
        <w:spacing w:after="0" w:line="276" w:lineRule="auto"/>
        <w:rPr>
          <w:rFonts w:ascii="Calibri" w:hAnsi="Calibri" w:cs="Times New Roman"/>
          <w:i/>
          <w:iCs/>
        </w:rPr>
      </w:pPr>
    </w:p>
    <w:p w14:paraId="2069D2A9" w14:textId="105F4B5C" w:rsidR="002E1196" w:rsidRDefault="002E1196" w:rsidP="00F92E45">
      <w:pPr>
        <w:spacing w:after="0" w:line="276" w:lineRule="auto"/>
        <w:rPr>
          <w:rFonts w:ascii="Calibri" w:hAnsi="Calibri" w:cs="Times New Roman"/>
          <w:i/>
          <w:iCs/>
        </w:rPr>
      </w:pPr>
      <w:r w:rsidRPr="00C633E6">
        <w:rPr>
          <w:rFonts w:ascii="Calibri" w:hAnsi="Calibri" w:cs="Times New Roman"/>
          <w:i/>
          <w:iCs/>
        </w:rPr>
        <w:t>Learning objective:</w:t>
      </w:r>
      <w:r w:rsidR="00FC2C81" w:rsidRPr="00C633E6">
        <w:rPr>
          <w:rFonts w:ascii="Calibri" w:hAnsi="Calibri" w:cs="Times New Roman"/>
          <w:i/>
          <w:iCs/>
        </w:rPr>
        <w:t xml:space="preserve"> </w:t>
      </w:r>
      <w:r w:rsidR="00C633E6">
        <w:rPr>
          <w:rFonts w:ascii="Calibri" w:hAnsi="Calibri" w:cs="Times New Roman"/>
          <w:i/>
          <w:iCs/>
        </w:rPr>
        <w:t xml:space="preserve">Identify when </w:t>
      </w:r>
      <w:proofErr w:type="spellStart"/>
      <w:r w:rsidR="00C633E6">
        <w:rPr>
          <w:rFonts w:ascii="Calibri" w:hAnsi="Calibri" w:cs="Times New Roman"/>
          <w:i/>
          <w:iCs/>
        </w:rPr>
        <w:t>epicutaneous</w:t>
      </w:r>
      <w:proofErr w:type="spellEnd"/>
      <w:r w:rsidR="00C633E6">
        <w:rPr>
          <w:rFonts w:ascii="Calibri" w:hAnsi="Calibri" w:cs="Times New Roman"/>
          <w:i/>
          <w:iCs/>
        </w:rPr>
        <w:t xml:space="preserve"> patch testing is appropriate in pediatric patients.</w:t>
      </w:r>
    </w:p>
    <w:p w14:paraId="79AEE5D7" w14:textId="18160C65" w:rsidR="00C633E6" w:rsidRDefault="00C633E6" w:rsidP="00F92E45">
      <w:pPr>
        <w:spacing w:after="0" w:line="276" w:lineRule="auto"/>
        <w:rPr>
          <w:rFonts w:ascii="Calibri" w:hAnsi="Calibri" w:cs="Times New Roman"/>
        </w:rPr>
      </w:pPr>
    </w:p>
    <w:p w14:paraId="20E644C0" w14:textId="2117C01B" w:rsidR="00A248DA" w:rsidRDefault="003B6922" w:rsidP="00F92E45">
      <w:pPr>
        <w:spacing w:after="0" w:line="276" w:lineRule="auto"/>
        <w:rPr>
          <w:rFonts w:ascii="Calibri" w:hAnsi="Calibri" w:cs="Times New Roman"/>
        </w:rPr>
      </w:pPr>
      <w:r>
        <w:rPr>
          <w:rFonts w:ascii="Calibri" w:hAnsi="Calibri" w:cs="Times New Roman"/>
        </w:rPr>
        <w:lastRenderedPageBreak/>
        <w:t>Although both adults and children are equally likely to have allergic contact dermatitis</w:t>
      </w:r>
      <w:r w:rsidR="00EF420D">
        <w:rPr>
          <w:rFonts w:ascii="Calibri" w:hAnsi="Calibri" w:cs="Times New Roman"/>
        </w:rPr>
        <w:t xml:space="preserve"> (ACD)</w:t>
      </w:r>
      <w:r>
        <w:rPr>
          <w:rFonts w:ascii="Calibri" w:hAnsi="Calibri" w:cs="Times New Roman"/>
        </w:rPr>
        <w:t xml:space="preserve">, evidence indicates there is a substantially lower likelihood </w:t>
      </w:r>
      <w:r w:rsidR="005B2326">
        <w:rPr>
          <w:rFonts w:ascii="Calibri" w:hAnsi="Calibri" w:cs="Times New Roman"/>
        </w:rPr>
        <w:t>of patch testing performed on pediatric patients.[Jacob 2017; Yu 2018</w:t>
      </w:r>
      <w:r w:rsidR="007173DB">
        <w:rPr>
          <w:rFonts w:ascii="Calibri" w:hAnsi="Calibri" w:cs="Times New Roman"/>
        </w:rPr>
        <w:t xml:space="preserve">] </w:t>
      </w:r>
      <w:r w:rsidR="00A36374">
        <w:rPr>
          <w:rFonts w:ascii="Calibri" w:hAnsi="Calibri" w:cs="Times New Roman"/>
        </w:rPr>
        <w:t>However, ACD may complicate the clinical course of atopic dermatitis</w:t>
      </w:r>
      <w:r w:rsidR="00925FE5">
        <w:rPr>
          <w:rFonts w:ascii="Calibri" w:hAnsi="Calibri" w:cs="Times New Roman"/>
        </w:rPr>
        <w:t xml:space="preserve"> (AD)</w:t>
      </w:r>
      <w:r w:rsidR="00A36374">
        <w:rPr>
          <w:rFonts w:ascii="Calibri" w:hAnsi="Calibri" w:cs="Times New Roman"/>
        </w:rPr>
        <w:t>, and patch testing remains the standard diagnostic tool for identifying ACD.[</w:t>
      </w:r>
      <w:proofErr w:type="spellStart"/>
      <w:r w:rsidR="009A1952">
        <w:rPr>
          <w:rFonts w:ascii="Calibri" w:hAnsi="Calibri" w:cs="Times New Roman"/>
        </w:rPr>
        <w:t>Ascha</w:t>
      </w:r>
      <w:proofErr w:type="spellEnd"/>
      <w:r w:rsidR="009A1952">
        <w:rPr>
          <w:rFonts w:ascii="Calibri" w:hAnsi="Calibri" w:cs="Times New Roman"/>
        </w:rPr>
        <w:t xml:space="preserve"> 2016; </w:t>
      </w:r>
      <w:r w:rsidR="00A36374">
        <w:rPr>
          <w:rFonts w:ascii="Calibri" w:hAnsi="Calibri" w:cs="Times New Roman"/>
        </w:rPr>
        <w:t>Chen 2016</w:t>
      </w:r>
      <w:r w:rsidR="0025335D">
        <w:rPr>
          <w:rFonts w:ascii="Calibri" w:hAnsi="Calibri" w:cs="Times New Roman"/>
        </w:rPr>
        <w:t xml:space="preserve">; </w:t>
      </w:r>
      <w:r w:rsidR="008C0129">
        <w:rPr>
          <w:rFonts w:ascii="Calibri" w:hAnsi="Calibri" w:cs="Times New Roman"/>
        </w:rPr>
        <w:t xml:space="preserve">Owen 2018; </w:t>
      </w:r>
      <w:r w:rsidR="0025335D">
        <w:rPr>
          <w:rFonts w:ascii="Calibri" w:hAnsi="Calibri" w:cs="Times New Roman"/>
        </w:rPr>
        <w:t>Yu 2018</w:t>
      </w:r>
      <w:r w:rsidR="00A36374">
        <w:rPr>
          <w:rFonts w:ascii="Calibri" w:hAnsi="Calibri" w:cs="Times New Roman"/>
        </w:rPr>
        <w:t xml:space="preserve">] </w:t>
      </w:r>
      <w:r w:rsidR="00925FE5">
        <w:rPr>
          <w:rFonts w:ascii="Calibri" w:hAnsi="Calibri" w:cs="Times New Roman"/>
        </w:rPr>
        <w:t>Expert consensus opinion recommends patch testing in patients with AD who fail to improve with topical therapy, with atypical dermatitis</w:t>
      </w:r>
      <w:r w:rsidR="00BC6774">
        <w:rPr>
          <w:rFonts w:ascii="Calibri" w:hAnsi="Calibri" w:cs="Times New Roman"/>
        </w:rPr>
        <w:t xml:space="preserve"> or </w:t>
      </w:r>
      <w:r w:rsidR="00925FE5">
        <w:rPr>
          <w:rFonts w:ascii="Calibri" w:hAnsi="Calibri" w:cs="Times New Roman"/>
        </w:rPr>
        <w:t>with</w:t>
      </w:r>
      <w:r w:rsidR="00BC6774">
        <w:rPr>
          <w:rFonts w:ascii="Calibri" w:hAnsi="Calibri" w:cs="Times New Roman"/>
        </w:rPr>
        <w:t xml:space="preserve"> patterns suggestive of ACD, and before initiating biologic therapy for the treatment of AD.[Chen 2016]</w:t>
      </w:r>
    </w:p>
    <w:p w14:paraId="27318595" w14:textId="31DE5A54" w:rsidR="009A1952" w:rsidRDefault="009A1952" w:rsidP="00F92E45">
      <w:pPr>
        <w:spacing w:after="0" w:line="276" w:lineRule="auto"/>
        <w:rPr>
          <w:rFonts w:ascii="Calibri" w:hAnsi="Calibri" w:cs="Times New Roman"/>
        </w:rPr>
      </w:pPr>
    </w:p>
    <w:p w14:paraId="3A3C2102" w14:textId="3A2E6D12" w:rsidR="009A1952" w:rsidRDefault="009A1952" w:rsidP="00F92E45">
      <w:pPr>
        <w:spacing w:after="0" w:line="276" w:lineRule="auto"/>
        <w:rPr>
          <w:rFonts w:ascii="Calibri" w:hAnsi="Calibri" w:cs="Times New Roman"/>
        </w:rPr>
      </w:pPr>
      <w:r>
        <w:rPr>
          <w:rFonts w:ascii="Calibri" w:hAnsi="Calibri" w:cs="Times New Roman"/>
        </w:rPr>
        <w:t xml:space="preserve">A survey of US </w:t>
      </w:r>
      <w:r w:rsidR="002408F0">
        <w:rPr>
          <w:rFonts w:ascii="Calibri" w:hAnsi="Calibri" w:cs="Times New Roman"/>
        </w:rPr>
        <w:t>dermatologists, including members of the Society for Pediatric Dermatology</w:t>
      </w:r>
      <w:r w:rsidR="004364E3">
        <w:rPr>
          <w:rFonts w:ascii="Calibri" w:hAnsi="Calibri" w:cs="Times New Roman"/>
        </w:rPr>
        <w:t xml:space="preserve"> </w:t>
      </w:r>
      <w:r w:rsidR="003230FB">
        <w:rPr>
          <w:rFonts w:ascii="Calibri" w:hAnsi="Calibri" w:cs="Times New Roman"/>
        </w:rPr>
        <w:t xml:space="preserve">(SPD) </w:t>
      </w:r>
      <w:r w:rsidR="004364E3">
        <w:rPr>
          <w:rFonts w:ascii="Calibri" w:hAnsi="Calibri" w:cs="Times New Roman"/>
        </w:rPr>
        <w:t>and the American Contact Dermatitis Society</w:t>
      </w:r>
      <w:r w:rsidR="003230FB">
        <w:rPr>
          <w:rFonts w:ascii="Calibri" w:hAnsi="Calibri" w:cs="Times New Roman"/>
        </w:rPr>
        <w:t xml:space="preserve"> (ACDS)</w:t>
      </w:r>
      <w:r w:rsidR="002408F0">
        <w:rPr>
          <w:rFonts w:ascii="Calibri" w:hAnsi="Calibri" w:cs="Times New Roman"/>
        </w:rPr>
        <w:t>, responded to a survey</w:t>
      </w:r>
      <w:r w:rsidR="004364E3">
        <w:rPr>
          <w:rFonts w:ascii="Calibri" w:hAnsi="Calibri" w:cs="Times New Roman"/>
        </w:rPr>
        <w:t xml:space="preserve"> regarding the use of patch testing in pediatric patients.[Jacob 2017] </w:t>
      </w:r>
      <w:r w:rsidR="00EB660C">
        <w:rPr>
          <w:rFonts w:ascii="Calibri" w:hAnsi="Calibri" w:cs="Times New Roman"/>
        </w:rPr>
        <w:t xml:space="preserve">Members of SPD were the most likely to perform a commercially available patch test </w:t>
      </w:r>
      <w:r w:rsidR="00B571CB">
        <w:rPr>
          <w:rFonts w:ascii="Calibri" w:hAnsi="Calibri" w:cs="Times New Roman"/>
        </w:rPr>
        <w:t xml:space="preserve">but had a significantly lower likelihood of performing North American Contact Dermatitis Group standard tests than nonmembers. </w:t>
      </w:r>
      <w:r w:rsidR="00980939">
        <w:rPr>
          <w:rFonts w:ascii="Calibri" w:hAnsi="Calibri" w:cs="Times New Roman"/>
        </w:rPr>
        <w:t xml:space="preserve">The survey indicated pediatric patch testing is </w:t>
      </w:r>
      <w:r w:rsidR="00275A00">
        <w:rPr>
          <w:rFonts w:ascii="Calibri" w:hAnsi="Calibri" w:cs="Times New Roman"/>
        </w:rPr>
        <w:t>underutilized and under-</w:t>
      </w:r>
      <w:proofErr w:type="gramStart"/>
      <w:r w:rsidR="00275A00">
        <w:rPr>
          <w:rFonts w:ascii="Calibri" w:hAnsi="Calibri" w:cs="Times New Roman"/>
        </w:rPr>
        <w:t>reported.[</w:t>
      </w:r>
      <w:proofErr w:type="gramEnd"/>
      <w:r w:rsidR="00275A00">
        <w:rPr>
          <w:rFonts w:ascii="Calibri" w:hAnsi="Calibri" w:cs="Times New Roman"/>
        </w:rPr>
        <w:t>Jacob 2017]</w:t>
      </w:r>
    </w:p>
    <w:p w14:paraId="3AD1CB68" w14:textId="1D7536CA" w:rsidR="008C0129" w:rsidRDefault="008C0129" w:rsidP="00F92E45">
      <w:pPr>
        <w:spacing w:after="0" w:line="276" w:lineRule="auto"/>
        <w:rPr>
          <w:rFonts w:ascii="Calibri" w:hAnsi="Calibri" w:cs="Times New Roman"/>
        </w:rPr>
      </w:pPr>
    </w:p>
    <w:p w14:paraId="34C3AD57" w14:textId="521F4332" w:rsidR="008C0129" w:rsidRDefault="008C0129" w:rsidP="00F92E45">
      <w:pPr>
        <w:spacing w:after="0" w:line="276" w:lineRule="auto"/>
        <w:rPr>
          <w:rFonts w:ascii="Calibri" w:hAnsi="Calibri" w:cs="Times New Roman"/>
        </w:rPr>
      </w:pPr>
      <w:r>
        <w:rPr>
          <w:rFonts w:ascii="Calibri" w:hAnsi="Calibri" w:cs="Times New Roman"/>
        </w:rPr>
        <w:t xml:space="preserve">Clinicians would benefit from expert guidance regarding the clinical scenarios in which patch testing is indicated, </w:t>
      </w:r>
      <w:r w:rsidR="006E239A">
        <w:rPr>
          <w:rFonts w:ascii="Calibri" w:hAnsi="Calibri" w:cs="Times New Roman"/>
        </w:rPr>
        <w:t xml:space="preserve">the preferred patch-testing series, contraindications to patch testing, and the meaning of positive patch-test results in patients with atopic </w:t>
      </w:r>
      <w:proofErr w:type="gramStart"/>
      <w:r w:rsidR="006E239A">
        <w:rPr>
          <w:rFonts w:ascii="Calibri" w:hAnsi="Calibri" w:cs="Times New Roman"/>
        </w:rPr>
        <w:t>dermatitis.[</w:t>
      </w:r>
      <w:proofErr w:type="gramEnd"/>
      <w:r w:rsidR="006E239A">
        <w:rPr>
          <w:rFonts w:ascii="Calibri" w:hAnsi="Calibri" w:cs="Times New Roman"/>
        </w:rPr>
        <w:t>Owen 2018]</w:t>
      </w:r>
    </w:p>
    <w:p w14:paraId="7CAE94EC" w14:textId="77777777" w:rsidR="00AB52F2" w:rsidRPr="003721B0" w:rsidRDefault="00AB52F2" w:rsidP="00F92E45">
      <w:pPr>
        <w:spacing w:after="0" w:line="276" w:lineRule="auto"/>
        <w:rPr>
          <w:rFonts w:ascii="Calibri" w:hAnsi="Calibri" w:cs="Times New Roman"/>
        </w:rPr>
      </w:pPr>
    </w:p>
    <w:p w14:paraId="50940B88" w14:textId="77777777" w:rsidR="00AB52F2" w:rsidRPr="003721B0" w:rsidRDefault="00AB52F2" w:rsidP="00F92E45">
      <w:pPr>
        <w:spacing w:after="0" w:line="276" w:lineRule="auto"/>
        <w:rPr>
          <w:rFonts w:ascii="Calibri" w:hAnsi="Calibri" w:cs="Times New Roman"/>
          <w:sz w:val="18"/>
          <w:szCs w:val="18"/>
        </w:rPr>
      </w:pPr>
      <w:r w:rsidRPr="003721B0">
        <w:rPr>
          <w:rFonts w:ascii="Calibri" w:hAnsi="Calibri" w:cs="Times New Roman"/>
          <w:b/>
          <w:sz w:val="18"/>
          <w:szCs w:val="18"/>
        </w:rPr>
        <w:t>References</w:t>
      </w:r>
      <w:r>
        <w:rPr>
          <w:rFonts w:ascii="Calibri" w:hAnsi="Calibri" w:cs="Times New Roman"/>
          <w:b/>
          <w:sz w:val="18"/>
          <w:szCs w:val="18"/>
        </w:rPr>
        <w:t>: Pediatric Dermatology</w:t>
      </w:r>
    </w:p>
    <w:p w14:paraId="5A8B4C87" w14:textId="3A4A6C5F" w:rsidR="00AB52F2" w:rsidRPr="003721B0" w:rsidRDefault="00AB52F2" w:rsidP="00F92E45">
      <w:pPr>
        <w:spacing w:after="0" w:line="276" w:lineRule="auto"/>
        <w:rPr>
          <w:rFonts w:ascii="Calibri" w:hAnsi="Calibri" w:cs="Times New Roman"/>
          <w:sz w:val="18"/>
          <w:szCs w:val="18"/>
        </w:rPr>
      </w:pPr>
      <w:r w:rsidRPr="003721B0">
        <w:rPr>
          <w:rFonts w:ascii="Calibri" w:hAnsi="Calibri" w:cs="Times New Roman"/>
          <w:sz w:val="18"/>
          <w:szCs w:val="18"/>
        </w:rPr>
        <w:t xml:space="preserve">Amgen. FDA approves expanded use of ENBREL (etanercept) to treat children with chronic moderate-to-severe plaque </w:t>
      </w:r>
      <w:proofErr w:type="gramStart"/>
      <w:r w:rsidRPr="003721B0">
        <w:rPr>
          <w:rFonts w:ascii="Calibri" w:hAnsi="Calibri" w:cs="Times New Roman"/>
          <w:sz w:val="18"/>
          <w:szCs w:val="18"/>
        </w:rPr>
        <w:t>psoriasis.[</w:t>
      </w:r>
      <w:proofErr w:type="gramEnd"/>
      <w:r w:rsidRPr="003721B0">
        <w:rPr>
          <w:rFonts w:ascii="Calibri" w:hAnsi="Calibri" w:cs="Times New Roman"/>
          <w:sz w:val="18"/>
          <w:szCs w:val="18"/>
        </w:rPr>
        <w:t xml:space="preserve">news release]. Thousand Oaks, California. Available at: </w:t>
      </w:r>
      <w:hyperlink r:id="rId69" w:history="1">
        <w:r w:rsidRPr="003721B0">
          <w:rPr>
            <w:rStyle w:val="Hyperlink"/>
            <w:rFonts w:ascii="Calibri" w:hAnsi="Calibri"/>
            <w:sz w:val="18"/>
            <w:szCs w:val="18"/>
          </w:rPr>
          <w:t>https://www.enbrel.com/plaque-psoriasis/</w:t>
        </w:r>
      </w:hyperlink>
      <w:r w:rsidRPr="003721B0">
        <w:rPr>
          <w:rFonts w:ascii="Calibri" w:hAnsi="Calibri" w:cs="Times New Roman"/>
          <w:sz w:val="18"/>
          <w:szCs w:val="18"/>
        </w:rPr>
        <w:t xml:space="preserve"> Accessed </w:t>
      </w:r>
      <w:r w:rsidR="002B3E0D">
        <w:rPr>
          <w:rFonts w:ascii="Calibri" w:hAnsi="Calibri" w:cs="Times New Roman"/>
          <w:sz w:val="18"/>
          <w:szCs w:val="18"/>
        </w:rPr>
        <w:t>July 29, 2019</w:t>
      </w:r>
    </w:p>
    <w:p w14:paraId="2D03B501" w14:textId="77777777" w:rsidR="00AB52F2" w:rsidRPr="003721B0" w:rsidRDefault="00AB52F2" w:rsidP="00F92E45">
      <w:pPr>
        <w:spacing w:after="0" w:line="276" w:lineRule="auto"/>
        <w:rPr>
          <w:rFonts w:ascii="Calibri" w:hAnsi="Calibri" w:cs="Times New Roman"/>
          <w:sz w:val="18"/>
          <w:szCs w:val="18"/>
        </w:rPr>
      </w:pPr>
    </w:p>
    <w:p w14:paraId="2880DA84" w14:textId="584B46AE" w:rsidR="005447AC" w:rsidRDefault="005447AC" w:rsidP="00F92E45">
      <w:pPr>
        <w:spacing w:after="0" w:line="276" w:lineRule="auto"/>
        <w:rPr>
          <w:rFonts w:ascii="Calibri" w:hAnsi="Calibri" w:cs="Times New Roman"/>
          <w:sz w:val="18"/>
          <w:szCs w:val="18"/>
        </w:rPr>
      </w:pPr>
      <w:proofErr w:type="spellStart"/>
      <w:r>
        <w:rPr>
          <w:rFonts w:ascii="Calibri" w:hAnsi="Calibri" w:cs="Times New Roman"/>
          <w:sz w:val="18"/>
          <w:szCs w:val="18"/>
        </w:rPr>
        <w:t>Ascha</w:t>
      </w:r>
      <w:proofErr w:type="spellEnd"/>
      <w:r>
        <w:rPr>
          <w:rFonts w:ascii="Calibri" w:hAnsi="Calibri" w:cs="Times New Roman"/>
          <w:sz w:val="18"/>
          <w:szCs w:val="18"/>
        </w:rPr>
        <w:t xml:space="preserve"> M, Irfan M, </w:t>
      </w:r>
      <w:proofErr w:type="spellStart"/>
      <w:r>
        <w:rPr>
          <w:rFonts w:ascii="Calibri" w:hAnsi="Calibri" w:cs="Times New Roman"/>
          <w:sz w:val="18"/>
          <w:szCs w:val="18"/>
        </w:rPr>
        <w:t>Bena</w:t>
      </w:r>
      <w:proofErr w:type="spellEnd"/>
      <w:r>
        <w:rPr>
          <w:rFonts w:ascii="Calibri" w:hAnsi="Calibri" w:cs="Times New Roman"/>
          <w:sz w:val="18"/>
          <w:szCs w:val="18"/>
        </w:rPr>
        <w:t xml:space="preserve"> J, Taylor JS, </w:t>
      </w:r>
      <w:proofErr w:type="spellStart"/>
      <w:r>
        <w:rPr>
          <w:rFonts w:ascii="Calibri" w:hAnsi="Calibri" w:cs="Times New Roman"/>
          <w:sz w:val="18"/>
          <w:szCs w:val="18"/>
        </w:rPr>
        <w:t>Sood</w:t>
      </w:r>
      <w:proofErr w:type="spellEnd"/>
      <w:r>
        <w:rPr>
          <w:rFonts w:ascii="Calibri" w:hAnsi="Calibri" w:cs="Times New Roman"/>
          <w:sz w:val="18"/>
          <w:szCs w:val="18"/>
        </w:rPr>
        <w:t xml:space="preserve"> A. Pediatric patch testing: a 10-year retrospective study. Ann Allergy Asthma Immunol. 2016 Dec;117(6):661-667.</w:t>
      </w:r>
    </w:p>
    <w:p w14:paraId="5AE35A99" w14:textId="5F17942B" w:rsidR="0044048A" w:rsidRDefault="0044048A" w:rsidP="00F92E45">
      <w:pPr>
        <w:spacing w:after="0" w:line="276" w:lineRule="auto"/>
        <w:rPr>
          <w:rFonts w:ascii="Calibri" w:hAnsi="Calibri" w:cs="Times New Roman"/>
          <w:sz w:val="18"/>
          <w:szCs w:val="18"/>
        </w:rPr>
      </w:pPr>
    </w:p>
    <w:p w14:paraId="269C27BD" w14:textId="2977A2B5" w:rsidR="0044048A" w:rsidRDefault="0044048A" w:rsidP="00F92E45">
      <w:pPr>
        <w:spacing w:after="0" w:line="276" w:lineRule="auto"/>
        <w:rPr>
          <w:rFonts w:ascii="Calibri" w:hAnsi="Calibri" w:cs="Times New Roman"/>
          <w:sz w:val="18"/>
          <w:szCs w:val="18"/>
        </w:rPr>
      </w:pPr>
      <w:r>
        <w:rPr>
          <w:rFonts w:ascii="Calibri" w:hAnsi="Calibri" w:cs="Times New Roman"/>
          <w:sz w:val="18"/>
          <w:szCs w:val="18"/>
        </w:rPr>
        <w:t xml:space="preserve">Chen JK, Jacob SE, </w:t>
      </w:r>
      <w:proofErr w:type="spellStart"/>
      <w:r>
        <w:rPr>
          <w:rFonts w:ascii="Calibri" w:hAnsi="Calibri" w:cs="Times New Roman"/>
          <w:sz w:val="18"/>
          <w:szCs w:val="18"/>
        </w:rPr>
        <w:t>Nedorost</w:t>
      </w:r>
      <w:proofErr w:type="spellEnd"/>
      <w:r>
        <w:rPr>
          <w:rFonts w:ascii="Calibri" w:hAnsi="Calibri" w:cs="Times New Roman"/>
          <w:sz w:val="18"/>
          <w:szCs w:val="18"/>
        </w:rPr>
        <w:t xml:space="preserve"> ST, et al. A pragmatic approach to patch testing atopic dermatitis patients: clinical recommendations based on expert consensus opinion. Dermatitis. 2016 Jul-Aug;27(4):186-192.</w:t>
      </w:r>
    </w:p>
    <w:p w14:paraId="6DA9C7D4" w14:textId="77777777" w:rsidR="000F68D9" w:rsidRDefault="000F68D9" w:rsidP="00F92E45">
      <w:pPr>
        <w:spacing w:after="0" w:line="276" w:lineRule="auto"/>
        <w:rPr>
          <w:rFonts w:ascii="Calibri" w:hAnsi="Calibri" w:cs="Times New Roman"/>
          <w:sz w:val="18"/>
          <w:szCs w:val="18"/>
        </w:rPr>
      </w:pPr>
    </w:p>
    <w:p w14:paraId="0243B8AA" w14:textId="44D48861" w:rsidR="00AB52F2" w:rsidRPr="003721B0" w:rsidRDefault="00AB52F2" w:rsidP="00F92E45">
      <w:pPr>
        <w:spacing w:after="0" w:line="276" w:lineRule="auto"/>
        <w:rPr>
          <w:rFonts w:ascii="Calibri" w:hAnsi="Calibri" w:cs="Times New Roman"/>
          <w:sz w:val="18"/>
          <w:szCs w:val="18"/>
        </w:rPr>
      </w:pPr>
      <w:r w:rsidRPr="003721B0">
        <w:rPr>
          <w:rFonts w:ascii="Calibri" w:hAnsi="Calibri" w:cs="Times New Roman"/>
          <w:sz w:val="18"/>
          <w:szCs w:val="18"/>
        </w:rPr>
        <w:t xml:space="preserve">Eichenfield LF, Stein Gold LF. Meeting the challenge of atopic dermatitis from infancy to adulthood. </w:t>
      </w:r>
      <w:proofErr w:type="spellStart"/>
      <w:r w:rsidRPr="003721B0">
        <w:rPr>
          <w:rFonts w:ascii="Calibri" w:hAnsi="Calibri" w:cs="Times New Roman"/>
          <w:sz w:val="18"/>
          <w:szCs w:val="18"/>
        </w:rPr>
        <w:t>Semin</w:t>
      </w:r>
      <w:proofErr w:type="spellEnd"/>
      <w:r w:rsidRPr="003721B0">
        <w:rPr>
          <w:rFonts w:ascii="Calibri" w:hAnsi="Calibri" w:cs="Times New Roman"/>
          <w:sz w:val="18"/>
          <w:szCs w:val="18"/>
        </w:rPr>
        <w:t xml:space="preserve"> </w:t>
      </w:r>
      <w:proofErr w:type="spellStart"/>
      <w:r w:rsidRPr="003721B0">
        <w:rPr>
          <w:rFonts w:ascii="Calibri" w:hAnsi="Calibri" w:cs="Times New Roman"/>
          <w:sz w:val="18"/>
          <w:szCs w:val="18"/>
        </w:rPr>
        <w:t>Cutan</w:t>
      </w:r>
      <w:proofErr w:type="spellEnd"/>
      <w:r w:rsidRPr="003721B0">
        <w:rPr>
          <w:rFonts w:ascii="Calibri" w:hAnsi="Calibri" w:cs="Times New Roman"/>
          <w:sz w:val="18"/>
          <w:szCs w:val="18"/>
        </w:rPr>
        <w:t xml:space="preserve"> Med Surg. 2017; 36(supp2</w:t>
      </w:r>
      <w:proofErr w:type="gramStart"/>
      <w:r w:rsidRPr="003721B0">
        <w:rPr>
          <w:rFonts w:ascii="Calibri" w:hAnsi="Calibri" w:cs="Times New Roman"/>
          <w:sz w:val="18"/>
          <w:szCs w:val="18"/>
        </w:rPr>
        <w:t>):S</w:t>
      </w:r>
      <w:proofErr w:type="gramEnd"/>
      <w:r w:rsidRPr="003721B0">
        <w:rPr>
          <w:rFonts w:ascii="Calibri" w:hAnsi="Calibri" w:cs="Times New Roman"/>
          <w:sz w:val="18"/>
          <w:szCs w:val="18"/>
        </w:rPr>
        <w:t>36-S38.</w:t>
      </w:r>
    </w:p>
    <w:p w14:paraId="7B10084D" w14:textId="77777777" w:rsidR="00AB52F2" w:rsidRPr="003721B0" w:rsidRDefault="00AB52F2" w:rsidP="00F92E45">
      <w:pPr>
        <w:spacing w:after="0" w:line="276" w:lineRule="auto"/>
        <w:rPr>
          <w:rFonts w:ascii="Calibri" w:hAnsi="Calibri" w:cs="Times New Roman"/>
          <w:sz w:val="18"/>
          <w:szCs w:val="18"/>
        </w:rPr>
      </w:pPr>
    </w:p>
    <w:p w14:paraId="311B7B2C" w14:textId="2563F432" w:rsidR="00AB52F2" w:rsidRDefault="00AB52F2" w:rsidP="00F92E45">
      <w:pPr>
        <w:spacing w:after="0" w:line="276" w:lineRule="auto"/>
        <w:rPr>
          <w:rFonts w:ascii="Calibri" w:hAnsi="Calibri" w:cs="Times New Roman"/>
          <w:sz w:val="18"/>
          <w:szCs w:val="18"/>
        </w:rPr>
      </w:pPr>
      <w:r w:rsidRPr="003721B0">
        <w:rPr>
          <w:rFonts w:ascii="Calibri" w:hAnsi="Calibri" w:cs="Times New Roman"/>
          <w:sz w:val="18"/>
          <w:szCs w:val="18"/>
        </w:rPr>
        <w:t xml:space="preserve">Guy GP, Berkowitz Z, Jones SE, Watson M, Richardson LC. Prevalence of indoor tanning and association with sunburn among youth in the United States. </w:t>
      </w:r>
      <w:r w:rsidRPr="003721B0">
        <w:rPr>
          <w:rFonts w:ascii="Calibri" w:hAnsi="Calibri" w:cs="Times New Roman"/>
          <w:iCs/>
          <w:sz w:val="18"/>
          <w:szCs w:val="18"/>
        </w:rPr>
        <w:t>JAMA Dermatol</w:t>
      </w:r>
      <w:r w:rsidRPr="003721B0">
        <w:rPr>
          <w:rFonts w:ascii="Calibri" w:hAnsi="Calibri" w:cs="Times New Roman"/>
          <w:i/>
          <w:sz w:val="18"/>
          <w:szCs w:val="18"/>
        </w:rPr>
        <w:t>.</w:t>
      </w:r>
      <w:r w:rsidRPr="003721B0">
        <w:rPr>
          <w:rFonts w:ascii="Calibri" w:hAnsi="Calibri" w:cs="Times New Roman"/>
          <w:sz w:val="18"/>
          <w:szCs w:val="18"/>
        </w:rPr>
        <w:t xml:space="preserve"> 2017;153(5)387-390.</w:t>
      </w:r>
    </w:p>
    <w:p w14:paraId="069BF676" w14:textId="284ACD9B" w:rsidR="000F68D9" w:rsidRDefault="000F68D9" w:rsidP="00F92E45">
      <w:pPr>
        <w:spacing w:after="0" w:line="276" w:lineRule="auto"/>
        <w:rPr>
          <w:rFonts w:ascii="Calibri" w:hAnsi="Calibri" w:cs="Times New Roman"/>
          <w:sz w:val="18"/>
          <w:szCs w:val="18"/>
        </w:rPr>
      </w:pPr>
    </w:p>
    <w:p w14:paraId="58BE8AC0" w14:textId="46BC5C03" w:rsidR="000F68D9" w:rsidRPr="003721B0" w:rsidRDefault="000F68D9" w:rsidP="00F92E45">
      <w:pPr>
        <w:spacing w:after="0" w:line="276" w:lineRule="auto"/>
        <w:rPr>
          <w:rFonts w:ascii="Calibri" w:hAnsi="Calibri" w:cs="Times New Roman"/>
          <w:sz w:val="18"/>
          <w:szCs w:val="18"/>
        </w:rPr>
      </w:pPr>
      <w:r>
        <w:rPr>
          <w:rFonts w:ascii="Calibri" w:hAnsi="Calibri" w:cs="Times New Roman"/>
          <w:sz w:val="18"/>
          <w:szCs w:val="18"/>
        </w:rPr>
        <w:t xml:space="preserve">Jacob SE, </w:t>
      </w:r>
      <w:proofErr w:type="spellStart"/>
      <w:r>
        <w:rPr>
          <w:rFonts w:ascii="Calibri" w:hAnsi="Calibri" w:cs="Times New Roman"/>
          <w:sz w:val="18"/>
          <w:szCs w:val="18"/>
        </w:rPr>
        <w:t>Lipp</w:t>
      </w:r>
      <w:proofErr w:type="spellEnd"/>
      <w:r>
        <w:rPr>
          <w:rFonts w:ascii="Calibri" w:hAnsi="Calibri" w:cs="Times New Roman"/>
          <w:sz w:val="18"/>
          <w:szCs w:val="18"/>
        </w:rPr>
        <w:t xml:space="preserve"> MB, Suh E, Goldenberg A. Practice patterns of dermatologists in the Pediatric Contact Dermatitis Registry. </w:t>
      </w:r>
      <w:proofErr w:type="spellStart"/>
      <w:r>
        <w:rPr>
          <w:rFonts w:ascii="Calibri" w:hAnsi="Calibri" w:cs="Times New Roman"/>
          <w:sz w:val="18"/>
          <w:szCs w:val="18"/>
        </w:rPr>
        <w:t>Pediatr</w:t>
      </w:r>
      <w:proofErr w:type="spellEnd"/>
      <w:r>
        <w:rPr>
          <w:rFonts w:ascii="Calibri" w:hAnsi="Calibri" w:cs="Times New Roman"/>
          <w:sz w:val="18"/>
          <w:szCs w:val="18"/>
        </w:rPr>
        <w:t xml:space="preserve"> Dermatol. 2017 Jul;34(4):408-412.</w:t>
      </w:r>
    </w:p>
    <w:p w14:paraId="06510182" w14:textId="77777777" w:rsidR="00AB52F2" w:rsidRPr="003721B0" w:rsidRDefault="00AB52F2" w:rsidP="00F92E45">
      <w:pPr>
        <w:spacing w:after="0" w:line="276" w:lineRule="auto"/>
        <w:rPr>
          <w:rFonts w:ascii="Calibri" w:hAnsi="Calibri" w:cs="Times New Roman"/>
          <w:sz w:val="18"/>
          <w:szCs w:val="18"/>
        </w:rPr>
      </w:pPr>
    </w:p>
    <w:p w14:paraId="6CB38661" w14:textId="2D7403C4" w:rsidR="00AB52F2" w:rsidRDefault="00AB52F2" w:rsidP="00F92E45">
      <w:pPr>
        <w:spacing w:after="0" w:line="276" w:lineRule="auto"/>
        <w:rPr>
          <w:rFonts w:ascii="Calibri" w:hAnsi="Calibri" w:cs="Times New Roman"/>
          <w:sz w:val="18"/>
          <w:szCs w:val="18"/>
        </w:rPr>
      </w:pPr>
      <w:r w:rsidRPr="003721B0">
        <w:rPr>
          <w:rFonts w:ascii="Calibri" w:hAnsi="Calibri" w:cs="Times New Roman"/>
          <w:sz w:val="18"/>
          <w:szCs w:val="18"/>
        </w:rPr>
        <w:t xml:space="preserve">Moreira A. Multiple congenital nevi in a newborn. J </w:t>
      </w:r>
      <w:proofErr w:type="spellStart"/>
      <w:r w:rsidRPr="003721B0">
        <w:rPr>
          <w:rFonts w:ascii="Calibri" w:hAnsi="Calibri" w:cs="Times New Roman"/>
          <w:sz w:val="18"/>
          <w:szCs w:val="18"/>
        </w:rPr>
        <w:t>Paediatr</w:t>
      </w:r>
      <w:proofErr w:type="spellEnd"/>
      <w:r w:rsidRPr="003721B0">
        <w:rPr>
          <w:rFonts w:ascii="Calibri" w:hAnsi="Calibri" w:cs="Times New Roman"/>
          <w:sz w:val="18"/>
          <w:szCs w:val="18"/>
        </w:rPr>
        <w:t xml:space="preserve"> Child Health. </w:t>
      </w:r>
      <w:proofErr w:type="gramStart"/>
      <w:r w:rsidRPr="003721B0">
        <w:rPr>
          <w:rFonts w:ascii="Calibri" w:hAnsi="Calibri" w:cs="Times New Roman"/>
          <w:sz w:val="18"/>
          <w:szCs w:val="18"/>
        </w:rPr>
        <w:t>2014;50:492</w:t>
      </w:r>
      <w:proofErr w:type="gramEnd"/>
      <w:r w:rsidRPr="003721B0">
        <w:rPr>
          <w:rFonts w:ascii="Calibri" w:hAnsi="Calibri" w:cs="Times New Roman"/>
          <w:sz w:val="18"/>
          <w:szCs w:val="18"/>
        </w:rPr>
        <w:t xml:space="preserve">-493. </w:t>
      </w:r>
    </w:p>
    <w:p w14:paraId="56C1451A" w14:textId="4F84DA8D" w:rsidR="00A14729" w:rsidRDefault="00A14729" w:rsidP="00F92E45">
      <w:pPr>
        <w:spacing w:after="0" w:line="276" w:lineRule="auto"/>
        <w:rPr>
          <w:rFonts w:ascii="Calibri" w:hAnsi="Calibri" w:cs="Times New Roman"/>
          <w:sz w:val="18"/>
          <w:szCs w:val="18"/>
        </w:rPr>
      </w:pPr>
    </w:p>
    <w:p w14:paraId="36C1207A" w14:textId="20A6C698" w:rsidR="00A14729" w:rsidRPr="003721B0" w:rsidRDefault="00A14729" w:rsidP="00F92E45">
      <w:pPr>
        <w:spacing w:after="0" w:line="276" w:lineRule="auto"/>
        <w:rPr>
          <w:rFonts w:ascii="Calibri" w:hAnsi="Calibri" w:cs="Times New Roman"/>
          <w:sz w:val="18"/>
          <w:szCs w:val="18"/>
        </w:rPr>
      </w:pPr>
      <w:r>
        <w:rPr>
          <w:rFonts w:ascii="Calibri" w:hAnsi="Calibri" w:cs="Times New Roman"/>
          <w:sz w:val="18"/>
          <w:szCs w:val="18"/>
        </w:rPr>
        <w:t xml:space="preserve">Owen JL, </w:t>
      </w:r>
      <w:proofErr w:type="spellStart"/>
      <w:r>
        <w:rPr>
          <w:rFonts w:ascii="Calibri" w:hAnsi="Calibri" w:cs="Times New Roman"/>
          <w:sz w:val="18"/>
          <w:szCs w:val="18"/>
        </w:rPr>
        <w:t>Vakharia</w:t>
      </w:r>
      <w:proofErr w:type="spellEnd"/>
      <w:r>
        <w:rPr>
          <w:rFonts w:ascii="Calibri" w:hAnsi="Calibri" w:cs="Times New Roman"/>
          <w:sz w:val="18"/>
          <w:szCs w:val="18"/>
        </w:rPr>
        <w:t xml:space="preserve"> PP, Silverberg JI. The role and diagnosis of allergic contact dermatitis in patients with atopic dermatitis. Am J Clin Dermatol. 2018 Jun;19(3):293-302.</w:t>
      </w:r>
    </w:p>
    <w:p w14:paraId="3E37333F" w14:textId="77777777" w:rsidR="00AB52F2" w:rsidRPr="003721B0" w:rsidRDefault="00AB52F2" w:rsidP="00F92E45">
      <w:pPr>
        <w:spacing w:after="0" w:line="276" w:lineRule="auto"/>
        <w:rPr>
          <w:rFonts w:ascii="Calibri" w:hAnsi="Calibri" w:cs="Times New Roman"/>
          <w:sz w:val="18"/>
          <w:szCs w:val="18"/>
        </w:rPr>
      </w:pPr>
    </w:p>
    <w:p w14:paraId="66B5C30A" w14:textId="4E29BF81" w:rsidR="00AB52F2" w:rsidRDefault="00AB52F2" w:rsidP="00F92E45">
      <w:pPr>
        <w:spacing w:after="0" w:line="276" w:lineRule="auto"/>
        <w:rPr>
          <w:rFonts w:ascii="Calibri" w:hAnsi="Calibri" w:cs="Times New Roman"/>
          <w:sz w:val="18"/>
          <w:szCs w:val="18"/>
        </w:rPr>
      </w:pPr>
      <w:r w:rsidRPr="003721B0">
        <w:rPr>
          <w:rFonts w:ascii="Calibri" w:hAnsi="Calibri" w:cs="Times New Roman"/>
          <w:sz w:val="18"/>
          <w:szCs w:val="18"/>
        </w:rPr>
        <w:t xml:space="preserve">Xu H, Marchetti MA, </w:t>
      </w:r>
      <w:proofErr w:type="spellStart"/>
      <w:r w:rsidRPr="003721B0">
        <w:rPr>
          <w:rFonts w:ascii="Calibri" w:hAnsi="Calibri" w:cs="Times New Roman"/>
          <w:sz w:val="18"/>
          <w:szCs w:val="18"/>
        </w:rPr>
        <w:t>Dusza</w:t>
      </w:r>
      <w:proofErr w:type="spellEnd"/>
      <w:r w:rsidRPr="003721B0">
        <w:rPr>
          <w:rFonts w:ascii="Calibri" w:hAnsi="Calibri" w:cs="Times New Roman"/>
          <w:sz w:val="18"/>
          <w:szCs w:val="18"/>
        </w:rPr>
        <w:t xml:space="preserve"> SW, et al. Factors in early adolescence associated with a mole-prone phenotype in late adolescence.</w:t>
      </w:r>
      <w:r>
        <w:rPr>
          <w:rFonts w:ascii="Calibri" w:hAnsi="Calibri" w:cs="Times New Roman"/>
          <w:sz w:val="18"/>
          <w:szCs w:val="18"/>
        </w:rPr>
        <w:t xml:space="preserve"> </w:t>
      </w:r>
      <w:r w:rsidRPr="00F6754F">
        <w:rPr>
          <w:rFonts w:ascii="Calibri" w:hAnsi="Calibri" w:cs="Times New Roman"/>
          <w:iCs/>
          <w:sz w:val="18"/>
          <w:szCs w:val="18"/>
        </w:rPr>
        <w:t>JAMA Dermatol</w:t>
      </w:r>
      <w:r w:rsidRPr="00F6754F">
        <w:rPr>
          <w:rFonts w:ascii="Calibri" w:hAnsi="Calibri" w:cs="Times New Roman"/>
          <w:sz w:val="18"/>
          <w:szCs w:val="18"/>
        </w:rPr>
        <w:t>. 2017;153(10):990-998</w:t>
      </w:r>
      <w:r>
        <w:rPr>
          <w:rFonts w:ascii="Calibri" w:hAnsi="Calibri" w:cs="Times New Roman"/>
          <w:sz w:val="18"/>
          <w:szCs w:val="18"/>
        </w:rPr>
        <w:t>.</w:t>
      </w:r>
    </w:p>
    <w:p w14:paraId="32A49CA5" w14:textId="701A252E" w:rsidR="00575C1B" w:rsidRDefault="00575C1B" w:rsidP="00F92E45">
      <w:pPr>
        <w:spacing w:after="0" w:line="276" w:lineRule="auto"/>
        <w:rPr>
          <w:rFonts w:ascii="Calibri" w:hAnsi="Calibri" w:cs="Times New Roman"/>
          <w:sz w:val="18"/>
          <w:szCs w:val="18"/>
        </w:rPr>
      </w:pPr>
    </w:p>
    <w:p w14:paraId="36113B3D" w14:textId="542C3B59" w:rsidR="00575C1B" w:rsidRPr="003721B0" w:rsidRDefault="002B3E0D" w:rsidP="00F92E45">
      <w:pPr>
        <w:spacing w:after="0" w:line="276" w:lineRule="auto"/>
        <w:rPr>
          <w:rFonts w:ascii="Calibri" w:hAnsi="Calibri" w:cs="Times New Roman"/>
          <w:sz w:val="18"/>
          <w:szCs w:val="18"/>
        </w:rPr>
      </w:pPr>
      <w:r>
        <w:rPr>
          <w:rFonts w:ascii="Calibri" w:hAnsi="Calibri" w:cs="Times New Roman"/>
          <w:sz w:val="18"/>
          <w:szCs w:val="18"/>
        </w:rPr>
        <w:lastRenderedPageBreak/>
        <w:t>Yu</w:t>
      </w:r>
      <w:r w:rsidR="00575C1B">
        <w:rPr>
          <w:rFonts w:ascii="Calibri" w:hAnsi="Calibri" w:cs="Times New Roman"/>
          <w:sz w:val="18"/>
          <w:szCs w:val="18"/>
        </w:rPr>
        <w:t xml:space="preserve"> J, Atwater AR, </w:t>
      </w:r>
      <w:proofErr w:type="spellStart"/>
      <w:r w:rsidR="00575C1B">
        <w:rPr>
          <w:rFonts w:ascii="Calibri" w:hAnsi="Calibri" w:cs="Times New Roman"/>
          <w:sz w:val="18"/>
          <w:szCs w:val="18"/>
        </w:rPr>
        <w:t>Brod</w:t>
      </w:r>
      <w:proofErr w:type="spellEnd"/>
      <w:r w:rsidR="00575C1B">
        <w:rPr>
          <w:rFonts w:ascii="Calibri" w:hAnsi="Calibri" w:cs="Times New Roman"/>
          <w:sz w:val="18"/>
          <w:szCs w:val="18"/>
        </w:rPr>
        <w:t xml:space="preserve"> B, et al. Pediatric baseline patch test series: Pediatric Contact Dermatitis Workgroup. Dermatitis. 2018 Jul/Aug;29(4):206-212.</w:t>
      </w:r>
    </w:p>
    <w:p w14:paraId="2A975126" w14:textId="77777777" w:rsidR="00FD69FD" w:rsidRDefault="00FD69FD" w:rsidP="00F92E45">
      <w:pPr>
        <w:spacing w:after="0"/>
        <w:contextualSpacing/>
        <w:rPr>
          <w:rFonts w:ascii="Calibri" w:eastAsia="Calibri" w:hAnsi="Calibri" w:cs="Times New Roman"/>
          <w:b/>
        </w:rPr>
      </w:pPr>
    </w:p>
    <w:p w14:paraId="64497757" w14:textId="0A10EDDC" w:rsidR="00AB52F2" w:rsidRPr="003721B0" w:rsidRDefault="00AB52F2" w:rsidP="00F92E45">
      <w:pPr>
        <w:spacing w:after="0" w:line="276" w:lineRule="auto"/>
        <w:contextualSpacing/>
        <w:jc w:val="center"/>
        <w:rPr>
          <w:rFonts w:ascii="Calibri" w:eastAsia="Calibri" w:hAnsi="Calibri" w:cs="Times New Roman"/>
          <w:b/>
        </w:rPr>
      </w:pPr>
      <w:r w:rsidRPr="003721B0">
        <w:rPr>
          <w:rFonts w:ascii="Calibri" w:eastAsia="Calibri" w:hAnsi="Calibri" w:cs="Times New Roman"/>
          <w:b/>
        </w:rPr>
        <w:t>Psoriasis</w:t>
      </w:r>
    </w:p>
    <w:p w14:paraId="71743C7D" w14:textId="77777777" w:rsidR="00AB52F2" w:rsidRDefault="00AB52F2" w:rsidP="00F92E45">
      <w:pPr>
        <w:spacing w:after="0" w:line="276" w:lineRule="auto"/>
        <w:contextualSpacing/>
        <w:rPr>
          <w:rFonts w:ascii="Calibri" w:hAnsi="Calibri" w:cs="Times New Roman"/>
          <w:highlight w:val="cyan"/>
        </w:rPr>
      </w:pPr>
    </w:p>
    <w:p w14:paraId="1341793B" w14:textId="29602844" w:rsidR="00AB52F2" w:rsidRPr="003721B0" w:rsidRDefault="00AB52F2" w:rsidP="00F92E45">
      <w:pPr>
        <w:spacing w:after="0" w:line="276" w:lineRule="auto"/>
        <w:contextualSpacing/>
        <w:rPr>
          <w:rFonts w:ascii="Calibri" w:eastAsia="Calibri" w:hAnsi="Calibri" w:cs="Times New Roman"/>
          <w:b/>
        </w:rPr>
      </w:pPr>
      <w:r w:rsidRPr="003721B0">
        <w:rPr>
          <w:rFonts w:ascii="Calibri" w:eastAsia="Calibri" w:hAnsi="Calibri" w:cs="Times New Roman"/>
          <w:b/>
        </w:rPr>
        <w:t>G</w:t>
      </w:r>
      <w:r w:rsidR="00FD69FD">
        <w:rPr>
          <w:rFonts w:ascii="Calibri" w:eastAsia="Calibri" w:hAnsi="Calibri" w:cs="Times New Roman"/>
          <w:b/>
        </w:rPr>
        <w:t>ap</w:t>
      </w:r>
      <w:r w:rsidRPr="003721B0">
        <w:rPr>
          <w:rFonts w:ascii="Calibri" w:eastAsia="Calibri" w:hAnsi="Calibri" w:cs="Times New Roman"/>
          <w:b/>
        </w:rPr>
        <w:t xml:space="preserve">: </w:t>
      </w:r>
      <w:r w:rsidR="00241E24">
        <w:rPr>
          <w:rFonts w:ascii="Calibri" w:eastAsia="Calibri" w:hAnsi="Calibri" w:cs="Times New Roman"/>
          <w:b/>
        </w:rPr>
        <w:t>M</w:t>
      </w:r>
      <w:r w:rsidRPr="003721B0">
        <w:rPr>
          <w:rFonts w:ascii="Calibri" w:eastAsia="Calibri" w:hAnsi="Calibri" w:cs="Times New Roman"/>
          <w:b/>
        </w:rPr>
        <w:t>any clinicians have a poor understanding of psoriasis as a systemic, immune-mediated disease with multiple comorbidities, psoriasis is often underdiagnosed and undertreated.</w:t>
      </w:r>
    </w:p>
    <w:p w14:paraId="51D47C9D" w14:textId="77777777" w:rsidR="00AB52F2" w:rsidRPr="003721B0" w:rsidRDefault="00AB52F2" w:rsidP="00F92E45">
      <w:pPr>
        <w:spacing w:after="0" w:line="276" w:lineRule="auto"/>
        <w:contextualSpacing/>
        <w:rPr>
          <w:rFonts w:ascii="Calibri" w:eastAsia="Calibri" w:hAnsi="Calibri" w:cs="Times New Roman"/>
          <w:b/>
          <w:i/>
        </w:rPr>
      </w:pPr>
    </w:p>
    <w:p w14:paraId="5FBD6501" w14:textId="77777777" w:rsidR="00AB52F2" w:rsidRPr="003721B0" w:rsidRDefault="00AB52F2" w:rsidP="00F92E45">
      <w:pPr>
        <w:spacing w:after="0" w:line="276" w:lineRule="auto"/>
        <w:rPr>
          <w:rFonts w:ascii="Calibri" w:eastAsia="Calibri" w:hAnsi="Calibri" w:cs="Times New Roman"/>
        </w:rPr>
      </w:pPr>
      <w:r w:rsidRPr="003721B0">
        <w:rPr>
          <w:rFonts w:ascii="Calibri" w:eastAsia="Calibri" w:hAnsi="Calibri" w:cs="Times New Roman"/>
          <w:i/>
        </w:rPr>
        <w:t>Learning objective: Describe recent scientific findings that explicate the inflammatory basis of psoriasis.</w:t>
      </w:r>
    </w:p>
    <w:p w14:paraId="0E21CB4A" w14:textId="77777777" w:rsidR="008D70BD" w:rsidRDefault="008D70BD" w:rsidP="008D70BD">
      <w:pPr>
        <w:spacing w:after="0" w:line="276" w:lineRule="auto"/>
        <w:contextualSpacing/>
        <w:rPr>
          <w:rFonts w:ascii="Calibri" w:eastAsia="Calibri" w:hAnsi="Calibri" w:cs="Times New Roman"/>
        </w:rPr>
      </w:pPr>
    </w:p>
    <w:p w14:paraId="7FD8CC9F" w14:textId="1A22AB1B" w:rsidR="00AB52F2" w:rsidRPr="003721B0" w:rsidRDefault="00AB52F2" w:rsidP="00F92E45">
      <w:pPr>
        <w:spacing w:after="0" w:line="276" w:lineRule="auto"/>
        <w:contextualSpacing/>
        <w:rPr>
          <w:rFonts w:ascii="Calibri" w:eastAsia="Calibri" w:hAnsi="Calibri" w:cs="Times New Roman"/>
        </w:rPr>
      </w:pPr>
      <w:r w:rsidRPr="003721B0">
        <w:rPr>
          <w:rFonts w:ascii="Calibri" w:eastAsia="Calibri" w:hAnsi="Calibri" w:cs="Times New Roman"/>
        </w:rPr>
        <w:t>Psoriasis is an inflammatory chronic, immune-mediated systemic disease affecting 3.2% of the adult US population (approximately 8 million people). Characterized by pruritic inflammatory plaques with a chronic remitting and relapsing disease course, psoriasis is associated with significant comorbidities including obesity, metabolic syndrome, cardiovascular disease, psoriatic arthritis, autoimmune disease, psychiatric illness, liver disease, smoking, malignancy, chronic obstructive pulmonary disease, sleep apnea, and alcohol abuse, resulting in a markedly decreased quality of life.[</w:t>
      </w:r>
      <w:proofErr w:type="spellStart"/>
      <w:r w:rsidRPr="003721B0">
        <w:rPr>
          <w:rFonts w:ascii="Calibri" w:eastAsia="Calibri" w:hAnsi="Calibri" w:cs="Times New Roman"/>
        </w:rPr>
        <w:t>Menter</w:t>
      </w:r>
      <w:proofErr w:type="spellEnd"/>
      <w:r w:rsidRPr="003721B0">
        <w:rPr>
          <w:rFonts w:ascii="Calibri" w:eastAsia="Calibri" w:hAnsi="Calibri" w:cs="Times New Roman"/>
        </w:rPr>
        <w:t xml:space="preserve"> A, AAD agenda, July 2017] Psoriatic arthritis develops in 10%</w:t>
      </w:r>
      <w:r w:rsidR="005D2DF7">
        <w:rPr>
          <w:rFonts w:ascii="Calibri" w:eastAsia="Calibri" w:hAnsi="Calibri" w:cs="Times New Roman"/>
        </w:rPr>
        <w:t xml:space="preserve"> to </w:t>
      </w:r>
      <w:r w:rsidRPr="003721B0">
        <w:rPr>
          <w:rFonts w:ascii="Calibri" w:eastAsia="Calibri" w:hAnsi="Calibri" w:cs="Times New Roman"/>
        </w:rPr>
        <w:t xml:space="preserve">30% of these patients approximately 10 years after the onset of skin disease.[ [MAPP 2016; </w:t>
      </w:r>
      <w:proofErr w:type="spellStart"/>
      <w:r w:rsidRPr="003721B0">
        <w:rPr>
          <w:rFonts w:ascii="Calibri" w:eastAsia="Calibri" w:hAnsi="Calibri" w:cs="Times New Roman"/>
        </w:rPr>
        <w:t>Mease</w:t>
      </w:r>
      <w:proofErr w:type="spellEnd"/>
      <w:r w:rsidRPr="003721B0">
        <w:rPr>
          <w:rFonts w:ascii="Calibri" w:eastAsia="Calibri" w:hAnsi="Calibri" w:cs="Times New Roman"/>
        </w:rPr>
        <w:t xml:space="preserve"> et al 2014; Young 2017] Insight into the overlapping pathogenesis of psoriasis comorbidities highlights the importance of immune-mediated mechanisms in these disease states.[</w:t>
      </w:r>
      <w:proofErr w:type="spellStart"/>
      <w:r w:rsidRPr="003721B0">
        <w:rPr>
          <w:rFonts w:ascii="Calibri" w:eastAsia="Calibri" w:hAnsi="Calibri" w:cs="Times New Roman"/>
        </w:rPr>
        <w:t>Menter</w:t>
      </w:r>
      <w:proofErr w:type="spellEnd"/>
      <w:r w:rsidRPr="003721B0">
        <w:rPr>
          <w:rFonts w:ascii="Calibri" w:eastAsia="Calibri" w:hAnsi="Calibri" w:cs="Times New Roman"/>
        </w:rPr>
        <w:t xml:space="preserve">, AAD 2017; NPF Guidelines 2016; </w:t>
      </w:r>
      <w:proofErr w:type="spellStart"/>
      <w:r w:rsidRPr="003721B0">
        <w:rPr>
          <w:rFonts w:ascii="Calibri" w:eastAsia="Calibri" w:hAnsi="Calibri" w:cs="Times New Roman"/>
        </w:rPr>
        <w:t>Eissing</w:t>
      </w:r>
      <w:proofErr w:type="spellEnd"/>
      <w:r w:rsidRPr="003721B0">
        <w:rPr>
          <w:rFonts w:ascii="Calibri" w:eastAsia="Calibri" w:hAnsi="Calibri" w:cs="Times New Roman"/>
        </w:rPr>
        <w:t xml:space="preserve"> 2015] </w:t>
      </w:r>
    </w:p>
    <w:p w14:paraId="3B2EFA3B" w14:textId="77777777" w:rsidR="00AB52F2" w:rsidRPr="003721B0" w:rsidRDefault="00AB52F2" w:rsidP="00F92E45">
      <w:pPr>
        <w:spacing w:after="0" w:line="276" w:lineRule="auto"/>
        <w:contextualSpacing/>
        <w:rPr>
          <w:rFonts w:ascii="Calibri" w:eastAsia="Calibri" w:hAnsi="Calibri" w:cs="Times New Roman"/>
        </w:rPr>
      </w:pPr>
    </w:p>
    <w:p w14:paraId="144276B0" w14:textId="3F0AF91C" w:rsidR="00AB52F2" w:rsidRPr="003721B0" w:rsidRDefault="00AB52F2" w:rsidP="00F92E45">
      <w:pPr>
        <w:spacing w:after="0" w:line="276" w:lineRule="auto"/>
        <w:contextualSpacing/>
        <w:rPr>
          <w:rFonts w:ascii="Calibri" w:eastAsia="Calibri" w:hAnsi="Calibri" w:cs="Times New Roman"/>
        </w:rPr>
      </w:pPr>
      <w:r w:rsidRPr="003721B0">
        <w:rPr>
          <w:rFonts w:ascii="Calibri" w:eastAsia="Calibri" w:hAnsi="Calibri" w:cs="Times New Roman"/>
        </w:rPr>
        <w:t xml:space="preserve">Clinicians may lack a thorough understanding of psoriasis beyond its dermatologic manifestations. For example, in a recent survey, 75% of dermatologists and rheumatologists acknowledged that psoriatic arthritis may be underdiagnosed because of a failure to connect skin and joint symptoms. Fewer than half of primary care physicians reported screening psoriasis patients for cardiovascular risk factors, as recommended by National Psoriasis Foundation </w:t>
      </w:r>
      <w:proofErr w:type="gramStart"/>
      <w:r w:rsidRPr="003721B0">
        <w:rPr>
          <w:rFonts w:ascii="Calibri" w:eastAsia="Calibri" w:hAnsi="Calibri" w:cs="Times New Roman"/>
        </w:rPr>
        <w:t>guidelines</w:t>
      </w:r>
      <w:r w:rsidR="005D2DF7">
        <w:rPr>
          <w:rFonts w:ascii="Calibri" w:eastAsia="Calibri" w:hAnsi="Calibri" w:cs="Times New Roman"/>
        </w:rPr>
        <w:t>.</w:t>
      </w:r>
      <w:r w:rsidRPr="003721B0">
        <w:rPr>
          <w:rFonts w:ascii="Calibri" w:eastAsia="Calibri" w:hAnsi="Calibri" w:cs="Times New Roman"/>
        </w:rPr>
        <w:t>[</w:t>
      </w:r>
      <w:proofErr w:type="gramEnd"/>
      <w:r w:rsidRPr="003721B0">
        <w:rPr>
          <w:rFonts w:ascii="Calibri" w:eastAsia="Calibri" w:hAnsi="Calibri" w:cs="Times New Roman"/>
        </w:rPr>
        <w:t>Parsi</w:t>
      </w:r>
      <w:r w:rsidR="005D2DF7">
        <w:rPr>
          <w:rFonts w:ascii="Calibri" w:eastAsia="Calibri" w:hAnsi="Calibri" w:cs="Times New Roman"/>
        </w:rPr>
        <w:t xml:space="preserve"> 2012</w:t>
      </w:r>
      <w:r w:rsidRPr="003721B0">
        <w:rPr>
          <w:rFonts w:ascii="Calibri" w:eastAsia="Calibri" w:hAnsi="Calibri" w:cs="Times New Roman"/>
        </w:rPr>
        <w:t xml:space="preserve">] Thus, accurate diagnosis and effective management of psoriasis and its comorbidities requires a deeper understanding of its pathophysiology. </w:t>
      </w:r>
    </w:p>
    <w:p w14:paraId="54CFFBD4" w14:textId="77777777" w:rsidR="00AB52F2" w:rsidRPr="003721B0" w:rsidRDefault="00AB52F2" w:rsidP="00F92E45">
      <w:pPr>
        <w:spacing w:after="0" w:line="276" w:lineRule="auto"/>
        <w:contextualSpacing/>
        <w:rPr>
          <w:rFonts w:ascii="Calibri" w:eastAsia="Calibri" w:hAnsi="Calibri" w:cs="Times New Roman"/>
          <w:b/>
        </w:rPr>
      </w:pPr>
    </w:p>
    <w:p w14:paraId="49FCCF34" w14:textId="77777777" w:rsidR="00AB52F2" w:rsidRPr="003721B0" w:rsidRDefault="00AB52F2" w:rsidP="00F92E45">
      <w:pPr>
        <w:spacing w:after="0" w:line="276" w:lineRule="auto"/>
        <w:contextualSpacing/>
        <w:rPr>
          <w:rFonts w:ascii="Calibri" w:eastAsia="Calibri" w:hAnsi="Calibri" w:cs="Times New Roman"/>
          <w:b/>
        </w:rPr>
      </w:pPr>
    </w:p>
    <w:p w14:paraId="02A5D9E8" w14:textId="230379E5" w:rsidR="00AB52F2" w:rsidRPr="003721B0" w:rsidRDefault="000E53D3" w:rsidP="00F92E45">
      <w:pPr>
        <w:spacing w:after="0" w:line="276" w:lineRule="auto"/>
        <w:contextualSpacing/>
        <w:rPr>
          <w:rFonts w:ascii="Calibri" w:eastAsia="Calibri" w:hAnsi="Calibri" w:cs="Times New Roman"/>
          <w:b/>
        </w:rPr>
      </w:pPr>
      <w:r>
        <w:rPr>
          <w:rFonts w:ascii="Calibri" w:eastAsia="Calibri" w:hAnsi="Calibri" w:cs="Times New Roman"/>
          <w:b/>
        </w:rPr>
        <w:t>Gap:</w:t>
      </w:r>
      <w:r w:rsidR="00AB52F2" w:rsidRPr="003721B0">
        <w:rPr>
          <w:rFonts w:ascii="Calibri" w:eastAsia="Calibri" w:hAnsi="Calibri" w:cs="Times New Roman"/>
          <w:b/>
        </w:rPr>
        <w:t xml:space="preserve"> Many clinicians fail to apply updated treat-to-target guidelines for diagnosis, treatment, and assessment of progress in patients with psoriasis, who often remain undertreated or unsatisfied with treatment.</w:t>
      </w:r>
    </w:p>
    <w:p w14:paraId="2FA54EDB" w14:textId="77777777" w:rsidR="00AB52F2" w:rsidRPr="003721B0" w:rsidRDefault="00AB52F2" w:rsidP="00F92E45">
      <w:pPr>
        <w:spacing w:after="0" w:line="276" w:lineRule="auto"/>
        <w:contextualSpacing/>
        <w:rPr>
          <w:rFonts w:ascii="Calibri" w:eastAsia="Calibri" w:hAnsi="Calibri" w:cs="Times New Roman"/>
        </w:rPr>
      </w:pPr>
    </w:p>
    <w:p w14:paraId="73CEFC87" w14:textId="77777777" w:rsidR="00AB52F2" w:rsidRPr="003721B0" w:rsidRDefault="00AB52F2" w:rsidP="00F92E45">
      <w:pPr>
        <w:spacing w:after="0" w:line="276" w:lineRule="auto"/>
        <w:rPr>
          <w:rFonts w:ascii="Calibri" w:eastAsia="Calibri" w:hAnsi="Calibri" w:cs="Times New Roman"/>
          <w:i/>
        </w:rPr>
      </w:pPr>
      <w:r w:rsidRPr="003721B0">
        <w:rPr>
          <w:rFonts w:ascii="Calibri" w:eastAsia="Calibri" w:hAnsi="Calibri" w:cs="Times New Roman"/>
          <w:i/>
        </w:rPr>
        <w:t xml:space="preserve">Learning objective: </w:t>
      </w:r>
      <w:bookmarkStart w:id="5" w:name="_GoBack"/>
      <w:r w:rsidRPr="003721B0">
        <w:rPr>
          <w:rFonts w:ascii="Calibri" w:eastAsia="Calibri" w:hAnsi="Calibri" w:cs="Times New Roman"/>
          <w:i/>
        </w:rPr>
        <w:t>Discuss current clinical guidelines for optimal diagnosis and treatment of psoriasis.</w:t>
      </w:r>
      <w:bookmarkEnd w:id="5"/>
    </w:p>
    <w:p w14:paraId="7F2414BD" w14:textId="77777777" w:rsidR="005D2DF7" w:rsidRDefault="005D2DF7" w:rsidP="008D70BD">
      <w:pPr>
        <w:spacing w:after="0" w:line="276" w:lineRule="auto"/>
        <w:contextualSpacing/>
        <w:rPr>
          <w:rFonts w:ascii="Calibri" w:eastAsia="Calibri" w:hAnsi="Calibri" w:cs="Times New Roman"/>
        </w:rPr>
      </w:pPr>
    </w:p>
    <w:p w14:paraId="66BAB722" w14:textId="6F6FC4AB" w:rsidR="00AB52F2" w:rsidRPr="003721B0" w:rsidRDefault="00AB52F2" w:rsidP="00F92E45">
      <w:pPr>
        <w:spacing w:after="0" w:line="276" w:lineRule="auto"/>
        <w:contextualSpacing/>
        <w:rPr>
          <w:rFonts w:ascii="Calibri" w:eastAsia="Calibri" w:hAnsi="Calibri" w:cs="Times New Roman"/>
        </w:rPr>
      </w:pPr>
      <w:r w:rsidRPr="003721B0">
        <w:rPr>
          <w:rFonts w:ascii="Calibri" w:eastAsia="Calibri" w:hAnsi="Calibri" w:cs="Times New Roman"/>
        </w:rPr>
        <w:t>In a survey of dermatologists, 92% acknowledged that the disease burden of psoriasis is frequently underestimated and that the condition is undertreated.[van de Kerkhof, MAPP 2015] Among patients with psoriasis, 24%</w:t>
      </w:r>
      <w:r w:rsidR="00666114">
        <w:rPr>
          <w:rFonts w:ascii="Calibri" w:eastAsia="Calibri" w:hAnsi="Calibri" w:cs="Times New Roman"/>
        </w:rPr>
        <w:t xml:space="preserve"> to </w:t>
      </w:r>
      <w:r w:rsidRPr="003721B0">
        <w:rPr>
          <w:rFonts w:ascii="Calibri" w:eastAsia="Calibri" w:hAnsi="Calibri" w:cs="Times New Roman"/>
        </w:rPr>
        <w:t>35% of those with moderate psoriasis, and 9%</w:t>
      </w:r>
      <w:r w:rsidR="00666114">
        <w:rPr>
          <w:rFonts w:ascii="Calibri" w:eastAsia="Calibri" w:hAnsi="Calibri" w:cs="Times New Roman"/>
        </w:rPr>
        <w:t xml:space="preserve"> to </w:t>
      </w:r>
      <w:r w:rsidRPr="003721B0">
        <w:rPr>
          <w:rFonts w:ascii="Calibri" w:eastAsia="Calibri" w:hAnsi="Calibri" w:cs="Times New Roman"/>
        </w:rPr>
        <w:t xml:space="preserve">30% with severe psoriasis were untreated.[Armstrong 2017] In a 2016 survey, only 1 in 3 patients </w:t>
      </w:r>
      <w:r w:rsidR="00666114">
        <w:rPr>
          <w:rFonts w:ascii="Calibri" w:eastAsia="Calibri" w:hAnsi="Calibri" w:cs="Times New Roman"/>
        </w:rPr>
        <w:t>reported being</w:t>
      </w:r>
      <w:r w:rsidR="00666114" w:rsidRPr="003721B0">
        <w:rPr>
          <w:rFonts w:ascii="Calibri" w:eastAsia="Calibri" w:hAnsi="Calibri" w:cs="Times New Roman"/>
        </w:rPr>
        <w:t xml:space="preserve"> </w:t>
      </w:r>
      <w:r w:rsidRPr="003721B0">
        <w:rPr>
          <w:rFonts w:ascii="Calibri" w:eastAsia="Calibri" w:hAnsi="Calibri" w:cs="Times New Roman"/>
        </w:rPr>
        <w:t xml:space="preserve">satisfied with their treatment plan, and more than 80% reported emotional impacts resulting, in part, from lack of knowledge about what to expect.[Gould 2016] Barriers to guideline adherence frequently cited by </w:t>
      </w:r>
      <w:r w:rsidRPr="003721B0">
        <w:rPr>
          <w:rFonts w:ascii="Calibri" w:eastAsia="Calibri" w:hAnsi="Calibri" w:cs="Times New Roman"/>
        </w:rPr>
        <w:lastRenderedPageBreak/>
        <w:t xml:space="preserve">physicians include lack of knowledge and fear of side effects, suggesting the need for further educational strategies.[MAPP] </w:t>
      </w:r>
    </w:p>
    <w:p w14:paraId="2410895E" w14:textId="77777777" w:rsidR="00AB52F2" w:rsidRPr="003721B0" w:rsidRDefault="00AB52F2" w:rsidP="00F92E45">
      <w:pPr>
        <w:spacing w:after="0" w:line="276" w:lineRule="auto"/>
        <w:contextualSpacing/>
        <w:rPr>
          <w:rFonts w:ascii="Calibri" w:eastAsia="Calibri" w:hAnsi="Calibri" w:cs="Times New Roman"/>
        </w:rPr>
      </w:pPr>
    </w:p>
    <w:p w14:paraId="297291D9" w14:textId="77777777" w:rsidR="00AB52F2" w:rsidRDefault="00AB52F2" w:rsidP="00F92E45">
      <w:pPr>
        <w:spacing w:after="0" w:line="276" w:lineRule="auto"/>
        <w:contextualSpacing/>
        <w:rPr>
          <w:rFonts w:ascii="Calibri" w:eastAsia="Calibri" w:hAnsi="Calibri" w:cs="Times New Roman"/>
        </w:rPr>
      </w:pPr>
      <w:r w:rsidRPr="003721B0">
        <w:rPr>
          <w:rFonts w:ascii="Calibri" w:eastAsia="Calibri" w:hAnsi="Calibri" w:cs="Times New Roman"/>
        </w:rPr>
        <w:t xml:space="preserve">Clinicians also need expanded knowledge and improved clinical confidence in assessing disease severity, treatment results, and quality of life.[Gottlieb 2016] Clinicians should discuss treatment goals with patients, stressing that control of the disease is the primary aim and that remission may be achievable with appropriate use of therapies in appropriately chosen patients. Treatment goals for psoriasis include rapidly controlling the disease process; achieving and maintaining remission; minimizing adverse events; and enhancing quality of life. For mild-to-moderate disease, topical therapies may suffice. Choices include emollients, corticosteroids, vitamin D analogs such as calcipotriene and calcitriol, tar, and topical retinoids (tazarotene). Topical tacrolimus or </w:t>
      </w:r>
      <w:proofErr w:type="spellStart"/>
      <w:r w:rsidRPr="003721B0">
        <w:rPr>
          <w:rFonts w:ascii="Calibri" w:eastAsia="Calibri" w:hAnsi="Calibri" w:cs="Times New Roman"/>
        </w:rPr>
        <w:t>pimecrolimus</w:t>
      </w:r>
      <w:proofErr w:type="spellEnd"/>
      <w:r w:rsidRPr="003721B0">
        <w:rPr>
          <w:rFonts w:ascii="Calibri" w:eastAsia="Calibri" w:hAnsi="Calibri" w:cs="Times New Roman"/>
        </w:rPr>
        <w:t xml:space="preserve"> are alternatives for use in facial or intertriginous areas. Using different vehicles and combination topical therapies may also be effective. Severe psoriasis (affecting &gt;5%-10% of body surface area) requires phototherapy or systemic therapies such as retinoids, </w:t>
      </w:r>
      <w:hyperlink r:id="rId70" w:history="1">
        <w:r w:rsidRPr="003721B0">
          <w:rPr>
            <w:rFonts w:ascii="Calibri" w:eastAsia="Calibri" w:hAnsi="Calibri" w:cs="Times New Roman"/>
          </w:rPr>
          <w:t>methotrexate</w:t>
        </w:r>
      </w:hyperlink>
      <w:r w:rsidRPr="003721B0">
        <w:rPr>
          <w:rFonts w:ascii="Calibri" w:eastAsia="Calibri" w:hAnsi="Calibri" w:cs="Times New Roman"/>
        </w:rPr>
        <w:t xml:space="preserve">, </w:t>
      </w:r>
      <w:hyperlink r:id="rId71" w:history="1">
        <w:r w:rsidRPr="003721B0">
          <w:rPr>
            <w:rFonts w:ascii="Calibri" w:eastAsia="Calibri" w:hAnsi="Calibri" w:cs="Times New Roman"/>
          </w:rPr>
          <w:t>cyclosporine</w:t>
        </w:r>
      </w:hyperlink>
      <w:r w:rsidRPr="003721B0">
        <w:rPr>
          <w:rFonts w:ascii="Calibri" w:eastAsia="Calibri" w:hAnsi="Calibri" w:cs="Times New Roman"/>
        </w:rPr>
        <w:t xml:space="preserve">, </w:t>
      </w:r>
      <w:hyperlink r:id="rId72" w:history="1">
        <w:proofErr w:type="spellStart"/>
        <w:r w:rsidRPr="003721B0">
          <w:rPr>
            <w:rFonts w:ascii="Calibri" w:eastAsia="Calibri" w:hAnsi="Calibri" w:cs="Times New Roman"/>
          </w:rPr>
          <w:t>apremilast</w:t>
        </w:r>
        <w:proofErr w:type="spellEnd"/>
      </w:hyperlink>
      <w:r w:rsidRPr="003721B0">
        <w:rPr>
          <w:rFonts w:ascii="Calibri" w:eastAsia="Calibri" w:hAnsi="Calibri" w:cs="Times New Roman"/>
        </w:rPr>
        <w:t xml:space="preserve">, or biologic immune modifying agents.[Young 2017] Keeping the regimen simple and acceptable to the patient can maximize adherence. </w:t>
      </w:r>
    </w:p>
    <w:p w14:paraId="2B51FC3D" w14:textId="77777777" w:rsidR="00AB52F2" w:rsidRDefault="00AB52F2" w:rsidP="00F92E45">
      <w:pPr>
        <w:spacing w:after="0" w:line="276" w:lineRule="auto"/>
        <w:contextualSpacing/>
        <w:rPr>
          <w:rFonts w:ascii="Calibri" w:eastAsia="Calibri" w:hAnsi="Calibri" w:cs="Times New Roman"/>
        </w:rPr>
      </w:pPr>
    </w:p>
    <w:p w14:paraId="3F00A0EA" w14:textId="531F04D2" w:rsidR="00834E93" w:rsidRDefault="00AB52F2" w:rsidP="008D70BD">
      <w:pPr>
        <w:spacing w:after="0" w:line="276" w:lineRule="auto"/>
        <w:contextualSpacing/>
        <w:rPr>
          <w:rFonts w:ascii="Calibri" w:eastAsia="Calibri" w:hAnsi="Calibri" w:cs="Times New Roman"/>
        </w:rPr>
      </w:pPr>
      <w:r>
        <w:rPr>
          <w:rFonts w:ascii="Calibri" w:eastAsia="Calibri" w:hAnsi="Calibri" w:cs="Times New Roman"/>
        </w:rPr>
        <w:t>Oral methotrexate has been a mainstay of immune-mediated inflammatory joint and skin diseases for decades. However, because each patient has a unique pharmacogenomic profile, and because the manifestation of diseases such as psoriasis can be different in different patients, there may be significant</w:t>
      </w:r>
      <w:r w:rsidR="00141496">
        <w:rPr>
          <w:rFonts w:ascii="Calibri" w:eastAsia="Calibri" w:hAnsi="Calibri" w:cs="Times New Roman"/>
        </w:rPr>
        <w:t xml:space="preserve"> </w:t>
      </w:r>
      <w:r>
        <w:rPr>
          <w:rFonts w:ascii="Calibri" w:eastAsia="Calibri" w:hAnsi="Calibri" w:cs="Times New Roman"/>
        </w:rPr>
        <w:t>variability in an individual</w:t>
      </w:r>
      <w:r w:rsidR="008E1659">
        <w:rPr>
          <w:rFonts w:ascii="Calibri" w:eastAsia="Calibri" w:hAnsi="Calibri" w:cs="Times New Roman"/>
        </w:rPr>
        <w:t>’</w:t>
      </w:r>
      <w:r>
        <w:rPr>
          <w:rFonts w:ascii="Calibri" w:eastAsia="Calibri" w:hAnsi="Calibri" w:cs="Times New Roman"/>
        </w:rPr>
        <w:t xml:space="preserve">s response to treatment with methotrexate.[Vena 2018] Awareness of the limitations of oral methotrexate has sparked interest in the use of parenteral (subcutaneous [SC]) methotrexate. SC administration may offer greater efficacy, due in part to higher drug exposure, but with no increased risk for adverse reactions and with a lower frequent of gastrointestinal complaints.[Vena 2018] At this time most of the research on SC methotrexate has focused on its role as a therapy for rheumatoid arthritis; very little data are available on its use in psoriasis. However, clinicians should be aware of ongoing research in this area, which could lead to even more effective therapeutic options for managing psoriatic disease. </w:t>
      </w:r>
    </w:p>
    <w:p w14:paraId="034671CD" w14:textId="2F5FCBD0" w:rsidR="00AB52F2" w:rsidRPr="003721B0" w:rsidRDefault="00AB52F2" w:rsidP="00F92E45">
      <w:pPr>
        <w:spacing w:after="0" w:line="276" w:lineRule="auto"/>
        <w:contextualSpacing/>
        <w:rPr>
          <w:rFonts w:ascii="Calibri" w:eastAsia="Calibri" w:hAnsi="Calibri" w:cs="Times New Roman"/>
        </w:rPr>
      </w:pPr>
    </w:p>
    <w:p w14:paraId="40887D72" w14:textId="77777777" w:rsidR="00AB52F2" w:rsidRPr="003721B0" w:rsidRDefault="00AB52F2" w:rsidP="00F92E45">
      <w:pPr>
        <w:spacing w:after="0" w:line="276" w:lineRule="auto"/>
        <w:contextualSpacing/>
        <w:rPr>
          <w:rFonts w:ascii="Calibri" w:eastAsia="Calibri" w:hAnsi="Calibri" w:cs="Times New Roman"/>
        </w:rPr>
      </w:pPr>
      <w:r w:rsidRPr="003721B0">
        <w:rPr>
          <w:rFonts w:ascii="Calibri" w:eastAsia="Calibri" w:hAnsi="Calibri" w:cs="Times New Roman"/>
        </w:rPr>
        <w:t xml:space="preserve">The National Psoriasis Foundation (NPF) suggests that clinicians need to understand and use defined treatment targets, citing clinical assessment tools including changes in BSA (Body Surface Area), Psoriasis Area and Severity Index (PASI), Physician Global Assessment (PGA), and Dermatology Life Quality Index (DLQI).[Armstrong 2017] The treat-to-target strategy allows patients and their health care providers to take better control of psoriatic disease by setting specific targets and goals for improved health outcomes.[NPF Treat to Target, 2017] </w:t>
      </w:r>
    </w:p>
    <w:p w14:paraId="4F414C31" w14:textId="77777777" w:rsidR="00AB52F2" w:rsidRPr="003721B0" w:rsidRDefault="00AB52F2" w:rsidP="00F92E45">
      <w:pPr>
        <w:spacing w:after="0" w:line="276" w:lineRule="auto"/>
        <w:contextualSpacing/>
        <w:rPr>
          <w:rFonts w:ascii="Calibri" w:eastAsia="Calibri" w:hAnsi="Calibri" w:cs="Times New Roman"/>
        </w:rPr>
      </w:pPr>
    </w:p>
    <w:p w14:paraId="1714D31D" w14:textId="35719CF8" w:rsidR="00AB52F2" w:rsidRDefault="00AB52F2" w:rsidP="008D70BD">
      <w:pPr>
        <w:spacing w:after="0" w:line="276" w:lineRule="auto"/>
        <w:contextualSpacing/>
        <w:rPr>
          <w:rFonts w:ascii="Calibri" w:eastAsia="Calibri" w:hAnsi="Calibri" w:cs="Times New Roman"/>
        </w:rPr>
      </w:pPr>
      <w:r w:rsidRPr="003721B0">
        <w:rPr>
          <w:rFonts w:ascii="Calibri" w:eastAsia="Calibri" w:hAnsi="Calibri" w:cs="Times New Roman"/>
        </w:rPr>
        <w:t xml:space="preserve">Periodic assessments using treatment targets provide a clear evaluation of progress and a guide for adjusting treatments. A recent consensus of experts concluded that an initial goal should be to reduce psoriasis BSA to ≤1% within 3 months of starting treatment; if the goal is not met, an </w:t>
      </w:r>
      <w:r w:rsidR="008E1659">
        <w:rPr>
          <w:rFonts w:ascii="Calibri" w:eastAsia="Calibri" w:hAnsi="Calibri" w:cs="Times New Roman"/>
        </w:rPr>
        <w:t>“</w:t>
      </w:r>
      <w:r w:rsidRPr="003721B0">
        <w:rPr>
          <w:rFonts w:ascii="Calibri" w:eastAsia="Calibri" w:hAnsi="Calibri" w:cs="Times New Roman"/>
        </w:rPr>
        <w:t>acceptable response</w:t>
      </w:r>
      <w:r w:rsidR="008E1659">
        <w:rPr>
          <w:rFonts w:ascii="Calibri" w:eastAsia="Calibri" w:hAnsi="Calibri" w:cs="Times New Roman"/>
        </w:rPr>
        <w:t>”</w:t>
      </w:r>
      <w:r w:rsidRPr="003721B0">
        <w:rPr>
          <w:rFonts w:ascii="Calibri" w:eastAsia="Calibri" w:hAnsi="Calibri" w:cs="Times New Roman"/>
        </w:rPr>
        <w:t xml:space="preserve"> is 75% improvement in BSA. During the maintenance period, the consensus on the target response was BSA ≤1% at every 6-month assessment </w:t>
      </w:r>
      <w:proofErr w:type="gramStart"/>
      <w:r w:rsidRPr="003721B0">
        <w:rPr>
          <w:rFonts w:ascii="Calibri" w:eastAsia="Calibri" w:hAnsi="Calibri" w:cs="Times New Roman"/>
        </w:rPr>
        <w:t>interval.[</w:t>
      </w:r>
      <w:proofErr w:type="gramEnd"/>
      <w:r w:rsidRPr="003721B0">
        <w:rPr>
          <w:rFonts w:ascii="Calibri" w:eastAsia="Calibri" w:hAnsi="Calibri" w:cs="Times New Roman"/>
        </w:rPr>
        <w:t>Duffy 2016]</w:t>
      </w:r>
    </w:p>
    <w:p w14:paraId="15E7D733" w14:textId="77777777" w:rsidR="00D57049" w:rsidRPr="003721B0" w:rsidRDefault="00D57049" w:rsidP="00F92E45">
      <w:pPr>
        <w:spacing w:after="0" w:line="276" w:lineRule="auto"/>
        <w:contextualSpacing/>
        <w:rPr>
          <w:rFonts w:ascii="Calibri" w:eastAsia="Calibri" w:hAnsi="Calibri" w:cs="Times New Roman"/>
        </w:rPr>
      </w:pPr>
    </w:p>
    <w:p w14:paraId="292C3E9B" w14:textId="629FA84A" w:rsidR="00AB52F2" w:rsidRPr="00F92E45" w:rsidRDefault="00AB52F2" w:rsidP="00F92E45">
      <w:pPr>
        <w:spacing w:after="0" w:line="276" w:lineRule="auto"/>
        <w:contextualSpacing/>
        <w:rPr>
          <w:rFonts w:eastAsia="Calibri" w:cs="Times New Roman"/>
          <w:b/>
        </w:rPr>
      </w:pPr>
      <w:r w:rsidRPr="00F92E45">
        <w:rPr>
          <w:rFonts w:eastAsia="Calibri" w:cs="Times New Roman"/>
          <w:b/>
        </w:rPr>
        <w:lastRenderedPageBreak/>
        <w:t>G</w:t>
      </w:r>
      <w:r w:rsidR="00D57049" w:rsidRPr="00F92E45">
        <w:rPr>
          <w:rFonts w:eastAsia="Calibri" w:cs="Times New Roman"/>
          <w:b/>
        </w:rPr>
        <w:t>ap</w:t>
      </w:r>
      <w:r w:rsidRPr="00F92E45">
        <w:rPr>
          <w:rFonts w:eastAsia="Calibri" w:cs="Times New Roman"/>
          <w:b/>
        </w:rPr>
        <w:t>: Patients with psoriasis may not respond adequately to treatment or they may experience diminished benefit over time. New and emerging treatments show favorable efficacy and safety for psoriasis, but many clinicians fail to understand the role of biologics and may underutilize these therapies.</w:t>
      </w:r>
    </w:p>
    <w:p w14:paraId="216A9787" w14:textId="77777777" w:rsidR="00AB52F2" w:rsidRPr="00F92E45" w:rsidRDefault="00AB52F2" w:rsidP="00F92E45">
      <w:pPr>
        <w:spacing w:after="0" w:line="276" w:lineRule="auto"/>
        <w:contextualSpacing/>
        <w:rPr>
          <w:rFonts w:eastAsia="Calibri" w:cs="Times New Roman"/>
          <w:b/>
        </w:rPr>
      </w:pPr>
    </w:p>
    <w:p w14:paraId="1143DA02" w14:textId="77777777" w:rsidR="00AB52F2" w:rsidRPr="00F92E45" w:rsidRDefault="00AB52F2" w:rsidP="00F92E45">
      <w:pPr>
        <w:spacing w:after="0" w:line="276" w:lineRule="auto"/>
        <w:contextualSpacing/>
        <w:rPr>
          <w:rFonts w:eastAsia="Calibri" w:cs="Times New Roman"/>
          <w:i/>
        </w:rPr>
      </w:pPr>
      <w:r w:rsidRPr="00F92E45">
        <w:rPr>
          <w:rFonts w:eastAsia="Calibri" w:cs="Times New Roman"/>
          <w:i/>
        </w:rPr>
        <w:t xml:space="preserve">Learning objectives: </w:t>
      </w:r>
    </w:p>
    <w:p w14:paraId="730F2889" w14:textId="77777777" w:rsidR="00AB52F2" w:rsidRPr="00F92E45" w:rsidRDefault="00AB52F2" w:rsidP="00F92E45">
      <w:pPr>
        <w:pStyle w:val="ListParagraph"/>
        <w:numPr>
          <w:ilvl w:val="0"/>
          <w:numId w:val="5"/>
        </w:numPr>
        <w:spacing w:line="276" w:lineRule="auto"/>
        <w:rPr>
          <w:rFonts w:asciiTheme="minorHAnsi" w:eastAsia="Calibri" w:hAnsiTheme="minorHAnsi"/>
          <w:i/>
          <w:sz w:val="22"/>
          <w:szCs w:val="22"/>
        </w:rPr>
      </w:pPr>
      <w:r w:rsidRPr="00F92E45">
        <w:rPr>
          <w:rFonts w:asciiTheme="minorHAnsi" w:eastAsia="Calibri" w:hAnsiTheme="minorHAnsi"/>
          <w:i/>
          <w:sz w:val="22"/>
          <w:szCs w:val="22"/>
        </w:rPr>
        <w:t>Review safety and efficacy data on new and emerging therapies for psoriasis.</w:t>
      </w:r>
    </w:p>
    <w:p w14:paraId="2792F73F" w14:textId="56F6DC45" w:rsidR="00AB52F2" w:rsidRPr="00F92E45" w:rsidRDefault="00AB52F2" w:rsidP="00F92E45">
      <w:pPr>
        <w:pStyle w:val="ListParagraph"/>
        <w:numPr>
          <w:ilvl w:val="0"/>
          <w:numId w:val="5"/>
        </w:numPr>
        <w:spacing w:line="276" w:lineRule="auto"/>
        <w:rPr>
          <w:rFonts w:asciiTheme="minorHAnsi" w:eastAsia="Calibri" w:hAnsiTheme="minorHAnsi"/>
          <w:i/>
          <w:sz w:val="22"/>
          <w:szCs w:val="22"/>
        </w:rPr>
      </w:pPr>
      <w:r w:rsidRPr="00F92E45">
        <w:rPr>
          <w:rFonts w:asciiTheme="minorHAnsi" w:eastAsia="Calibri" w:hAnsiTheme="minorHAnsi"/>
          <w:i/>
          <w:sz w:val="22"/>
          <w:szCs w:val="22"/>
        </w:rPr>
        <w:t xml:space="preserve">Implement a strategy for </w:t>
      </w:r>
      <w:r w:rsidR="00B43179" w:rsidRPr="00F92E45">
        <w:rPr>
          <w:rFonts w:asciiTheme="minorHAnsi" w:eastAsia="Calibri" w:hAnsiTheme="minorHAnsi"/>
          <w:i/>
          <w:sz w:val="22"/>
          <w:szCs w:val="22"/>
        </w:rPr>
        <w:t>stepwise</w:t>
      </w:r>
      <w:r w:rsidRPr="00F92E45">
        <w:rPr>
          <w:rFonts w:asciiTheme="minorHAnsi" w:eastAsia="Calibri" w:hAnsiTheme="minorHAnsi"/>
          <w:i/>
          <w:sz w:val="22"/>
          <w:szCs w:val="22"/>
        </w:rPr>
        <w:t xml:space="preserve"> management of psoriasis with topical and biologic agents, including the use of treat-to-target goals</w:t>
      </w:r>
    </w:p>
    <w:p w14:paraId="4C23FFE2" w14:textId="77777777" w:rsidR="00AB52F2" w:rsidRPr="00F92E45" w:rsidRDefault="00AB52F2" w:rsidP="00F92E45">
      <w:pPr>
        <w:spacing w:after="0" w:line="276" w:lineRule="auto"/>
        <w:contextualSpacing/>
        <w:rPr>
          <w:rFonts w:eastAsia="Calibri" w:cs="Times New Roman"/>
          <w:i/>
        </w:rPr>
      </w:pPr>
    </w:p>
    <w:p w14:paraId="1C1C4C55" w14:textId="77777777" w:rsidR="00AB52F2" w:rsidRPr="00F92E45" w:rsidRDefault="00AB52F2" w:rsidP="00F92E45">
      <w:pPr>
        <w:spacing w:after="0" w:line="276" w:lineRule="auto"/>
        <w:contextualSpacing/>
        <w:rPr>
          <w:rFonts w:eastAsia="Calibri" w:cs="Times New Roman"/>
        </w:rPr>
      </w:pPr>
      <w:r w:rsidRPr="00F92E45">
        <w:rPr>
          <w:rFonts w:eastAsia="Calibri" w:cs="Times New Roman"/>
        </w:rPr>
        <w:t xml:space="preserve">The advent of biologic agents has allowed treatment goals for psoriasis to be more aggressive. These agents also have made remission a potential and realistic </w:t>
      </w:r>
      <w:proofErr w:type="gramStart"/>
      <w:r w:rsidRPr="00F92E45">
        <w:rPr>
          <w:rFonts w:eastAsia="Calibri" w:cs="Times New Roman"/>
        </w:rPr>
        <w:t>goal.[</w:t>
      </w:r>
      <w:proofErr w:type="gramEnd"/>
      <w:r w:rsidRPr="00F92E45">
        <w:rPr>
          <w:rFonts w:eastAsia="Calibri" w:cs="Times New Roman"/>
        </w:rPr>
        <w:t xml:space="preserve">Feldman 2017] Biologic immune- modifying agents act through targeted inhibition of specific cytokines associated with inflammatory immune responses and skin lesions.[Leonardi 2015, Young 2017] </w:t>
      </w:r>
    </w:p>
    <w:p w14:paraId="04A91A72" w14:textId="77777777" w:rsidR="00AB52F2" w:rsidRPr="00F92E45" w:rsidRDefault="00AB52F2" w:rsidP="00F92E45">
      <w:pPr>
        <w:spacing w:after="0" w:line="276" w:lineRule="auto"/>
        <w:contextualSpacing/>
        <w:rPr>
          <w:rFonts w:eastAsia="Calibri" w:cs="Times New Roman"/>
        </w:rPr>
      </w:pPr>
    </w:p>
    <w:p w14:paraId="005303D2" w14:textId="6297C4B0" w:rsidR="005F145F" w:rsidRDefault="005F145F">
      <w:pPr>
        <w:spacing w:after="0" w:line="276" w:lineRule="auto"/>
        <w:contextualSpacing/>
        <w:rPr>
          <w:rFonts w:eastAsia="Calibri" w:cs="Times New Roman"/>
        </w:rPr>
      </w:pPr>
      <w:r w:rsidRPr="00F92E45">
        <w:rPr>
          <w:rFonts w:eastAsia="Calibri" w:cs="Times New Roman"/>
        </w:rPr>
        <w:t xml:space="preserve">Recent years have seen a flurry of activity in the realm of biologic therapies for psoriasis. </w:t>
      </w:r>
      <w:r w:rsidR="00AB52F2" w:rsidRPr="00F92E45">
        <w:rPr>
          <w:rFonts w:eastAsia="Calibri" w:cs="Times New Roman"/>
        </w:rPr>
        <w:t>Older biologics target TNF-</w:t>
      </w:r>
      <w:r w:rsidR="00D57049" w:rsidRPr="00F92E45">
        <w:rPr>
          <w:rFonts w:eastAsia="Calibri" w:cs="Times New Roman"/>
        </w:rPr>
        <w:t>alpha</w:t>
      </w:r>
      <w:r w:rsidR="00AB52F2" w:rsidRPr="00F92E45">
        <w:rPr>
          <w:rFonts w:eastAsia="Calibri" w:cs="Times New Roman"/>
        </w:rPr>
        <w:t xml:space="preserve">, while </w:t>
      </w:r>
      <w:r w:rsidRPr="00F92E45">
        <w:rPr>
          <w:rFonts w:eastAsia="Calibri" w:cs="Times New Roman"/>
        </w:rPr>
        <w:t xml:space="preserve">some of </w:t>
      </w:r>
      <w:r w:rsidR="00AB52F2" w:rsidRPr="00F92E45">
        <w:rPr>
          <w:rFonts w:eastAsia="Calibri" w:cs="Times New Roman"/>
        </w:rPr>
        <w:t xml:space="preserve">the more recently approved agents target interleukin (IL)-17. In 2017 the FDA approved </w:t>
      </w:r>
      <w:proofErr w:type="spellStart"/>
      <w:r w:rsidR="00AB52F2" w:rsidRPr="00F92E45">
        <w:rPr>
          <w:rFonts w:eastAsia="Calibri" w:cs="Times New Roman"/>
        </w:rPr>
        <w:t>guselkumab</w:t>
      </w:r>
      <w:proofErr w:type="spellEnd"/>
      <w:r w:rsidR="00AB52F2" w:rsidRPr="00F92E45">
        <w:rPr>
          <w:rFonts w:eastAsia="Calibri" w:cs="Times New Roman"/>
        </w:rPr>
        <w:t>, the first monoclonal antibody that selectively blocks IL-23, for treatment of moderate-to-severe psoriasis</w:t>
      </w:r>
      <w:r w:rsidR="00AE3CB8" w:rsidRPr="00F92E45">
        <w:rPr>
          <w:rFonts w:eastAsia="Calibri" w:cs="Times New Roman"/>
        </w:rPr>
        <w:t xml:space="preserve"> in </w:t>
      </w:r>
      <w:r w:rsidR="00AB52F2" w:rsidRPr="00F92E45">
        <w:rPr>
          <w:rFonts w:eastAsia="Calibri" w:cs="Times New Roman"/>
        </w:rPr>
        <w:t>adults with moderate to severe plaque psoriasis who are candidates for systemic therapy or phototherapy.[</w:t>
      </w:r>
      <w:proofErr w:type="spellStart"/>
      <w:r w:rsidR="00AE3CB8" w:rsidRPr="00F92E45">
        <w:rPr>
          <w:rFonts w:eastAsia="Calibri" w:cs="Times New Roman"/>
        </w:rPr>
        <w:t>Tremfya</w:t>
      </w:r>
      <w:proofErr w:type="spellEnd"/>
      <w:r w:rsidR="00AE3CB8" w:rsidRPr="00F92E45">
        <w:rPr>
          <w:rFonts w:eastAsia="Calibri" w:cs="Times New Roman"/>
        </w:rPr>
        <w:t xml:space="preserve"> PI</w:t>
      </w:r>
      <w:r w:rsidR="00AB52F2" w:rsidRPr="00F92E45">
        <w:rPr>
          <w:rFonts w:eastAsia="Calibri" w:cs="Times New Roman"/>
        </w:rPr>
        <w:t xml:space="preserve">] </w:t>
      </w:r>
      <w:r w:rsidR="001D1AA8" w:rsidRPr="00F92E45">
        <w:rPr>
          <w:rFonts w:eastAsia="Calibri" w:cs="Times New Roman"/>
        </w:rPr>
        <w:t xml:space="preserve">Two other IL-23 biosimilars, </w:t>
      </w:r>
      <w:proofErr w:type="spellStart"/>
      <w:r w:rsidR="001D1AA8" w:rsidRPr="00F92E45">
        <w:rPr>
          <w:rFonts w:eastAsia="Calibri" w:cs="Times New Roman"/>
        </w:rPr>
        <w:t>t</w:t>
      </w:r>
      <w:r w:rsidR="0015724C" w:rsidRPr="00F92E45">
        <w:rPr>
          <w:rFonts w:eastAsia="Calibri" w:cs="Times New Roman"/>
        </w:rPr>
        <w:t>ildrakizumab-asmn</w:t>
      </w:r>
      <w:proofErr w:type="spellEnd"/>
      <w:r w:rsidR="0015724C" w:rsidRPr="00F92E45">
        <w:rPr>
          <w:rFonts w:eastAsia="Calibri" w:cs="Times New Roman"/>
        </w:rPr>
        <w:t xml:space="preserve"> and </w:t>
      </w:r>
      <w:proofErr w:type="spellStart"/>
      <w:r w:rsidR="00694BB7" w:rsidRPr="00F92E45">
        <w:rPr>
          <w:rFonts w:eastAsia="Calibri" w:cs="Times New Roman"/>
        </w:rPr>
        <w:t>rizankzumab-rzaa</w:t>
      </w:r>
      <w:proofErr w:type="spellEnd"/>
      <w:r w:rsidR="00694BB7" w:rsidRPr="00F92E45">
        <w:rPr>
          <w:rFonts w:eastAsia="Calibri" w:cs="Times New Roman"/>
        </w:rPr>
        <w:t>, w</w:t>
      </w:r>
      <w:r w:rsidR="0015724C" w:rsidRPr="00F92E45">
        <w:rPr>
          <w:rFonts w:eastAsia="Calibri" w:cs="Times New Roman"/>
        </w:rPr>
        <w:t>ere</w:t>
      </w:r>
      <w:r w:rsidR="00694BB7" w:rsidRPr="00F92E45">
        <w:rPr>
          <w:rFonts w:eastAsia="Calibri" w:cs="Times New Roman"/>
        </w:rPr>
        <w:t xml:space="preserve"> approved in </w:t>
      </w:r>
      <w:r w:rsidR="0015724C" w:rsidRPr="00F92E45">
        <w:rPr>
          <w:rFonts w:eastAsia="Calibri" w:cs="Times New Roman"/>
        </w:rPr>
        <w:t xml:space="preserve">March and </w:t>
      </w:r>
      <w:r w:rsidR="00694BB7" w:rsidRPr="00F92E45">
        <w:rPr>
          <w:rFonts w:eastAsia="Calibri" w:cs="Times New Roman"/>
        </w:rPr>
        <w:t>April 2019</w:t>
      </w:r>
      <w:r w:rsidR="0015724C" w:rsidRPr="00F92E45">
        <w:rPr>
          <w:rFonts w:eastAsia="Calibri" w:cs="Times New Roman"/>
        </w:rPr>
        <w:t>, respectively,</w:t>
      </w:r>
      <w:r w:rsidR="00694BB7" w:rsidRPr="00F92E45">
        <w:rPr>
          <w:rFonts w:eastAsia="Calibri" w:cs="Times New Roman"/>
        </w:rPr>
        <w:t xml:space="preserve"> for moderate-to-severe plaque psoriasis</w:t>
      </w:r>
      <w:r w:rsidR="001D1AA8" w:rsidRPr="00F92E45">
        <w:rPr>
          <w:rFonts w:eastAsia="Calibri" w:cs="Times New Roman"/>
        </w:rPr>
        <w:t>.</w:t>
      </w:r>
      <w:r w:rsidR="00AB52F2" w:rsidRPr="00F92E45">
        <w:rPr>
          <w:rFonts w:eastAsia="Calibri" w:cs="Times New Roman"/>
        </w:rPr>
        <w:t xml:space="preserve"> </w:t>
      </w:r>
      <w:r w:rsidR="00484499" w:rsidRPr="00F92E45">
        <w:rPr>
          <w:rFonts w:eastAsia="Calibri" w:cs="Times New Roman"/>
        </w:rPr>
        <w:t>O</w:t>
      </w:r>
      <w:r w:rsidR="001D1AA8" w:rsidRPr="00F92E45">
        <w:rPr>
          <w:rFonts w:eastAsia="Calibri" w:cs="Times New Roman"/>
        </w:rPr>
        <w:t>ther biosimilars available for plaque psoriasis include adalimumab-</w:t>
      </w:r>
      <w:proofErr w:type="spellStart"/>
      <w:r w:rsidR="001D1AA8" w:rsidRPr="00F92E45">
        <w:rPr>
          <w:rFonts w:eastAsia="Calibri" w:cs="Times New Roman"/>
        </w:rPr>
        <w:t>adaz</w:t>
      </w:r>
      <w:proofErr w:type="spellEnd"/>
      <w:r w:rsidR="001D1AA8" w:rsidRPr="00F92E45">
        <w:rPr>
          <w:rFonts w:eastAsia="Calibri" w:cs="Times New Roman"/>
        </w:rPr>
        <w:t>, adalimumab-</w:t>
      </w:r>
      <w:proofErr w:type="spellStart"/>
      <w:r w:rsidR="001D1AA8" w:rsidRPr="00F92E45">
        <w:rPr>
          <w:rFonts w:eastAsia="Calibri" w:cs="Times New Roman"/>
        </w:rPr>
        <w:t>adbm</w:t>
      </w:r>
      <w:proofErr w:type="spellEnd"/>
      <w:r w:rsidR="001D1AA8" w:rsidRPr="00F92E45">
        <w:rPr>
          <w:rFonts w:eastAsia="Calibri" w:cs="Times New Roman"/>
        </w:rPr>
        <w:t>, adalimumab-</w:t>
      </w:r>
      <w:proofErr w:type="spellStart"/>
      <w:r w:rsidR="001D1AA8" w:rsidRPr="00F92E45">
        <w:rPr>
          <w:rFonts w:eastAsia="Calibri" w:cs="Times New Roman"/>
        </w:rPr>
        <w:t>atto</w:t>
      </w:r>
      <w:proofErr w:type="spellEnd"/>
      <w:r w:rsidR="001D1AA8" w:rsidRPr="00F92E45">
        <w:rPr>
          <w:rFonts w:eastAsia="Calibri" w:cs="Times New Roman"/>
        </w:rPr>
        <w:t>, infliximab-</w:t>
      </w:r>
      <w:proofErr w:type="spellStart"/>
      <w:r w:rsidR="001D1AA8" w:rsidRPr="00F92E45">
        <w:rPr>
          <w:rFonts w:eastAsia="Calibri" w:cs="Times New Roman"/>
        </w:rPr>
        <w:t>abda</w:t>
      </w:r>
      <w:proofErr w:type="spellEnd"/>
      <w:r w:rsidR="001D1AA8" w:rsidRPr="00F92E45">
        <w:rPr>
          <w:rFonts w:eastAsia="Calibri" w:cs="Times New Roman"/>
        </w:rPr>
        <w:t>, infliximab-</w:t>
      </w:r>
      <w:proofErr w:type="spellStart"/>
      <w:r w:rsidR="001D1AA8" w:rsidRPr="00F92E45">
        <w:rPr>
          <w:rFonts w:eastAsia="Calibri" w:cs="Times New Roman"/>
        </w:rPr>
        <w:t>dyyb</w:t>
      </w:r>
      <w:proofErr w:type="spellEnd"/>
      <w:r w:rsidR="001D1AA8" w:rsidRPr="00F92E45">
        <w:rPr>
          <w:rFonts w:eastAsia="Calibri" w:cs="Times New Roman"/>
        </w:rPr>
        <w:t>, and infliximab-</w:t>
      </w:r>
      <w:proofErr w:type="spellStart"/>
      <w:r w:rsidR="001D1AA8" w:rsidRPr="00F92E45">
        <w:rPr>
          <w:rFonts w:eastAsia="Calibri" w:cs="Times New Roman"/>
        </w:rPr>
        <w:t>qbtx</w:t>
      </w:r>
      <w:proofErr w:type="spellEnd"/>
      <w:r w:rsidR="001D1AA8" w:rsidRPr="00F92E45">
        <w:rPr>
          <w:rFonts w:eastAsia="Calibri" w:cs="Times New Roman"/>
        </w:rPr>
        <w:t>.</w:t>
      </w:r>
      <w:r w:rsidR="00484499" w:rsidRPr="00F92E45">
        <w:rPr>
          <w:rFonts w:eastAsia="Calibri" w:cs="Times New Roman"/>
        </w:rPr>
        <w:t xml:space="preserve"> </w:t>
      </w:r>
      <w:r w:rsidRPr="00F92E45">
        <w:rPr>
          <w:rFonts w:eastAsia="Calibri" w:cs="Times New Roman"/>
        </w:rPr>
        <w:t>A</w:t>
      </w:r>
      <w:r w:rsidR="00DB1073" w:rsidRPr="00F92E45">
        <w:rPr>
          <w:rFonts w:eastAsia="Calibri" w:cs="Times New Roman"/>
        </w:rPr>
        <w:t xml:space="preserve"> once-daily</w:t>
      </w:r>
      <w:r w:rsidRPr="00F92E45">
        <w:rPr>
          <w:rFonts w:eastAsia="Calibri" w:cs="Times New Roman"/>
        </w:rPr>
        <w:t xml:space="preserve"> </w:t>
      </w:r>
      <w:r w:rsidR="00DB1073" w:rsidRPr="00F92E45">
        <w:rPr>
          <w:rFonts w:eastAsia="Calibri" w:cs="Times New Roman"/>
        </w:rPr>
        <w:t xml:space="preserve">topical lotion for psoriasis combining </w:t>
      </w:r>
      <w:proofErr w:type="spellStart"/>
      <w:r w:rsidRPr="00F92E45">
        <w:rPr>
          <w:rFonts w:eastAsia="Calibri" w:cs="Times New Roman"/>
        </w:rPr>
        <w:t>halbetosol</w:t>
      </w:r>
      <w:proofErr w:type="spellEnd"/>
      <w:r w:rsidRPr="00F92E45">
        <w:rPr>
          <w:rFonts w:eastAsia="Calibri" w:cs="Times New Roman"/>
        </w:rPr>
        <w:t xml:space="preserve"> propionate and tazarotene was approved in April 2019</w:t>
      </w:r>
      <w:r w:rsidR="00DB1073" w:rsidRPr="00F92E45">
        <w:rPr>
          <w:rFonts w:eastAsia="Calibri" w:cs="Times New Roman"/>
        </w:rPr>
        <w:t>.</w:t>
      </w:r>
    </w:p>
    <w:p w14:paraId="58EB08FE" w14:textId="77777777" w:rsidR="00AF25A5" w:rsidRPr="00F92E45" w:rsidRDefault="00AF25A5">
      <w:pPr>
        <w:spacing w:after="0" w:line="276" w:lineRule="auto"/>
        <w:contextualSpacing/>
        <w:rPr>
          <w:rFonts w:eastAsia="Calibri" w:cs="Times New Roman"/>
        </w:rPr>
      </w:pPr>
    </w:p>
    <w:p w14:paraId="6668386A" w14:textId="41F25223" w:rsidR="00AB52F2" w:rsidRPr="00F92E45" w:rsidRDefault="00D1760B" w:rsidP="00F92E45">
      <w:pPr>
        <w:spacing w:after="0" w:line="276" w:lineRule="auto"/>
        <w:contextualSpacing/>
        <w:rPr>
          <w:rFonts w:eastAsia="Calibri" w:cs="Times New Roman"/>
        </w:rPr>
      </w:pPr>
      <w:r w:rsidRPr="00F92E45">
        <w:rPr>
          <w:rFonts w:eastAsia="Calibri" w:cs="Times New Roman"/>
        </w:rPr>
        <w:t xml:space="preserve">An agent with a unique mechanism, </w:t>
      </w:r>
      <w:proofErr w:type="spellStart"/>
      <w:r w:rsidRPr="00F92E45">
        <w:rPr>
          <w:rFonts w:eastAsia="Calibri" w:cs="Times New Roman"/>
        </w:rPr>
        <w:t>piclidenoson</w:t>
      </w:r>
      <w:proofErr w:type="spellEnd"/>
      <w:r w:rsidRPr="00F92E45">
        <w:rPr>
          <w:rFonts w:eastAsia="Calibri" w:cs="Times New Roman"/>
        </w:rPr>
        <w:t>, acts as an A3 adenosine receptor agonist and is in phase 3 trials. Various other drugs with various mechanisms are in phase 2.</w:t>
      </w:r>
      <w:r w:rsidR="004E13BF" w:rsidRPr="00F92E45">
        <w:rPr>
          <w:rFonts w:eastAsia="Calibri" w:cs="Times New Roman"/>
        </w:rPr>
        <w:t xml:space="preserve"> </w:t>
      </w:r>
      <w:proofErr w:type="spellStart"/>
      <w:r w:rsidR="004E13BF" w:rsidRPr="00F92E45">
        <w:rPr>
          <w:rFonts w:eastAsia="Calibri" w:cs="Times New Roman"/>
        </w:rPr>
        <w:t>Namilumab</w:t>
      </w:r>
      <w:proofErr w:type="spellEnd"/>
      <w:r w:rsidR="004E13BF" w:rsidRPr="00F92E45">
        <w:rPr>
          <w:rFonts w:eastAsia="Calibri" w:cs="Times New Roman"/>
        </w:rPr>
        <w:t xml:space="preserve">, a granulocyte-macrophage colony-stimulating factor inhibitor, proved ineffective in a phase 2 </w:t>
      </w:r>
      <w:proofErr w:type="gramStart"/>
      <w:r w:rsidR="004E13BF" w:rsidRPr="00F92E45">
        <w:rPr>
          <w:rFonts w:eastAsia="Calibri" w:cs="Times New Roman"/>
        </w:rPr>
        <w:t>trial.[</w:t>
      </w:r>
      <w:proofErr w:type="gramEnd"/>
      <w:r w:rsidR="004E13BF" w:rsidRPr="00F92E45">
        <w:rPr>
          <w:rFonts w:eastAsia="Calibri" w:cs="Times New Roman"/>
        </w:rPr>
        <w:t>Papp 201</w:t>
      </w:r>
      <w:r w:rsidR="008850BE" w:rsidRPr="00F92E45">
        <w:rPr>
          <w:rFonts w:eastAsia="Calibri" w:cs="Times New Roman"/>
        </w:rPr>
        <w:t>9</w:t>
      </w:r>
      <w:r w:rsidR="004E13BF" w:rsidRPr="00F92E45">
        <w:rPr>
          <w:rFonts w:eastAsia="Calibri" w:cs="Times New Roman"/>
        </w:rPr>
        <w:t>]</w:t>
      </w:r>
      <w:r w:rsidR="008E509F" w:rsidRPr="00F92E45">
        <w:rPr>
          <w:rFonts w:eastAsia="Calibri" w:cs="Times New Roman"/>
        </w:rPr>
        <w:t xml:space="preserve"> </w:t>
      </w:r>
      <w:proofErr w:type="spellStart"/>
      <w:r w:rsidR="008E509F" w:rsidRPr="00F92E45">
        <w:rPr>
          <w:rFonts w:eastAsia="Calibri" w:cs="Times New Roman"/>
        </w:rPr>
        <w:t>Neihulizumab</w:t>
      </w:r>
      <w:proofErr w:type="spellEnd"/>
      <w:r w:rsidR="008E509F" w:rsidRPr="00F92E45">
        <w:rPr>
          <w:rFonts w:eastAsia="Calibri" w:cs="Times New Roman"/>
        </w:rPr>
        <w:t xml:space="preserve"> (T cell apoptosis inducer), </w:t>
      </w:r>
      <w:proofErr w:type="spellStart"/>
      <w:r w:rsidR="008E509F" w:rsidRPr="00F92E45">
        <w:rPr>
          <w:rFonts w:eastAsia="Calibri" w:cs="Times New Roman"/>
        </w:rPr>
        <w:t>sotrastaurin</w:t>
      </w:r>
      <w:proofErr w:type="spellEnd"/>
      <w:r w:rsidR="008E509F" w:rsidRPr="00F92E45">
        <w:rPr>
          <w:rFonts w:eastAsia="Calibri" w:cs="Times New Roman"/>
        </w:rPr>
        <w:t xml:space="preserve"> </w:t>
      </w:r>
      <w:r w:rsidR="0034398C" w:rsidRPr="00F92E45">
        <w:rPr>
          <w:rFonts w:eastAsia="Calibri" w:cs="Times New Roman"/>
        </w:rPr>
        <w:t xml:space="preserve">(pan-protein kinase C [PKC) inhibitor), and </w:t>
      </w:r>
      <w:proofErr w:type="spellStart"/>
      <w:r w:rsidR="0034398C" w:rsidRPr="00F92E45">
        <w:rPr>
          <w:rFonts w:eastAsia="Calibri" w:cs="Times New Roman"/>
        </w:rPr>
        <w:t>tegralizumab</w:t>
      </w:r>
      <w:proofErr w:type="spellEnd"/>
      <w:r w:rsidR="0034398C" w:rsidRPr="00F92E45">
        <w:rPr>
          <w:rFonts w:eastAsia="Calibri" w:cs="Times New Roman"/>
        </w:rPr>
        <w:t xml:space="preserve"> (</w:t>
      </w:r>
      <w:r w:rsidR="00A346E5" w:rsidRPr="00F92E45">
        <w:rPr>
          <w:rFonts w:eastAsia="Calibri" w:cs="Times New Roman"/>
        </w:rPr>
        <w:t xml:space="preserve">anti-CDV antibody) are on the horizon. Clinicians should </w:t>
      </w:r>
      <w:r w:rsidR="003E1639" w:rsidRPr="00F92E45">
        <w:rPr>
          <w:rFonts w:eastAsia="Calibri" w:cs="Times New Roman"/>
        </w:rPr>
        <w:t>be educated about the burgeoning armamentarium of treatment options for psoriasis at all levels of severity and in a range of patients.</w:t>
      </w:r>
    </w:p>
    <w:p w14:paraId="6EC16F70" w14:textId="77777777" w:rsidR="00AB52F2" w:rsidRPr="00F92E45" w:rsidRDefault="00AB52F2" w:rsidP="00F92E45">
      <w:pPr>
        <w:spacing w:after="0" w:line="276" w:lineRule="auto"/>
        <w:contextualSpacing/>
        <w:rPr>
          <w:rFonts w:eastAsia="Calibri" w:cs="Times New Roman"/>
          <w:sz w:val="18"/>
          <w:szCs w:val="18"/>
        </w:rPr>
      </w:pPr>
    </w:p>
    <w:p w14:paraId="3CCAC5C6" w14:textId="33CA2C41" w:rsidR="00AB52F2" w:rsidRPr="00F92E45" w:rsidRDefault="0087661E" w:rsidP="00F92E45">
      <w:pPr>
        <w:spacing w:after="0" w:line="276" w:lineRule="auto"/>
        <w:contextualSpacing/>
        <w:rPr>
          <w:rFonts w:eastAsia="Calibri" w:cs="Times New Roman"/>
        </w:rPr>
      </w:pPr>
      <w:r w:rsidRPr="00F92E45">
        <w:rPr>
          <w:rFonts w:eastAsia="Calibri" w:cs="Times New Roman"/>
          <w:iCs/>
        </w:rPr>
        <w:t>Some experts</w:t>
      </w:r>
      <w:r w:rsidRPr="00F92E45">
        <w:rPr>
          <w:rFonts w:eastAsia="Calibri" w:cs="Times New Roman"/>
          <w:i/>
          <w:sz w:val="18"/>
          <w:szCs w:val="18"/>
        </w:rPr>
        <w:t xml:space="preserve"> </w:t>
      </w:r>
      <w:r w:rsidR="00AB52F2" w:rsidRPr="00F92E45">
        <w:rPr>
          <w:rFonts w:eastAsia="Calibri" w:cs="Times New Roman"/>
        </w:rPr>
        <w:t>sugges</w:t>
      </w:r>
      <w:r w:rsidRPr="00F92E45">
        <w:rPr>
          <w:rFonts w:eastAsia="Calibri" w:cs="Times New Roman"/>
        </w:rPr>
        <w:t>t</w:t>
      </w:r>
      <w:r w:rsidR="00AB52F2" w:rsidRPr="00F92E45">
        <w:rPr>
          <w:rFonts w:eastAsia="Calibri" w:cs="Times New Roman"/>
        </w:rPr>
        <w:t xml:space="preserve"> that, based on results of studies with newer biologic agents, the current objective criterion of </w:t>
      </w:r>
      <w:r w:rsidR="003E1639" w:rsidRPr="00F92E45">
        <w:rPr>
          <w:rFonts w:eastAsia="Calibri" w:cs="Times New Roman"/>
        </w:rPr>
        <w:t>PASI 75 as a t</w:t>
      </w:r>
      <w:r w:rsidR="00AB52F2" w:rsidRPr="00F92E45">
        <w:rPr>
          <w:rFonts w:eastAsia="Calibri" w:cs="Times New Roman"/>
        </w:rPr>
        <w:t>herapeutic endpoint in clinical trials should be raised to PASI 90 or 100.[Manolo 2015</w:t>
      </w:r>
      <w:r w:rsidR="00C12363" w:rsidRPr="00F92E45">
        <w:rPr>
          <w:rFonts w:eastAsia="Calibri" w:cs="Times New Roman"/>
        </w:rPr>
        <w:t xml:space="preserve">; </w:t>
      </w:r>
      <w:proofErr w:type="spellStart"/>
      <w:r w:rsidR="00C12363" w:rsidRPr="00F92E45">
        <w:rPr>
          <w:rFonts w:eastAsia="Calibri" w:cs="Times New Roman"/>
        </w:rPr>
        <w:t>Jancin</w:t>
      </w:r>
      <w:proofErr w:type="spellEnd"/>
      <w:r w:rsidR="00C12363" w:rsidRPr="00F92E45">
        <w:rPr>
          <w:rFonts w:eastAsia="Calibri" w:cs="Times New Roman"/>
        </w:rPr>
        <w:t xml:space="preserve"> 2018</w:t>
      </w:r>
      <w:r w:rsidR="00AB52F2" w:rsidRPr="00F92E45">
        <w:rPr>
          <w:rFonts w:eastAsia="Calibri" w:cs="Times New Roman"/>
        </w:rPr>
        <w:t>] Clinicians would benefit from education that presents the rationale for more aggressive therapeutic targets and provides information about how best to design therapy to achieve these goals in real-world practice.</w:t>
      </w:r>
    </w:p>
    <w:p w14:paraId="4A121F9C" w14:textId="77777777" w:rsidR="00AB52F2" w:rsidRPr="00F92E45" w:rsidRDefault="00AB52F2" w:rsidP="00F92E45">
      <w:pPr>
        <w:spacing w:after="0" w:line="276" w:lineRule="auto"/>
        <w:contextualSpacing/>
        <w:rPr>
          <w:rFonts w:eastAsia="Calibri" w:cs="Times New Roman"/>
        </w:rPr>
      </w:pPr>
    </w:p>
    <w:p w14:paraId="345385FB" w14:textId="77777777" w:rsidR="00AB52F2" w:rsidRPr="00F92E45" w:rsidRDefault="00AB52F2" w:rsidP="00F92E45">
      <w:pPr>
        <w:spacing w:after="0" w:line="276" w:lineRule="auto"/>
        <w:contextualSpacing/>
        <w:rPr>
          <w:rFonts w:eastAsia="Calibri" w:cs="Times New Roman"/>
        </w:rPr>
      </w:pPr>
      <w:r w:rsidRPr="00F92E45">
        <w:rPr>
          <w:rFonts w:eastAsia="Calibri" w:cs="Times New Roman"/>
        </w:rPr>
        <w:t xml:space="preserve">Adherence may be significantly better in patients receiving biologic therapies, but costs can be a challenge.[Cheng 2014] Clinicians need to become familiar with patient eligibility for biologics as well as </w:t>
      </w:r>
      <w:r w:rsidRPr="00F92E45">
        <w:rPr>
          <w:rFonts w:eastAsia="Calibri" w:cs="Times New Roman"/>
        </w:rPr>
        <w:lastRenderedPageBreak/>
        <w:t>strategies for assisting patients with access and payment.[Gottlieb 2016] Primary care clinicians would benefit from guidance regarding when to refer patients with psoriasis to specialists.[Gottlieb 2016]</w:t>
      </w:r>
    </w:p>
    <w:p w14:paraId="0347ADA7" w14:textId="77777777" w:rsidR="00AB52F2" w:rsidRPr="00F92E45" w:rsidRDefault="00AB52F2" w:rsidP="00F92E45">
      <w:pPr>
        <w:spacing w:after="0" w:line="276" w:lineRule="auto"/>
        <w:contextualSpacing/>
        <w:rPr>
          <w:rFonts w:eastAsia="Calibri" w:cs="Times New Roman"/>
        </w:rPr>
      </w:pPr>
    </w:p>
    <w:p w14:paraId="6FDD8D5F" w14:textId="77777777" w:rsidR="00AB52F2" w:rsidRPr="00F92E45" w:rsidRDefault="00AB52F2" w:rsidP="00F92E45">
      <w:pPr>
        <w:spacing w:after="0" w:line="276" w:lineRule="auto"/>
        <w:contextualSpacing/>
        <w:rPr>
          <w:rFonts w:eastAsia="Calibri" w:cs="Times New Roman"/>
          <w:b/>
          <w:sz w:val="18"/>
          <w:szCs w:val="18"/>
        </w:rPr>
      </w:pPr>
      <w:r w:rsidRPr="00F92E45">
        <w:rPr>
          <w:rFonts w:eastAsia="Calibri" w:cs="Times New Roman"/>
          <w:b/>
          <w:sz w:val="18"/>
          <w:szCs w:val="18"/>
        </w:rPr>
        <w:t>References: Psoriasis</w:t>
      </w:r>
    </w:p>
    <w:p w14:paraId="21856E13" w14:textId="77777777" w:rsidR="00AB52F2" w:rsidRPr="00F92E45" w:rsidRDefault="00AB52F2" w:rsidP="00F92E45">
      <w:pPr>
        <w:spacing w:after="0" w:line="276" w:lineRule="auto"/>
        <w:contextualSpacing/>
        <w:rPr>
          <w:rFonts w:eastAsia="Calibri" w:cs="KrfypkAdvSTONE-SB"/>
          <w:sz w:val="18"/>
          <w:szCs w:val="18"/>
        </w:rPr>
      </w:pPr>
      <w:r w:rsidRPr="00F92E45">
        <w:rPr>
          <w:rFonts w:eastAsia="Calibri" w:cs="JpryqcAdvPTimes"/>
          <w:sz w:val="18"/>
          <w:szCs w:val="18"/>
        </w:rPr>
        <w:t xml:space="preserve">Armstrong AW, Koning JW. </w:t>
      </w:r>
      <w:r w:rsidRPr="00F92E45">
        <w:rPr>
          <w:rFonts w:eastAsia="Calibri" w:cs="KrfypkAdvSTONE-SB"/>
          <w:sz w:val="18"/>
          <w:szCs w:val="18"/>
        </w:rPr>
        <w:t xml:space="preserve">Under-treatment of patients with moderate to severe psoriasis in the United States: analysis of medication usage with health plan data. </w:t>
      </w:r>
      <w:r w:rsidRPr="00F92E45">
        <w:rPr>
          <w:rFonts w:eastAsia="Calibri" w:cs="JpryqcAdvPTimes"/>
          <w:sz w:val="18"/>
          <w:szCs w:val="18"/>
        </w:rPr>
        <w:t xml:space="preserve">Dermatol </w:t>
      </w:r>
      <w:proofErr w:type="spellStart"/>
      <w:r w:rsidRPr="00F92E45">
        <w:rPr>
          <w:rFonts w:eastAsia="Calibri" w:cs="JpryqcAdvPTimes"/>
          <w:sz w:val="18"/>
          <w:szCs w:val="18"/>
        </w:rPr>
        <w:t>Ther</w:t>
      </w:r>
      <w:proofErr w:type="spellEnd"/>
      <w:r w:rsidRPr="00F92E45">
        <w:rPr>
          <w:rFonts w:eastAsia="Calibri" w:cs="JpryqcAdvPTimes"/>
          <w:sz w:val="18"/>
          <w:szCs w:val="18"/>
        </w:rPr>
        <w:t xml:space="preserve"> (</w:t>
      </w:r>
      <w:proofErr w:type="spellStart"/>
      <w:r w:rsidRPr="00F92E45">
        <w:rPr>
          <w:rFonts w:eastAsia="Calibri" w:cs="JpryqcAdvPTimes"/>
          <w:sz w:val="18"/>
          <w:szCs w:val="18"/>
        </w:rPr>
        <w:t>Heidelb</w:t>
      </w:r>
      <w:proofErr w:type="spellEnd"/>
      <w:r w:rsidRPr="00F92E45">
        <w:rPr>
          <w:rFonts w:eastAsia="Calibri" w:cs="JpryqcAdvPTimes"/>
          <w:sz w:val="18"/>
          <w:szCs w:val="18"/>
        </w:rPr>
        <w:t xml:space="preserve">). </w:t>
      </w:r>
      <w:proofErr w:type="gramStart"/>
      <w:r w:rsidRPr="00F92E45">
        <w:rPr>
          <w:rFonts w:eastAsia="Calibri" w:cs="JpryqcAdvPTimes"/>
          <w:sz w:val="18"/>
          <w:szCs w:val="18"/>
        </w:rPr>
        <w:t>2017;7:97</w:t>
      </w:r>
      <w:proofErr w:type="gramEnd"/>
      <w:r w:rsidRPr="00F92E45">
        <w:rPr>
          <w:rFonts w:eastAsia="Calibri" w:cs="JpryqcAdvPTimes"/>
          <w:sz w:val="18"/>
          <w:szCs w:val="18"/>
        </w:rPr>
        <w:t>-109.</w:t>
      </w:r>
      <w:r w:rsidRPr="00F92E45">
        <w:rPr>
          <w:rFonts w:eastAsia="Calibri" w:cs="KrfypkAdvSTONE-SB"/>
          <w:sz w:val="18"/>
          <w:szCs w:val="18"/>
        </w:rPr>
        <w:t xml:space="preserve"> </w:t>
      </w:r>
    </w:p>
    <w:p w14:paraId="16DCA359" w14:textId="77777777" w:rsidR="00AB52F2" w:rsidRPr="00F92E45" w:rsidRDefault="00AB52F2" w:rsidP="00F92E45">
      <w:pPr>
        <w:spacing w:after="0" w:line="276" w:lineRule="auto"/>
        <w:contextualSpacing/>
        <w:rPr>
          <w:rFonts w:eastAsia="Calibri" w:cs="KrfypkAdvSTONE-SB"/>
          <w:sz w:val="18"/>
          <w:szCs w:val="18"/>
        </w:rPr>
      </w:pPr>
    </w:p>
    <w:p w14:paraId="29735C02" w14:textId="77777777" w:rsidR="00AB52F2" w:rsidRPr="00F92E45" w:rsidRDefault="00241E24" w:rsidP="00F92E45">
      <w:pPr>
        <w:spacing w:after="0" w:line="276" w:lineRule="auto"/>
        <w:contextualSpacing/>
        <w:rPr>
          <w:rFonts w:eastAsia="Calibri" w:cs="KrfypkAdvSTONE-SB"/>
          <w:sz w:val="18"/>
          <w:szCs w:val="18"/>
        </w:rPr>
      </w:pPr>
      <w:hyperlink r:id="rId73" w:tgtFrame="_blank" w:history="1">
        <w:r w:rsidR="00AB52F2" w:rsidRPr="00F92E45">
          <w:rPr>
            <w:rFonts w:eastAsia="Calibri" w:cs="KrfypkAdvSTONE-SB"/>
            <w:sz w:val="18"/>
            <w:szCs w:val="18"/>
          </w:rPr>
          <w:t>Blauvelt A</w:t>
        </w:r>
      </w:hyperlink>
      <w:r w:rsidR="00AB52F2" w:rsidRPr="00F92E45">
        <w:rPr>
          <w:rFonts w:eastAsia="Calibri" w:cs="KrfypkAdvSTONE-SB"/>
          <w:sz w:val="18"/>
          <w:szCs w:val="18"/>
        </w:rPr>
        <w:t>, </w:t>
      </w:r>
      <w:hyperlink r:id="rId74" w:tgtFrame="_blank" w:history="1">
        <w:r w:rsidR="00AB52F2" w:rsidRPr="00F92E45">
          <w:rPr>
            <w:rFonts w:eastAsia="Calibri" w:cs="KrfypkAdvSTONE-SB"/>
            <w:sz w:val="18"/>
            <w:szCs w:val="18"/>
          </w:rPr>
          <w:t>Papp KA</w:t>
        </w:r>
      </w:hyperlink>
      <w:r w:rsidR="00AB52F2" w:rsidRPr="00F92E45">
        <w:rPr>
          <w:rFonts w:eastAsia="Calibri" w:cs="KrfypkAdvSTONE-SB"/>
          <w:sz w:val="18"/>
          <w:szCs w:val="18"/>
        </w:rPr>
        <w:t>, </w:t>
      </w:r>
      <w:proofErr w:type="spellStart"/>
      <w:r w:rsidR="00BC5743">
        <w:fldChar w:fldCharType="begin"/>
      </w:r>
      <w:r w:rsidR="00BC5743">
        <w:instrText xml:space="preserve"> HYPERLINK "https://www.ncbi.nlm.nih.gov/pubmed/?term=Lebwohl%20MG%5BAuthor%5D&amp;cauthor=true&amp;cauthor_uid=28711089" \t "_blank" </w:instrText>
      </w:r>
      <w:r w:rsidR="00BC5743">
        <w:fldChar w:fldCharType="separate"/>
      </w:r>
      <w:r w:rsidR="00AB52F2" w:rsidRPr="00F92E45">
        <w:rPr>
          <w:rFonts w:eastAsia="Calibri" w:cs="KrfypkAdvSTONE-SB"/>
          <w:sz w:val="18"/>
          <w:szCs w:val="18"/>
        </w:rPr>
        <w:t>Lebwohl</w:t>
      </w:r>
      <w:proofErr w:type="spellEnd"/>
      <w:r w:rsidR="00AB52F2" w:rsidRPr="00F92E45">
        <w:rPr>
          <w:rFonts w:eastAsia="Calibri" w:cs="KrfypkAdvSTONE-SB"/>
          <w:sz w:val="18"/>
          <w:szCs w:val="18"/>
        </w:rPr>
        <w:t xml:space="preserve"> MG</w:t>
      </w:r>
      <w:r w:rsidR="00BC5743">
        <w:rPr>
          <w:rFonts w:eastAsia="Calibri" w:cs="KrfypkAdvSTONE-SB"/>
          <w:sz w:val="18"/>
          <w:szCs w:val="18"/>
        </w:rPr>
        <w:fldChar w:fldCharType="end"/>
      </w:r>
      <w:r w:rsidR="00AB52F2" w:rsidRPr="00F92E45">
        <w:rPr>
          <w:rFonts w:eastAsia="Calibri" w:cs="KrfypkAdvSTONE-SB"/>
          <w:sz w:val="18"/>
          <w:szCs w:val="18"/>
        </w:rPr>
        <w:t>, et al. Rapid onset of action in patients with moderate-to-severe psoriasis treated with </w:t>
      </w:r>
      <w:proofErr w:type="spellStart"/>
      <w:r w:rsidR="00AB52F2" w:rsidRPr="00F92E45">
        <w:rPr>
          <w:rFonts w:eastAsia="Calibri" w:cs="KrfypkAdvSTONE-SB"/>
          <w:sz w:val="18"/>
          <w:szCs w:val="18"/>
        </w:rPr>
        <w:t>brodalumab</w:t>
      </w:r>
      <w:proofErr w:type="spellEnd"/>
      <w:r w:rsidR="00AB52F2" w:rsidRPr="00F92E45">
        <w:rPr>
          <w:rFonts w:eastAsia="Calibri" w:cs="KrfypkAdvSTONE-SB"/>
          <w:sz w:val="18"/>
          <w:szCs w:val="18"/>
        </w:rPr>
        <w:t xml:space="preserve">: A pooled analysis of data from two phase 3 randomized clinical trials (AMAGINE-2 and AMAGINE-3). </w:t>
      </w:r>
      <w:hyperlink r:id="rId75" w:tgtFrame="_blank" w:tooltip="Journal of the American Academy of Dermatology." w:history="1">
        <w:r w:rsidR="00AB52F2" w:rsidRPr="00F92E45">
          <w:rPr>
            <w:rFonts w:eastAsia="Calibri" w:cs="KrfypkAdvSTONE-SB"/>
            <w:sz w:val="18"/>
            <w:szCs w:val="18"/>
          </w:rPr>
          <w:t xml:space="preserve">J Am </w:t>
        </w:r>
        <w:proofErr w:type="spellStart"/>
        <w:r w:rsidR="00AB52F2" w:rsidRPr="00F92E45">
          <w:rPr>
            <w:rFonts w:eastAsia="Calibri" w:cs="KrfypkAdvSTONE-SB"/>
            <w:sz w:val="18"/>
            <w:szCs w:val="18"/>
          </w:rPr>
          <w:t>Acad</w:t>
        </w:r>
        <w:proofErr w:type="spellEnd"/>
        <w:r w:rsidR="00AB52F2" w:rsidRPr="00F92E45">
          <w:rPr>
            <w:rFonts w:eastAsia="Calibri" w:cs="KrfypkAdvSTONE-SB"/>
            <w:sz w:val="18"/>
            <w:szCs w:val="18"/>
          </w:rPr>
          <w:t xml:space="preserve"> Dermatol.</w:t>
        </w:r>
      </w:hyperlink>
      <w:r w:rsidR="00AB52F2" w:rsidRPr="00F92E45">
        <w:rPr>
          <w:rFonts w:eastAsia="Calibri" w:cs="KrfypkAdvSTONE-SB"/>
          <w:sz w:val="18"/>
          <w:szCs w:val="18"/>
        </w:rPr>
        <w:t xml:space="preserve"> 2017 Aug;77(2):372-374. </w:t>
      </w:r>
    </w:p>
    <w:p w14:paraId="499D87ED" w14:textId="77777777" w:rsidR="00AB52F2" w:rsidRPr="00F92E45" w:rsidRDefault="00AB52F2" w:rsidP="00F92E45">
      <w:pPr>
        <w:spacing w:after="0" w:line="276" w:lineRule="auto"/>
        <w:contextualSpacing/>
        <w:rPr>
          <w:rFonts w:eastAsia="Calibri" w:cs="KrfypkAdvSTONE-SB"/>
          <w:sz w:val="18"/>
          <w:szCs w:val="18"/>
        </w:rPr>
      </w:pPr>
    </w:p>
    <w:p w14:paraId="3B7468B6" w14:textId="6E109459" w:rsidR="00AB52F2" w:rsidRPr="00F92E45" w:rsidRDefault="00241E24" w:rsidP="00F92E45">
      <w:pPr>
        <w:spacing w:after="0" w:line="276" w:lineRule="auto"/>
        <w:contextualSpacing/>
        <w:rPr>
          <w:rFonts w:eastAsia="Calibri" w:cs="KrfypkAdvSTONE-SB"/>
          <w:sz w:val="18"/>
          <w:szCs w:val="18"/>
        </w:rPr>
      </w:pPr>
      <w:hyperlink r:id="rId76" w:tgtFrame="_blank" w:history="1">
        <w:r w:rsidR="00AB52F2" w:rsidRPr="00F92E45">
          <w:rPr>
            <w:rFonts w:eastAsia="Calibri" w:cs="KrfypkAdvSTONE-SB"/>
            <w:sz w:val="18"/>
            <w:szCs w:val="18"/>
          </w:rPr>
          <w:t>Blauvelt A</w:t>
        </w:r>
      </w:hyperlink>
      <w:r w:rsidR="00AB52F2" w:rsidRPr="00F92E45">
        <w:rPr>
          <w:rFonts w:eastAsia="Calibri" w:cs="KrfypkAdvSTONE-SB"/>
          <w:sz w:val="18"/>
          <w:szCs w:val="18"/>
        </w:rPr>
        <w:t>, </w:t>
      </w:r>
      <w:hyperlink r:id="rId77" w:tgtFrame="_blank" w:history="1">
        <w:r w:rsidR="00AB52F2" w:rsidRPr="00F92E45">
          <w:rPr>
            <w:rFonts w:eastAsia="Calibri" w:cs="KrfypkAdvSTONE-SB"/>
            <w:sz w:val="18"/>
            <w:szCs w:val="18"/>
          </w:rPr>
          <w:t>Ferris LK</w:t>
        </w:r>
      </w:hyperlink>
      <w:r w:rsidR="00AB52F2" w:rsidRPr="00F92E45">
        <w:rPr>
          <w:rFonts w:eastAsia="Calibri" w:cs="KrfypkAdvSTONE-SB"/>
          <w:sz w:val="18"/>
          <w:szCs w:val="18"/>
        </w:rPr>
        <w:t>, </w:t>
      </w:r>
      <w:hyperlink r:id="rId78" w:tgtFrame="_blank" w:history="1">
        <w:r w:rsidR="00AB52F2" w:rsidRPr="00F92E45">
          <w:rPr>
            <w:rFonts w:eastAsia="Calibri" w:cs="KrfypkAdvSTONE-SB"/>
            <w:sz w:val="18"/>
            <w:szCs w:val="18"/>
          </w:rPr>
          <w:t>Yamauchi PS</w:t>
        </w:r>
      </w:hyperlink>
      <w:r w:rsidR="00AB52F2" w:rsidRPr="00F92E45">
        <w:rPr>
          <w:rFonts w:eastAsia="Calibri" w:cs="KrfypkAdvSTONE-SB"/>
          <w:sz w:val="18"/>
          <w:szCs w:val="18"/>
        </w:rPr>
        <w:t xml:space="preserve">, et al. Extension of </w:t>
      </w:r>
      <w:proofErr w:type="spellStart"/>
      <w:r w:rsidR="00AB52F2" w:rsidRPr="00F92E45">
        <w:rPr>
          <w:rFonts w:eastAsia="Calibri" w:cs="KrfypkAdvSTONE-SB"/>
          <w:sz w:val="18"/>
          <w:szCs w:val="18"/>
        </w:rPr>
        <w:t>ustekinumab</w:t>
      </w:r>
      <w:proofErr w:type="spellEnd"/>
      <w:r w:rsidR="00AB52F2" w:rsidRPr="00F92E45">
        <w:rPr>
          <w:rFonts w:eastAsia="Calibri" w:cs="KrfypkAdvSTONE-SB"/>
          <w:sz w:val="18"/>
          <w:szCs w:val="18"/>
        </w:rPr>
        <w:t xml:space="preserve"> maintenance dosing interval in moderate-to-severe psoriasis: results of a Phase 3b, randomized, double-blinded, active-controlled, multicenter study (PSTELLAR). </w:t>
      </w:r>
      <w:hyperlink r:id="rId79" w:tgtFrame="_blank" w:tooltip="The British journal of dermatology." w:history="1">
        <w:r w:rsidR="00AB52F2" w:rsidRPr="00F92E45">
          <w:rPr>
            <w:rFonts w:eastAsia="Calibri" w:cs="KrfypkAdvSTONE-SB"/>
            <w:sz w:val="18"/>
            <w:szCs w:val="18"/>
          </w:rPr>
          <w:t>Br J Dermatol.</w:t>
        </w:r>
      </w:hyperlink>
      <w:r w:rsidR="00AB52F2" w:rsidRPr="00F92E45">
        <w:rPr>
          <w:rFonts w:eastAsia="Calibri" w:cs="KrfypkAdvSTONE-SB"/>
          <w:sz w:val="18"/>
          <w:szCs w:val="18"/>
        </w:rPr>
        <w:t xml:space="preserve"> 2017 </w:t>
      </w:r>
      <w:r w:rsidR="00653F56" w:rsidRPr="00F92E45">
        <w:rPr>
          <w:rFonts w:eastAsia="Calibri" w:cs="KrfypkAdvSTONE-SB"/>
          <w:sz w:val="18"/>
          <w:szCs w:val="18"/>
        </w:rPr>
        <w:t>Dec;177(6):1552-1561.</w:t>
      </w:r>
    </w:p>
    <w:p w14:paraId="7BE1F13E" w14:textId="77777777" w:rsidR="00AB52F2" w:rsidRPr="00F92E45" w:rsidRDefault="00AB52F2" w:rsidP="00F92E45">
      <w:pPr>
        <w:spacing w:after="0" w:line="276" w:lineRule="auto"/>
        <w:contextualSpacing/>
        <w:rPr>
          <w:rFonts w:eastAsia="Calibri" w:cs="Times New Roman"/>
          <w:sz w:val="18"/>
          <w:szCs w:val="18"/>
        </w:rPr>
      </w:pPr>
    </w:p>
    <w:p w14:paraId="25F0E3A4" w14:textId="77777777" w:rsidR="00AB52F2" w:rsidRPr="00F92E45" w:rsidRDefault="00AB52F2" w:rsidP="00F92E45">
      <w:pPr>
        <w:spacing w:after="0" w:line="276" w:lineRule="auto"/>
        <w:contextualSpacing/>
        <w:rPr>
          <w:rFonts w:eastAsia="Calibri" w:cs="Myriad Pro"/>
          <w:sz w:val="18"/>
          <w:szCs w:val="18"/>
        </w:rPr>
      </w:pPr>
      <w:r w:rsidRPr="00F92E45">
        <w:rPr>
          <w:rFonts w:eastAsia="Calibri" w:cs="Times New Roman"/>
          <w:sz w:val="18"/>
          <w:szCs w:val="18"/>
        </w:rPr>
        <w:t xml:space="preserve">Cheng J, Feldman SR. The cost of biologics for psoriasis is increasing. </w:t>
      </w:r>
      <w:r w:rsidRPr="00F92E45">
        <w:rPr>
          <w:rFonts w:eastAsia="Calibri" w:cs="Myriad Pro"/>
          <w:sz w:val="18"/>
          <w:szCs w:val="18"/>
        </w:rPr>
        <w:t xml:space="preserve">Drugs in Context. </w:t>
      </w:r>
      <w:proofErr w:type="gramStart"/>
      <w:r w:rsidRPr="00F92E45">
        <w:rPr>
          <w:rFonts w:eastAsia="Calibri" w:cs="Myriad Pro"/>
          <w:sz w:val="18"/>
          <w:szCs w:val="18"/>
        </w:rPr>
        <w:t>2014;3:212</w:t>
      </w:r>
      <w:proofErr w:type="gramEnd"/>
      <w:r w:rsidRPr="00F92E45">
        <w:rPr>
          <w:rFonts w:eastAsia="Calibri" w:cs="Myriad Pro"/>
          <w:sz w:val="18"/>
          <w:szCs w:val="18"/>
        </w:rPr>
        <w:t>.</w:t>
      </w:r>
    </w:p>
    <w:p w14:paraId="2559D7D5" w14:textId="77777777" w:rsidR="00AB52F2" w:rsidRPr="00F92E45" w:rsidRDefault="00AB52F2" w:rsidP="00F92E45">
      <w:pPr>
        <w:spacing w:after="0" w:line="276" w:lineRule="auto"/>
        <w:contextualSpacing/>
        <w:rPr>
          <w:rFonts w:eastAsia="Calibri" w:cs="Myriad Pro"/>
          <w:sz w:val="18"/>
          <w:szCs w:val="18"/>
        </w:rPr>
      </w:pPr>
    </w:p>
    <w:p w14:paraId="02B9C446" w14:textId="708DEDCA"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sz w:val="18"/>
          <w:szCs w:val="18"/>
        </w:rPr>
        <w:t>Duffy S. NPF: New psoriasis guidelines outline treatment goals. MPR News Dec. 2, 2016.</w:t>
      </w:r>
      <w:r w:rsidR="00141496" w:rsidRPr="00F92E45">
        <w:rPr>
          <w:rFonts w:eastAsia="Calibri" w:cs="Times New Roman"/>
          <w:sz w:val="18"/>
          <w:szCs w:val="18"/>
        </w:rPr>
        <w:t xml:space="preserve"> </w:t>
      </w:r>
      <w:r w:rsidRPr="00F92E45">
        <w:rPr>
          <w:rFonts w:eastAsia="Calibri" w:cs="Times New Roman"/>
          <w:sz w:val="18"/>
          <w:szCs w:val="18"/>
        </w:rPr>
        <w:t xml:space="preserve">http://www.empr.com/news/npf-new-psoriasis-guidelines-outline-treatment-goals/article/576733/ </w:t>
      </w:r>
      <w:r w:rsidRPr="00F92E45">
        <w:rPr>
          <w:rFonts w:eastAsia="Calibri" w:cs="Times New Roman"/>
          <w:bCs/>
          <w:sz w:val="18"/>
          <w:szCs w:val="18"/>
        </w:rPr>
        <w:t xml:space="preserve">Accessed </w:t>
      </w:r>
      <w:r w:rsidR="00653F56" w:rsidRPr="00F92E45">
        <w:rPr>
          <w:rFonts w:eastAsia="Calibri" w:cs="Times New Roman"/>
          <w:bCs/>
          <w:sz w:val="18"/>
          <w:szCs w:val="18"/>
        </w:rPr>
        <w:t>July 29, 2019</w:t>
      </w:r>
      <w:r w:rsidRPr="00F92E45">
        <w:rPr>
          <w:rFonts w:eastAsia="Calibri" w:cs="Times New Roman"/>
          <w:bCs/>
          <w:sz w:val="18"/>
          <w:szCs w:val="18"/>
        </w:rPr>
        <w:t>.</w:t>
      </w:r>
    </w:p>
    <w:p w14:paraId="2BAB6641" w14:textId="77777777" w:rsidR="00AB52F2" w:rsidRPr="00F92E45" w:rsidRDefault="00AB52F2" w:rsidP="00F92E45">
      <w:pPr>
        <w:spacing w:after="0" w:line="276" w:lineRule="auto"/>
        <w:contextualSpacing/>
        <w:rPr>
          <w:rFonts w:eastAsia="Calibri" w:cs="Times New Roman"/>
          <w:sz w:val="18"/>
          <w:szCs w:val="18"/>
        </w:rPr>
      </w:pPr>
    </w:p>
    <w:p w14:paraId="697EA7A0" w14:textId="77777777" w:rsidR="00AB52F2" w:rsidRPr="00F92E45" w:rsidRDefault="00AB52F2" w:rsidP="00F92E45">
      <w:pPr>
        <w:spacing w:after="0" w:line="276" w:lineRule="auto"/>
        <w:contextualSpacing/>
        <w:rPr>
          <w:rFonts w:eastAsia="Calibri" w:cs="Times New Roman"/>
          <w:sz w:val="18"/>
          <w:szCs w:val="18"/>
        </w:rPr>
      </w:pPr>
      <w:proofErr w:type="spellStart"/>
      <w:r w:rsidRPr="00F92E45">
        <w:rPr>
          <w:rFonts w:eastAsia="Calibri" w:cs="Times New Roman"/>
          <w:sz w:val="18"/>
          <w:szCs w:val="18"/>
        </w:rPr>
        <w:t>Eissing</w:t>
      </w:r>
      <w:proofErr w:type="spellEnd"/>
      <w:r w:rsidRPr="00F92E45">
        <w:rPr>
          <w:rFonts w:eastAsia="Calibri" w:cs="Times New Roman"/>
          <w:sz w:val="18"/>
          <w:szCs w:val="18"/>
        </w:rPr>
        <w:t xml:space="preserve"> L, Radtke MA, Zander N, et al. Barriers to guideline-compliant psoriasis care: analyses and concepts. J Eur </w:t>
      </w:r>
      <w:proofErr w:type="spellStart"/>
      <w:r w:rsidRPr="00F92E45">
        <w:rPr>
          <w:rFonts w:eastAsia="Calibri" w:cs="Times New Roman"/>
          <w:sz w:val="18"/>
          <w:szCs w:val="18"/>
        </w:rPr>
        <w:t>Acad</w:t>
      </w:r>
      <w:proofErr w:type="spellEnd"/>
      <w:r w:rsidRPr="00F92E45">
        <w:rPr>
          <w:rFonts w:eastAsia="Calibri" w:cs="Times New Roman"/>
          <w:sz w:val="18"/>
          <w:szCs w:val="18"/>
        </w:rPr>
        <w:t xml:space="preserve"> Dermatol </w:t>
      </w:r>
      <w:proofErr w:type="spellStart"/>
      <w:r w:rsidRPr="00F92E45">
        <w:rPr>
          <w:rFonts w:eastAsia="Calibri" w:cs="Times New Roman"/>
          <w:sz w:val="18"/>
          <w:szCs w:val="18"/>
        </w:rPr>
        <w:t>Venereol</w:t>
      </w:r>
      <w:proofErr w:type="spellEnd"/>
      <w:r w:rsidRPr="00F92E45">
        <w:rPr>
          <w:rFonts w:eastAsia="Calibri" w:cs="Times New Roman"/>
          <w:sz w:val="18"/>
          <w:szCs w:val="18"/>
        </w:rPr>
        <w:t xml:space="preserve">. </w:t>
      </w:r>
      <w:proofErr w:type="gramStart"/>
      <w:r w:rsidRPr="00F92E45">
        <w:rPr>
          <w:rFonts w:eastAsia="Calibri" w:cs="Times New Roman"/>
          <w:sz w:val="18"/>
          <w:szCs w:val="18"/>
        </w:rPr>
        <w:t>2016;30:569</w:t>
      </w:r>
      <w:proofErr w:type="gramEnd"/>
      <w:r w:rsidRPr="00F92E45">
        <w:rPr>
          <w:rFonts w:eastAsia="Calibri" w:cs="Times New Roman"/>
          <w:sz w:val="18"/>
          <w:szCs w:val="18"/>
        </w:rPr>
        <w:t>-575.</w:t>
      </w:r>
    </w:p>
    <w:p w14:paraId="3AF19811" w14:textId="77777777" w:rsidR="00AB52F2" w:rsidRPr="00F92E45" w:rsidRDefault="00AB52F2" w:rsidP="00F92E45">
      <w:pPr>
        <w:spacing w:after="0" w:line="276" w:lineRule="auto"/>
        <w:contextualSpacing/>
        <w:rPr>
          <w:rFonts w:eastAsia="Calibri" w:cs="Times New Roman"/>
          <w:sz w:val="18"/>
          <w:szCs w:val="18"/>
        </w:rPr>
      </w:pPr>
    </w:p>
    <w:p w14:paraId="61639014" w14:textId="5BC748C2" w:rsidR="00AB52F2" w:rsidRPr="00F92E45" w:rsidRDefault="00AB52F2" w:rsidP="00F92E45">
      <w:pPr>
        <w:spacing w:after="0" w:line="276" w:lineRule="auto"/>
        <w:contextualSpacing/>
        <w:rPr>
          <w:rFonts w:eastAsia="Calibri" w:cs="AdvOTe8225e7f"/>
          <w:sz w:val="18"/>
          <w:szCs w:val="18"/>
        </w:rPr>
      </w:pPr>
      <w:r w:rsidRPr="00F92E45">
        <w:rPr>
          <w:rFonts w:eastAsia="Calibri" w:cs="AdvOTe8225e7f"/>
          <w:sz w:val="18"/>
          <w:szCs w:val="18"/>
        </w:rPr>
        <w:t xml:space="preserve">Feldman SR. Treatment of psoriasis. Up </w:t>
      </w:r>
      <w:proofErr w:type="gramStart"/>
      <w:r w:rsidRPr="00F92E45">
        <w:rPr>
          <w:rFonts w:eastAsia="Calibri" w:cs="AdvOTe8225e7f"/>
          <w:sz w:val="18"/>
          <w:szCs w:val="18"/>
        </w:rPr>
        <w:t>To</w:t>
      </w:r>
      <w:proofErr w:type="gramEnd"/>
      <w:r w:rsidRPr="00F92E45">
        <w:rPr>
          <w:rFonts w:eastAsia="Calibri" w:cs="AdvOTe8225e7f"/>
          <w:sz w:val="18"/>
          <w:szCs w:val="18"/>
        </w:rPr>
        <w:t xml:space="preserve"> Date. January 2017.</w:t>
      </w:r>
      <w:r w:rsidR="00141496" w:rsidRPr="00F92E45">
        <w:rPr>
          <w:rFonts w:eastAsia="Calibri" w:cs="AdvOTe8225e7f"/>
          <w:sz w:val="18"/>
          <w:szCs w:val="18"/>
        </w:rPr>
        <w:t xml:space="preserve"> </w:t>
      </w:r>
      <w:r w:rsidRPr="00F92E45">
        <w:rPr>
          <w:rFonts w:eastAsia="Calibri" w:cs="AdvOTe8225e7f"/>
          <w:sz w:val="18"/>
          <w:szCs w:val="18"/>
        </w:rPr>
        <w:t xml:space="preserve">https://www.uptodate.com/contents/treatment-of-psoriasis </w:t>
      </w:r>
      <w:r w:rsidR="004A3C0B" w:rsidRPr="00F92E45">
        <w:rPr>
          <w:rFonts w:eastAsia="Calibri" w:cs="Times New Roman"/>
          <w:bCs/>
          <w:sz w:val="18"/>
          <w:szCs w:val="18"/>
        </w:rPr>
        <w:t>Updated July 2, 2019. Accessed July 29, 2018.</w:t>
      </w:r>
    </w:p>
    <w:p w14:paraId="439B292E" w14:textId="77777777" w:rsidR="00AB52F2" w:rsidRPr="00F92E45" w:rsidRDefault="00AB52F2" w:rsidP="00F92E45">
      <w:pPr>
        <w:spacing w:after="0" w:line="276" w:lineRule="auto"/>
        <w:contextualSpacing/>
        <w:rPr>
          <w:rFonts w:eastAsia="Calibri" w:cs="AdvOTe8225e7f"/>
          <w:sz w:val="18"/>
          <w:szCs w:val="18"/>
        </w:rPr>
      </w:pPr>
    </w:p>
    <w:p w14:paraId="3287A25A" w14:textId="77777777"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sz w:val="18"/>
          <w:szCs w:val="18"/>
        </w:rPr>
        <w:t xml:space="preserve">Gottlieb AB, </w:t>
      </w:r>
      <w:proofErr w:type="spellStart"/>
      <w:r w:rsidRPr="00F92E45">
        <w:rPr>
          <w:rFonts w:eastAsia="Calibri" w:cs="Times New Roman"/>
          <w:sz w:val="18"/>
          <w:szCs w:val="18"/>
        </w:rPr>
        <w:t>Greb</w:t>
      </w:r>
      <w:proofErr w:type="spellEnd"/>
      <w:r w:rsidRPr="00F92E45">
        <w:rPr>
          <w:rFonts w:eastAsia="Calibri" w:cs="Times New Roman"/>
          <w:sz w:val="18"/>
          <w:szCs w:val="18"/>
        </w:rPr>
        <w:t xml:space="preserve"> JE, </w:t>
      </w:r>
      <w:proofErr w:type="spellStart"/>
      <w:r w:rsidRPr="00F92E45">
        <w:rPr>
          <w:rFonts w:eastAsia="Calibri" w:cs="Times New Roman"/>
          <w:sz w:val="18"/>
          <w:szCs w:val="18"/>
        </w:rPr>
        <w:t>Goldminz</w:t>
      </w:r>
      <w:proofErr w:type="spellEnd"/>
      <w:r w:rsidRPr="00F92E45">
        <w:rPr>
          <w:rFonts w:eastAsia="Calibri" w:cs="Times New Roman"/>
          <w:sz w:val="18"/>
          <w:szCs w:val="18"/>
        </w:rPr>
        <w:t xml:space="preserve"> AM. Psoriasis trends and practice gaps. Dermatol Clin. 2016;24(3):235-242.</w:t>
      </w:r>
    </w:p>
    <w:p w14:paraId="186C2BF7" w14:textId="77777777" w:rsidR="00AB52F2" w:rsidRPr="00F92E45" w:rsidRDefault="00AB52F2" w:rsidP="00F92E45">
      <w:pPr>
        <w:spacing w:after="0" w:line="276" w:lineRule="auto"/>
        <w:contextualSpacing/>
        <w:rPr>
          <w:rFonts w:eastAsia="Calibri" w:cs="Times New Roman"/>
          <w:sz w:val="18"/>
          <w:szCs w:val="18"/>
        </w:rPr>
      </w:pPr>
    </w:p>
    <w:p w14:paraId="08DF7155" w14:textId="68EE5337"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sz w:val="18"/>
          <w:szCs w:val="18"/>
        </w:rPr>
        <w:t xml:space="preserve">Gould J. Psoriasis Patients </w:t>
      </w:r>
      <w:r w:rsidR="00CF20F4" w:rsidRPr="00F92E45">
        <w:rPr>
          <w:rFonts w:eastAsia="Calibri" w:cs="Times New Roman"/>
          <w:sz w:val="18"/>
          <w:szCs w:val="18"/>
        </w:rPr>
        <w:t>dissatisfied with treatment plan despite many o</w:t>
      </w:r>
      <w:r w:rsidRPr="00F92E45">
        <w:rPr>
          <w:rFonts w:eastAsia="Calibri" w:cs="Times New Roman"/>
          <w:sz w:val="18"/>
          <w:szCs w:val="18"/>
        </w:rPr>
        <w:t>ptions. The Dermatologist</w:t>
      </w:r>
      <w:r w:rsidR="00CF20F4" w:rsidRPr="00F92E45">
        <w:rPr>
          <w:rFonts w:eastAsia="Calibri" w:cs="Times New Roman"/>
          <w:sz w:val="18"/>
          <w:szCs w:val="18"/>
        </w:rPr>
        <w:t>.</w:t>
      </w:r>
      <w:r w:rsidRPr="00F92E45">
        <w:rPr>
          <w:rFonts w:eastAsia="Calibri" w:cs="Times New Roman"/>
          <w:sz w:val="18"/>
          <w:szCs w:val="18"/>
        </w:rPr>
        <w:t xml:space="preserve"> July 26, 2017.</w:t>
      </w:r>
      <w:r w:rsidR="00141496" w:rsidRPr="00F92E45">
        <w:rPr>
          <w:rFonts w:eastAsia="Calibri" w:cs="Times New Roman"/>
          <w:sz w:val="18"/>
          <w:szCs w:val="18"/>
        </w:rPr>
        <w:t xml:space="preserve"> </w:t>
      </w:r>
      <w:r w:rsidRPr="00F92E45">
        <w:rPr>
          <w:rFonts w:eastAsia="Calibri" w:cs="Times New Roman"/>
          <w:sz w:val="18"/>
          <w:szCs w:val="18"/>
        </w:rPr>
        <w:t xml:space="preserve">http://www.the-dermatologist.com/content/psoriasis-patients-dissatisfied-treatment-plan-despite-many-options </w:t>
      </w:r>
      <w:r w:rsidRPr="00F92E45">
        <w:rPr>
          <w:rFonts w:eastAsia="Calibri" w:cs="Times New Roman"/>
          <w:bCs/>
          <w:sz w:val="18"/>
          <w:szCs w:val="18"/>
        </w:rPr>
        <w:t xml:space="preserve">Accessed </w:t>
      </w:r>
      <w:r w:rsidR="00CF20F4" w:rsidRPr="00F92E45">
        <w:rPr>
          <w:rFonts w:eastAsia="Calibri" w:cs="Times New Roman"/>
          <w:bCs/>
          <w:sz w:val="18"/>
          <w:szCs w:val="18"/>
        </w:rPr>
        <w:t>July 29, 2019</w:t>
      </w:r>
      <w:r w:rsidRPr="00F92E45">
        <w:rPr>
          <w:rFonts w:eastAsia="Calibri" w:cs="Times New Roman"/>
          <w:bCs/>
          <w:sz w:val="18"/>
          <w:szCs w:val="18"/>
        </w:rPr>
        <w:t>.</w:t>
      </w:r>
    </w:p>
    <w:p w14:paraId="317BBC1D" w14:textId="77777777" w:rsidR="00AB52F2" w:rsidRPr="00F92E45" w:rsidRDefault="00AB52F2" w:rsidP="00F92E45">
      <w:pPr>
        <w:spacing w:after="0" w:line="276" w:lineRule="auto"/>
        <w:contextualSpacing/>
        <w:rPr>
          <w:rFonts w:eastAsia="Calibri" w:cs="Myriad Pro"/>
          <w:sz w:val="18"/>
          <w:szCs w:val="18"/>
        </w:rPr>
      </w:pPr>
    </w:p>
    <w:p w14:paraId="14F098A1" w14:textId="7993A506" w:rsidR="00C12363" w:rsidRPr="00F92E45" w:rsidRDefault="00C12363" w:rsidP="00F92E45">
      <w:pPr>
        <w:spacing w:after="0" w:line="276" w:lineRule="auto"/>
        <w:contextualSpacing/>
        <w:rPr>
          <w:rFonts w:eastAsia="Calibri" w:cs="Times New Roman"/>
          <w:sz w:val="18"/>
          <w:szCs w:val="18"/>
        </w:rPr>
      </w:pPr>
      <w:proofErr w:type="spellStart"/>
      <w:r w:rsidRPr="00F92E45">
        <w:rPr>
          <w:rFonts w:eastAsia="Calibri" w:cs="Times New Roman"/>
          <w:sz w:val="18"/>
          <w:szCs w:val="18"/>
        </w:rPr>
        <w:t>Jancin</w:t>
      </w:r>
      <w:proofErr w:type="spellEnd"/>
      <w:r w:rsidRPr="00F92E45">
        <w:rPr>
          <w:rFonts w:eastAsia="Calibri" w:cs="Times New Roman"/>
          <w:sz w:val="18"/>
          <w:szCs w:val="18"/>
        </w:rPr>
        <w:t xml:space="preserve"> B. Is PASI 100 the new benchmark in psoriasis? </w:t>
      </w:r>
      <w:proofErr w:type="spellStart"/>
      <w:r w:rsidRPr="00F92E45">
        <w:rPr>
          <w:rFonts w:eastAsia="Calibri" w:cs="Times New Roman"/>
          <w:sz w:val="18"/>
          <w:szCs w:val="18"/>
        </w:rPr>
        <w:t>MDEdge</w:t>
      </w:r>
      <w:proofErr w:type="spellEnd"/>
      <w:r w:rsidRPr="00F92E45">
        <w:rPr>
          <w:rFonts w:eastAsia="Calibri" w:cs="Times New Roman"/>
          <w:sz w:val="18"/>
          <w:szCs w:val="18"/>
        </w:rPr>
        <w:t xml:space="preserve"> Rheumatology. April 24, 2018. </w:t>
      </w:r>
      <w:hyperlink r:id="rId80" w:history="1">
        <w:r w:rsidRPr="00F92E45">
          <w:rPr>
            <w:rStyle w:val="Hyperlink"/>
            <w:sz w:val="18"/>
            <w:szCs w:val="18"/>
          </w:rPr>
          <w:t>https://www.mdedge.com/rheumatology/article/164091/psoriasis/pasi-100-new-benchmark-psoriasis</w:t>
        </w:r>
      </w:hyperlink>
      <w:r w:rsidRPr="00F92E45">
        <w:rPr>
          <w:sz w:val="18"/>
          <w:szCs w:val="18"/>
        </w:rPr>
        <w:t xml:space="preserve"> Accessed July 29, 2019.</w:t>
      </w:r>
    </w:p>
    <w:p w14:paraId="6A1A7C58" w14:textId="77777777" w:rsidR="00C12363" w:rsidRPr="00F92E45" w:rsidRDefault="00C12363" w:rsidP="00F92E45">
      <w:pPr>
        <w:spacing w:after="0" w:line="276" w:lineRule="auto"/>
        <w:contextualSpacing/>
        <w:rPr>
          <w:rFonts w:eastAsia="Calibri" w:cs="Times New Roman"/>
          <w:sz w:val="18"/>
          <w:szCs w:val="18"/>
        </w:rPr>
      </w:pPr>
    </w:p>
    <w:p w14:paraId="72EC6E7D" w14:textId="002184C3"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sz w:val="18"/>
          <w:szCs w:val="18"/>
        </w:rPr>
        <w:t xml:space="preserve">Leonardi CL. Antibodies in the treatment of psoriasis: IL-12/23 p40 and IL-17A. </w:t>
      </w:r>
      <w:proofErr w:type="spellStart"/>
      <w:r w:rsidRPr="00F92E45">
        <w:rPr>
          <w:rFonts w:eastAsia="Calibri" w:cs="Times New Roman"/>
          <w:sz w:val="18"/>
          <w:szCs w:val="18"/>
        </w:rPr>
        <w:t>Semin</w:t>
      </w:r>
      <w:proofErr w:type="spellEnd"/>
      <w:r w:rsidRPr="00F92E45">
        <w:rPr>
          <w:rFonts w:eastAsia="Calibri" w:cs="Times New Roman"/>
          <w:sz w:val="18"/>
          <w:szCs w:val="18"/>
        </w:rPr>
        <w:t xml:space="preserve"> </w:t>
      </w:r>
      <w:proofErr w:type="spellStart"/>
      <w:r w:rsidRPr="00F92E45">
        <w:rPr>
          <w:rFonts w:eastAsia="Calibri" w:cs="Times New Roman"/>
          <w:sz w:val="18"/>
          <w:szCs w:val="18"/>
        </w:rPr>
        <w:t>Cutan</w:t>
      </w:r>
      <w:proofErr w:type="spellEnd"/>
      <w:r w:rsidRPr="00F92E45">
        <w:rPr>
          <w:rFonts w:eastAsia="Calibri" w:cs="Times New Roman"/>
          <w:sz w:val="18"/>
          <w:szCs w:val="18"/>
        </w:rPr>
        <w:t xml:space="preserve"> Med Surg</w:t>
      </w:r>
      <w:r w:rsidR="00CF20F4" w:rsidRPr="00F92E45">
        <w:rPr>
          <w:rFonts w:eastAsia="Calibri" w:cs="Times New Roman"/>
          <w:sz w:val="18"/>
          <w:szCs w:val="18"/>
        </w:rPr>
        <w:t>.</w:t>
      </w:r>
      <w:r w:rsidRPr="00F92E45">
        <w:rPr>
          <w:rFonts w:eastAsia="Calibri" w:cs="Times New Roman"/>
          <w:sz w:val="18"/>
          <w:szCs w:val="18"/>
        </w:rPr>
        <w:t xml:space="preserve"> 2016 Jun;35(4 Suppl 4</w:t>
      </w:r>
      <w:proofErr w:type="gramStart"/>
      <w:r w:rsidRPr="00F92E45">
        <w:rPr>
          <w:rFonts w:eastAsia="Calibri" w:cs="Times New Roman"/>
          <w:sz w:val="18"/>
          <w:szCs w:val="18"/>
        </w:rPr>
        <w:t>):S</w:t>
      </w:r>
      <w:proofErr w:type="gramEnd"/>
      <w:r w:rsidRPr="00F92E45">
        <w:rPr>
          <w:rFonts w:eastAsia="Calibri" w:cs="Times New Roman"/>
          <w:sz w:val="18"/>
          <w:szCs w:val="18"/>
        </w:rPr>
        <w:t>74-7.</w:t>
      </w:r>
    </w:p>
    <w:p w14:paraId="735795F6" w14:textId="77777777" w:rsidR="00AB52F2" w:rsidRPr="00F92E45" w:rsidRDefault="00AB52F2" w:rsidP="00F92E45">
      <w:pPr>
        <w:spacing w:after="0" w:line="276" w:lineRule="auto"/>
        <w:contextualSpacing/>
        <w:rPr>
          <w:rFonts w:eastAsia="Calibri" w:cs="Times New Roman"/>
          <w:sz w:val="18"/>
          <w:szCs w:val="18"/>
        </w:rPr>
      </w:pPr>
    </w:p>
    <w:p w14:paraId="0220F595" w14:textId="590F13DF" w:rsidR="00AB52F2" w:rsidRPr="00F92E45" w:rsidRDefault="00AB52F2" w:rsidP="00F92E45">
      <w:pPr>
        <w:spacing w:after="0" w:line="276" w:lineRule="auto"/>
        <w:contextualSpacing/>
        <w:rPr>
          <w:rFonts w:eastAsia="Calibri" w:cs="Myriad Pro"/>
          <w:sz w:val="18"/>
          <w:szCs w:val="18"/>
        </w:rPr>
      </w:pPr>
      <w:r w:rsidRPr="00F92E45">
        <w:rPr>
          <w:rFonts w:eastAsia="Calibri" w:cs="Myriad Pro"/>
          <w:sz w:val="18"/>
          <w:szCs w:val="18"/>
        </w:rPr>
        <w:t>Leonardi C. New systemic psoriasis treatments keep raising bar. Dermatology Times. June 9, 2017.</w:t>
      </w:r>
      <w:r w:rsidR="00141496" w:rsidRPr="00F92E45">
        <w:rPr>
          <w:rFonts w:eastAsia="Calibri" w:cs="Myriad Pro"/>
          <w:sz w:val="18"/>
          <w:szCs w:val="18"/>
        </w:rPr>
        <w:t xml:space="preserve"> </w:t>
      </w:r>
      <w:r w:rsidRPr="00F92E45">
        <w:rPr>
          <w:rFonts w:eastAsia="Calibri" w:cs="Myriad Pro"/>
          <w:sz w:val="18"/>
          <w:szCs w:val="18"/>
        </w:rPr>
        <w:t xml:space="preserve">http://dermatologytimes.modernmedicine.com/dermatology-times/news/new-systemic-psoriasis-treatments-keep-raising-bar </w:t>
      </w:r>
      <w:r w:rsidRPr="00F92E45">
        <w:rPr>
          <w:rFonts w:eastAsia="Calibri" w:cs="Times New Roman"/>
          <w:bCs/>
          <w:sz w:val="18"/>
          <w:szCs w:val="18"/>
        </w:rPr>
        <w:t xml:space="preserve">Accessed </w:t>
      </w:r>
      <w:r w:rsidR="00CF20F4" w:rsidRPr="00F92E45">
        <w:rPr>
          <w:rFonts w:eastAsia="Calibri" w:cs="Times New Roman"/>
          <w:bCs/>
          <w:sz w:val="18"/>
          <w:szCs w:val="18"/>
        </w:rPr>
        <w:t>July 29, 2019</w:t>
      </w:r>
      <w:r w:rsidRPr="00F92E45">
        <w:rPr>
          <w:rFonts w:eastAsia="Calibri" w:cs="Myriad Pro"/>
          <w:sz w:val="18"/>
          <w:szCs w:val="18"/>
        </w:rPr>
        <w:t>.</w:t>
      </w:r>
    </w:p>
    <w:p w14:paraId="457A084E" w14:textId="77777777" w:rsidR="00AB52F2" w:rsidRPr="00F92E45" w:rsidRDefault="00AB52F2" w:rsidP="00F92E45">
      <w:pPr>
        <w:spacing w:after="0" w:line="276" w:lineRule="auto"/>
        <w:contextualSpacing/>
        <w:rPr>
          <w:rFonts w:eastAsia="Calibri" w:cs="Myriad Pro"/>
          <w:sz w:val="18"/>
          <w:szCs w:val="18"/>
        </w:rPr>
      </w:pPr>
    </w:p>
    <w:p w14:paraId="759D747F" w14:textId="77777777" w:rsidR="00AB52F2" w:rsidRPr="00F92E45" w:rsidRDefault="00AB52F2" w:rsidP="00F92E45">
      <w:pPr>
        <w:spacing w:after="0" w:line="276" w:lineRule="auto"/>
        <w:contextualSpacing/>
        <w:rPr>
          <w:rFonts w:eastAsia="Calibri" w:cs="Myriad Pro"/>
          <w:sz w:val="18"/>
          <w:szCs w:val="18"/>
        </w:rPr>
      </w:pPr>
      <w:r w:rsidRPr="00F92E45">
        <w:rPr>
          <w:rFonts w:eastAsia="Calibri" w:cs="Myriad Pro"/>
          <w:sz w:val="18"/>
          <w:szCs w:val="18"/>
        </w:rPr>
        <w:t>Manolo EI, Gilbert KE, Wu JJ. Time to raise the bar to psoriasis area severity index 90 and 100. J Drugs Dermatol. 2015:14(10);1086-1088.</w:t>
      </w:r>
    </w:p>
    <w:p w14:paraId="348B2D04" w14:textId="77777777" w:rsidR="00AB52F2" w:rsidRPr="00F92E45" w:rsidRDefault="00AB52F2" w:rsidP="00F92E45">
      <w:pPr>
        <w:spacing w:after="0" w:line="276" w:lineRule="auto"/>
        <w:contextualSpacing/>
        <w:rPr>
          <w:rFonts w:eastAsia="Calibri" w:cs="Myriad Pro"/>
          <w:sz w:val="18"/>
          <w:szCs w:val="18"/>
        </w:rPr>
      </w:pPr>
    </w:p>
    <w:p w14:paraId="5A4AB61D" w14:textId="77777777" w:rsidR="00AB52F2" w:rsidRPr="00F92E45" w:rsidRDefault="00AB52F2" w:rsidP="00F92E45">
      <w:pPr>
        <w:spacing w:after="0" w:line="276" w:lineRule="auto"/>
        <w:contextualSpacing/>
        <w:rPr>
          <w:rFonts w:eastAsia="Calibri" w:cs="Times New Roman"/>
          <w:sz w:val="18"/>
          <w:szCs w:val="18"/>
        </w:rPr>
      </w:pPr>
      <w:proofErr w:type="spellStart"/>
      <w:r w:rsidRPr="00F92E45">
        <w:rPr>
          <w:rFonts w:eastAsia="Calibri" w:cs="AdvPS9B31"/>
          <w:sz w:val="18"/>
          <w:szCs w:val="18"/>
        </w:rPr>
        <w:t>Mease</w:t>
      </w:r>
      <w:proofErr w:type="spellEnd"/>
      <w:r w:rsidRPr="00F92E45">
        <w:rPr>
          <w:rFonts w:eastAsia="Calibri" w:cs="AdvPS9B31"/>
          <w:sz w:val="18"/>
          <w:szCs w:val="18"/>
        </w:rPr>
        <w:t xml:space="preserve"> PJ, Armstrong AW. </w:t>
      </w:r>
      <w:r w:rsidRPr="00F92E45">
        <w:rPr>
          <w:rFonts w:eastAsia="Calibri" w:cs="Times New Roman"/>
          <w:sz w:val="18"/>
          <w:szCs w:val="18"/>
        </w:rPr>
        <w:t>Managing patients with psoriatic disease: the diagnosis and pharmacologic treatment of psoriatic arthritis in patients with psoriasis. Drugs. 2014;74(4):423-441.</w:t>
      </w:r>
    </w:p>
    <w:p w14:paraId="7F395132" w14:textId="77777777" w:rsidR="00AB52F2" w:rsidRPr="00F92E45" w:rsidRDefault="00AB52F2" w:rsidP="00F92E45">
      <w:pPr>
        <w:spacing w:after="0" w:line="276" w:lineRule="auto"/>
        <w:contextualSpacing/>
        <w:rPr>
          <w:rFonts w:eastAsia="Calibri" w:cs="Times New Roman"/>
          <w:sz w:val="18"/>
          <w:szCs w:val="18"/>
        </w:rPr>
      </w:pPr>
    </w:p>
    <w:p w14:paraId="54ECE320" w14:textId="13C31DF0" w:rsidR="00AB52F2" w:rsidRPr="00F92E45" w:rsidRDefault="00AB52F2" w:rsidP="00F92E45">
      <w:pPr>
        <w:spacing w:after="0" w:line="276" w:lineRule="auto"/>
        <w:contextualSpacing/>
        <w:rPr>
          <w:rFonts w:eastAsia="Calibri" w:cs="AdvOTe8225e7f"/>
          <w:sz w:val="18"/>
          <w:szCs w:val="18"/>
        </w:rPr>
      </w:pPr>
      <w:proofErr w:type="spellStart"/>
      <w:r w:rsidRPr="00F92E45">
        <w:rPr>
          <w:rFonts w:eastAsia="Calibri" w:cs="AdvOTe8225e7f"/>
          <w:sz w:val="18"/>
          <w:szCs w:val="18"/>
        </w:rPr>
        <w:t>Menter</w:t>
      </w:r>
      <w:proofErr w:type="spellEnd"/>
      <w:r w:rsidRPr="00F92E45">
        <w:rPr>
          <w:rFonts w:eastAsia="Calibri" w:cs="AdvOTe8225e7f"/>
          <w:sz w:val="18"/>
          <w:szCs w:val="18"/>
        </w:rPr>
        <w:t xml:space="preserve"> A. The co-morbidity profile of psoriasis. American Academy of Dermatology July 2017.</w:t>
      </w:r>
      <w:r w:rsidR="00141496" w:rsidRPr="00F92E45">
        <w:rPr>
          <w:rFonts w:eastAsia="Calibri" w:cs="AdvOTe8225e7f"/>
          <w:sz w:val="18"/>
          <w:szCs w:val="18"/>
        </w:rPr>
        <w:t xml:space="preserve"> </w:t>
      </w:r>
      <w:r w:rsidRPr="00F92E45">
        <w:rPr>
          <w:rFonts w:eastAsia="Calibri" w:cs="AdvOTe8225e7f"/>
          <w:sz w:val="18"/>
          <w:szCs w:val="18"/>
        </w:rPr>
        <w:t xml:space="preserve">https://www.aad.org/scientificsessions/sam2017/SessionDetails.aspx?id=11228 </w:t>
      </w:r>
      <w:r w:rsidRPr="00F92E45">
        <w:rPr>
          <w:rFonts w:eastAsia="Calibri" w:cs="Times New Roman"/>
          <w:bCs/>
          <w:sz w:val="18"/>
          <w:szCs w:val="18"/>
        </w:rPr>
        <w:t xml:space="preserve">Accessed </w:t>
      </w:r>
      <w:r w:rsidR="00B116AD" w:rsidRPr="00F92E45">
        <w:rPr>
          <w:rFonts w:eastAsia="Calibri" w:cs="Times New Roman"/>
          <w:bCs/>
          <w:sz w:val="18"/>
          <w:szCs w:val="18"/>
        </w:rPr>
        <w:t>July 29, 2019</w:t>
      </w:r>
      <w:r w:rsidRPr="00F92E45">
        <w:rPr>
          <w:rFonts w:eastAsia="Calibri" w:cs="Times New Roman"/>
          <w:bCs/>
          <w:sz w:val="18"/>
          <w:szCs w:val="18"/>
        </w:rPr>
        <w:t>.</w:t>
      </w:r>
    </w:p>
    <w:p w14:paraId="1ED21520" w14:textId="77777777" w:rsidR="00AB52F2" w:rsidRPr="00F92E45" w:rsidRDefault="00AB52F2" w:rsidP="00F92E45">
      <w:pPr>
        <w:spacing w:after="0" w:line="276" w:lineRule="auto"/>
        <w:contextualSpacing/>
        <w:rPr>
          <w:rFonts w:eastAsia="Calibri" w:cs="AdvOTe8225e7f"/>
          <w:sz w:val="18"/>
          <w:szCs w:val="18"/>
        </w:rPr>
      </w:pPr>
    </w:p>
    <w:p w14:paraId="7C811F93" w14:textId="6CBB639C"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sz w:val="18"/>
          <w:szCs w:val="18"/>
        </w:rPr>
        <w:t>National Psoriasis Foundation. Treat to Target, 2017.</w:t>
      </w:r>
      <w:r w:rsidR="00141496" w:rsidRPr="00F92E45">
        <w:rPr>
          <w:rFonts w:eastAsia="Calibri" w:cs="Times New Roman"/>
          <w:sz w:val="18"/>
          <w:szCs w:val="18"/>
        </w:rPr>
        <w:t xml:space="preserve"> </w:t>
      </w:r>
      <w:r w:rsidRPr="00F92E45">
        <w:rPr>
          <w:rFonts w:eastAsia="Calibri" w:cs="Times New Roman"/>
          <w:sz w:val="18"/>
          <w:szCs w:val="18"/>
        </w:rPr>
        <w:t xml:space="preserve">https://www.psoriasis.org/treat-to-target/providers </w:t>
      </w:r>
      <w:r w:rsidRPr="00F92E45">
        <w:rPr>
          <w:rFonts w:eastAsia="Calibri" w:cs="Times New Roman"/>
          <w:bCs/>
          <w:sz w:val="18"/>
          <w:szCs w:val="18"/>
        </w:rPr>
        <w:t xml:space="preserve">Accessed </w:t>
      </w:r>
      <w:r w:rsidR="00B116AD" w:rsidRPr="00F92E45">
        <w:rPr>
          <w:rFonts w:eastAsia="Calibri" w:cs="Times New Roman"/>
          <w:bCs/>
          <w:sz w:val="18"/>
          <w:szCs w:val="18"/>
        </w:rPr>
        <w:t>July 29, 2019</w:t>
      </w:r>
      <w:r w:rsidRPr="00F92E45">
        <w:rPr>
          <w:rFonts w:eastAsia="Calibri" w:cs="Times New Roman"/>
          <w:bCs/>
          <w:sz w:val="18"/>
          <w:szCs w:val="18"/>
        </w:rPr>
        <w:t>.</w:t>
      </w:r>
    </w:p>
    <w:p w14:paraId="00A53807" w14:textId="77777777" w:rsidR="00AB52F2" w:rsidRPr="00F92E45" w:rsidRDefault="00AB52F2" w:rsidP="00F92E45">
      <w:pPr>
        <w:spacing w:after="0" w:line="276" w:lineRule="auto"/>
        <w:contextualSpacing/>
        <w:rPr>
          <w:rFonts w:eastAsia="Calibri" w:cs="Times New Roman"/>
          <w:sz w:val="18"/>
          <w:szCs w:val="18"/>
        </w:rPr>
      </w:pPr>
    </w:p>
    <w:p w14:paraId="0D60D7D9" w14:textId="462799E4" w:rsidR="004E13BF" w:rsidRPr="00F92E45" w:rsidRDefault="004E13BF" w:rsidP="00F92E45">
      <w:pPr>
        <w:spacing w:after="0" w:line="276" w:lineRule="auto"/>
        <w:contextualSpacing/>
        <w:rPr>
          <w:rFonts w:eastAsia="Calibri" w:cs="AdvOTe8225e7f"/>
          <w:sz w:val="18"/>
          <w:szCs w:val="18"/>
        </w:rPr>
      </w:pPr>
      <w:r w:rsidRPr="00F92E45">
        <w:rPr>
          <w:rFonts w:eastAsia="Calibri" w:cs="AdvOTe8225e7f"/>
          <w:sz w:val="18"/>
          <w:szCs w:val="18"/>
        </w:rPr>
        <w:t>Papp KA, Gooderham M, Jenkins R, et al; on behalf of NEPTUNE investigators. </w:t>
      </w:r>
      <w:hyperlink r:id="rId81" w:tgtFrame="_blank" w:history="1">
        <w:r w:rsidRPr="00F92E45">
          <w:rPr>
            <w:rFonts w:eastAsia="Calibri" w:cs="AdvOTe8225e7f"/>
            <w:sz w:val="18"/>
            <w:szCs w:val="18"/>
          </w:rPr>
          <w:t xml:space="preserve">GM-CSF as a therapeutic target in psoriasis: </w:t>
        </w:r>
        <w:proofErr w:type="spellStart"/>
        <w:r w:rsidRPr="00F92E45">
          <w:rPr>
            <w:rFonts w:eastAsia="Calibri" w:cs="AdvOTe8225e7f"/>
            <w:sz w:val="18"/>
            <w:szCs w:val="18"/>
          </w:rPr>
          <w:t>randomised</w:t>
        </w:r>
        <w:proofErr w:type="spellEnd"/>
        <w:r w:rsidRPr="00F92E45">
          <w:rPr>
            <w:rFonts w:eastAsia="Calibri" w:cs="AdvOTe8225e7f"/>
            <w:sz w:val="18"/>
            <w:szCs w:val="18"/>
          </w:rPr>
          <w:t xml:space="preserve">, controlled investigation using </w:t>
        </w:r>
        <w:proofErr w:type="spellStart"/>
        <w:r w:rsidRPr="00F92E45">
          <w:rPr>
            <w:rFonts w:eastAsia="Calibri" w:cs="AdvOTe8225e7f"/>
            <w:sz w:val="18"/>
            <w:szCs w:val="18"/>
          </w:rPr>
          <w:t>namilumab</w:t>
        </w:r>
        <w:proofErr w:type="spellEnd"/>
        <w:r w:rsidRPr="00F92E45">
          <w:rPr>
            <w:rFonts w:eastAsia="Calibri" w:cs="AdvOTe8225e7f"/>
            <w:sz w:val="18"/>
            <w:szCs w:val="18"/>
          </w:rPr>
          <w:t xml:space="preserve"> – a specific, human anti-GM-CSF monoclonal antibody</w:t>
        </w:r>
      </w:hyperlink>
      <w:r w:rsidR="00546202" w:rsidRPr="00F92E45">
        <w:rPr>
          <w:rFonts w:eastAsia="Calibri" w:cs="AdvOTe8225e7f"/>
          <w:sz w:val="18"/>
          <w:szCs w:val="18"/>
        </w:rPr>
        <w:t xml:space="preserve">. </w:t>
      </w:r>
      <w:r w:rsidRPr="00F92E45">
        <w:rPr>
          <w:rFonts w:eastAsia="Calibri" w:cs="AdvOTe8225e7f"/>
          <w:sz w:val="18"/>
          <w:szCs w:val="18"/>
        </w:rPr>
        <w:t xml:space="preserve">Br J Dermatol. </w:t>
      </w:r>
      <w:r w:rsidR="00546202" w:rsidRPr="00F92E45">
        <w:rPr>
          <w:rFonts w:eastAsia="Calibri" w:cs="AdvOTe8225e7f"/>
          <w:sz w:val="18"/>
          <w:szCs w:val="18"/>
        </w:rPr>
        <w:t>2019 Jun;180(6):1352-1360.</w:t>
      </w:r>
    </w:p>
    <w:p w14:paraId="19A54EDB" w14:textId="77777777" w:rsidR="004E13BF" w:rsidRPr="00F92E45" w:rsidRDefault="004E13BF" w:rsidP="00F92E45">
      <w:pPr>
        <w:spacing w:after="0" w:line="276" w:lineRule="auto"/>
        <w:contextualSpacing/>
        <w:rPr>
          <w:rFonts w:eastAsia="Calibri" w:cs="AdvPS9B31"/>
          <w:sz w:val="18"/>
          <w:szCs w:val="18"/>
        </w:rPr>
      </w:pPr>
    </w:p>
    <w:p w14:paraId="5D630E20" w14:textId="5745539B" w:rsidR="00AB52F2" w:rsidRPr="00F92E45" w:rsidRDefault="00AB52F2" w:rsidP="00F92E45">
      <w:pPr>
        <w:spacing w:after="0" w:line="276" w:lineRule="auto"/>
        <w:contextualSpacing/>
        <w:rPr>
          <w:rFonts w:eastAsia="Calibri" w:cs="AdvPS9B31"/>
          <w:sz w:val="18"/>
          <w:szCs w:val="18"/>
        </w:rPr>
      </w:pPr>
      <w:r w:rsidRPr="00F92E45">
        <w:rPr>
          <w:rFonts w:eastAsia="Calibri" w:cs="AdvPS9B31"/>
          <w:sz w:val="18"/>
          <w:szCs w:val="18"/>
        </w:rPr>
        <w:t xml:space="preserve">Parsi KK, </w:t>
      </w:r>
      <w:proofErr w:type="spellStart"/>
      <w:r w:rsidRPr="00F92E45">
        <w:rPr>
          <w:rFonts w:eastAsia="Calibri" w:cs="AdvPS9B31"/>
          <w:sz w:val="18"/>
          <w:szCs w:val="18"/>
        </w:rPr>
        <w:t>Brezinski</w:t>
      </w:r>
      <w:proofErr w:type="spellEnd"/>
      <w:r w:rsidRPr="00F92E45">
        <w:rPr>
          <w:rFonts w:eastAsia="Calibri" w:cs="AdvPS9B31"/>
          <w:sz w:val="18"/>
          <w:szCs w:val="18"/>
        </w:rPr>
        <w:t xml:space="preserve"> EA, Lin T-C, et al. Are patients with psoriasis being screened for cardiovascular risk factors? A study of screening practices and awareness among primary care physicians and cardiologists. J Amer </w:t>
      </w:r>
      <w:proofErr w:type="spellStart"/>
      <w:r w:rsidRPr="00F92E45">
        <w:rPr>
          <w:rFonts w:eastAsia="Calibri" w:cs="AdvPS9B31"/>
          <w:sz w:val="18"/>
          <w:szCs w:val="18"/>
        </w:rPr>
        <w:t>Acad</w:t>
      </w:r>
      <w:proofErr w:type="spellEnd"/>
      <w:r w:rsidRPr="00F92E45">
        <w:rPr>
          <w:rFonts w:eastAsia="Calibri" w:cs="AdvPS9B31"/>
          <w:sz w:val="18"/>
          <w:szCs w:val="18"/>
        </w:rPr>
        <w:t xml:space="preserve"> Dermatol. 2012;67(3):357-362.</w:t>
      </w:r>
    </w:p>
    <w:p w14:paraId="3C21DA90" w14:textId="77777777" w:rsidR="00AB52F2" w:rsidRPr="00F92E45" w:rsidRDefault="00AB52F2" w:rsidP="00F92E45">
      <w:pPr>
        <w:spacing w:after="0" w:line="276" w:lineRule="auto"/>
        <w:contextualSpacing/>
        <w:rPr>
          <w:rFonts w:eastAsia="Calibri" w:cs="AdvPS9B31"/>
          <w:sz w:val="18"/>
          <w:szCs w:val="18"/>
        </w:rPr>
      </w:pPr>
    </w:p>
    <w:p w14:paraId="79CA8BB1" w14:textId="6BE95BC5" w:rsidR="00AB52F2" w:rsidRPr="00F92E45" w:rsidRDefault="00AB52F2" w:rsidP="00F92E45">
      <w:pPr>
        <w:spacing w:after="0" w:line="276" w:lineRule="auto"/>
        <w:contextualSpacing/>
        <w:rPr>
          <w:rFonts w:eastAsia="Calibri" w:cs="Times New Roman"/>
          <w:sz w:val="18"/>
          <w:szCs w:val="18"/>
        </w:rPr>
      </w:pPr>
      <w:r w:rsidRPr="00F92E45">
        <w:rPr>
          <w:rFonts w:eastAsia="Calibri" w:cs="Times New Roman"/>
          <w:bCs/>
          <w:sz w:val="18"/>
          <w:szCs w:val="18"/>
        </w:rPr>
        <w:t>Reich</w:t>
      </w:r>
      <w:r w:rsidRPr="00F92E45">
        <w:rPr>
          <w:rFonts w:eastAsia="Calibri" w:cs="Times New Roman"/>
          <w:sz w:val="18"/>
          <w:szCs w:val="18"/>
        </w:rPr>
        <w:t xml:space="preserve"> K, Puig L, </w:t>
      </w:r>
      <w:proofErr w:type="spellStart"/>
      <w:r w:rsidRPr="00F92E45">
        <w:rPr>
          <w:rFonts w:eastAsia="Calibri" w:cs="Times New Roman"/>
          <w:sz w:val="18"/>
          <w:szCs w:val="18"/>
        </w:rPr>
        <w:t>Mallbris</w:t>
      </w:r>
      <w:proofErr w:type="spellEnd"/>
      <w:r w:rsidRPr="00F92E45">
        <w:rPr>
          <w:rFonts w:eastAsia="Calibri" w:cs="Times New Roman"/>
          <w:sz w:val="18"/>
          <w:szCs w:val="18"/>
        </w:rPr>
        <w:t xml:space="preserve"> L, et al. The effect of bodyweight on the efficacy and safety of </w:t>
      </w:r>
      <w:proofErr w:type="spellStart"/>
      <w:r w:rsidRPr="00F92E45">
        <w:rPr>
          <w:rFonts w:eastAsia="Calibri" w:cs="Times New Roman"/>
          <w:bCs/>
          <w:sz w:val="18"/>
          <w:szCs w:val="18"/>
        </w:rPr>
        <w:t>ixekizumab</w:t>
      </w:r>
      <w:proofErr w:type="spellEnd"/>
      <w:r w:rsidRPr="00F92E45">
        <w:rPr>
          <w:rFonts w:eastAsia="Calibri" w:cs="Times New Roman"/>
          <w:sz w:val="18"/>
          <w:szCs w:val="18"/>
        </w:rPr>
        <w:t xml:space="preserve">: results from an integrated database of three </w:t>
      </w:r>
      <w:proofErr w:type="spellStart"/>
      <w:r w:rsidRPr="00F92E45">
        <w:rPr>
          <w:rFonts w:eastAsia="Calibri" w:cs="Times New Roman"/>
          <w:sz w:val="18"/>
          <w:szCs w:val="18"/>
        </w:rPr>
        <w:t>randomised</w:t>
      </w:r>
      <w:proofErr w:type="spellEnd"/>
      <w:r w:rsidRPr="00F92E45">
        <w:rPr>
          <w:rFonts w:eastAsia="Calibri" w:cs="Times New Roman"/>
          <w:sz w:val="18"/>
          <w:szCs w:val="18"/>
        </w:rPr>
        <w:t xml:space="preserve">, controlled </w:t>
      </w:r>
      <w:r w:rsidR="00B116AD" w:rsidRPr="00F92E45">
        <w:rPr>
          <w:rFonts w:eastAsia="Calibri" w:cs="Times New Roman"/>
          <w:sz w:val="18"/>
          <w:szCs w:val="18"/>
        </w:rPr>
        <w:t>p</w:t>
      </w:r>
      <w:r w:rsidRPr="00F92E45">
        <w:rPr>
          <w:rFonts w:eastAsia="Calibri" w:cs="Times New Roman"/>
          <w:sz w:val="18"/>
          <w:szCs w:val="18"/>
        </w:rPr>
        <w:t xml:space="preserve">hase 3 studies of patients with moderate-to-severe plaque psoriasis. J Eur </w:t>
      </w:r>
      <w:proofErr w:type="spellStart"/>
      <w:r w:rsidRPr="00F92E45">
        <w:rPr>
          <w:rFonts w:eastAsia="Calibri" w:cs="Times New Roman"/>
          <w:sz w:val="18"/>
          <w:szCs w:val="18"/>
        </w:rPr>
        <w:t>Acad</w:t>
      </w:r>
      <w:proofErr w:type="spellEnd"/>
      <w:r w:rsidRPr="00F92E45">
        <w:rPr>
          <w:rFonts w:eastAsia="Calibri" w:cs="Times New Roman"/>
          <w:sz w:val="18"/>
          <w:szCs w:val="18"/>
        </w:rPr>
        <w:t xml:space="preserve"> Dermatol </w:t>
      </w:r>
      <w:proofErr w:type="spellStart"/>
      <w:r w:rsidRPr="00F92E45">
        <w:rPr>
          <w:rFonts w:eastAsia="Calibri" w:cs="Times New Roman"/>
          <w:sz w:val="18"/>
          <w:szCs w:val="18"/>
        </w:rPr>
        <w:t>Venereol</w:t>
      </w:r>
      <w:proofErr w:type="spellEnd"/>
      <w:r w:rsidRPr="00F92E45">
        <w:rPr>
          <w:rFonts w:eastAsia="Calibri" w:cs="Times New Roman"/>
          <w:sz w:val="18"/>
          <w:szCs w:val="18"/>
        </w:rPr>
        <w:t>. 2017 Jul;31(7):1196-1207.</w:t>
      </w:r>
    </w:p>
    <w:p w14:paraId="6A5E0D25" w14:textId="77777777" w:rsidR="00AB52F2" w:rsidRPr="00F92E45" w:rsidRDefault="00AB52F2" w:rsidP="00F92E45">
      <w:pPr>
        <w:spacing w:after="0" w:line="276" w:lineRule="auto"/>
        <w:contextualSpacing/>
        <w:rPr>
          <w:rFonts w:eastAsia="Calibri" w:cs="Times New Roman"/>
          <w:sz w:val="18"/>
          <w:szCs w:val="18"/>
        </w:rPr>
      </w:pPr>
    </w:p>
    <w:p w14:paraId="489B0829" w14:textId="27C52D86" w:rsidR="00BF6B8D" w:rsidRPr="00F92E45" w:rsidRDefault="00BF6B8D" w:rsidP="00F92E45">
      <w:pPr>
        <w:spacing w:after="0" w:line="276" w:lineRule="auto"/>
        <w:contextualSpacing/>
        <w:rPr>
          <w:rFonts w:eastAsia="Calibri" w:cs="AdvOTd1f5cc91.B"/>
          <w:sz w:val="18"/>
          <w:szCs w:val="18"/>
        </w:rPr>
      </w:pPr>
      <w:proofErr w:type="spellStart"/>
      <w:r w:rsidRPr="00F92E45">
        <w:rPr>
          <w:rFonts w:eastAsia="Calibri" w:cs="AdvOTd1f5cc91.B"/>
          <w:sz w:val="18"/>
          <w:szCs w:val="18"/>
        </w:rPr>
        <w:t>Tremfya</w:t>
      </w:r>
      <w:proofErr w:type="spellEnd"/>
      <w:r w:rsidRPr="00F92E45">
        <w:rPr>
          <w:rFonts w:eastAsia="Calibri" w:cs="AdvOTd1f5cc91.B"/>
          <w:sz w:val="18"/>
          <w:szCs w:val="18"/>
        </w:rPr>
        <w:t xml:space="preserve"> [package insert]. Horsham, PA: Janssen Biotech, Inc. January 2019.</w:t>
      </w:r>
    </w:p>
    <w:p w14:paraId="4E538730" w14:textId="77777777" w:rsidR="00BF6B8D" w:rsidRPr="00F92E45" w:rsidRDefault="00BF6B8D" w:rsidP="00F92E45">
      <w:pPr>
        <w:spacing w:after="0" w:line="276" w:lineRule="auto"/>
        <w:contextualSpacing/>
        <w:rPr>
          <w:rFonts w:eastAsia="Calibri" w:cs="AdvOTd1f5cc91.B"/>
          <w:sz w:val="18"/>
          <w:szCs w:val="18"/>
        </w:rPr>
      </w:pPr>
    </w:p>
    <w:p w14:paraId="352B2A6B" w14:textId="12908BE5" w:rsidR="00AB52F2" w:rsidRPr="00F92E45" w:rsidRDefault="00AB52F2" w:rsidP="00F92E45">
      <w:pPr>
        <w:spacing w:after="0" w:line="276" w:lineRule="auto"/>
        <w:contextualSpacing/>
        <w:rPr>
          <w:rFonts w:eastAsia="Calibri" w:cs="AdvOTe8225e7f"/>
          <w:sz w:val="18"/>
          <w:szCs w:val="18"/>
        </w:rPr>
      </w:pPr>
      <w:r w:rsidRPr="00F92E45">
        <w:rPr>
          <w:rFonts w:eastAsia="Calibri" w:cs="AdvOTd1f5cc91.B"/>
          <w:sz w:val="18"/>
          <w:szCs w:val="18"/>
        </w:rPr>
        <w:t xml:space="preserve">Van de Kerkhof PCM, Reich K, Kavanaugh A. Physician perspectives in the management of psoriasis and psoriatic arthritis: results from the population-based Multinational Assessment of Psoriasis and Psoriatic Arthritis Survey. </w:t>
      </w:r>
      <w:r w:rsidRPr="00F92E45">
        <w:rPr>
          <w:rFonts w:eastAsia="Calibri" w:cs="AdvMINION-I"/>
          <w:sz w:val="18"/>
          <w:szCs w:val="18"/>
        </w:rPr>
        <w:t xml:space="preserve">J Eur </w:t>
      </w:r>
      <w:proofErr w:type="spellStart"/>
      <w:r w:rsidRPr="00F92E45">
        <w:rPr>
          <w:rFonts w:eastAsia="Calibri" w:cs="AdvMINION-I"/>
          <w:sz w:val="18"/>
          <w:szCs w:val="18"/>
        </w:rPr>
        <w:t>Acad</w:t>
      </w:r>
      <w:proofErr w:type="spellEnd"/>
      <w:r w:rsidRPr="00F92E45">
        <w:rPr>
          <w:rFonts w:eastAsia="Calibri" w:cs="AdvMINION-I"/>
          <w:sz w:val="18"/>
          <w:szCs w:val="18"/>
        </w:rPr>
        <w:t xml:space="preserve"> Dermatol </w:t>
      </w:r>
      <w:proofErr w:type="spellStart"/>
      <w:r w:rsidRPr="00F92E45">
        <w:rPr>
          <w:rFonts w:eastAsia="Calibri" w:cs="AdvMINION-I"/>
          <w:sz w:val="18"/>
          <w:szCs w:val="18"/>
        </w:rPr>
        <w:t>Venereol</w:t>
      </w:r>
      <w:proofErr w:type="spellEnd"/>
      <w:r w:rsidRPr="00F92E45">
        <w:rPr>
          <w:rFonts w:eastAsia="Calibri" w:cs="AdvMINION-I"/>
          <w:sz w:val="18"/>
          <w:szCs w:val="18"/>
        </w:rPr>
        <w:t xml:space="preserve">. </w:t>
      </w:r>
      <w:r w:rsidRPr="00F92E45">
        <w:rPr>
          <w:rFonts w:eastAsia="Calibri" w:cs="AdvOTe8225e7f"/>
          <w:sz w:val="18"/>
          <w:szCs w:val="18"/>
        </w:rPr>
        <w:t>2015;</w:t>
      </w:r>
      <w:r w:rsidRPr="00F92E45">
        <w:rPr>
          <w:rFonts w:eastAsia="Calibri" w:cs="AdvOT7fe89a09"/>
          <w:sz w:val="18"/>
          <w:szCs w:val="18"/>
        </w:rPr>
        <w:t>29(10):</w:t>
      </w:r>
      <w:r w:rsidRPr="00F92E45">
        <w:rPr>
          <w:rFonts w:eastAsia="Calibri" w:cs="AdvOTe8225e7f"/>
          <w:sz w:val="18"/>
          <w:szCs w:val="18"/>
        </w:rPr>
        <w:t>2002</w:t>
      </w:r>
      <w:r w:rsidRPr="00F92E45">
        <w:rPr>
          <w:rFonts w:eastAsia="Calibri" w:cs="AdvOTe8225e7f+20"/>
          <w:sz w:val="18"/>
          <w:szCs w:val="18"/>
        </w:rPr>
        <w:t>-</w:t>
      </w:r>
      <w:r w:rsidRPr="00F92E45">
        <w:rPr>
          <w:rFonts w:eastAsia="Calibri" w:cs="AdvOTe8225e7f"/>
          <w:sz w:val="18"/>
          <w:szCs w:val="18"/>
        </w:rPr>
        <w:t>2010.</w:t>
      </w:r>
    </w:p>
    <w:p w14:paraId="54072CE0" w14:textId="77777777" w:rsidR="00AB52F2" w:rsidRPr="00F92E45" w:rsidRDefault="00AB52F2" w:rsidP="00F92E45">
      <w:pPr>
        <w:spacing w:after="0" w:line="276" w:lineRule="auto"/>
        <w:contextualSpacing/>
        <w:rPr>
          <w:rFonts w:eastAsia="Calibri" w:cs="Times New Roman"/>
          <w:b/>
        </w:rPr>
      </w:pPr>
    </w:p>
    <w:p w14:paraId="32517DB2" w14:textId="77777777" w:rsidR="00AB52F2" w:rsidRPr="00F92E45" w:rsidRDefault="00AB52F2" w:rsidP="00F92E45">
      <w:pPr>
        <w:spacing w:after="0" w:line="276" w:lineRule="auto"/>
        <w:contextualSpacing/>
        <w:rPr>
          <w:rFonts w:eastAsia="Calibri" w:cs="AdvOTe8225e7f"/>
          <w:sz w:val="18"/>
          <w:szCs w:val="18"/>
        </w:rPr>
      </w:pPr>
      <w:r w:rsidRPr="00F92E45">
        <w:rPr>
          <w:rFonts w:eastAsia="Calibri" w:cs="AdvOTe8225e7f"/>
          <w:sz w:val="18"/>
          <w:szCs w:val="18"/>
        </w:rPr>
        <w:t xml:space="preserve">Vena GA, </w:t>
      </w:r>
      <w:proofErr w:type="spellStart"/>
      <w:r w:rsidRPr="00F92E45">
        <w:rPr>
          <w:rFonts w:eastAsia="Calibri" w:cs="AdvOTe8225e7f"/>
          <w:sz w:val="18"/>
          <w:szCs w:val="18"/>
        </w:rPr>
        <w:t>Cassano</w:t>
      </w:r>
      <w:proofErr w:type="spellEnd"/>
      <w:r w:rsidRPr="00F92E45">
        <w:rPr>
          <w:rFonts w:eastAsia="Calibri" w:cs="AdvOTe8225e7f"/>
          <w:sz w:val="18"/>
          <w:szCs w:val="18"/>
        </w:rPr>
        <w:t xml:space="preserve"> N, Iannone F. Update on subcutaneous methotrexate for inflammatory arthritis and psoriasis. </w:t>
      </w:r>
      <w:proofErr w:type="spellStart"/>
      <w:r w:rsidRPr="00F92E45">
        <w:rPr>
          <w:rFonts w:eastAsia="Calibri" w:cs="AdvOTe8225e7f"/>
          <w:iCs/>
          <w:sz w:val="18"/>
          <w:szCs w:val="18"/>
        </w:rPr>
        <w:t>Ther</w:t>
      </w:r>
      <w:proofErr w:type="spellEnd"/>
      <w:r w:rsidRPr="00F92E45">
        <w:rPr>
          <w:rFonts w:eastAsia="Calibri" w:cs="AdvOTe8225e7f"/>
          <w:iCs/>
          <w:sz w:val="18"/>
          <w:szCs w:val="18"/>
        </w:rPr>
        <w:t xml:space="preserve"> Clin Risk </w:t>
      </w:r>
      <w:proofErr w:type="spellStart"/>
      <w:r w:rsidRPr="00F92E45">
        <w:rPr>
          <w:rFonts w:eastAsia="Calibri" w:cs="AdvOTe8225e7f"/>
          <w:iCs/>
          <w:sz w:val="18"/>
          <w:szCs w:val="18"/>
        </w:rPr>
        <w:t>Manag</w:t>
      </w:r>
      <w:proofErr w:type="spellEnd"/>
      <w:r w:rsidRPr="00F92E45">
        <w:rPr>
          <w:rFonts w:eastAsia="Calibri" w:cs="AdvOTe8225e7f"/>
          <w:sz w:val="18"/>
          <w:szCs w:val="18"/>
        </w:rPr>
        <w:t xml:space="preserve">. </w:t>
      </w:r>
      <w:proofErr w:type="gramStart"/>
      <w:r w:rsidRPr="00F92E45">
        <w:rPr>
          <w:rFonts w:eastAsia="Calibri" w:cs="AdvOTe8225e7f"/>
          <w:sz w:val="18"/>
          <w:szCs w:val="18"/>
        </w:rPr>
        <w:t>2018;14:105</w:t>
      </w:r>
      <w:proofErr w:type="gramEnd"/>
      <w:r w:rsidRPr="00F92E45">
        <w:rPr>
          <w:rFonts w:eastAsia="Calibri" w:cs="AdvOTe8225e7f"/>
          <w:sz w:val="18"/>
          <w:szCs w:val="18"/>
        </w:rPr>
        <w:t>-116.</w:t>
      </w:r>
    </w:p>
    <w:p w14:paraId="407F4942" w14:textId="77777777" w:rsidR="00AB52F2" w:rsidRDefault="00AB52F2" w:rsidP="00F92E45">
      <w:pPr>
        <w:spacing w:after="0"/>
        <w:contextualSpacing/>
        <w:rPr>
          <w:rFonts w:ascii="Calibri" w:eastAsia="Calibri" w:hAnsi="Calibri" w:cs="Calibri Light"/>
          <w:b/>
        </w:rPr>
      </w:pPr>
    </w:p>
    <w:p w14:paraId="3AEABF4E" w14:textId="77777777" w:rsidR="002A58BA" w:rsidRPr="003721B0" w:rsidRDefault="002A58BA" w:rsidP="00F92E45">
      <w:pPr>
        <w:spacing w:after="0" w:line="276" w:lineRule="auto"/>
        <w:contextualSpacing/>
        <w:jc w:val="center"/>
        <w:rPr>
          <w:rFonts w:ascii="Calibri" w:eastAsia="Calibri" w:hAnsi="Calibri" w:cs="Calibri Light"/>
          <w:b/>
        </w:rPr>
      </w:pPr>
      <w:r w:rsidRPr="003721B0">
        <w:rPr>
          <w:rFonts w:ascii="Calibri" w:eastAsia="Calibri" w:hAnsi="Calibri" w:cs="Calibri Light"/>
          <w:b/>
        </w:rPr>
        <w:t>Rosacea</w:t>
      </w:r>
    </w:p>
    <w:p w14:paraId="5AB9E0F6" w14:textId="77777777" w:rsidR="002A58BA" w:rsidRPr="003721B0" w:rsidRDefault="002A58BA" w:rsidP="00F92E45">
      <w:pPr>
        <w:spacing w:after="0" w:line="276" w:lineRule="auto"/>
        <w:contextualSpacing/>
        <w:rPr>
          <w:rFonts w:ascii="Calibri" w:eastAsia="Calibri" w:hAnsi="Calibri" w:cs="Times New Roman"/>
          <w:b/>
        </w:rPr>
      </w:pPr>
    </w:p>
    <w:p w14:paraId="27F81E1A" w14:textId="72727765" w:rsidR="002A58BA" w:rsidRPr="003721B0" w:rsidRDefault="002A58BA" w:rsidP="00F92E45">
      <w:pPr>
        <w:spacing w:after="0" w:line="276" w:lineRule="auto"/>
        <w:contextualSpacing/>
        <w:rPr>
          <w:rFonts w:ascii="Calibri" w:eastAsia="Calibri" w:hAnsi="Calibri" w:cs="Times New Roman"/>
          <w:b/>
        </w:rPr>
      </w:pPr>
      <w:r w:rsidRPr="003721B0">
        <w:rPr>
          <w:rFonts w:ascii="Calibri" w:eastAsia="Calibri" w:hAnsi="Calibri" w:cs="Times New Roman"/>
          <w:b/>
        </w:rPr>
        <w:t>G</w:t>
      </w:r>
      <w:r w:rsidR="00BA77B3">
        <w:rPr>
          <w:rFonts w:ascii="Calibri" w:eastAsia="Calibri" w:hAnsi="Calibri" w:cs="Times New Roman"/>
          <w:b/>
        </w:rPr>
        <w:t>ap</w:t>
      </w:r>
      <w:r w:rsidRPr="003721B0">
        <w:rPr>
          <w:rFonts w:ascii="Calibri" w:eastAsia="Calibri" w:hAnsi="Calibri" w:cs="Times New Roman"/>
          <w:b/>
        </w:rPr>
        <w:t>: Many clinicians have a poor grasp of the typology, risk factors, and triggers of rosacea.</w:t>
      </w:r>
    </w:p>
    <w:p w14:paraId="74A79206" w14:textId="77777777" w:rsidR="002A58BA" w:rsidRPr="003721B0" w:rsidRDefault="002A58BA" w:rsidP="00F92E45">
      <w:pPr>
        <w:spacing w:after="0" w:line="276" w:lineRule="auto"/>
        <w:contextualSpacing/>
        <w:rPr>
          <w:rFonts w:ascii="Calibri" w:eastAsia="Calibri" w:hAnsi="Calibri" w:cs="Times New Roman"/>
          <w:i/>
        </w:rPr>
      </w:pPr>
    </w:p>
    <w:p w14:paraId="5B99F46D" w14:textId="77777777" w:rsidR="002A58BA" w:rsidRPr="003721B0" w:rsidRDefault="002A58BA" w:rsidP="00F92E45">
      <w:pPr>
        <w:spacing w:after="0" w:line="276" w:lineRule="auto"/>
        <w:rPr>
          <w:rFonts w:ascii="Calibri" w:eastAsia="Calibri" w:hAnsi="Calibri" w:cs="Times New Roman"/>
          <w:i/>
        </w:rPr>
      </w:pPr>
      <w:r w:rsidRPr="003721B0">
        <w:rPr>
          <w:rFonts w:ascii="Calibri" w:eastAsia="Calibri" w:hAnsi="Calibri" w:cs="Times New Roman"/>
          <w:i/>
        </w:rPr>
        <w:t>Learning objective: Discuss safety and efficacy data on current and emerging therapies for rosacea.</w:t>
      </w:r>
    </w:p>
    <w:p w14:paraId="18095D0B" w14:textId="77777777" w:rsidR="008E1659" w:rsidRDefault="008E1659" w:rsidP="00BA77B3">
      <w:pPr>
        <w:spacing w:after="0" w:line="276" w:lineRule="auto"/>
        <w:contextualSpacing/>
        <w:rPr>
          <w:rFonts w:ascii="Calibri" w:eastAsia="Calibri" w:hAnsi="Calibri" w:cs="Cambria"/>
        </w:rPr>
      </w:pPr>
    </w:p>
    <w:p w14:paraId="3C42EA5E" w14:textId="527185B9" w:rsidR="002A58BA" w:rsidRPr="003721B0" w:rsidRDefault="002A58BA" w:rsidP="00F92E45">
      <w:pPr>
        <w:spacing w:after="0" w:line="276" w:lineRule="auto"/>
        <w:contextualSpacing/>
        <w:rPr>
          <w:rFonts w:ascii="Calibri" w:eastAsia="Calibri" w:hAnsi="Calibri" w:cs="Cambria"/>
          <w:color w:val="000000"/>
        </w:rPr>
      </w:pPr>
      <w:r w:rsidRPr="003721B0">
        <w:rPr>
          <w:rFonts w:ascii="Calibri" w:eastAsia="Calibri" w:hAnsi="Calibri" w:cs="Cambria"/>
        </w:rPr>
        <w:t>Rosacea is a common chronic skin condition of the face that affects approximately 16 million American adults; according to the National Rosacea Society (NRS), only a small fraction of these patients are being treated.[NRS] More than 90</w:t>
      </w:r>
      <w:r w:rsidR="00BA77B3">
        <w:rPr>
          <w:rFonts w:ascii="Calibri" w:eastAsia="Calibri" w:hAnsi="Calibri" w:cs="Cambria"/>
        </w:rPr>
        <w:t xml:space="preserve">% </w:t>
      </w:r>
      <w:r w:rsidRPr="003721B0">
        <w:rPr>
          <w:rFonts w:ascii="Calibri" w:eastAsia="Calibri" w:hAnsi="Calibri" w:cs="Cambria"/>
        </w:rPr>
        <w:t>of rosacea patients have reported reduced self-confidence and self-esteem, and 41</w:t>
      </w:r>
      <w:r w:rsidR="00BA77B3">
        <w:rPr>
          <w:rFonts w:ascii="Calibri" w:eastAsia="Calibri" w:hAnsi="Calibri" w:cs="Cambria"/>
        </w:rPr>
        <w:t xml:space="preserve">% </w:t>
      </w:r>
      <w:r w:rsidRPr="003721B0">
        <w:rPr>
          <w:rFonts w:ascii="Calibri" w:eastAsia="Calibri" w:hAnsi="Calibri" w:cs="Cambria"/>
        </w:rPr>
        <w:t>reported avoiding public contact, and 88</w:t>
      </w:r>
      <w:r w:rsidR="00BA77B3">
        <w:rPr>
          <w:rFonts w:ascii="Calibri" w:eastAsia="Calibri" w:hAnsi="Calibri" w:cs="Cambria"/>
        </w:rPr>
        <w:t xml:space="preserve">% </w:t>
      </w:r>
      <w:r w:rsidRPr="003721B0">
        <w:rPr>
          <w:rFonts w:ascii="Calibri" w:eastAsia="Calibri" w:hAnsi="Calibri" w:cs="Cambria"/>
        </w:rPr>
        <w:t>of those with severe symptoms said the disorder had adversely affected their professional interactions; half of these patients reported missing work because of their condition.[</w:t>
      </w:r>
      <w:proofErr w:type="spellStart"/>
      <w:r w:rsidRPr="003721B0">
        <w:rPr>
          <w:rFonts w:ascii="Calibri" w:eastAsia="Calibri" w:hAnsi="Calibri" w:cs="Cambria"/>
        </w:rPr>
        <w:t>Moustafa</w:t>
      </w:r>
      <w:proofErr w:type="spellEnd"/>
      <w:r w:rsidRPr="003721B0">
        <w:rPr>
          <w:rFonts w:ascii="Calibri" w:eastAsia="Calibri" w:hAnsi="Calibri" w:cs="Cambria"/>
        </w:rPr>
        <w:t xml:space="preserve"> 2014; NRS] Nearly half o</w:t>
      </w:r>
      <w:r w:rsidRPr="003721B0">
        <w:rPr>
          <w:rFonts w:ascii="Calibri" w:eastAsia="Calibri" w:hAnsi="Calibri" w:cs="Cambria"/>
          <w:color w:val="000000"/>
        </w:rPr>
        <w:t xml:space="preserve">f respondents to another NRS survey had never heard of rosacea prior to receiving their diagnosis, and 95% had known little or nothing about the signs and symptoms of rosacea prior to their diagnosis. </w:t>
      </w:r>
    </w:p>
    <w:p w14:paraId="6E25D9C8" w14:textId="77777777" w:rsidR="002A58BA" w:rsidRPr="003721B0" w:rsidRDefault="002A58BA" w:rsidP="00F92E45">
      <w:pPr>
        <w:spacing w:after="0" w:line="276" w:lineRule="auto"/>
        <w:contextualSpacing/>
        <w:rPr>
          <w:rFonts w:ascii="Calibri" w:eastAsia="Calibri" w:hAnsi="Calibri" w:cs="Cambria"/>
        </w:rPr>
      </w:pPr>
    </w:p>
    <w:p w14:paraId="3D20D25B" w14:textId="77777777"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 xml:space="preserve">Rosacea is a chronic disorder with intermittent periods of exacerbation. The underlying pathogenesis is unknown. However, major pathogenic components appear to be inflammatory, vascular, and neural in </w:t>
      </w:r>
      <w:proofErr w:type="gramStart"/>
      <w:r w:rsidRPr="003721B0">
        <w:rPr>
          <w:rFonts w:ascii="Calibri" w:eastAsia="Calibri" w:hAnsi="Calibri" w:cs="Cambria"/>
        </w:rPr>
        <w:t>origin.[</w:t>
      </w:r>
      <w:proofErr w:type="gramEnd"/>
      <w:r w:rsidRPr="003721B0">
        <w:rPr>
          <w:rFonts w:ascii="Calibri" w:eastAsia="Calibri" w:hAnsi="Calibri" w:cs="Cambria"/>
        </w:rPr>
        <w:t xml:space="preserve">Wilkin] Histology identifies blood vessel dilation, infiltration of T-helper cells, macrophages, and mast cells. Keratinocyte Toll-like receptors may play a role in the pathogenic process of immune system </w:t>
      </w:r>
      <w:proofErr w:type="gramStart"/>
      <w:r w:rsidRPr="003721B0">
        <w:rPr>
          <w:rFonts w:ascii="Calibri" w:eastAsia="Calibri" w:hAnsi="Calibri" w:cs="Cambria"/>
        </w:rPr>
        <w:t>activation.[</w:t>
      </w:r>
      <w:proofErr w:type="spellStart"/>
      <w:proofErr w:type="gramEnd"/>
      <w:r w:rsidRPr="003721B0">
        <w:rPr>
          <w:rFonts w:ascii="Calibri" w:eastAsia="Calibri" w:hAnsi="Calibri" w:cs="Cambria"/>
        </w:rPr>
        <w:t>Weinkle</w:t>
      </w:r>
      <w:proofErr w:type="spellEnd"/>
      <w:r w:rsidRPr="003721B0">
        <w:rPr>
          <w:rFonts w:ascii="Calibri" w:eastAsia="Calibri" w:hAnsi="Calibri" w:cs="Cambria"/>
        </w:rPr>
        <w:t xml:space="preserve"> 2015] A genetic component has been identified in about half the cases.[Aldrich 2015] </w:t>
      </w:r>
    </w:p>
    <w:p w14:paraId="2F32BAE9" w14:textId="77777777" w:rsidR="002A58BA" w:rsidRPr="003721B0" w:rsidRDefault="002A58BA" w:rsidP="00F92E45">
      <w:pPr>
        <w:spacing w:after="0" w:line="276" w:lineRule="auto"/>
        <w:contextualSpacing/>
        <w:rPr>
          <w:rFonts w:ascii="Calibri" w:eastAsia="Calibri" w:hAnsi="Calibri" w:cs="Cambria"/>
        </w:rPr>
      </w:pPr>
    </w:p>
    <w:p w14:paraId="3E1CB235" w14:textId="5C3965C5"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Triggers and risk factors may not be clear to patients and often are not clear to clinicians. In a recent survey of clinicians</w:t>
      </w:r>
      <w:r w:rsidR="008E1659">
        <w:rPr>
          <w:rFonts w:ascii="Calibri" w:eastAsia="Calibri" w:hAnsi="Calibri" w:cs="Cambria"/>
        </w:rPr>
        <w:t>’</w:t>
      </w:r>
      <w:r w:rsidRPr="003721B0">
        <w:rPr>
          <w:rFonts w:ascii="Calibri" w:eastAsia="Calibri" w:hAnsi="Calibri" w:cs="Cambria"/>
        </w:rPr>
        <w:t xml:space="preserve"> rosacea knowledge, 90% of respondents were not aware that rosacea is associated with past but not current </w:t>
      </w:r>
      <w:proofErr w:type="gramStart"/>
      <w:r w:rsidRPr="003721B0">
        <w:rPr>
          <w:rFonts w:ascii="Calibri" w:eastAsia="Calibri" w:hAnsi="Calibri" w:cs="Cambria"/>
        </w:rPr>
        <w:t>smoking.[</w:t>
      </w:r>
      <w:proofErr w:type="gramEnd"/>
      <w:r w:rsidRPr="003721B0">
        <w:rPr>
          <w:rFonts w:ascii="Calibri" w:eastAsia="Calibri" w:hAnsi="Calibri" w:cs="Cambria"/>
        </w:rPr>
        <w:t>Frontline Medical Communications 2016</w:t>
      </w:r>
      <w:r w:rsidR="00C11E47">
        <w:rPr>
          <w:rFonts w:ascii="Calibri" w:eastAsia="Calibri" w:hAnsi="Calibri" w:cs="Cambria"/>
        </w:rPr>
        <w:t xml:space="preserve">; </w:t>
      </w:r>
      <w:r w:rsidRPr="003721B0">
        <w:rPr>
          <w:rFonts w:ascii="Calibri" w:eastAsia="Calibri" w:hAnsi="Calibri" w:cs="Cambria"/>
        </w:rPr>
        <w:t>Li 2017] Many need education about diagnostic signs. For example, 60% failed to identify conjunctival hyperemia as the most commonly reported sign of ocular rosacea.</w:t>
      </w:r>
    </w:p>
    <w:p w14:paraId="6DED64C2" w14:textId="77777777" w:rsidR="002A58BA" w:rsidRPr="003721B0" w:rsidRDefault="002A58BA" w:rsidP="00F92E45">
      <w:pPr>
        <w:spacing w:after="0" w:line="276" w:lineRule="auto"/>
        <w:contextualSpacing/>
        <w:rPr>
          <w:rFonts w:ascii="Calibri" w:eastAsia="Calibri" w:hAnsi="Calibri" w:cs="Cambria"/>
        </w:rPr>
      </w:pPr>
    </w:p>
    <w:p w14:paraId="473F4795" w14:textId="77777777"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Physician education and physician/patient communication need to become an important part of the treatment plan for patients with rosacea as well.</w:t>
      </w:r>
    </w:p>
    <w:p w14:paraId="61AA088D" w14:textId="77777777" w:rsidR="002A58BA" w:rsidRPr="003721B0" w:rsidRDefault="002A58BA" w:rsidP="00F92E45">
      <w:pPr>
        <w:spacing w:after="0" w:line="276" w:lineRule="auto"/>
        <w:contextualSpacing/>
        <w:rPr>
          <w:rFonts w:ascii="Calibri" w:eastAsia="Calibri" w:hAnsi="Calibri" w:cs="Cambria"/>
        </w:rPr>
      </w:pPr>
    </w:p>
    <w:p w14:paraId="335628DA" w14:textId="210218A6" w:rsidR="002A58BA" w:rsidRPr="003721B0" w:rsidRDefault="002A58BA" w:rsidP="00F92E45">
      <w:pPr>
        <w:spacing w:after="0" w:line="276" w:lineRule="auto"/>
        <w:contextualSpacing/>
        <w:rPr>
          <w:rFonts w:ascii="Calibri" w:eastAsia="Calibri" w:hAnsi="Calibri" w:cs="Calibri Light"/>
          <w:b/>
        </w:rPr>
      </w:pPr>
      <w:r w:rsidRPr="003721B0">
        <w:rPr>
          <w:rFonts w:ascii="Calibri" w:eastAsia="Calibri" w:hAnsi="Calibri" w:cs="Calibri Light"/>
          <w:b/>
        </w:rPr>
        <w:t>G</w:t>
      </w:r>
      <w:r w:rsidR="008E1659">
        <w:rPr>
          <w:rFonts w:ascii="Calibri" w:eastAsia="Calibri" w:hAnsi="Calibri" w:cs="Calibri Light"/>
          <w:b/>
        </w:rPr>
        <w:t>ap</w:t>
      </w:r>
      <w:r w:rsidRPr="003721B0">
        <w:rPr>
          <w:rFonts w:ascii="Calibri" w:eastAsia="Calibri" w:hAnsi="Calibri" w:cs="Calibri Light"/>
          <w:b/>
        </w:rPr>
        <w:t>: Many clinicians lack current, clinically relevant information on traditional, novel, and emerging therapies for rosacea, their mechanisms of action, and their efficacy and safety as monotherapy and in combination treatment regimens.</w:t>
      </w:r>
    </w:p>
    <w:p w14:paraId="0B6A029F" w14:textId="77777777" w:rsidR="002A58BA" w:rsidRPr="003721B0" w:rsidRDefault="002A58BA" w:rsidP="00F92E45">
      <w:pPr>
        <w:spacing w:after="0" w:line="276" w:lineRule="auto"/>
        <w:contextualSpacing/>
        <w:rPr>
          <w:rFonts w:ascii="Calibri" w:eastAsia="Calibri" w:hAnsi="Calibri" w:cs="Calibri Light"/>
        </w:rPr>
      </w:pPr>
    </w:p>
    <w:p w14:paraId="7CF355EA" w14:textId="77777777" w:rsidR="002A58BA" w:rsidRPr="003721B0" w:rsidRDefault="002A58BA" w:rsidP="00F92E45">
      <w:pPr>
        <w:spacing w:after="0" w:line="276" w:lineRule="auto"/>
        <w:contextualSpacing/>
        <w:rPr>
          <w:rFonts w:ascii="Calibri" w:eastAsia="Calibri" w:hAnsi="Calibri" w:cs="Calibri Light"/>
          <w:i/>
        </w:rPr>
      </w:pPr>
      <w:r w:rsidRPr="003721B0">
        <w:rPr>
          <w:rFonts w:ascii="Calibri" w:eastAsia="Calibri" w:hAnsi="Calibri" w:cs="Calibri Light"/>
          <w:i/>
        </w:rPr>
        <w:t xml:space="preserve">Learning objective: </w:t>
      </w:r>
      <w:r w:rsidRPr="003721B0">
        <w:rPr>
          <w:rFonts w:ascii="Calibri" w:eastAsia="Calibri" w:hAnsi="Calibri" w:cs="Times New Roman"/>
          <w:i/>
        </w:rPr>
        <w:t>Define appropriate goals and strategies for the optimal management of patients with rosacea.</w:t>
      </w:r>
    </w:p>
    <w:p w14:paraId="1E33EF24" w14:textId="77777777" w:rsidR="002A58BA" w:rsidRPr="003721B0" w:rsidRDefault="002A58BA" w:rsidP="00F92E45">
      <w:pPr>
        <w:spacing w:after="0" w:line="276" w:lineRule="auto"/>
        <w:contextualSpacing/>
        <w:rPr>
          <w:rFonts w:ascii="Calibri" w:eastAsia="Calibri" w:hAnsi="Calibri" w:cs="Calibri Light"/>
        </w:rPr>
      </w:pPr>
    </w:p>
    <w:p w14:paraId="4969F8BE" w14:textId="6878693A"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 xml:space="preserve">No cure exists for rosacea, but </w:t>
      </w:r>
      <w:r w:rsidR="008E1659">
        <w:rPr>
          <w:rFonts w:ascii="Calibri" w:eastAsia="Calibri" w:hAnsi="Calibri" w:cs="Cambria"/>
        </w:rPr>
        <w:t>clinicians</w:t>
      </w:r>
      <w:r w:rsidRPr="003721B0">
        <w:rPr>
          <w:rFonts w:ascii="Calibri" w:eastAsia="Calibri" w:hAnsi="Calibri" w:cs="Cambria"/>
        </w:rPr>
        <w:t xml:space="preserve"> have several options to treat the symptoms. In this regard, many clinicians could benefit from education to improve their clinical practice. For example, 60% of survey respondents did not know that tetracyclines are the most common antibiotic that is effective in ocular </w:t>
      </w:r>
      <w:proofErr w:type="gramStart"/>
      <w:r w:rsidRPr="003721B0">
        <w:rPr>
          <w:rFonts w:ascii="Calibri" w:eastAsia="Calibri" w:hAnsi="Calibri" w:cs="Cambria"/>
        </w:rPr>
        <w:t>rosacea.[</w:t>
      </w:r>
      <w:proofErr w:type="gramEnd"/>
      <w:r w:rsidRPr="003721B0">
        <w:rPr>
          <w:rFonts w:ascii="Calibri" w:eastAsia="Calibri" w:hAnsi="Calibri" w:cs="Cambria"/>
        </w:rPr>
        <w:t>Frontline Medical Communications 2016]</w:t>
      </w:r>
    </w:p>
    <w:p w14:paraId="01786180" w14:textId="77777777" w:rsidR="002A58BA" w:rsidRPr="003721B0" w:rsidRDefault="002A58BA" w:rsidP="00F92E45">
      <w:pPr>
        <w:spacing w:after="0" w:line="276" w:lineRule="auto"/>
        <w:contextualSpacing/>
        <w:rPr>
          <w:rFonts w:ascii="Calibri" w:eastAsia="Calibri" w:hAnsi="Calibri" w:cs="Cambria"/>
        </w:rPr>
      </w:pPr>
    </w:p>
    <w:p w14:paraId="02412220" w14:textId="41BA1658" w:rsidR="002A58BA" w:rsidRPr="00F92E45" w:rsidRDefault="002A58BA" w:rsidP="00F92E45">
      <w:pPr>
        <w:spacing w:after="0" w:line="276" w:lineRule="auto"/>
        <w:contextualSpacing/>
        <w:rPr>
          <w:rFonts w:ascii="Calibri" w:eastAsia="Calibri" w:hAnsi="Calibri" w:cs="Cambria"/>
        </w:rPr>
      </w:pPr>
      <w:r w:rsidRPr="003721B0">
        <w:rPr>
          <w:rFonts w:ascii="Calibri" w:eastAsia="Calibri" w:hAnsi="Calibri" w:cs="Cambria"/>
        </w:rPr>
        <w:t xml:space="preserve">Many topical agents are available. Topical </w:t>
      </w:r>
      <w:hyperlink r:id="rId82" w:history="1">
        <w:r w:rsidRPr="003721B0">
          <w:rPr>
            <w:rFonts w:ascii="Calibri" w:eastAsia="Calibri" w:hAnsi="Calibri" w:cs="Cambria"/>
          </w:rPr>
          <w:t>azelaic acid</w:t>
        </w:r>
      </w:hyperlink>
      <w:r w:rsidRPr="003721B0">
        <w:rPr>
          <w:rFonts w:ascii="Calibri" w:eastAsia="Calibri" w:hAnsi="Calibri" w:cs="Cambria"/>
        </w:rPr>
        <w:t xml:space="preserve"> may be used to reduce inflammatory lesions, bumps, and papules. Metronidazole, a cornerstone of papulopustular rosacea treatment, seems to have antimicrobial, antioxidant, and anti-inflammatory </w:t>
      </w:r>
      <w:proofErr w:type="gramStart"/>
      <w:r w:rsidRPr="003721B0">
        <w:rPr>
          <w:rFonts w:ascii="Calibri" w:eastAsia="Calibri" w:hAnsi="Calibri" w:cs="Cambria"/>
        </w:rPr>
        <w:t>properties.[</w:t>
      </w:r>
      <w:proofErr w:type="gramEnd"/>
      <w:r w:rsidRPr="003721B0">
        <w:rPr>
          <w:rFonts w:ascii="Calibri" w:eastAsia="Calibri" w:hAnsi="Calibri" w:cs="Cambria"/>
        </w:rPr>
        <w:t xml:space="preserve">Wick 2016] Brimonidine tartrate gel, FDA-approved in 2013 for facial flushing, acts as a vasoconstrictor. </w:t>
      </w:r>
      <w:r w:rsidRPr="003721B0">
        <w:rPr>
          <w:rFonts w:ascii="Calibri" w:eastAsia="Calibri" w:hAnsi="Calibri" w:cs="Cambria"/>
          <w:bCs/>
          <w:iCs/>
        </w:rPr>
        <w:t xml:space="preserve">In 2014, the FDA approved a </w:t>
      </w:r>
      <w:r w:rsidRPr="003721B0">
        <w:rPr>
          <w:rFonts w:ascii="Calibri" w:eastAsia="Calibri" w:hAnsi="Calibri" w:cs="Cambria"/>
        </w:rPr>
        <w:t xml:space="preserve">topical formulation of ivermectin cream for the treatment of inflammatory lesions related to papulopustular </w:t>
      </w:r>
      <w:proofErr w:type="gramStart"/>
      <w:r w:rsidRPr="003721B0">
        <w:rPr>
          <w:rFonts w:ascii="Calibri" w:eastAsia="Calibri" w:hAnsi="Calibri" w:cs="Cambria"/>
        </w:rPr>
        <w:t>rosacea.[</w:t>
      </w:r>
      <w:proofErr w:type="gramEnd"/>
      <w:r w:rsidRPr="003721B0">
        <w:rPr>
          <w:rFonts w:ascii="Calibri" w:eastAsia="Calibri" w:hAnsi="Calibri" w:cs="Cambria"/>
        </w:rPr>
        <w:t>FDA 2014] Azelaic acid in a foam formulation that is effective against papulop</w:t>
      </w:r>
      <w:r w:rsidR="00395B96">
        <w:rPr>
          <w:rFonts w:ascii="Calibri" w:eastAsia="Calibri" w:hAnsi="Calibri" w:cs="Cambria"/>
        </w:rPr>
        <w:t>ust</w:t>
      </w:r>
      <w:r w:rsidRPr="003721B0">
        <w:rPr>
          <w:rFonts w:ascii="Calibri" w:eastAsia="Calibri" w:hAnsi="Calibri" w:cs="Cambria"/>
        </w:rPr>
        <w:t>ular rosacea, was FDA approved in 2015. Topical oxymetazoline hydrochloride cream, which significantly improves rosacea-associated erythema, was approved by the FDA in 2017. In phase III studies, efficacy of topical oxymetazoline increased over the course of 52 weeks.[McNamara 2017] Minocycline foam</w:t>
      </w:r>
      <w:r w:rsidR="00141496">
        <w:rPr>
          <w:rFonts w:ascii="Calibri" w:eastAsia="Calibri" w:hAnsi="Calibri" w:cs="Cambria"/>
        </w:rPr>
        <w:t xml:space="preserve"> (FMX101)</w:t>
      </w:r>
      <w:r w:rsidRPr="003721B0">
        <w:rPr>
          <w:rFonts w:ascii="Calibri" w:eastAsia="Calibri" w:hAnsi="Calibri" w:cs="Cambria"/>
        </w:rPr>
        <w:t xml:space="preserve">, which inhibits numerous bacterial species and inflammation, </w:t>
      </w:r>
      <w:r w:rsidR="004E4C53">
        <w:rPr>
          <w:rFonts w:ascii="Calibri" w:eastAsia="Calibri" w:hAnsi="Calibri" w:cs="Cambria"/>
        </w:rPr>
        <w:t xml:space="preserve">has completed </w:t>
      </w:r>
      <w:r w:rsidR="000A4856">
        <w:rPr>
          <w:rFonts w:ascii="Calibri" w:eastAsia="Calibri" w:hAnsi="Calibri" w:cs="Cambria"/>
        </w:rPr>
        <w:t xml:space="preserve">several </w:t>
      </w:r>
      <w:r w:rsidRPr="003721B0">
        <w:rPr>
          <w:rFonts w:ascii="Calibri" w:eastAsia="Calibri" w:hAnsi="Calibri" w:cs="Cambria"/>
        </w:rPr>
        <w:t xml:space="preserve">phase </w:t>
      </w:r>
      <w:r w:rsidR="004E4C53">
        <w:rPr>
          <w:rFonts w:ascii="Calibri" w:eastAsia="Calibri" w:hAnsi="Calibri" w:cs="Cambria"/>
        </w:rPr>
        <w:t>3</w:t>
      </w:r>
      <w:r w:rsidRPr="003721B0">
        <w:rPr>
          <w:rFonts w:ascii="Calibri" w:eastAsia="Calibri" w:hAnsi="Calibri" w:cs="Cambria"/>
        </w:rPr>
        <w:t xml:space="preserve"> trials.[</w:t>
      </w:r>
      <w:proofErr w:type="spellStart"/>
      <w:r w:rsidRPr="003721B0">
        <w:rPr>
          <w:rFonts w:ascii="Calibri" w:eastAsia="Calibri" w:hAnsi="Calibri" w:cs="Cambria"/>
        </w:rPr>
        <w:t>Jesitus</w:t>
      </w:r>
      <w:proofErr w:type="spellEnd"/>
      <w:r w:rsidRPr="003721B0">
        <w:rPr>
          <w:rFonts w:ascii="Calibri" w:eastAsia="Calibri" w:hAnsi="Calibri" w:cs="Cambria"/>
        </w:rPr>
        <w:t xml:space="preserve"> 2017]</w:t>
      </w:r>
      <w:r w:rsidR="004E4C53">
        <w:rPr>
          <w:rFonts w:ascii="Calibri" w:eastAsia="Calibri" w:hAnsi="Calibri" w:cs="Cambria"/>
        </w:rPr>
        <w:t xml:space="preserve"> </w:t>
      </w:r>
      <w:r w:rsidR="008E3DB2" w:rsidRPr="00624B90">
        <w:rPr>
          <w:rFonts w:ascii="Calibri" w:eastAsia="Calibri" w:hAnsi="Calibri" w:cs="Cambria"/>
        </w:rPr>
        <w:t>In the most recent</w:t>
      </w:r>
      <w:r w:rsidR="008E3DB2">
        <w:rPr>
          <w:rFonts w:ascii="Calibri" w:eastAsia="Calibri" w:hAnsi="Calibri" w:cs="Cambria"/>
        </w:rPr>
        <w:t xml:space="preserve"> trial</w:t>
      </w:r>
      <w:r w:rsidR="008E3DB2" w:rsidRPr="00624B90">
        <w:rPr>
          <w:rFonts w:ascii="Calibri" w:eastAsia="Calibri" w:hAnsi="Calibri" w:cs="Cambria"/>
        </w:rPr>
        <w:t>, researchers observed the percentage of inflammatory </w:t>
      </w:r>
      <w:hyperlink r:id="rId83" w:tgtFrame="_blank" w:history="1">
        <w:r w:rsidR="008E3DB2" w:rsidRPr="00624B90">
          <w:rPr>
            <w:rFonts w:ascii="Calibri" w:eastAsia="Calibri" w:hAnsi="Calibri" w:cs="Cambria"/>
          </w:rPr>
          <w:t>acne lesions</w:t>
        </w:r>
      </w:hyperlink>
      <w:r w:rsidR="008E3DB2" w:rsidRPr="00624B90">
        <w:rPr>
          <w:rFonts w:ascii="Calibri" w:eastAsia="Calibri" w:hAnsi="Calibri" w:cs="Cambria"/>
        </w:rPr>
        <w:t> between treatment and vehicle groups to be significantly different; at week 12, the FMX101 treatment group experienced a reduction of 56%, while the vehicle group experienced a 43% reduction.</w:t>
      </w:r>
      <w:r w:rsidR="008E3DB2">
        <w:rPr>
          <w:rFonts w:ascii="Calibri" w:eastAsia="Calibri" w:hAnsi="Calibri" w:cs="Cambria"/>
        </w:rPr>
        <w:t>[</w:t>
      </w:r>
      <w:proofErr w:type="spellStart"/>
      <w:r w:rsidR="008E3DB2">
        <w:rPr>
          <w:rFonts w:ascii="Calibri" w:eastAsia="Calibri" w:hAnsi="Calibri" w:cs="Cambria"/>
        </w:rPr>
        <w:t>Raoof</w:t>
      </w:r>
      <w:proofErr w:type="spellEnd"/>
      <w:r w:rsidR="008E3DB2">
        <w:rPr>
          <w:rFonts w:ascii="Calibri" w:eastAsia="Calibri" w:hAnsi="Calibri" w:cs="Cambria"/>
        </w:rPr>
        <w:t xml:space="preserve"> 2019] </w:t>
      </w:r>
      <w:r w:rsidR="00045951">
        <w:rPr>
          <w:rFonts w:ascii="Calibri" w:eastAsia="Calibri" w:hAnsi="Calibri" w:cs="Cambria"/>
        </w:rPr>
        <w:t>In February 2019, results of a 1-year open</w:t>
      </w:r>
      <w:r w:rsidR="008E3DB2">
        <w:rPr>
          <w:rFonts w:ascii="Calibri" w:eastAsia="Calibri" w:hAnsi="Calibri" w:cs="Cambria"/>
        </w:rPr>
        <w:t>-</w:t>
      </w:r>
      <w:r w:rsidR="00045951">
        <w:rPr>
          <w:rFonts w:ascii="Calibri" w:eastAsia="Calibri" w:hAnsi="Calibri" w:cs="Cambria"/>
        </w:rPr>
        <w:t xml:space="preserve">label </w:t>
      </w:r>
      <w:r w:rsidR="008E3DB2">
        <w:rPr>
          <w:rFonts w:ascii="Calibri" w:eastAsia="Calibri" w:hAnsi="Calibri" w:cs="Cambria"/>
        </w:rPr>
        <w:t xml:space="preserve">extension </w:t>
      </w:r>
      <w:r w:rsidR="00045951">
        <w:rPr>
          <w:rFonts w:ascii="Calibri" w:eastAsia="Calibri" w:hAnsi="Calibri" w:cs="Cambria"/>
        </w:rPr>
        <w:t xml:space="preserve">trial showed topical minocycline foam </w:t>
      </w:r>
      <w:r w:rsidR="00343A7D">
        <w:rPr>
          <w:rFonts w:ascii="Calibri" w:eastAsia="Calibri" w:hAnsi="Calibri" w:cs="Cambria"/>
        </w:rPr>
        <w:t>proved safe and effective for patients with moderate-to-severe papulopustular rosacea.</w:t>
      </w:r>
      <w:r w:rsidR="008E3DB2">
        <w:rPr>
          <w:rFonts w:ascii="Calibri" w:eastAsia="Calibri" w:hAnsi="Calibri" w:cs="Cambria"/>
        </w:rPr>
        <w:t>[</w:t>
      </w:r>
      <w:proofErr w:type="spellStart"/>
      <w:r w:rsidR="008E3DB2">
        <w:rPr>
          <w:rFonts w:ascii="Calibri" w:eastAsia="Calibri" w:hAnsi="Calibri" w:cs="Cambria"/>
        </w:rPr>
        <w:t>Foamix</w:t>
      </w:r>
      <w:proofErr w:type="spellEnd"/>
      <w:r w:rsidR="008E3DB2">
        <w:rPr>
          <w:rFonts w:ascii="Calibri" w:eastAsia="Calibri" w:hAnsi="Calibri" w:cs="Cambria"/>
        </w:rPr>
        <w:t xml:space="preserve">] </w:t>
      </w:r>
      <w:r w:rsidR="004E4C53">
        <w:rPr>
          <w:rFonts w:ascii="Calibri" w:eastAsia="Calibri" w:hAnsi="Calibri" w:cs="Cambria"/>
        </w:rPr>
        <w:t>A new drug application for minocycline foam was submitted in December 2018.</w:t>
      </w:r>
    </w:p>
    <w:p w14:paraId="17C6E910" w14:textId="77777777" w:rsidR="002A58BA" w:rsidRPr="003721B0" w:rsidRDefault="002A58BA" w:rsidP="00F92E45">
      <w:pPr>
        <w:spacing w:after="0" w:line="276" w:lineRule="auto"/>
        <w:contextualSpacing/>
        <w:rPr>
          <w:rFonts w:ascii="Calibri" w:eastAsia="Calibri" w:hAnsi="Calibri" w:cs="Cambria"/>
        </w:rPr>
      </w:pPr>
    </w:p>
    <w:p w14:paraId="44E7DC12" w14:textId="659CFE81"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 xml:space="preserve">Oral </w:t>
      </w:r>
      <w:hyperlink r:id="rId84" w:history="1">
        <w:r w:rsidRPr="003721B0">
          <w:rPr>
            <w:rFonts w:ascii="Calibri" w:eastAsia="Calibri" w:hAnsi="Calibri" w:cs="Cambria"/>
          </w:rPr>
          <w:t>tetracycline antibiotics</w:t>
        </w:r>
      </w:hyperlink>
      <w:r w:rsidRPr="003721B0">
        <w:rPr>
          <w:rFonts w:ascii="Calibri" w:eastAsia="Calibri" w:hAnsi="Calibri" w:cs="Cambria"/>
        </w:rPr>
        <w:t xml:space="preserve"> and topical antibiotics are often the first line of therapy, prescribed to relieve papules, pustules, and inflammation. If papules and pustules persist, isotretinoin, which reduces sebum production and the size of sebaceous glands, may be </w:t>
      </w:r>
      <w:proofErr w:type="gramStart"/>
      <w:r w:rsidRPr="003721B0">
        <w:rPr>
          <w:rFonts w:ascii="Calibri" w:eastAsia="Calibri" w:hAnsi="Calibri" w:cs="Cambria"/>
        </w:rPr>
        <w:t>considered.[</w:t>
      </w:r>
      <w:proofErr w:type="gramEnd"/>
      <w:r w:rsidRPr="003721B0">
        <w:rPr>
          <w:rFonts w:ascii="Calibri" w:eastAsia="Calibri" w:hAnsi="Calibri" w:cs="Cambria"/>
        </w:rPr>
        <w:t xml:space="preserve">Wick 2016] </w:t>
      </w:r>
      <w:proofErr w:type="spellStart"/>
      <w:r w:rsidRPr="003721B0">
        <w:rPr>
          <w:rFonts w:ascii="Calibri" w:eastAsia="Calibri" w:hAnsi="Calibri" w:cs="Cambria"/>
        </w:rPr>
        <w:t>Doxycyline</w:t>
      </w:r>
      <w:proofErr w:type="spellEnd"/>
      <w:r w:rsidRPr="003721B0">
        <w:rPr>
          <w:rFonts w:ascii="Calibri" w:eastAsia="Calibri" w:hAnsi="Calibri" w:cs="Cambria"/>
        </w:rPr>
        <w:t xml:space="preserve"> 40 mg </w:t>
      </w:r>
      <w:r w:rsidRPr="003721B0">
        <w:rPr>
          <w:rFonts w:ascii="Calibri" w:eastAsia="Calibri" w:hAnsi="Calibri" w:cs="Cambria"/>
        </w:rPr>
        <w:lastRenderedPageBreak/>
        <w:t>(a sub-antimicrobial dose) may be as effective as monotherapy or used in combination with topical agents.[Wick</w:t>
      </w:r>
      <w:r w:rsidR="002D186C">
        <w:rPr>
          <w:rFonts w:ascii="Calibri" w:eastAsia="Calibri" w:hAnsi="Calibri" w:cs="Cambria"/>
        </w:rPr>
        <w:t xml:space="preserve"> 2016</w:t>
      </w:r>
      <w:r w:rsidRPr="003721B0">
        <w:rPr>
          <w:rFonts w:ascii="Calibri" w:eastAsia="Calibri" w:hAnsi="Calibri" w:cs="Cambria"/>
        </w:rPr>
        <w:t xml:space="preserve">] </w:t>
      </w:r>
    </w:p>
    <w:p w14:paraId="0DF27426" w14:textId="77777777" w:rsidR="002A58BA" w:rsidRPr="003721B0" w:rsidRDefault="002A58BA" w:rsidP="00F92E45">
      <w:pPr>
        <w:spacing w:after="0" w:line="276" w:lineRule="auto"/>
        <w:contextualSpacing/>
        <w:rPr>
          <w:rFonts w:ascii="Calibri" w:eastAsia="Calibri" w:hAnsi="Calibri" w:cs="Cambria"/>
          <w:bCs/>
          <w:iCs/>
        </w:rPr>
      </w:pPr>
    </w:p>
    <w:p w14:paraId="295E8A42" w14:textId="5EAA8267" w:rsidR="002A58BA" w:rsidRPr="003721B0" w:rsidRDefault="002A58BA" w:rsidP="00F92E45">
      <w:pPr>
        <w:spacing w:after="0" w:line="276" w:lineRule="auto"/>
        <w:contextualSpacing/>
        <w:rPr>
          <w:rFonts w:ascii="Calibri" w:eastAsia="Calibri" w:hAnsi="Calibri" w:cs="Cambria"/>
          <w:bCs/>
          <w:iCs/>
        </w:rPr>
      </w:pPr>
      <w:proofErr w:type="spellStart"/>
      <w:r w:rsidRPr="003721B0">
        <w:rPr>
          <w:rFonts w:ascii="Calibri" w:eastAsia="Calibri" w:hAnsi="Calibri" w:cs="Cambria"/>
          <w:bCs/>
          <w:iCs/>
        </w:rPr>
        <w:t>Omiganan</w:t>
      </w:r>
      <w:proofErr w:type="spellEnd"/>
      <w:r w:rsidRPr="003721B0">
        <w:rPr>
          <w:rFonts w:ascii="Calibri" w:eastAsia="Calibri" w:hAnsi="Calibri" w:cs="Cambria"/>
          <w:bCs/>
          <w:iCs/>
        </w:rPr>
        <w:t xml:space="preserve"> </w:t>
      </w:r>
      <w:proofErr w:type="spellStart"/>
      <w:r w:rsidRPr="003721B0">
        <w:rPr>
          <w:rFonts w:ascii="Calibri" w:eastAsia="Calibri" w:hAnsi="Calibri" w:cs="Cambria"/>
          <w:bCs/>
          <w:iCs/>
        </w:rPr>
        <w:t>pentahydrochloride</w:t>
      </w:r>
      <w:proofErr w:type="spellEnd"/>
      <w:r w:rsidRPr="003721B0">
        <w:rPr>
          <w:rFonts w:ascii="Calibri" w:eastAsia="Calibri" w:hAnsi="Calibri" w:cs="Cambria"/>
          <w:bCs/>
          <w:iCs/>
        </w:rPr>
        <w:t xml:space="preserve">, under study for </w:t>
      </w:r>
      <w:r w:rsidRPr="003721B0">
        <w:rPr>
          <w:rFonts w:ascii="Calibri" w:eastAsia="Calibri" w:hAnsi="Calibri" w:cs="Cambria"/>
          <w:bCs/>
        </w:rPr>
        <w:t>papulopustular rosacea,</w:t>
      </w:r>
      <w:r w:rsidRPr="003721B0">
        <w:rPr>
          <w:rFonts w:ascii="Calibri" w:eastAsia="Calibri" w:hAnsi="Calibri" w:cs="Cambria"/>
          <w:bCs/>
          <w:iCs/>
        </w:rPr>
        <w:t xml:space="preserve"> is</w:t>
      </w:r>
      <w:r w:rsidRPr="003721B0">
        <w:rPr>
          <w:rFonts w:ascii="Calibri" w:eastAsia="Calibri" w:hAnsi="Calibri" w:cs="Cambria"/>
        </w:rPr>
        <w:t xml:space="preserve"> an aqueous-based topical cationic antimicrobial peptide with rapid bactericidal activity against microorganisms colonizing the </w:t>
      </w:r>
      <w:proofErr w:type="gramStart"/>
      <w:r w:rsidRPr="003721B0">
        <w:rPr>
          <w:rFonts w:ascii="Calibri" w:eastAsia="Calibri" w:hAnsi="Calibri" w:cs="Cambria"/>
        </w:rPr>
        <w:t>skin.[</w:t>
      </w:r>
      <w:proofErr w:type="gramEnd"/>
      <w:r w:rsidRPr="003721B0">
        <w:rPr>
          <w:rFonts w:ascii="Calibri" w:eastAsia="Calibri" w:hAnsi="Calibri" w:cs="Cambria"/>
          <w:bCs/>
          <w:iCs/>
        </w:rPr>
        <w:t>Clinical Trials.gov 2017</w:t>
      </w:r>
      <w:r w:rsidR="00EC17F7">
        <w:rPr>
          <w:rFonts w:ascii="Calibri" w:eastAsia="Calibri" w:hAnsi="Calibri" w:cs="Cambria"/>
          <w:bCs/>
          <w:iCs/>
        </w:rPr>
        <w:t>; Cong 2019</w:t>
      </w:r>
      <w:r w:rsidRPr="003721B0">
        <w:rPr>
          <w:rFonts w:ascii="Calibri" w:eastAsia="Calibri" w:hAnsi="Calibri" w:cs="Cambria"/>
          <w:bCs/>
          <w:iCs/>
        </w:rPr>
        <w:t xml:space="preserve">] </w:t>
      </w:r>
    </w:p>
    <w:p w14:paraId="2AEABF26" w14:textId="77777777" w:rsidR="002A58BA" w:rsidRPr="003721B0" w:rsidRDefault="002A58BA" w:rsidP="00F92E45">
      <w:pPr>
        <w:spacing w:after="0" w:line="276" w:lineRule="auto"/>
        <w:contextualSpacing/>
        <w:rPr>
          <w:rFonts w:ascii="Calibri" w:eastAsia="Calibri" w:hAnsi="Calibri" w:cs="Cambria"/>
        </w:rPr>
      </w:pPr>
    </w:p>
    <w:p w14:paraId="0AB3DEFD" w14:textId="1AF804BD"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 xml:space="preserve">Light therapy such as pulsed dye laser and intense pulsed light can be used for multiple types of </w:t>
      </w:r>
      <w:proofErr w:type="gramStart"/>
      <w:r w:rsidRPr="003721B0">
        <w:rPr>
          <w:rFonts w:ascii="Calibri" w:eastAsia="Calibri" w:hAnsi="Calibri" w:cs="Cambria"/>
        </w:rPr>
        <w:t>rosacea.[</w:t>
      </w:r>
      <w:proofErr w:type="gramEnd"/>
      <w:r w:rsidRPr="003721B0">
        <w:rPr>
          <w:rFonts w:ascii="Calibri" w:eastAsia="Calibri" w:hAnsi="Calibri" w:cs="Cambria"/>
        </w:rPr>
        <w:t xml:space="preserve">Do 2016] In </w:t>
      </w:r>
      <w:r w:rsidR="00EC17F7">
        <w:rPr>
          <w:rFonts w:ascii="Calibri" w:eastAsia="Calibri" w:hAnsi="Calibri" w:cs="Cambria"/>
        </w:rPr>
        <w:t>one</w:t>
      </w:r>
      <w:r w:rsidRPr="003721B0">
        <w:rPr>
          <w:rFonts w:ascii="Calibri" w:eastAsia="Calibri" w:hAnsi="Calibri" w:cs="Cambria"/>
        </w:rPr>
        <w:t xml:space="preserve"> survey, patients given a series of recurring pulse dye laser treatments reported decreasing symptoms and improved quality of life.[Do 2016] </w:t>
      </w:r>
    </w:p>
    <w:p w14:paraId="317E3CA5" w14:textId="77777777" w:rsidR="002A58BA" w:rsidRPr="003721B0" w:rsidRDefault="002A58BA" w:rsidP="00F92E45">
      <w:pPr>
        <w:spacing w:after="0" w:line="276" w:lineRule="auto"/>
        <w:contextualSpacing/>
        <w:rPr>
          <w:rFonts w:ascii="Calibri" w:eastAsia="Calibri" w:hAnsi="Calibri" w:cs="Cambria"/>
        </w:rPr>
      </w:pPr>
    </w:p>
    <w:p w14:paraId="52E94A46" w14:textId="77777777" w:rsidR="002A58BA" w:rsidRPr="003721B0" w:rsidRDefault="002A58BA" w:rsidP="00F92E45">
      <w:pPr>
        <w:spacing w:after="0" w:line="276" w:lineRule="auto"/>
        <w:contextualSpacing/>
        <w:rPr>
          <w:rFonts w:ascii="Calibri" w:eastAsia="Calibri" w:hAnsi="Calibri" w:cs="Cambria"/>
        </w:rPr>
      </w:pPr>
      <w:r w:rsidRPr="003721B0">
        <w:rPr>
          <w:rFonts w:ascii="Calibri" w:eastAsia="Calibri" w:hAnsi="Calibri" w:cs="Cambria"/>
        </w:rPr>
        <w:t>Clinicians must be kept apprised of new data on traditional, novel, and emerging therapies for rosacea, their mechanisms of action, and their efficacy and safety as monotherapy and in combination treatment regimens.</w:t>
      </w:r>
    </w:p>
    <w:p w14:paraId="5AD35271" w14:textId="77777777" w:rsidR="002A58BA" w:rsidRPr="003721B0" w:rsidRDefault="002A58BA" w:rsidP="00F92E45">
      <w:pPr>
        <w:spacing w:after="0" w:line="276" w:lineRule="auto"/>
        <w:contextualSpacing/>
        <w:rPr>
          <w:rFonts w:ascii="Calibri" w:eastAsia="Calibri" w:hAnsi="Calibri" w:cs="Cambria"/>
          <w:b/>
        </w:rPr>
      </w:pPr>
    </w:p>
    <w:p w14:paraId="780EB248" w14:textId="77777777" w:rsidR="002A58BA" w:rsidRPr="003721B0" w:rsidRDefault="002A58BA" w:rsidP="00F92E45">
      <w:pPr>
        <w:spacing w:after="0" w:line="276" w:lineRule="auto"/>
        <w:contextualSpacing/>
        <w:rPr>
          <w:rFonts w:ascii="Calibri" w:eastAsia="Calibri" w:hAnsi="Calibri" w:cs="Cambria"/>
          <w:b/>
          <w:sz w:val="18"/>
          <w:szCs w:val="18"/>
        </w:rPr>
      </w:pPr>
      <w:r w:rsidRPr="003721B0">
        <w:rPr>
          <w:rFonts w:ascii="Calibri" w:eastAsia="Calibri" w:hAnsi="Calibri" w:cs="Cambria"/>
          <w:b/>
          <w:sz w:val="18"/>
          <w:szCs w:val="18"/>
        </w:rPr>
        <w:t>References: Rosacea</w:t>
      </w:r>
    </w:p>
    <w:p w14:paraId="66DA704F" w14:textId="77777777"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 xml:space="preserve">Aldrich N, </w:t>
      </w:r>
      <w:proofErr w:type="spellStart"/>
      <w:r w:rsidRPr="003721B0">
        <w:rPr>
          <w:rFonts w:ascii="Calibri" w:eastAsia="Calibri" w:hAnsi="Calibri" w:cs="Times New Roman"/>
          <w:sz w:val="18"/>
          <w:szCs w:val="18"/>
        </w:rPr>
        <w:t>Gerstenblith</w:t>
      </w:r>
      <w:proofErr w:type="spellEnd"/>
      <w:r w:rsidRPr="003721B0">
        <w:rPr>
          <w:rFonts w:ascii="Calibri" w:eastAsia="Calibri" w:hAnsi="Calibri" w:cs="Times New Roman"/>
          <w:sz w:val="18"/>
          <w:szCs w:val="18"/>
        </w:rPr>
        <w:t xml:space="preserve"> M, Fu P, et al. Genetic vs environmental factors that correlate with rosacea: a cohort-based survey of twins. JAMA Dermatol. 2015 Nov;151(11):1213-1219.</w:t>
      </w:r>
    </w:p>
    <w:p w14:paraId="65138626" w14:textId="77777777" w:rsidR="002A58BA" w:rsidRPr="003721B0" w:rsidRDefault="002A58BA" w:rsidP="00F92E45">
      <w:pPr>
        <w:spacing w:after="0" w:line="276" w:lineRule="auto"/>
        <w:contextualSpacing/>
        <w:rPr>
          <w:rFonts w:ascii="Calibri" w:eastAsia="Calibri" w:hAnsi="Calibri" w:cs="Times New Roman"/>
          <w:sz w:val="18"/>
          <w:szCs w:val="18"/>
        </w:rPr>
      </w:pPr>
    </w:p>
    <w:p w14:paraId="390E5EE2" w14:textId="40087C7A"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 xml:space="preserve">Clinical Trials.gov. Study to </w:t>
      </w:r>
      <w:r w:rsidR="000529DD" w:rsidRPr="003721B0">
        <w:rPr>
          <w:rFonts w:ascii="Calibri" w:eastAsia="Calibri" w:hAnsi="Calibri" w:cs="Times New Roman"/>
          <w:sz w:val="18"/>
          <w:szCs w:val="18"/>
        </w:rPr>
        <w:t xml:space="preserve">evaluate the long-term safety of a </w:t>
      </w:r>
      <w:proofErr w:type="gramStart"/>
      <w:r w:rsidR="000529DD" w:rsidRPr="003721B0">
        <w:rPr>
          <w:rFonts w:ascii="Calibri" w:eastAsia="Calibri" w:hAnsi="Calibri" w:cs="Times New Roman"/>
          <w:sz w:val="18"/>
          <w:szCs w:val="18"/>
        </w:rPr>
        <w:t>once-daily</w:t>
      </w:r>
      <w:proofErr w:type="gramEnd"/>
      <w:r w:rsidR="000529DD" w:rsidRPr="003721B0">
        <w:rPr>
          <w:rFonts w:ascii="Calibri" w:eastAsia="Calibri" w:hAnsi="Calibri" w:cs="Times New Roman"/>
          <w:sz w:val="18"/>
          <w:szCs w:val="18"/>
        </w:rPr>
        <w:t xml:space="preserve"> </w:t>
      </w:r>
      <w:proofErr w:type="spellStart"/>
      <w:r w:rsidR="000529DD" w:rsidRPr="003721B0">
        <w:rPr>
          <w:rFonts w:ascii="Calibri" w:eastAsia="Calibri" w:hAnsi="Calibri" w:cs="Times New Roman"/>
          <w:sz w:val="18"/>
          <w:szCs w:val="18"/>
        </w:rPr>
        <w:t>omiganan</w:t>
      </w:r>
      <w:proofErr w:type="spellEnd"/>
      <w:r w:rsidR="000529DD" w:rsidRPr="003721B0">
        <w:rPr>
          <w:rFonts w:ascii="Calibri" w:eastAsia="Calibri" w:hAnsi="Calibri" w:cs="Times New Roman"/>
          <w:sz w:val="18"/>
          <w:szCs w:val="18"/>
        </w:rPr>
        <w:t xml:space="preserve"> topical </w:t>
      </w:r>
      <w:r w:rsidR="000529DD">
        <w:rPr>
          <w:rFonts w:ascii="Calibri" w:eastAsia="Calibri" w:hAnsi="Calibri" w:cs="Times New Roman"/>
          <w:sz w:val="18"/>
          <w:szCs w:val="18"/>
        </w:rPr>
        <w:t>g</w:t>
      </w:r>
      <w:r w:rsidRPr="003721B0">
        <w:rPr>
          <w:rFonts w:ascii="Calibri" w:eastAsia="Calibri" w:hAnsi="Calibri" w:cs="Times New Roman"/>
          <w:sz w:val="18"/>
          <w:szCs w:val="18"/>
        </w:rPr>
        <w:t>el.</w:t>
      </w:r>
      <w:r w:rsidR="00141496">
        <w:rPr>
          <w:rFonts w:ascii="Calibri" w:eastAsia="Calibri" w:hAnsi="Calibri" w:cs="Times New Roman"/>
          <w:sz w:val="18"/>
          <w:szCs w:val="18"/>
        </w:rPr>
        <w:t xml:space="preserve"> </w:t>
      </w:r>
      <w:hyperlink r:id="rId85" w:history="1">
        <w:r w:rsidRPr="003721B0">
          <w:rPr>
            <w:rFonts w:ascii="Calibri" w:eastAsia="Calibri" w:hAnsi="Calibri" w:cs="Times New Roman"/>
            <w:color w:val="0000FF"/>
            <w:sz w:val="18"/>
            <w:szCs w:val="18"/>
            <w:u w:val="single"/>
          </w:rPr>
          <w:t>https://clinicaltrials.gov/ct2/show/NCT02576847</w:t>
        </w:r>
      </w:hyperlink>
      <w:r w:rsidR="000529DD">
        <w:rPr>
          <w:rFonts w:ascii="Calibri" w:eastAsia="Calibri" w:hAnsi="Calibri" w:cs="Times New Roman"/>
          <w:sz w:val="18"/>
          <w:szCs w:val="18"/>
        </w:rPr>
        <w:t xml:space="preserve"> Updated July 18, 2018. A</w:t>
      </w:r>
      <w:r w:rsidRPr="003721B0">
        <w:rPr>
          <w:rFonts w:ascii="Calibri" w:eastAsia="Calibri" w:hAnsi="Calibri" w:cs="Times New Roman"/>
          <w:sz w:val="18"/>
          <w:szCs w:val="18"/>
        </w:rPr>
        <w:t xml:space="preserve">ccessed July </w:t>
      </w:r>
      <w:r w:rsidR="000529DD">
        <w:rPr>
          <w:rFonts w:ascii="Calibri" w:eastAsia="Calibri" w:hAnsi="Calibri" w:cs="Times New Roman"/>
          <w:sz w:val="18"/>
          <w:szCs w:val="18"/>
        </w:rPr>
        <w:t>30</w:t>
      </w:r>
      <w:r w:rsidRPr="003721B0">
        <w:rPr>
          <w:rFonts w:ascii="Calibri" w:eastAsia="Calibri" w:hAnsi="Calibri" w:cs="Times New Roman"/>
          <w:sz w:val="18"/>
          <w:szCs w:val="18"/>
        </w:rPr>
        <w:t>, 201</w:t>
      </w:r>
      <w:r w:rsidR="000529DD">
        <w:rPr>
          <w:rFonts w:ascii="Calibri" w:eastAsia="Calibri" w:hAnsi="Calibri" w:cs="Times New Roman"/>
          <w:sz w:val="18"/>
          <w:szCs w:val="18"/>
        </w:rPr>
        <w:t>9</w:t>
      </w:r>
      <w:r w:rsidRPr="003721B0">
        <w:rPr>
          <w:rFonts w:ascii="Calibri" w:eastAsia="Calibri" w:hAnsi="Calibri" w:cs="Times New Roman"/>
          <w:sz w:val="18"/>
          <w:szCs w:val="18"/>
        </w:rPr>
        <w:t>.</w:t>
      </w:r>
    </w:p>
    <w:p w14:paraId="775AE056" w14:textId="77777777" w:rsidR="002A58BA" w:rsidRPr="003721B0" w:rsidRDefault="002A58BA" w:rsidP="00F92E45">
      <w:pPr>
        <w:spacing w:after="0" w:line="276" w:lineRule="auto"/>
        <w:contextualSpacing/>
        <w:rPr>
          <w:rFonts w:ascii="Calibri" w:eastAsia="Calibri" w:hAnsi="Calibri" w:cs="Times New Roman"/>
          <w:sz w:val="18"/>
          <w:szCs w:val="18"/>
        </w:rPr>
      </w:pPr>
    </w:p>
    <w:p w14:paraId="06C0141B" w14:textId="77777777" w:rsidR="00EC17F7" w:rsidRDefault="00EC17F7" w:rsidP="00F92E45">
      <w:pPr>
        <w:spacing w:after="0" w:line="276" w:lineRule="auto"/>
        <w:contextualSpacing/>
        <w:rPr>
          <w:rFonts w:ascii="Calibri" w:eastAsia="Calibri" w:hAnsi="Calibri" w:cs="Times New Roman"/>
          <w:sz w:val="18"/>
          <w:szCs w:val="18"/>
        </w:rPr>
      </w:pPr>
      <w:r w:rsidRPr="00F92E45">
        <w:rPr>
          <w:rFonts w:ascii="Calibri" w:eastAsia="Calibri" w:hAnsi="Calibri" w:cs="Times New Roman"/>
          <w:sz w:val="18"/>
          <w:szCs w:val="18"/>
        </w:rPr>
        <w:t>Cong TX, Hao D, Wen X, Li XH, He G, Jiang X. From pathogenesis of acne vulgaris to anti-acne agents. Arch Dermatol Res. 2019;311(5):337-349</w:t>
      </w:r>
      <w:r>
        <w:rPr>
          <w:rFonts w:ascii="Calibri" w:eastAsia="Calibri" w:hAnsi="Calibri" w:cs="Times New Roman"/>
          <w:sz w:val="18"/>
          <w:szCs w:val="18"/>
        </w:rPr>
        <w:t>.</w:t>
      </w:r>
    </w:p>
    <w:p w14:paraId="36A3F8C0" w14:textId="77777777" w:rsidR="002A58BA" w:rsidRPr="003721B0" w:rsidRDefault="002A58BA" w:rsidP="00F92E45">
      <w:pPr>
        <w:spacing w:after="0" w:line="276" w:lineRule="auto"/>
        <w:contextualSpacing/>
        <w:rPr>
          <w:rFonts w:ascii="Calibri" w:eastAsia="Calibri" w:hAnsi="Calibri" w:cs="Times New Roman"/>
          <w:sz w:val="18"/>
          <w:szCs w:val="18"/>
        </w:rPr>
      </w:pPr>
    </w:p>
    <w:p w14:paraId="4B8A9F9D" w14:textId="77777777" w:rsidR="002A58BA" w:rsidRPr="003721B0" w:rsidRDefault="002A58BA" w:rsidP="00F92E45">
      <w:pPr>
        <w:spacing w:after="0" w:line="276" w:lineRule="auto"/>
        <w:contextualSpacing/>
        <w:rPr>
          <w:rFonts w:ascii="Calibri" w:eastAsia="Times New Roman" w:hAnsi="Calibri" w:cs="Times New Roman"/>
          <w:sz w:val="18"/>
          <w:szCs w:val="18"/>
        </w:rPr>
      </w:pPr>
      <w:r w:rsidRPr="003721B0">
        <w:rPr>
          <w:rFonts w:ascii="Calibri" w:eastAsia="Times New Roman" w:hAnsi="Calibri" w:cs="Times New Roman"/>
          <w:sz w:val="18"/>
          <w:szCs w:val="18"/>
        </w:rPr>
        <w:t xml:space="preserve">Do MS, Bergqvist G, Griffith S, Bergqvist E. The effect of recurrent pulsed dye laser treatments in rosacea patients. </w:t>
      </w:r>
      <w:r w:rsidRPr="003721B0">
        <w:rPr>
          <w:rFonts w:ascii="Calibri" w:eastAsia="Times New Roman" w:hAnsi="Calibri" w:cs="Times New Roman"/>
          <w:iCs/>
          <w:sz w:val="18"/>
          <w:szCs w:val="18"/>
        </w:rPr>
        <w:t xml:space="preserve">J </w:t>
      </w:r>
      <w:proofErr w:type="spellStart"/>
      <w:r w:rsidRPr="003721B0">
        <w:rPr>
          <w:rFonts w:ascii="Calibri" w:eastAsia="Times New Roman" w:hAnsi="Calibri" w:cs="Times New Roman"/>
          <w:iCs/>
          <w:sz w:val="18"/>
          <w:szCs w:val="18"/>
        </w:rPr>
        <w:t>Cosmet</w:t>
      </w:r>
      <w:proofErr w:type="spellEnd"/>
      <w:r w:rsidRPr="003721B0">
        <w:rPr>
          <w:rFonts w:ascii="Calibri" w:eastAsia="Times New Roman" w:hAnsi="Calibri" w:cs="Times New Roman"/>
          <w:iCs/>
          <w:sz w:val="18"/>
          <w:szCs w:val="18"/>
        </w:rPr>
        <w:t xml:space="preserve"> Laser </w:t>
      </w:r>
      <w:proofErr w:type="spellStart"/>
      <w:r w:rsidRPr="003721B0">
        <w:rPr>
          <w:rFonts w:ascii="Calibri" w:eastAsia="Times New Roman" w:hAnsi="Calibri" w:cs="Times New Roman"/>
          <w:iCs/>
          <w:sz w:val="18"/>
          <w:szCs w:val="18"/>
        </w:rPr>
        <w:t>Ther</w:t>
      </w:r>
      <w:proofErr w:type="spellEnd"/>
      <w:r w:rsidRPr="003721B0">
        <w:rPr>
          <w:rFonts w:ascii="Calibri" w:eastAsia="Times New Roman" w:hAnsi="Calibri" w:cs="Times New Roman"/>
          <w:sz w:val="18"/>
          <w:szCs w:val="18"/>
        </w:rPr>
        <w:t>. 2017;19(3):160-164.</w:t>
      </w:r>
    </w:p>
    <w:p w14:paraId="201A16EA" w14:textId="77777777" w:rsidR="002A58BA" w:rsidRPr="003721B0" w:rsidRDefault="002A58BA" w:rsidP="00F92E45">
      <w:pPr>
        <w:spacing w:after="0" w:line="276" w:lineRule="auto"/>
        <w:contextualSpacing/>
        <w:rPr>
          <w:rFonts w:ascii="Calibri" w:eastAsia="Times New Roman" w:hAnsi="Calibri" w:cs="Times New Roman"/>
          <w:sz w:val="18"/>
          <w:szCs w:val="18"/>
        </w:rPr>
      </w:pPr>
    </w:p>
    <w:p w14:paraId="756188A9" w14:textId="23306F9F"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 xml:space="preserve">FDA. </w:t>
      </w:r>
      <w:proofErr w:type="spellStart"/>
      <w:r w:rsidRPr="003721B0">
        <w:rPr>
          <w:rFonts w:ascii="Calibri" w:eastAsia="Calibri" w:hAnsi="Calibri" w:cs="Times New Roman"/>
          <w:sz w:val="18"/>
          <w:szCs w:val="18"/>
        </w:rPr>
        <w:t>Soolantra</w:t>
      </w:r>
      <w:proofErr w:type="spellEnd"/>
      <w:r w:rsidRPr="003721B0">
        <w:rPr>
          <w:rFonts w:ascii="Calibri" w:eastAsia="Calibri" w:hAnsi="Calibri" w:cs="Times New Roman"/>
          <w:sz w:val="18"/>
          <w:szCs w:val="18"/>
        </w:rPr>
        <w:t xml:space="preserve"> (ivermectin) Cream.</w:t>
      </w:r>
      <w:r w:rsidR="00141496">
        <w:rPr>
          <w:rFonts w:ascii="Calibri" w:eastAsia="Calibri" w:hAnsi="Calibri" w:cs="Times New Roman"/>
          <w:sz w:val="18"/>
          <w:szCs w:val="18"/>
        </w:rPr>
        <w:t xml:space="preserve"> </w:t>
      </w:r>
      <w:hyperlink r:id="rId86" w:history="1">
        <w:r w:rsidRPr="003721B0">
          <w:rPr>
            <w:rFonts w:ascii="Calibri" w:eastAsia="Calibri" w:hAnsi="Calibri" w:cs="Times New Roman"/>
            <w:color w:val="0000FF"/>
            <w:sz w:val="18"/>
            <w:szCs w:val="18"/>
            <w:u w:val="single"/>
          </w:rPr>
          <w:t>https://www.accessdata.fda.gov/drugsatfda_docs/nda/2014/206255Orig1s000TOC.cfm</w:t>
        </w:r>
      </w:hyperlink>
      <w:r w:rsidRPr="003721B0">
        <w:rPr>
          <w:rFonts w:ascii="Calibri" w:eastAsia="Calibri" w:hAnsi="Calibri" w:cs="Times New Roman"/>
          <w:sz w:val="18"/>
          <w:szCs w:val="18"/>
        </w:rPr>
        <w:t xml:space="preserve"> Accessed </w:t>
      </w:r>
      <w:r w:rsidR="0075596C">
        <w:rPr>
          <w:rFonts w:ascii="Calibri" w:eastAsia="Calibri" w:hAnsi="Calibri" w:cs="Times New Roman"/>
          <w:sz w:val="18"/>
          <w:szCs w:val="18"/>
        </w:rPr>
        <w:t>July 29, 2019.</w:t>
      </w:r>
    </w:p>
    <w:p w14:paraId="06C98C07" w14:textId="77777777" w:rsidR="00D142F4" w:rsidRDefault="00D142F4" w:rsidP="00D142F4">
      <w:pPr>
        <w:pStyle w:val="Heading1"/>
        <w:spacing w:before="0" w:beforeAutospacing="0" w:after="0" w:afterAutospacing="0" w:line="288" w:lineRule="atLeast"/>
        <w:rPr>
          <w:rFonts w:ascii="Calibri" w:hAnsi="Calibri"/>
          <w:b w:val="0"/>
          <w:bCs w:val="0"/>
          <w:kern w:val="0"/>
          <w:sz w:val="18"/>
          <w:szCs w:val="18"/>
        </w:rPr>
      </w:pPr>
    </w:p>
    <w:p w14:paraId="3D8FE86D" w14:textId="080018F1" w:rsidR="00F9757D" w:rsidRDefault="008E3DB2" w:rsidP="00F92E45">
      <w:pPr>
        <w:pStyle w:val="Heading1"/>
        <w:spacing w:before="0" w:beforeAutospacing="0" w:after="0" w:afterAutospacing="0" w:line="288" w:lineRule="atLeast"/>
        <w:rPr>
          <w:rFonts w:ascii="Calibri" w:hAnsi="Calibri"/>
          <w:b w:val="0"/>
          <w:bCs w:val="0"/>
          <w:kern w:val="0"/>
          <w:sz w:val="18"/>
          <w:szCs w:val="18"/>
        </w:rPr>
      </w:pPr>
      <w:proofErr w:type="spellStart"/>
      <w:r w:rsidRPr="00F92E45">
        <w:rPr>
          <w:rFonts w:ascii="Calibri" w:hAnsi="Calibri"/>
          <w:b w:val="0"/>
          <w:bCs w:val="0"/>
          <w:kern w:val="0"/>
          <w:sz w:val="18"/>
          <w:szCs w:val="18"/>
        </w:rPr>
        <w:t>Foamix</w:t>
      </w:r>
      <w:proofErr w:type="spellEnd"/>
      <w:r w:rsidRPr="00F92E45">
        <w:rPr>
          <w:rFonts w:ascii="Calibri" w:hAnsi="Calibri"/>
          <w:b w:val="0"/>
          <w:bCs w:val="0"/>
          <w:kern w:val="0"/>
          <w:sz w:val="18"/>
          <w:szCs w:val="18"/>
        </w:rPr>
        <w:t xml:space="preserve"> press release. </w:t>
      </w:r>
      <w:proofErr w:type="spellStart"/>
      <w:r w:rsidRPr="00F92E45">
        <w:rPr>
          <w:rFonts w:ascii="Calibri" w:hAnsi="Calibri"/>
          <w:b w:val="0"/>
          <w:bCs w:val="0"/>
          <w:kern w:val="0"/>
          <w:sz w:val="18"/>
          <w:szCs w:val="18"/>
        </w:rPr>
        <w:t>Foamix</w:t>
      </w:r>
      <w:proofErr w:type="spellEnd"/>
      <w:r w:rsidRPr="00F92E45">
        <w:rPr>
          <w:rFonts w:ascii="Calibri" w:hAnsi="Calibri"/>
          <w:b w:val="0"/>
          <w:bCs w:val="0"/>
          <w:kern w:val="0"/>
          <w:sz w:val="18"/>
          <w:szCs w:val="18"/>
        </w:rPr>
        <w:t xml:space="preserve"> </w:t>
      </w:r>
      <w:r w:rsidR="00F9757D" w:rsidRPr="00F9757D">
        <w:rPr>
          <w:rFonts w:ascii="Calibri" w:hAnsi="Calibri"/>
          <w:b w:val="0"/>
          <w:bCs w:val="0"/>
          <w:kern w:val="0"/>
          <w:sz w:val="18"/>
          <w:szCs w:val="18"/>
        </w:rPr>
        <w:t xml:space="preserve">announces positive results from phase 3 open-label safety study evaluating </w:t>
      </w:r>
      <w:r w:rsidR="00F9757D">
        <w:rPr>
          <w:rFonts w:ascii="Calibri" w:hAnsi="Calibri"/>
          <w:b w:val="0"/>
          <w:bCs w:val="0"/>
          <w:kern w:val="0"/>
          <w:sz w:val="18"/>
          <w:szCs w:val="18"/>
        </w:rPr>
        <w:t>FMX</w:t>
      </w:r>
      <w:r w:rsidR="00F9757D" w:rsidRPr="00F9757D">
        <w:rPr>
          <w:rFonts w:ascii="Calibri" w:hAnsi="Calibri"/>
          <w:b w:val="0"/>
          <w:bCs w:val="0"/>
          <w:kern w:val="0"/>
          <w:sz w:val="18"/>
          <w:szCs w:val="18"/>
        </w:rPr>
        <w:t>103 topical minocycline foam for treatment up to 1 year</w:t>
      </w:r>
      <w:r w:rsidRPr="00F92E45">
        <w:rPr>
          <w:rFonts w:ascii="Calibri" w:hAnsi="Calibri"/>
          <w:b w:val="0"/>
          <w:bCs w:val="0"/>
          <w:kern w:val="0"/>
          <w:sz w:val="18"/>
          <w:szCs w:val="18"/>
        </w:rPr>
        <w:t xml:space="preserve">. </w:t>
      </w:r>
      <w:hyperlink r:id="rId87" w:history="1">
        <w:r w:rsidRPr="00F92E45">
          <w:rPr>
            <w:rFonts w:ascii="Calibri" w:hAnsi="Calibri"/>
            <w:b w:val="0"/>
            <w:bCs w:val="0"/>
            <w:kern w:val="0"/>
            <w:sz w:val="18"/>
            <w:szCs w:val="18"/>
          </w:rPr>
          <w:t>https://www.globenewswire.com/news-release/2019/02/27/1743356/0/en/Foamix-Announces-Positive-Results-from-Phase-3-Open-Label-Safety-Study-Evaluating-FMX103-Topical-Minocycline-Foam-for-Treatment-up-to-1-Year.html</w:t>
        </w:r>
      </w:hyperlink>
      <w:r w:rsidRPr="00F92E45">
        <w:rPr>
          <w:rFonts w:ascii="Calibri" w:hAnsi="Calibri"/>
          <w:b w:val="0"/>
          <w:bCs w:val="0"/>
          <w:kern w:val="0"/>
          <w:sz w:val="18"/>
          <w:szCs w:val="18"/>
        </w:rPr>
        <w:t xml:space="preserve"> </w:t>
      </w:r>
      <w:r w:rsidR="00F9757D">
        <w:rPr>
          <w:rFonts w:ascii="Calibri" w:hAnsi="Calibri"/>
          <w:b w:val="0"/>
          <w:bCs w:val="0"/>
          <w:kern w:val="0"/>
          <w:sz w:val="18"/>
          <w:szCs w:val="18"/>
        </w:rPr>
        <w:t xml:space="preserve"> </w:t>
      </w:r>
      <w:r w:rsidR="00F9757D" w:rsidRPr="00F92E45">
        <w:rPr>
          <w:rFonts w:ascii="Calibri" w:hAnsi="Calibri"/>
          <w:b w:val="0"/>
          <w:bCs w:val="0"/>
          <w:kern w:val="0"/>
          <w:sz w:val="18"/>
          <w:szCs w:val="18"/>
        </w:rPr>
        <w:t>February 27, 2019. Accessed July 29, 2019.</w:t>
      </w:r>
    </w:p>
    <w:p w14:paraId="3DC7D7A0" w14:textId="77777777" w:rsidR="00F9757D" w:rsidRPr="00F92E45" w:rsidRDefault="00F9757D" w:rsidP="00F92E45">
      <w:pPr>
        <w:pStyle w:val="Heading1"/>
        <w:spacing w:before="0" w:beforeAutospacing="0" w:after="0" w:afterAutospacing="0" w:line="288" w:lineRule="atLeast"/>
        <w:rPr>
          <w:rFonts w:ascii="Calibri" w:hAnsi="Calibri"/>
          <w:b w:val="0"/>
          <w:bCs w:val="0"/>
          <w:kern w:val="0"/>
          <w:sz w:val="18"/>
          <w:szCs w:val="18"/>
        </w:rPr>
      </w:pPr>
    </w:p>
    <w:p w14:paraId="39C4BBE6" w14:textId="7D0D9E0A"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Frontline Medical Communications. MD-IQ quiz. 4/18/2016-8/03/2016.</w:t>
      </w:r>
    </w:p>
    <w:p w14:paraId="4B692DD0" w14:textId="77777777" w:rsidR="002A58BA" w:rsidRPr="003721B0" w:rsidRDefault="002A58BA" w:rsidP="00F92E45">
      <w:pPr>
        <w:spacing w:after="0" w:line="276" w:lineRule="auto"/>
        <w:contextualSpacing/>
        <w:rPr>
          <w:rFonts w:ascii="Calibri" w:eastAsia="Calibri" w:hAnsi="Calibri" w:cs="Times New Roman"/>
          <w:sz w:val="18"/>
          <w:szCs w:val="18"/>
        </w:rPr>
      </w:pPr>
    </w:p>
    <w:p w14:paraId="1D0F5470" w14:textId="1436DF69" w:rsidR="002A58BA" w:rsidRDefault="002A58BA" w:rsidP="00F92E45">
      <w:pPr>
        <w:spacing w:after="0" w:line="276" w:lineRule="auto"/>
        <w:contextualSpacing/>
        <w:rPr>
          <w:rFonts w:ascii="Calibri" w:eastAsia="Calibri" w:hAnsi="Calibri" w:cs="Times New Roman"/>
          <w:sz w:val="18"/>
          <w:szCs w:val="18"/>
        </w:rPr>
      </w:pPr>
      <w:proofErr w:type="spellStart"/>
      <w:r w:rsidRPr="003721B0">
        <w:rPr>
          <w:rFonts w:ascii="Calibri" w:eastAsia="Times New Roman" w:hAnsi="Calibri" w:cs="Times New Roman"/>
          <w:sz w:val="18"/>
          <w:szCs w:val="18"/>
        </w:rPr>
        <w:t>Jesitus</w:t>
      </w:r>
      <w:proofErr w:type="spellEnd"/>
      <w:r w:rsidRPr="003721B0">
        <w:rPr>
          <w:rFonts w:ascii="Calibri" w:eastAsia="Times New Roman" w:hAnsi="Calibri" w:cs="Times New Roman"/>
          <w:sz w:val="18"/>
          <w:szCs w:val="18"/>
        </w:rPr>
        <w:t xml:space="preserve"> J. Rosacea treatments. Dermatology Times: January 20, 2017. </w:t>
      </w:r>
      <w:hyperlink r:id="rId88" w:history="1">
        <w:r w:rsidRPr="003721B0">
          <w:rPr>
            <w:rFonts w:ascii="Calibri" w:eastAsia="Times New Roman" w:hAnsi="Calibri" w:cs="Times New Roman"/>
            <w:color w:val="0000FF"/>
            <w:sz w:val="18"/>
            <w:szCs w:val="18"/>
            <w:u w:val="single"/>
          </w:rPr>
          <w:t>http://dermatologytimes.modernmedicine.com/dermatology-times/news/rosacea-treatments</w:t>
        </w:r>
      </w:hyperlink>
      <w:r w:rsidRPr="003721B0">
        <w:rPr>
          <w:rFonts w:ascii="Calibri" w:eastAsia="Times New Roman" w:hAnsi="Calibri" w:cs="Times New Roman"/>
          <w:sz w:val="18"/>
          <w:szCs w:val="18"/>
        </w:rPr>
        <w:t xml:space="preserve"> </w:t>
      </w:r>
      <w:r w:rsidRPr="003721B0">
        <w:rPr>
          <w:rFonts w:ascii="Calibri" w:eastAsia="Calibri" w:hAnsi="Calibri" w:cs="Times New Roman"/>
          <w:sz w:val="18"/>
          <w:szCs w:val="18"/>
        </w:rPr>
        <w:t xml:space="preserve">Accessed </w:t>
      </w:r>
      <w:r w:rsidR="0075596C">
        <w:rPr>
          <w:rFonts w:ascii="Calibri" w:eastAsia="Calibri" w:hAnsi="Calibri" w:cs="Times New Roman"/>
          <w:sz w:val="18"/>
          <w:szCs w:val="18"/>
        </w:rPr>
        <w:t xml:space="preserve">July 30, </w:t>
      </w:r>
      <w:proofErr w:type="gramStart"/>
      <w:r w:rsidR="0075596C">
        <w:rPr>
          <w:rFonts w:ascii="Calibri" w:eastAsia="Calibri" w:hAnsi="Calibri" w:cs="Times New Roman"/>
          <w:sz w:val="18"/>
          <w:szCs w:val="18"/>
        </w:rPr>
        <w:t>2019.</w:t>
      </w:r>
      <w:r w:rsidRPr="003721B0">
        <w:rPr>
          <w:rFonts w:ascii="Calibri" w:eastAsia="Calibri" w:hAnsi="Calibri" w:cs="Times New Roman"/>
          <w:sz w:val="18"/>
          <w:szCs w:val="18"/>
        </w:rPr>
        <w:t>.</w:t>
      </w:r>
      <w:proofErr w:type="gramEnd"/>
    </w:p>
    <w:p w14:paraId="3B30751E" w14:textId="77777777" w:rsidR="0075596C" w:rsidRPr="003721B0" w:rsidRDefault="0075596C" w:rsidP="00F92E45">
      <w:pPr>
        <w:spacing w:after="0" w:line="276" w:lineRule="auto"/>
        <w:contextualSpacing/>
        <w:rPr>
          <w:rFonts w:ascii="Calibri" w:eastAsia="Times New Roman" w:hAnsi="Calibri" w:cs="Times New Roman"/>
          <w:sz w:val="18"/>
          <w:szCs w:val="18"/>
        </w:rPr>
      </w:pPr>
    </w:p>
    <w:p w14:paraId="7027184A" w14:textId="77777777" w:rsidR="002A58BA" w:rsidRPr="003721B0" w:rsidRDefault="002A58BA" w:rsidP="00F92E45">
      <w:pPr>
        <w:spacing w:after="0" w:line="276" w:lineRule="auto"/>
        <w:contextualSpacing/>
        <w:rPr>
          <w:rFonts w:ascii="Calibri" w:eastAsia="Times New Roman" w:hAnsi="Calibri" w:cs="Times New Roman"/>
          <w:sz w:val="18"/>
          <w:szCs w:val="18"/>
        </w:rPr>
      </w:pPr>
      <w:r w:rsidRPr="003721B0">
        <w:rPr>
          <w:rFonts w:ascii="Calibri" w:eastAsia="Calibri" w:hAnsi="Calibri" w:cs="Times New Roman"/>
          <w:sz w:val="18"/>
          <w:szCs w:val="18"/>
        </w:rPr>
        <w:t xml:space="preserve">Li S, Cho E, Drucker AM, et al. Cigarette smoking and risk of incident rosacea in women. Am J Epidemiol. </w:t>
      </w:r>
      <w:proofErr w:type="gramStart"/>
      <w:r w:rsidRPr="003721B0">
        <w:rPr>
          <w:rFonts w:ascii="Calibri" w:eastAsia="Calibri" w:hAnsi="Calibri" w:cs="Times New Roman"/>
          <w:sz w:val="18"/>
          <w:szCs w:val="18"/>
        </w:rPr>
        <w:t>2017;186:38</w:t>
      </w:r>
      <w:proofErr w:type="gramEnd"/>
      <w:r w:rsidRPr="003721B0">
        <w:rPr>
          <w:rFonts w:ascii="Calibri" w:eastAsia="Calibri" w:hAnsi="Calibri" w:cs="Times New Roman"/>
          <w:sz w:val="18"/>
          <w:szCs w:val="18"/>
        </w:rPr>
        <w:t>-45.</w:t>
      </w:r>
    </w:p>
    <w:p w14:paraId="26DBB34A" w14:textId="77777777" w:rsidR="002A58BA" w:rsidRPr="003721B0" w:rsidRDefault="002A58BA" w:rsidP="00F92E45">
      <w:pPr>
        <w:spacing w:after="0" w:line="276" w:lineRule="auto"/>
        <w:contextualSpacing/>
        <w:rPr>
          <w:rFonts w:ascii="Calibri" w:eastAsia="Times New Roman" w:hAnsi="Calibri" w:cs="Times New Roman"/>
          <w:sz w:val="18"/>
          <w:szCs w:val="18"/>
        </w:rPr>
      </w:pPr>
    </w:p>
    <w:p w14:paraId="5579E0A5" w14:textId="77777777" w:rsidR="002A58BA" w:rsidRPr="003721B0" w:rsidRDefault="00241E24" w:rsidP="00F92E45">
      <w:pPr>
        <w:spacing w:after="0" w:line="276" w:lineRule="auto"/>
        <w:contextualSpacing/>
        <w:rPr>
          <w:rFonts w:ascii="Calibri" w:eastAsia="Times New Roman" w:hAnsi="Calibri" w:cs="Times New Roman"/>
          <w:sz w:val="18"/>
          <w:szCs w:val="18"/>
        </w:rPr>
      </w:pPr>
      <w:hyperlink r:id="rId89" w:history="1">
        <w:proofErr w:type="spellStart"/>
        <w:r w:rsidR="002A58BA" w:rsidRPr="003721B0">
          <w:rPr>
            <w:rFonts w:ascii="Calibri" w:eastAsia="Times New Roman" w:hAnsi="Calibri" w:cs="Times New Roman"/>
            <w:sz w:val="18"/>
            <w:szCs w:val="18"/>
          </w:rPr>
          <w:t>Moustafa</w:t>
        </w:r>
        <w:proofErr w:type="spellEnd"/>
        <w:r w:rsidR="002A58BA" w:rsidRPr="003721B0">
          <w:rPr>
            <w:rFonts w:ascii="Calibri" w:eastAsia="Times New Roman" w:hAnsi="Calibri" w:cs="Times New Roman"/>
            <w:sz w:val="18"/>
            <w:szCs w:val="18"/>
          </w:rPr>
          <w:t xml:space="preserve"> F</w:t>
        </w:r>
      </w:hyperlink>
      <w:r w:rsidR="002A58BA" w:rsidRPr="003721B0">
        <w:rPr>
          <w:rFonts w:ascii="Calibri" w:eastAsia="Times New Roman" w:hAnsi="Calibri" w:cs="Times New Roman"/>
          <w:sz w:val="18"/>
          <w:szCs w:val="18"/>
        </w:rPr>
        <w:t xml:space="preserve">, </w:t>
      </w:r>
      <w:hyperlink r:id="rId90" w:history="1">
        <w:r w:rsidR="002A58BA" w:rsidRPr="003721B0">
          <w:rPr>
            <w:rFonts w:ascii="Calibri" w:eastAsia="Times New Roman" w:hAnsi="Calibri" w:cs="Times New Roman"/>
            <w:sz w:val="18"/>
            <w:szCs w:val="18"/>
          </w:rPr>
          <w:t>Lewallen RS</w:t>
        </w:r>
      </w:hyperlink>
      <w:r w:rsidR="002A58BA" w:rsidRPr="003721B0">
        <w:rPr>
          <w:rFonts w:ascii="Calibri" w:eastAsia="Times New Roman" w:hAnsi="Calibri" w:cs="Times New Roman"/>
          <w:sz w:val="18"/>
          <w:szCs w:val="18"/>
        </w:rPr>
        <w:t xml:space="preserve">, </w:t>
      </w:r>
      <w:hyperlink r:id="rId91" w:history="1">
        <w:r w:rsidR="002A58BA" w:rsidRPr="003721B0">
          <w:rPr>
            <w:rFonts w:ascii="Calibri" w:eastAsia="Times New Roman" w:hAnsi="Calibri" w:cs="Times New Roman"/>
            <w:sz w:val="18"/>
            <w:szCs w:val="18"/>
          </w:rPr>
          <w:t>Feldman SR</w:t>
        </w:r>
      </w:hyperlink>
      <w:r w:rsidR="002A58BA" w:rsidRPr="003721B0">
        <w:rPr>
          <w:rFonts w:ascii="Calibri" w:eastAsia="Times New Roman" w:hAnsi="Calibri" w:cs="Times New Roman"/>
          <w:sz w:val="18"/>
          <w:szCs w:val="18"/>
        </w:rPr>
        <w:t xml:space="preserve">. The psychological impact of rosacea and the influence of current management options. </w:t>
      </w:r>
      <w:hyperlink r:id="rId92" w:tooltip="Journal of the American Academy of Dermatology." w:history="1">
        <w:r w:rsidR="002A58BA" w:rsidRPr="003721B0">
          <w:rPr>
            <w:rFonts w:ascii="Calibri" w:eastAsia="Times New Roman" w:hAnsi="Calibri" w:cs="Times New Roman"/>
            <w:sz w:val="18"/>
            <w:szCs w:val="18"/>
          </w:rPr>
          <w:t xml:space="preserve">J Am </w:t>
        </w:r>
        <w:proofErr w:type="spellStart"/>
        <w:r w:rsidR="002A58BA" w:rsidRPr="003721B0">
          <w:rPr>
            <w:rFonts w:ascii="Calibri" w:eastAsia="Times New Roman" w:hAnsi="Calibri" w:cs="Times New Roman"/>
            <w:sz w:val="18"/>
            <w:szCs w:val="18"/>
          </w:rPr>
          <w:t>Acad</w:t>
        </w:r>
        <w:proofErr w:type="spellEnd"/>
        <w:r w:rsidR="002A58BA" w:rsidRPr="003721B0">
          <w:rPr>
            <w:rFonts w:ascii="Calibri" w:eastAsia="Times New Roman" w:hAnsi="Calibri" w:cs="Times New Roman"/>
            <w:sz w:val="18"/>
            <w:szCs w:val="18"/>
          </w:rPr>
          <w:t xml:space="preserve"> Dermatol.</w:t>
        </w:r>
      </w:hyperlink>
      <w:r w:rsidR="002A58BA" w:rsidRPr="003721B0">
        <w:rPr>
          <w:rFonts w:ascii="Calibri" w:eastAsia="Times New Roman" w:hAnsi="Calibri" w:cs="Times New Roman"/>
          <w:sz w:val="18"/>
          <w:szCs w:val="18"/>
        </w:rPr>
        <w:t xml:space="preserve"> </w:t>
      </w:r>
      <w:r w:rsidR="002A58BA" w:rsidRPr="003721B0">
        <w:rPr>
          <w:rFonts w:ascii="Calibri" w:eastAsia="Calibri" w:hAnsi="Calibri" w:cs="Times New Roman"/>
          <w:sz w:val="18"/>
          <w:szCs w:val="18"/>
        </w:rPr>
        <w:t xml:space="preserve">71:973-980. </w:t>
      </w:r>
    </w:p>
    <w:p w14:paraId="3FABEDB6" w14:textId="77777777" w:rsidR="002A58BA" w:rsidRPr="003721B0" w:rsidRDefault="002A58BA" w:rsidP="00F92E45">
      <w:pPr>
        <w:spacing w:after="0" w:line="276" w:lineRule="auto"/>
        <w:contextualSpacing/>
        <w:rPr>
          <w:rFonts w:ascii="Calibri" w:eastAsia="Times New Roman" w:hAnsi="Calibri" w:cs="Times New Roman"/>
          <w:sz w:val="18"/>
          <w:szCs w:val="18"/>
        </w:rPr>
      </w:pPr>
    </w:p>
    <w:p w14:paraId="41CB3BCE" w14:textId="18257EE9"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 xml:space="preserve">National Rosacea Society. </w:t>
      </w:r>
      <w:hyperlink r:id="rId93" w:history="1">
        <w:r w:rsidRPr="003721B0">
          <w:rPr>
            <w:rFonts w:ascii="Calibri" w:eastAsia="Calibri" w:hAnsi="Calibri" w:cs="Times New Roman"/>
            <w:color w:val="0000FF"/>
            <w:sz w:val="18"/>
            <w:szCs w:val="18"/>
            <w:u w:val="single"/>
          </w:rPr>
          <w:t>https://www.rosacea.org/class/index.php</w:t>
        </w:r>
      </w:hyperlink>
      <w:r w:rsidRPr="003721B0">
        <w:rPr>
          <w:rFonts w:ascii="Calibri" w:eastAsia="Calibri" w:hAnsi="Calibri" w:cs="Times New Roman"/>
          <w:sz w:val="18"/>
          <w:szCs w:val="18"/>
        </w:rPr>
        <w:t xml:space="preserve"> Accessed </w:t>
      </w:r>
      <w:r w:rsidR="0075596C">
        <w:rPr>
          <w:rFonts w:ascii="Calibri" w:eastAsia="Calibri" w:hAnsi="Calibri" w:cs="Times New Roman"/>
          <w:sz w:val="18"/>
          <w:szCs w:val="18"/>
        </w:rPr>
        <w:t>July 29, 2019.</w:t>
      </w:r>
    </w:p>
    <w:p w14:paraId="2CC21BC3" w14:textId="77777777" w:rsidR="002A58BA" w:rsidRPr="00F92E45" w:rsidRDefault="002A58BA" w:rsidP="00F92E45">
      <w:pPr>
        <w:spacing w:after="0" w:line="276" w:lineRule="auto"/>
        <w:contextualSpacing/>
        <w:rPr>
          <w:rFonts w:ascii="Calibri" w:eastAsia="Times New Roman" w:hAnsi="Calibri" w:cs="Times New Roman"/>
          <w:sz w:val="18"/>
          <w:szCs w:val="18"/>
        </w:rPr>
      </w:pPr>
    </w:p>
    <w:p w14:paraId="4FE651B0" w14:textId="149B1D73" w:rsidR="004F5357" w:rsidRPr="00F92E45" w:rsidRDefault="004F5357" w:rsidP="00F92E45">
      <w:pPr>
        <w:spacing w:after="0" w:line="276" w:lineRule="auto"/>
        <w:contextualSpacing/>
        <w:rPr>
          <w:rFonts w:ascii="Calibri" w:eastAsia="Times New Roman" w:hAnsi="Calibri" w:cs="Times New Roman"/>
          <w:sz w:val="18"/>
          <w:szCs w:val="18"/>
        </w:rPr>
      </w:pPr>
      <w:proofErr w:type="spellStart"/>
      <w:r w:rsidRPr="00F92E45">
        <w:rPr>
          <w:rFonts w:ascii="Calibri" w:eastAsia="Times New Roman" w:hAnsi="Calibri" w:cs="Times New Roman"/>
          <w:sz w:val="18"/>
          <w:szCs w:val="18"/>
        </w:rPr>
        <w:t>Raoof</w:t>
      </w:r>
      <w:proofErr w:type="spellEnd"/>
      <w:r w:rsidRPr="00F92E45">
        <w:rPr>
          <w:rFonts w:ascii="Calibri" w:eastAsia="Times New Roman" w:hAnsi="Calibri" w:cs="Times New Roman"/>
          <w:sz w:val="18"/>
          <w:szCs w:val="18"/>
        </w:rPr>
        <w:t xml:space="preserve"> TJ, Hooper D, Moore A, et al. Efficacy </w:t>
      </w:r>
      <w:r w:rsidRPr="004F5357">
        <w:rPr>
          <w:rFonts w:ascii="Calibri" w:eastAsia="Times New Roman" w:hAnsi="Calibri" w:cs="Times New Roman"/>
          <w:sz w:val="18"/>
          <w:szCs w:val="18"/>
        </w:rPr>
        <w:t>and safety of a novel topical minocycline foam for the treatment of moderate-to-severe acne vulgaris: a phase 3 study</w:t>
      </w:r>
      <w:r w:rsidRPr="00F92E45">
        <w:rPr>
          <w:rFonts w:ascii="Calibri" w:eastAsia="Times New Roman" w:hAnsi="Calibri" w:cs="Times New Roman"/>
          <w:sz w:val="18"/>
          <w:szCs w:val="18"/>
        </w:rPr>
        <w:t xml:space="preserve">. J Am </w:t>
      </w:r>
      <w:proofErr w:type="spellStart"/>
      <w:r w:rsidRPr="00F92E45">
        <w:rPr>
          <w:rFonts w:ascii="Calibri" w:eastAsia="Times New Roman" w:hAnsi="Calibri" w:cs="Times New Roman"/>
          <w:sz w:val="18"/>
          <w:szCs w:val="18"/>
        </w:rPr>
        <w:t>Acad</w:t>
      </w:r>
      <w:proofErr w:type="spellEnd"/>
      <w:r w:rsidRPr="00F92E45">
        <w:rPr>
          <w:rFonts w:ascii="Calibri" w:eastAsia="Times New Roman" w:hAnsi="Calibri" w:cs="Times New Roman"/>
          <w:sz w:val="18"/>
          <w:szCs w:val="18"/>
        </w:rPr>
        <w:t xml:space="preserve"> Dermatol. 2019</w:t>
      </w:r>
      <w:r>
        <w:rPr>
          <w:rFonts w:ascii="Calibri" w:eastAsia="Times New Roman" w:hAnsi="Calibri" w:cs="Times New Roman"/>
          <w:sz w:val="18"/>
          <w:szCs w:val="18"/>
        </w:rPr>
        <w:t xml:space="preserve"> Jun 1.</w:t>
      </w:r>
    </w:p>
    <w:p w14:paraId="32FED85D" w14:textId="77777777" w:rsidR="004F5357" w:rsidRPr="00F92E45" w:rsidRDefault="004F5357" w:rsidP="00F92E45">
      <w:pPr>
        <w:spacing w:after="0" w:line="276" w:lineRule="auto"/>
        <w:contextualSpacing/>
        <w:rPr>
          <w:rFonts w:ascii="Calibri" w:eastAsia="Times New Roman" w:hAnsi="Calibri" w:cs="Times New Roman"/>
          <w:sz w:val="18"/>
          <w:szCs w:val="18"/>
        </w:rPr>
      </w:pPr>
    </w:p>
    <w:p w14:paraId="2DAFDE15" w14:textId="74D88F50" w:rsidR="002A58BA" w:rsidRPr="003721B0" w:rsidRDefault="002A58BA" w:rsidP="00F92E45">
      <w:pPr>
        <w:spacing w:after="0" w:line="276" w:lineRule="auto"/>
        <w:contextualSpacing/>
        <w:rPr>
          <w:rFonts w:ascii="Calibri" w:eastAsia="Calibri" w:hAnsi="Calibri" w:cs="Times New Roman"/>
          <w:sz w:val="18"/>
          <w:szCs w:val="18"/>
        </w:rPr>
      </w:pPr>
      <w:proofErr w:type="spellStart"/>
      <w:r w:rsidRPr="003721B0">
        <w:rPr>
          <w:rFonts w:ascii="Calibri" w:eastAsia="Calibri" w:hAnsi="Calibri" w:cs="Times New Roman"/>
          <w:sz w:val="18"/>
          <w:szCs w:val="18"/>
        </w:rPr>
        <w:t>Weinkle</w:t>
      </w:r>
      <w:proofErr w:type="spellEnd"/>
      <w:r w:rsidRPr="003721B0">
        <w:rPr>
          <w:rFonts w:ascii="Calibri" w:eastAsia="Calibri" w:hAnsi="Calibri" w:cs="Times New Roman"/>
          <w:sz w:val="18"/>
          <w:szCs w:val="18"/>
        </w:rPr>
        <w:t xml:space="preserve"> AP, </w:t>
      </w:r>
      <w:proofErr w:type="spellStart"/>
      <w:r w:rsidRPr="003721B0">
        <w:rPr>
          <w:rFonts w:ascii="Calibri" w:eastAsia="Calibri" w:hAnsi="Calibri" w:cs="Times New Roman"/>
          <w:sz w:val="18"/>
          <w:szCs w:val="18"/>
        </w:rPr>
        <w:t>Doktor</w:t>
      </w:r>
      <w:proofErr w:type="spellEnd"/>
      <w:r w:rsidRPr="003721B0">
        <w:rPr>
          <w:rFonts w:ascii="Calibri" w:eastAsia="Calibri" w:hAnsi="Calibri" w:cs="Times New Roman"/>
          <w:sz w:val="18"/>
          <w:szCs w:val="18"/>
        </w:rPr>
        <w:t xml:space="preserve"> V, Emer J. Update on the management of rosacea. Emer Clin </w:t>
      </w:r>
      <w:proofErr w:type="spellStart"/>
      <w:r w:rsidRPr="003721B0">
        <w:rPr>
          <w:rFonts w:ascii="Calibri" w:eastAsia="Calibri" w:hAnsi="Calibri" w:cs="Times New Roman"/>
          <w:sz w:val="18"/>
          <w:szCs w:val="18"/>
        </w:rPr>
        <w:t>Cosmet</w:t>
      </w:r>
      <w:proofErr w:type="spellEnd"/>
      <w:r w:rsidRPr="003721B0">
        <w:rPr>
          <w:rFonts w:ascii="Calibri" w:eastAsia="Calibri" w:hAnsi="Calibri" w:cs="Times New Roman"/>
          <w:sz w:val="18"/>
          <w:szCs w:val="18"/>
        </w:rPr>
        <w:t xml:space="preserve"> </w:t>
      </w:r>
      <w:proofErr w:type="spellStart"/>
      <w:r w:rsidRPr="003721B0">
        <w:rPr>
          <w:rFonts w:ascii="Calibri" w:eastAsia="Calibri" w:hAnsi="Calibri" w:cs="Times New Roman"/>
          <w:sz w:val="18"/>
          <w:szCs w:val="18"/>
        </w:rPr>
        <w:t>Investig</w:t>
      </w:r>
      <w:proofErr w:type="spellEnd"/>
      <w:r w:rsidRPr="003721B0">
        <w:rPr>
          <w:rFonts w:ascii="Calibri" w:eastAsia="Calibri" w:hAnsi="Calibri" w:cs="Times New Roman"/>
          <w:sz w:val="18"/>
          <w:szCs w:val="18"/>
        </w:rPr>
        <w:t xml:space="preserve"> Dermatol</w:t>
      </w:r>
      <w:r w:rsidRPr="003721B0">
        <w:rPr>
          <w:rFonts w:ascii="Calibri" w:eastAsia="Calibri" w:hAnsi="Calibri" w:cs="Times New Roman"/>
          <w:i/>
          <w:sz w:val="18"/>
          <w:szCs w:val="18"/>
        </w:rPr>
        <w:t>.</w:t>
      </w:r>
      <w:r w:rsidRPr="003721B0">
        <w:rPr>
          <w:rFonts w:ascii="Calibri" w:eastAsia="Calibri" w:hAnsi="Calibri" w:cs="Times New Roman"/>
          <w:sz w:val="18"/>
          <w:szCs w:val="18"/>
        </w:rPr>
        <w:t xml:space="preserve"> </w:t>
      </w:r>
      <w:proofErr w:type="gramStart"/>
      <w:r w:rsidRPr="003721B0">
        <w:rPr>
          <w:rFonts w:ascii="Calibri" w:eastAsia="Calibri" w:hAnsi="Calibri" w:cs="Times New Roman"/>
          <w:sz w:val="18"/>
          <w:szCs w:val="18"/>
        </w:rPr>
        <w:t>2015;8:159</w:t>
      </w:r>
      <w:proofErr w:type="gramEnd"/>
      <w:r w:rsidRPr="003721B0">
        <w:rPr>
          <w:rFonts w:ascii="Calibri" w:eastAsia="Calibri" w:hAnsi="Calibri" w:cs="Times New Roman"/>
          <w:sz w:val="18"/>
          <w:szCs w:val="18"/>
        </w:rPr>
        <w:t xml:space="preserve">-177. </w:t>
      </w:r>
    </w:p>
    <w:p w14:paraId="4EE7A817" w14:textId="77777777" w:rsidR="002A58BA" w:rsidRPr="003721B0" w:rsidRDefault="002A58BA" w:rsidP="00F92E45">
      <w:pPr>
        <w:spacing w:after="0" w:line="276" w:lineRule="auto"/>
        <w:contextualSpacing/>
        <w:rPr>
          <w:rFonts w:ascii="Calibri" w:eastAsia="Calibri" w:hAnsi="Calibri" w:cs="Times New Roman"/>
          <w:sz w:val="18"/>
          <w:szCs w:val="18"/>
        </w:rPr>
      </w:pPr>
    </w:p>
    <w:p w14:paraId="282859BE" w14:textId="71827A39" w:rsidR="002A58BA"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kern w:val="36"/>
          <w:sz w:val="18"/>
          <w:szCs w:val="18"/>
        </w:rPr>
        <w:t>Wick JY. Rosacea: a new crop of treatments</w:t>
      </w:r>
      <w:r w:rsidRPr="003721B0">
        <w:rPr>
          <w:rFonts w:ascii="Calibri" w:eastAsia="Calibri" w:hAnsi="Calibri" w:cs="Times New Roman"/>
          <w:sz w:val="18"/>
          <w:szCs w:val="18"/>
        </w:rPr>
        <w:t xml:space="preserve">. </w:t>
      </w:r>
      <w:r w:rsidRPr="003721B0">
        <w:rPr>
          <w:rFonts w:ascii="Calibri" w:eastAsia="Calibri" w:hAnsi="Calibri" w:cs="Times New Roman"/>
          <w:kern w:val="36"/>
          <w:sz w:val="18"/>
          <w:szCs w:val="18"/>
        </w:rPr>
        <w:t xml:space="preserve">Pharmacy Times. </w:t>
      </w:r>
      <w:r w:rsidRPr="003721B0">
        <w:rPr>
          <w:rFonts w:ascii="Calibri" w:eastAsia="Calibri" w:hAnsi="Calibri" w:cs="Times New Roman"/>
          <w:sz w:val="18"/>
          <w:szCs w:val="18"/>
        </w:rPr>
        <w:t xml:space="preserve">May 13, 2016. </w:t>
      </w:r>
      <w:hyperlink r:id="rId94" w:history="1">
        <w:r w:rsidRPr="003721B0">
          <w:rPr>
            <w:rFonts w:ascii="Calibri" w:eastAsia="Calibri" w:hAnsi="Calibri" w:cs="Times New Roman"/>
            <w:color w:val="0000FF"/>
            <w:sz w:val="18"/>
            <w:szCs w:val="18"/>
            <w:u w:val="single"/>
          </w:rPr>
          <w:t>http://www.pharmacytimes.com/publications/issue/2016/may2016/rosacea-a-new-crop-of-treatments</w:t>
        </w:r>
      </w:hyperlink>
      <w:r w:rsidRPr="003721B0">
        <w:rPr>
          <w:rFonts w:ascii="Calibri" w:eastAsia="Calibri" w:hAnsi="Calibri" w:cs="Times New Roman"/>
          <w:sz w:val="18"/>
          <w:szCs w:val="18"/>
        </w:rPr>
        <w:t xml:space="preserve"> Accessed </w:t>
      </w:r>
      <w:r w:rsidR="00B33D80">
        <w:rPr>
          <w:rFonts w:ascii="Calibri" w:eastAsia="Calibri" w:hAnsi="Calibri" w:cs="Times New Roman"/>
          <w:sz w:val="18"/>
          <w:szCs w:val="18"/>
        </w:rPr>
        <w:t>July 29, 2019</w:t>
      </w:r>
      <w:r w:rsidRPr="003721B0">
        <w:rPr>
          <w:rFonts w:ascii="Calibri" w:eastAsia="Calibri" w:hAnsi="Calibri" w:cs="Times New Roman"/>
          <w:sz w:val="18"/>
          <w:szCs w:val="18"/>
        </w:rPr>
        <w:t>.</w:t>
      </w:r>
    </w:p>
    <w:p w14:paraId="2F078A44" w14:textId="77777777" w:rsidR="002A58BA" w:rsidRPr="003721B0" w:rsidRDefault="002A58BA" w:rsidP="00F92E45">
      <w:pPr>
        <w:spacing w:after="0" w:line="276" w:lineRule="auto"/>
        <w:contextualSpacing/>
        <w:rPr>
          <w:rFonts w:ascii="Calibri" w:eastAsia="Calibri" w:hAnsi="Calibri" w:cs="Times New Roman"/>
          <w:sz w:val="18"/>
          <w:szCs w:val="18"/>
        </w:rPr>
      </w:pPr>
    </w:p>
    <w:p w14:paraId="7B81F2C5" w14:textId="434B57F1" w:rsidR="00B33D80" w:rsidRPr="003721B0" w:rsidRDefault="002A58BA" w:rsidP="00F92E45">
      <w:pPr>
        <w:spacing w:after="0" w:line="276" w:lineRule="auto"/>
        <w:contextualSpacing/>
        <w:rPr>
          <w:rFonts w:ascii="Calibri" w:eastAsia="Calibri" w:hAnsi="Calibri" w:cs="Times New Roman"/>
          <w:sz w:val="18"/>
          <w:szCs w:val="18"/>
        </w:rPr>
      </w:pPr>
      <w:r w:rsidRPr="003721B0">
        <w:rPr>
          <w:rFonts w:ascii="Calibri" w:eastAsia="Calibri" w:hAnsi="Calibri" w:cs="Times New Roman"/>
          <w:sz w:val="18"/>
          <w:szCs w:val="18"/>
        </w:rPr>
        <w:t xml:space="preserve">Wilkin J, Dahl M, </w:t>
      </w:r>
      <w:proofErr w:type="spellStart"/>
      <w:r w:rsidRPr="003721B0">
        <w:rPr>
          <w:rFonts w:ascii="Calibri" w:eastAsia="Calibri" w:hAnsi="Calibri" w:cs="Times New Roman"/>
          <w:sz w:val="18"/>
          <w:szCs w:val="18"/>
        </w:rPr>
        <w:t>Detmar</w:t>
      </w:r>
      <w:proofErr w:type="spellEnd"/>
      <w:r w:rsidRPr="003721B0">
        <w:rPr>
          <w:rFonts w:ascii="Calibri" w:eastAsia="Calibri" w:hAnsi="Calibri" w:cs="Times New Roman"/>
          <w:sz w:val="18"/>
          <w:szCs w:val="18"/>
        </w:rPr>
        <w:t xml:space="preserve"> M, et al. Standard classification of rosacea: report of the National Rosacea Society Expert Committee on the classification and staging of rosacea. J Am </w:t>
      </w:r>
      <w:proofErr w:type="spellStart"/>
      <w:r w:rsidRPr="003721B0">
        <w:rPr>
          <w:rFonts w:ascii="Calibri" w:eastAsia="Calibri" w:hAnsi="Calibri" w:cs="Times New Roman"/>
          <w:sz w:val="18"/>
          <w:szCs w:val="18"/>
        </w:rPr>
        <w:t>Acad</w:t>
      </w:r>
      <w:proofErr w:type="spellEnd"/>
      <w:r w:rsidRPr="003721B0">
        <w:rPr>
          <w:rFonts w:ascii="Calibri" w:eastAsia="Calibri" w:hAnsi="Calibri" w:cs="Times New Roman"/>
          <w:sz w:val="18"/>
          <w:szCs w:val="18"/>
        </w:rPr>
        <w:t xml:space="preserve"> Dermatol. </w:t>
      </w:r>
      <w:proofErr w:type="gramStart"/>
      <w:r w:rsidRPr="003721B0">
        <w:rPr>
          <w:rFonts w:ascii="Calibri" w:eastAsia="Calibri" w:hAnsi="Calibri" w:cs="Times New Roman"/>
          <w:sz w:val="18"/>
          <w:szCs w:val="18"/>
        </w:rPr>
        <w:t>2002;46:584</w:t>
      </w:r>
      <w:proofErr w:type="gramEnd"/>
      <w:r w:rsidRPr="003721B0">
        <w:rPr>
          <w:rFonts w:ascii="Calibri" w:eastAsia="Calibri" w:hAnsi="Calibri" w:cs="Times New Roman"/>
          <w:sz w:val="18"/>
          <w:szCs w:val="18"/>
        </w:rPr>
        <w:t>-587.</w:t>
      </w:r>
    </w:p>
    <w:p w14:paraId="52031F95" w14:textId="77777777" w:rsidR="002A58BA" w:rsidRDefault="002A58BA" w:rsidP="00F92E45">
      <w:pPr>
        <w:spacing w:after="0"/>
        <w:rPr>
          <w:rFonts w:ascii="Calibri" w:eastAsia="Calibri" w:hAnsi="Calibri" w:cs="Times New Roman"/>
          <w:b/>
        </w:rPr>
      </w:pPr>
    </w:p>
    <w:p w14:paraId="48480F38" w14:textId="3C799370" w:rsidR="00604D6A" w:rsidRDefault="00604D6A" w:rsidP="00F92E45">
      <w:pPr>
        <w:spacing w:after="0" w:line="276" w:lineRule="auto"/>
        <w:jc w:val="center"/>
        <w:rPr>
          <w:rFonts w:ascii="Calibri" w:eastAsia="Calibri" w:hAnsi="Calibri"/>
          <w:b/>
        </w:rPr>
      </w:pPr>
      <w:r w:rsidRPr="00260E1B">
        <w:rPr>
          <w:rFonts w:ascii="Calibri" w:eastAsia="Calibri" w:hAnsi="Calibri"/>
          <w:b/>
        </w:rPr>
        <w:t>Scars and Keloids</w:t>
      </w:r>
    </w:p>
    <w:p w14:paraId="05839A65" w14:textId="77777777" w:rsidR="00B33D80" w:rsidRDefault="00B33D80" w:rsidP="00F92E45">
      <w:pPr>
        <w:spacing w:after="0" w:line="276" w:lineRule="auto"/>
        <w:rPr>
          <w:rFonts w:ascii="Calibri" w:eastAsia="Calibri" w:hAnsi="Calibri"/>
          <w:b/>
        </w:rPr>
      </w:pPr>
    </w:p>
    <w:p w14:paraId="3BF6FD25" w14:textId="3597C4C9" w:rsidR="00604D6A" w:rsidRDefault="00604D6A" w:rsidP="00F92E45">
      <w:pPr>
        <w:spacing w:after="0" w:line="276" w:lineRule="auto"/>
        <w:rPr>
          <w:rFonts w:ascii="Calibri" w:eastAsia="Calibri" w:hAnsi="Calibri"/>
          <w:b/>
        </w:rPr>
      </w:pPr>
      <w:r>
        <w:rPr>
          <w:rFonts w:ascii="Calibri" w:eastAsia="Calibri" w:hAnsi="Calibri"/>
          <w:b/>
        </w:rPr>
        <w:t xml:space="preserve">Gap: Clinicians may </w:t>
      </w:r>
      <w:r w:rsidR="00F66666">
        <w:rPr>
          <w:rFonts w:ascii="Calibri" w:eastAsia="Calibri" w:hAnsi="Calibri"/>
          <w:b/>
        </w:rPr>
        <w:t xml:space="preserve">underestimate the burden of keloid disease on their patients and may </w:t>
      </w:r>
      <w:r>
        <w:rPr>
          <w:rFonts w:ascii="Calibri" w:eastAsia="Calibri" w:hAnsi="Calibri"/>
          <w:b/>
        </w:rPr>
        <w:t>not be treating keloids</w:t>
      </w:r>
      <w:r w:rsidR="00F66666">
        <w:rPr>
          <w:rFonts w:ascii="Calibri" w:eastAsia="Calibri" w:hAnsi="Calibri"/>
          <w:b/>
        </w:rPr>
        <w:t xml:space="preserve"> adequately, including</w:t>
      </w:r>
      <w:r>
        <w:rPr>
          <w:rFonts w:ascii="Calibri" w:eastAsia="Calibri" w:hAnsi="Calibri"/>
          <w:b/>
        </w:rPr>
        <w:t xml:space="preserve"> </w:t>
      </w:r>
      <w:r w:rsidR="00F66666">
        <w:rPr>
          <w:rFonts w:ascii="Calibri" w:eastAsia="Calibri" w:hAnsi="Calibri"/>
          <w:b/>
        </w:rPr>
        <w:t xml:space="preserve">use of </w:t>
      </w:r>
      <w:r>
        <w:rPr>
          <w:rFonts w:ascii="Calibri" w:eastAsia="Calibri" w:hAnsi="Calibri"/>
          <w:b/>
        </w:rPr>
        <w:t>strategies that avoid scarring.</w:t>
      </w:r>
    </w:p>
    <w:p w14:paraId="1EE032D7" w14:textId="77777777" w:rsidR="00B33D80" w:rsidRDefault="00B33D80" w:rsidP="00F92E45">
      <w:pPr>
        <w:spacing w:after="0" w:line="276" w:lineRule="auto"/>
        <w:rPr>
          <w:rFonts w:ascii="Calibri" w:eastAsia="Calibri" w:hAnsi="Calibri"/>
          <w:i/>
        </w:rPr>
      </w:pPr>
    </w:p>
    <w:p w14:paraId="18F839FB" w14:textId="4577C57D" w:rsidR="00E12B7E" w:rsidRDefault="00604D6A" w:rsidP="00F92E45">
      <w:pPr>
        <w:spacing w:after="0" w:line="276" w:lineRule="auto"/>
        <w:rPr>
          <w:rFonts w:ascii="Calibri" w:eastAsia="Calibri" w:hAnsi="Calibri"/>
          <w:i/>
        </w:rPr>
      </w:pPr>
      <w:r w:rsidRPr="00B51C10">
        <w:rPr>
          <w:rFonts w:ascii="Calibri" w:eastAsia="Calibri" w:hAnsi="Calibri"/>
          <w:i/>
        </w:rPr>
        <w:t xml:space="preserve">Learning objective: </w:t>
      </w:r>
      <w:r w:rsidRPr="0095617E">
        <w:rPr>
          <w:i/>
        </w:rPr>
        <w:t>Discuss techniques for managing keloids that offer the greatest benefit with minimal risk of scarring.</w:t>
      </w:r>
    </w:p>
    <w:p w14:paraId="380552C2" w14:textId="77777777" w:rsidR="00B33D80" w:rsidRDefault="00B33D80" w:rsidP="00F92E45">
      <w:pPr>
        <w:spacing w:after="0" w:line="276" w:lineRule="auto"/>
        <w:rPr>
          <w:rFonts w:ascii="Calibri" w:hAnsi="Calibri"/>
        </w:rPr>
      </w:pPr>
    </w:p>
    <w:p w14:paraId="36F14D8D" w14:textId="754531CB" w:rsidR="00604D6A" w:rsidRDefault="00604D6A">
      <w:pPr>
        <w:spacing w:after="0" w:line="276" w:lineRule="auto"/>
        <w:rPr>
          <w:rFonts w:ascii="Calibri" w:hAnsi="Calibri"/>
        </w:rPr>
      </w:pPr>
      <w:r w:rsidRPr="00D64A05">
        <w:rPr>
          <w:rFonts w:ascii="Calibri" w:hAnsi="Calibri"/>
        </w:rPr>
        <w:t xml:space="preserve">Hypertrophic scars and keloids are aberrant variations of typical wound healing. Keloids, which result from an overgrowth of dense fibrous tissue that develops after healing of a skin injury, involve tissue that extends beyond the borders of the original wound, do not usually regress spontaneously, and tend to recur after excision. Hypertrophic scars are common after thermal injuries and other injuries that involve the deep dermis, and typically do not expand beyond the borders of the original wound. These scars are characterized by erythematous, pruritic, raised fibrous </w:t>
      </w:r>
      <w:proofErr w:type="gramStart"/>
      <w:r w:rsidRPr="00D64A05">
        <w:rPr>
          <w:rFonts w:ascii="Calibri" w:hAnsi="Calibri"/>
        </w:rPr>
        <w:t>lesions.[</w:t>
      </w:r>
      <w:proofErr w:type="gramEnd"/>
      <w:r w:rsidRPr="00D64A05">
        <w:rPr>
          <w:rFonts w:ascii="Calibri" w:hAnsi="Calibri"/>
        </w:rPr>
        <w:t>Berman</w:t>
      </w:r>
      <w:r w:rsidR="00484183">
        <w:rPr>
          <w:rFonts w:ascii="Calibri" w:hAnsi="Calibri"/>
        </w:rPr>
        <w:t xml:space="preserve"> 2017</w:t>
      </w:r>
      <w:r w:rsidRPr="00D64A05">
        <w:rPr>
          <w:rFonts w:ascii="Calibri" w:hAnsi="Calibri"/>
        </w:rPr>
        <w:t xml:space="preserve">] </w:t>
      </w:r>
    </w:p>
    <w:p w14:paraId="7A94241E" w14:textId="77777777" w:rsidR="00B33D80" w:rsidRPr="00F92E45" w:rsidRDefault="00B33D80" w:rsidP="00F92E45">
      <w:pPr>
        <w:spacing w:after="0" w:line="276" w:lineRule="auto"/>
        <w:rPr>
          <w:rFonts w:ascii="Calibri" w:eastAsia="Calibri" w:hAnsi="Calibri"/>
          <w:iCs/>
        </w:rPr>
      </w:pPr>
    </w:p>
    <w:p w14:paraId="048CCCD3" w14:textId="70379F83" w:rsidR="00F66666" w:rsidRDefault="00F66666" w:rsidP="00673463">
      <w:pPr>
        <w:pStyle w:val="NormalWeb"/>
        <w:spacing w:before="0" w:beforeAutospacing="0" w:after="0" w:afterAutospacing="0" w:line="276" w:lineRule="auto"/>
        <w:rPr>
          <w:rFonts w:ascii="Calibri" w:hAnsi="Calibri"/>
          <w:sz w:val="22"/>
          <w:szCs w:val="22"/>
        </w:rPr>
      </w:pPr>
      <w:r>
        <w:rPr>
          <w:rFonts w:ascii="Calibri" w:hAnsi="Calibri"/>
          <w:sz w:val="22"/>
          <w:szCs w:val="22"/>
        </w:rPr>
        <w:t xml:space="preserve">Clinicians may underestimate the impact of keloids on their patients’ quality of life. </w:t>
      </w:r>
      <w:r w:rsidR="00340CEA">
        <w:rPr>
          <w:rFonts w:ascii="Calibri" w:hAnsi="Calibri"/>
          <w:sz w:val="22"/>
          <w:szCs w:val="22"/>
        </w:rPr>
        <w:t xml:space="preserve">In one study, keloid disease was associated with considerable impairment of emotional wellbeing, as assessed by emotional and mental health-related quality of life </w:t>
      </w:r>
      <w:proofErr w:type="gramStart"/>
      <w:r w:rsidR="00340CEA">
        <w:rPr>
          <w:rFonts w:ascii="Calibri" w:hAnsi="Calibri"/>
          <w:sz w:val="22"/>
          <w:szCs w:val="22"/>
        </w:rPr>
        <w:t>measures.[</w:t>
      </w:r>
      <w:proofErr w:type="spellStart"/>
      <w:proofErr w:type="gramEnd"/>
      <w:r w:rsidR="00340CEA">
        <w:rPr>
          <w:rFonts w:ascii="Calibri" w:hAnsi="Calibri"/>
          <w:sz w:val="22"/>
          <w:szCs w:val="22"/>
        </w:rPr>
        <w:t>Bijlard</w:t>
      </w:r>
      <w:proofErr w:type="spellEnd"/>
      <w:r w:rsidR="00340CEA">
        <w:rPr>
          <w:rFonts w:ascii="Calibri" w:hAnsi="Calibri"/>
          <w:sz w:val="22"/>
          <w:szCs w:val="22"/>
        </w:rPr>
        <w:t xml:space="preserve"> 201</w:t>
      </w:r>
      <w:r w:rsidR="004C5F9E">
        <w:rPr>
          <w:rFonts w:ascii="Calibri" w:hAnsi="Calibri"/>
          <w:sz w:val="22"/>
          <w:szCs w:val="22"/>
        </w:rPr>
        <w:t xml:space="preserve">7] Pain and itch were cited as the worst symptoms. The authors conclude that </w:t>
      </w:r>
      <w:r w:rsidR="004C5F9E" w:rsidRPr="00F92E45">
        <w:rPr>
          <w:rFonts w:ascii="Calibri" w:hAnsi="Calibri"/>
          <w:sz w:val="22"/>
          <w:szCs w:val="22"/>
        </w:rPr>
        <w:t>patients with keloids require access to effective treatment aimed at alleviating physical symptoms</w:t>
      </w:r>
      <w:r w:rsidR="004C5F9E">
        <w:rPr>
          <w:rFonts w:ascii="Calibri" w:hAnsi="Calibri"/>
          <w:sz w:val="22"/>
          <w:szCs w:val="22"/>
        </w:rPr>
        <w:t>.</w:t>
      </w:r>
    </w:p>
    <w:p w14:paraId="20EF4CE4" w14:textId="77777777" w:rsidR="004C5F9E" w:rsidRDefault="004C5F9E" w:rsidP="00673463">
      <w:pPr>
        <w:pStyle w:val="NormalWeb"/>
        <w:spacing w:before="0" w:beforeAutospacing="0" w:after="0" w:afterAutospacing="0" w:line="276" w:lineRule="auto"/>
        <w:rPr>
          <w:rFonts w:ascii="Calibri" w:hAnsi="Calibri"/>
          <w:sz w:val="22"/>
          <w:szCs w:val="22"/>
        </w:rPr>
      </w:pPr>
    </w:p>
    <w:p w14:paraId="3D28E4CC" w14:textId="6F28ECFB" w:rsidR="00604D6A" w:rsidRPr="00D64A05" w:rsidRDefault="00604D6A">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 xml:space="preserve">Standard treatment of hypertrophic scars and keloids </w:t>
      </w:r>
      <w:r w:rsidR="00453C2B">
        <w:rPr>
          <w:rFonts w:ascii="Calibri" w:hAnsi="Calibri"/>
          <w:sz w:val="22"/>
          <w:szCs w:val="22"/>
        </w:rPr>
        <w:t>includes</w:t>
      </w:r>
      <w:r w:rsidR="00453C2B" w:rsidRPr="00D64A05">
        <w:rPr>
          <w:rFonts w:ascii="Calibri" w:hAnsi="Calibri"/>
          <w:sz w:val="22"/>
          <w:szCs w:val="22"/>
        </w:rPr>
        <w:t xml:space="preserve"> </w:t>
      </w:r>
      <w:r w:rsidRPr="00D64A05">
        <w:rPr>
          <w:rFonts w:ascii="Calibri" w:hAnsi="Calibri"/>
          <w:sz w:val="22"/>
          <w:szCs w:val="22"/>
        </w:rPr>
        <w:t xml:space="preserve">occlusive dressings, compression therapy, and intralesional corticosteroid injections, </w:t>
      </w:r>
      <w:r w:rsidR="00CE51A0">
        <w:rPr>
          <w:rFonts w:ascii="Calibri" w:hAnsi="Calibri"/>
          <w:sz w:val="22"/>
          <w:szCs w:val="22"/>
        </w:rPr>
        <w:t>alone or in combination</w:t>
      </w:r>
      <w:r w:rsidRPr="00D64A05">
        <w:rPr>
          <w:rFonts w:ascii="Calibri" w:hAnsi="Calibri"/>
          <w:sz w:val="22"/>
          <w:szCs w:val="22"/>
        </w:rPr>
        <w:t>.[Berman</w:t>
      </w:r>
      <w:r w:rsidR="00484183">
        <w:rPr>
          <w:rFonts w:ascii="Calibri" w:hAnsi="Calibri"/>
          <w:sz w:val="22"/>
          <w:szCs w:val="22"/>
        </w:rPr>
        <w:t xml:space="preserve"> 2017</w:t>
      </w:r>
      <w:r w:rsidRPr="00D64A05">
        <w:rPr>
          <w:rFonts w:ascii="Calibri" w:hAnsi="Calibri"/>
          <w:sz w:val="22"/>
          <w:szCs w:val="22"/>
        </w:rPr>
        <w:t>] Compression treatments</w:t>
      </w:r>
      <w:r w:rsidR="00734265">
        <w:rPr>
          <w:rFonts w:ascii="Calibri" w:hAnsi="Calibri"/>
          <w:sz w:val="22"/>
          <w:szCs w:val="22"/>
        </w:rPr>
        <w:t xml:space="preserve"> and devices</w:t>
      </w:r>
      <w:r w:rsidRPr="00D64A05">
        <w:rPr>
          <w:rFonts w:ascii="Calibri" w:hAnsi="Calibri"/>
          <w:sz w:val="22"/>
          <w:szCs w:val="22"/>
        </w:rPr>
        <w:t xml:space="preserve"> include button compression, pressure earrings, ACE bandages, elastic adhesive bandages, compression wraps, spandex or elastane (Lycra) bandages, pressure-gradient garments made of lightweight porous Dacron,</w:t>
      </w:r>
      <w:r w:rsidR="005D3A91">
        <w:rPr>
          <w:rFonts w:ascii="Calibri" w:hAnsi="Calibri"/>
          <w:sz w:val="22"/>
          <w:szCs w:val="22"/>
        </w:rPr>
        <w:t xml:space="preserve"> </w:t>
      </w:r>
      <w:r w:rsidRPr="00D64A05">
        <w:rPr>
          <w:rFonts w:ascii="Calibri" w:hAnsi="Calibri"/>
          <w:sz w:val="22"/>
          <w:szCs w:val="22"/>
        </w:rPr>
        <w:t xml:space="preserve">bobbinet fabric (usually worn 12-24 hours per day), and zinc oxide adhesive plaster. Overall, 60% of patients treated with these </w:t>
      </w:r>
      <w:r w:rsidR="00CE51A0">
        <w:rPr>
          <w:rFonts w:ascii="Calibri" w:hAnsi="Calibri"/>
          <w:sz w:val="22"/>
          <w:szCs w:val="22"/>
        </w:rPr>
        <w:t>methods</w:t>
      </w:r>
      <w:r w:rsidR="00CE51A0" w:rsidRPr="00D64A05">
        <w:rPr>
          <w:rFonts w:ascii="Calibri" w:hAnsi="Calibri"/>
          <w:sz w:val="22"/>
          <w:szCs w:val="22"/>
        </w:rPr>
        <w:t xml:space="preserve"> </w:t>
      </w:r>
      <w:r w:rsidRPr="00D64A05">
        <w:rPr>
          <w:rFonts w:ascii="Calibri" w:hAnsi="Calibri"/>
          <w:sz w:val="22"/>
          <w:szCs w:val="22"/>
        </w:rPr>
        <w:t>showed 75%</w:t>
      </w:r>
      <w:r w:rsidR="00CE51A0">
        <w:rPr>
          <w:rFonts w:ascii="Calibri" w:hAnsi="Calibri"/>
          <w:sz w:val="22"/>
          <w:szCs w:val="22"/>
        </w:rPr>
        <w:t xml:space="preserve"> to </w:t>
      </w:r>
      <w:r w:rsidRPr="00D64A05">
        <w:rPr>
          <w:rFonts w:ascii="Calibri" w:hAnsi="Calibri"/>
          <w:sz w:val="22"/>
          <w:szCs w:val="22"/>
        </w:rPr>
        <w:t xml:space="preserve">100% </w:t>
      </w:r>
      <w:proofErr w:type="gramStart"/>
      <w:r w:rsidRPr="00D64A05">
        <w:rPr>
          <w:rFonts w:ascii="Calibri" w:hAnsi="Calibri"/>
          <w:sz w:val="22"/>
          <w:szCs w:val="22"/>
        </w:rPr>
        <w:t>improvement.[</w:t>
      </w:r>
      <w:proofErr w:type="gramEnd"/>
      <w:r w:rsidRPr="00D64A05">
        <w:rPr>
          <w:rFonts w:ascii="Calibri" w:hAnsi="Calibri"/>
          <w:sz w:val="22"/>
          <w:szCs w:val="22"/>
        </w:rPr>
        <w:t>Berman</w:t>
      </w:r>
      <w:r w:rsidR="00484183">
        <w:rPr>
          <w:rFonts w:ascii="Calibri" w:hAnsi="Calibri"/>
          <w:sz w:val="22"/>
          <w:szCs w:val="22"/>
        </w:rPr>
        <w:t xml:space="preserve"> 2017</w:t>
      </w:r>
      <w:r w:rsidRPr="00D64A05">
        <w:rPr>
          <w:rFonts w:ascii="Calibri" w:hAnsi="Calibri"/>
          <w:sz w:val="22"/>
          <w:szCs w:val="22"/>
        </w:rPr>
        <w:t xml:space="preserve">] </w:t>
      </w:r>
    </w:p>
    <w:p w14:paraId="64DE354F" w14:textId="77777777" w:rsidR="00604D6A" w:rsidRPr="00D64A05" w:rsidRDefault="00604D6A">
      <w:pPr>
        <w:pStyle w:val="NormalWeb"/>
        <w:spacing w:before="0" w:beforeAutospacing="0" w:after="0" w:afterAutospacing="0" w:line="276" w:lineRule="auto"/>
        <w:rPr>
          <w:rFonts w:ascii="Calibri" w:hAnsi="Calibri"/>
          <w:sz w:val="22"/>
          <w:szCs w:val="22"/>
        </w:rPr>
      </w:pPr>
    </w:p>
    <w:p w14:paraId="3BAFF150" w14:textId="10183F50" w:rsidR="00604D6A" w:rsidRPr="00D64A05" w:rsidRDefault="00604D6A">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 xml:space="preserve">Intralesional injection of various agents including triamcinolone, interferon, 5-fluorouracil, doxorubicin, and bleomycin, </w:t>
      </w:r>
      <w:r w:rsidR="005D3A91" w:rsidRPr="00D64A05">
        <w:rPr>
          <w:rFonts w:ascii="Calibri" w:hAnsi="Calibri"/>
          <w:sz w:val="22"/>
          <w:szCs w:val="22"/>
        </w:rPr>
        <w:t xml:space="preserve">alone </w:t>
      </w:r>
      <w:r w:rsidR="005D3A91">
        <w:rPr>
          <w:rFonts w:ascii="Calibri" w:hAnsi="Calibri"/>
          <w:sz w:val="22"/>
          <w:szCs w:val="22"/>
        </w:rPr>
        <w:t>or</w:t>
      </w:r>
      <w:r w:rsidR="005D3A91" w:rsidRPr="00D64A05">
        <w:rPr>
          <w:rFonts w:ascii="Calibri" w:hAnsi="Calibri"/>
          <w:sz w:val="22"/>
          <w:szCs w:val="22"/>
        </w:rPr>
        <w:t xml:space="preserve"> in combination, </w:t>
      </w:r>
      <w:r w:rsidRPr="00D64A05">
        <w:rPr>
          <w:rFonts w:ascii="Calibri" w:hAnsi="Calibri"/>
          <w:sz w:val="22"/>
          <w:szCs w:val="22"/>
        </w:rPr>
        <w:t xml:space="preserve">have resulted in modest degrees of keloid flattening. Therapies have also included cryosurgery, laser therapy, verapamil, retinoic acid, imiquimod 5% cream, tamoxifen, </w:t>
      </w:r>
      <w:r w:rsidRPr="00D64A05">
        <w:rPr>
          <w:rFonts w:ascii="Calibri" w:hAnsi="Calibri"/>
          <w:sz w:val="22"/>
          <w:szCs w:val="22"/>
        </w:rPr>
        <w:lastRenderedPageBreak/>
        <w:t xml:space="preserve">tacrolimus, botulinum toxin, hydrogel scaffold. Many of these therapies are not yet approved by the </w:t>
      </w:r>
      <w:proofErr w:type="gramStart"/>
      <w:r w:rsidRPr="00D64A05">
        <w:rPr>
          <w:rFonts w:ascii="Calibri" w:hAnsi="Calibri"/>
          <w:sz w:val="22"/>
          <w:szCs w:val="22"/>
        </w:rPr>
        <w:t>FDA.[</w:t>
      </w:r>
      <w:proofErr w:type="gramEnd"/>
      <w:r w:rsidRPr="00D64A05">
        <w:rPr>
          <w:rFonts w:ascii="Calibri" w:hAnsi="Calibri"/>
          <w:sz w:val="22"/>
          <w:szCs w:val="22"/>
        </w:rPr>
        <w:t>Berman</w:t>
      </w:r>
      <w:r w:rsidR="00484183">
        <w:rPr>
          <w:rFonts w:ascii="Calibri" w:hAnsi="Calibri"/>
          <w:sz w:val="22"/>
          <w:szCs w:val="22"/>
        </w:rPr>
        <w:t xml:space="preserve"> 2017</w:t>
      </w:r>
      <w:r w:rsidRPr="00D64A05">
        <w:rPr>
          <w:rFonts w:ascii="Calibri" w:hAnsi="Calibri"/>
          <w:sz w:val="22"/>
          <w:szCs w:val="22"/>
        </w:rPr>
        <w:t>]</w:t>
      </w:r>
    </w:p>
    <w:p w14:paraId="67C96D31" w14:textId="77777777" w:rsidR="00604D6A" w:rsidRPr="00D64A05" w:rsidRDefault="00604D6A">
      <w:pPr>
        <w:pStyle w:val="NormalWeb"/>
        <w:spacing w:before="0" w:beforeAutospacing="0" w:after="0" w:afterAutospacing="0" w:line="276" w:lineRule="auto"/>
        <w:rPr>
          <w:rFonts w:ascii="Calibri" w:hAnsi="Calibri"/>
          <w:sz w:val="22"/>
          <w:szCs w:val="22"/>
        </w:rPr>
      </w:pPr>
    </w:p>
    <w:p w14:paraId="356ED68E" w14:textId="0D41A9B8" w:rsidR="00604D6A" w:rsidRPr="00D64A05" w:rsidRDefault="00604D6A">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 xml:space="preserve">One study reported molecular-based evidence of the clinical benefits of adding 5-fluorouracil to a steroid injection for improved scar regression and reduced recurrence of </w:t>
      </w:r>
      <w:proofErr w:type="gramStart"/>
      <w:r w:rsidRPr="00D64A05">
        <w:rPr>
          <w:rFonts w:ascii="Calibri" w:hAnsi="Calibri"/>
          <w:sz w:val="22"/>
          <w:szCs w:val="22"/>
        </w:rPr>
        <w:t>keloids.[</w:t>
      </w:r>
      <w:proofErr w:type="gramEnd"/>
      <w:r w:rsidRPr="00D64A05">
        <w:rPr>
          <w:rFonts w:ascii="Calibri" w:hAnsi="Calibri"/>
          <w:sz w:val="22"/>
          <w:szCs w:val="22"/>
        </w:rPr>
        <w:t xml:space="preserve">Huang] 5-fluorouracil–induced G2 cell-cycle arrest and apoptosis may be associated with p53 activation and p21 up-regulation. The combination of 5-fluorouracil </w:t>
      </w:r>
      <w:r w:rsidR="002E72C6">
        <w:rPr>
          <w:rFonts w:ascii="Calibri" w:hAnsi="Calibri"/>
          <w:sz w:val="22"/>
          <w:szCs w:val="22"/>
        </w:rPr>
        <w:t>and</w:t>
      </w:r>
      <w:r w:rsidR="002E72C6" w:rsidRPr="00D64A05">
        <w:rPr>
          <w:rFonts w:ascii="Calibri" w:hAnsi="Calibri"/>
          <w:sz w:val="22"/>
          <w:szCs w:val="22"/>
        </w:rPr>
        <w:t xml:space="preserve"> </w:t>
      </w:r>
      <w:r w:rsidRPr="00D64A05">
        <w:rPr>
          <w:rFonts w:ascii="Calibri" w:hAnsi="Calibri"/>
          <w:sz w:val="22"/>
          <w:szCs w:val="22"/>
        </w:rPr>
        <w:t>triamcinolone significantly affected the treatment, leading to more significant cell proliferation inhibition, apoptosis, Col-1 suppression, and MMP-2 induction [Huang</w:t>
      </w:r>
      <w:r w:rsidR="00484183">
        <w:rPr>
          <w:rFonts w:ascii="Calibri" w:hAnsi="Calibri"/>
          <w:sz w:val="22"/>
          <w:szCs w:val="22"/>
        </w:rPr>
        <w:t xml:space="preserve"> 2013</w:t>
      </w:r>
      <w:r w:rsidRPr="00D64A05">
        <w:rPr>
          <w:rFonts w:ascii="Calibri" w:hAnsi="Calibri"/>
          <w:sz w:val="22"/>
          <w:szCs w:val="22"/>
        </w:rPr>
        <w:t>]</w:t>
      </w:r>
    </w:p>
    <w:p w14:paraId="7829D2AF" w14:textId="77777777" w:rsidR="00604D6A" w:rsidRPr="00D64A05" w:rsidRDefault="00604D6A">
      <w:pPr>
        <w:pStyle w:val="NormalWeb"/>
        <w:spacing w:before="0" w:beforeAutospacing="0" w:after="0" w:afterAutospacing="0" w:line="276" w:lineRule="auto"/>
        <w:rPr>
          <w:rFonts w:ascii="Calibri" w:hAnsi="Calibri"/>
          <w:sz w:val="22"/>
          <w:szCs w:val="22"/>
        </w:rPr>
      </w:pPr>
    </w:p>
    <w:p w14:paraId="77848040" w14:textId="2B18C087" w:rsidR="00604D6A" w:rsidRDefault="00604D6A">
      <w:pPr>
        <w:spacing w:after="0" w:line="276" w:lineRule="auto"/>
        <w:rPr>
          <w:rFonts w:ascii="Calibri" w:eastAsia="Times New Roman" w:hAnsi="Calibri"/>
        </w:rPr>
      </w:pPr>
      <w:r w:rsidRPr="00D64A05">
        <w:rPr>
          <w:rFonts w:ascii="Calibri" w:eastAsia="Times New Roman" w:hAnsi="Calibri"/>
        </w:rPr>
        <w:t>In a</w:t>
      </w:r>
      <w:r w:rsidR="002E72C6">
        <w:rPr>
          <w:rFonts w:ascii="Calibri" w:eastAsia="Times New Roman" w:hAnsi="Calibri"/>
        </w:rPr>
        <w:t xml:space="preserve">nother </w:t>
      </w:r>
      <w:r w:rsidRPr="00D64A05">
        <w:rPr>
          <w:rFonts w:ascii="Calibri" w:eastAsia="Times New Roman" w:hAnsi="Calibri"/>
        </w:rPr>
        <w:t xml:space="preserve">study, surgical excision combined with intraoperative platelet-rich plasma (PRP) and adjuvant postoperative in-office superficial radiation therapy (SRT) achieved a 94% nonrecurrence rate on follow-up over a 2-year period. Researchers conducted a retrospective analysis of 49 patients treated with </w:t>
      </w:r>
      <w:proofErr w:type="spellStart"/>
      <w:r w:rsidRPr="00D64A05">
        <w:rPr>
          <w:rFonts w:ascii="Calibri" w:eastAsia="Times New Roman" w:hAnsi="Calibri"/>
        </w:rPr>
        <w:t>extralesional</w:t>
      </w:r>
      <w:proofErr w:type="spellEnd"/>
      <w:r w:rsidRPr="00D64A05">
        <w:rPr>
          <w:rFonts w:ascii="Calibri" w:eastAsia="Times New Roman" w:hAnsi="Calibri"/>
        </w:rPr>
        <w:t xml:space="preserve"> surgical excision of keloids localized to the ear followed by the application of autologous PRP to the wound site and postoperative in-office SRT. Fifty ear keloids were treated with this method in patients aged 15 to 66 years (mean=32, SD=16) of which 14 were male and 35 </w:t>
      </w:r>
      <w:proofErr w:type="gramStart"/>
      <w:r w:rsidRPr="00D64A05">
        <w:rPr>
          <w:rFonts w:ascii="Calibri" w:eastAsia="Times New Roman" w:hAnsi="Calibri"/>
        </w:rPr>
        <w:t>female.[</w:t>
      </w:r>
      <w:proofErr w:type="gramEnd"/>
      <w:r w:rsidRPr="00D64A05">
        <w:rPr>
          <w:rFonts w:ascii="Calibri" w:eastAsia="Times New Roman" w:hAnsi="Calibri"/>
        </w:rPr>
        <w:t>Jones</w:t>
      </w:r>
      <w:r w:rsidR="00484183">
        <w:rPr>
          <w:rFonts w:ascii="Calibri" w:eastAsia="Times New Roman" w:hAnsi="Calibri"/>
        </w:rPr>
        <w:t xml:space="preserve"> 2017</w:t>
      </w:r>
      <w:r w:rsidRPr="00D64A05">
        <w:rPr>
          <w:rFonts w:ascii="Calibri" w:eastAsia="Times New Roman" w:hAnsi="Calibri"/>
        </w:rPr>
        <w:t>]</w:t>
      </w:r>
    </w:p>
    <w:p w14:paraId="01892570" w14:textId="77777777" w:rsidR="00B33D80" w:rsidRPr="00D64A05" w:rsidRDefault="00B33D80" w:rsidP="00F92E45">
      <w:pPr>
        <w:spacing w:after="0" w:line="276" w:lineRule="auto"/>
        <w:rPr>
          <w:rFonts w:ascii="Calibri" w:eastAsia="Times New Roman" w:hAnsi="Calibri"/>
        </w:rPr>
      </w:pPr>
    </w:p>
    <w:p w14:paraId="77B57E55" w14:textId="6F9EB5DC" w:rsidR="00604D6A" w:rsidRPr="00CA272E" w:rsidRDefault="00604D6A" w:rsidP="00F92E45">
      <w:pPr>
        <w:spacing w:after="0" w:line="276" w:lineRule="auto"/>
        <w:rPr>
          <w:rFonts w:ascii="Calibri" w:hAnsi="Calibri"/>
          <w:sz w:val="18"/>
          <w:szCs w:val="18"/>
        </w:rPr>
      </w:pPr>
      <w:r w:rsidRPr="00CA272E">
        <w:rPr>
          <w:rFonts w:ascii="Calibri" w:hAnsi="Calibri"/>
          <w:b/>
          <w:sz w:val="18"/>
          <w:szCs w:val="18"/>
        </w:rPr>
        <w:t>References</w:t>
      </w:r>
      <w:r>
        <w:rPr>
          <w:rFonts w:ascii="Calibri" w:hAnsi="Calibri"/>
          <w:b/>
          <w:sz w:val="18"/>
          <w:szCs w:val="18"/>
        </w:rPr>
        <w:t xml:space="preserve">: Scars and </w:t>
      </w:r>
      <w:r w:rsidR="00E1292B">
        <w:rPr>
          <w:rFonts w:ascii="Calibri" w:hAnsi="Calibri"/>
          <w:b/>
          <w:sz w:val="18"/>
          <w:szCs w:val="18"/>
        </w:rPr>
        <w:t>K</w:t>
      </w:r>
      <w:r>
        <w:rPr>
          <w:rFonts w:ascii="Calibri" w:hAnsi="Calibri"/>
          <w:b/>
          <w:sz w:val="18"/>
          <w:szCs w:val="18"/>
        </w:rPr>
        <w:t>eloids</w:t>
      </w:r>
    </w:p>
    <w:p w14:paraId="08BC6CD5" w14:textId="25734D96" w:rsidR="00604D6A" w:rsidRPr="00CA272E" w:rsidRDefault="00604D6A" w:rsidP="00F92E45">
      <w:pPr>
        <w:spacing w:after="0" w:line="276" w:lineRule="auto"/>
        <w:rPr>
          <w:rFonts w:ascii="Calibri" w:hAnsi="Calibri"/>
          <w:sz w:val="18"/>
          <w:szCs w:val="18"/>
        </w:rPr>
      </w:pPr>
      <w:r w:rsidRPr="00CA272E">
        <w:rPr>
          <w:rFonts w:ascii="Calibri" w:hAnsi="Calibri"/>
          <w:sz w:val="18"/>
          <w:szCs w:val="18"/>
        </w:rPr>
        <w:t>Berman B. Keloid and hypertrophic scar. Medscape Dermatology. June 15, 2017.</w:t>
      </w:r>
      <w:r w:rsidR="00D7128C">
        <w:rPr>
          <w:rFonts w:ascii="Calibri" w:hAnsi="Calibri"/>
          <w:sz w:val="18"/>
          <w:szCs w:val="18"/>
        </w:rPr>
        <w:t xml:space="preserve"> </w:t>
      </w:r>
      <w:hyperlink r:id="rId95" w:anchor="a5" w:history="1">
        <w:r w:rsidRPr="00CA272E">
          <w:rPr>
            <w:rStyle w:val="Hyperlink"/>
            <w:rFonts w:ascii="Calibri" w:hAnsi="Calibri"/>
            <w:sz w:val="18"/>
            <w:szCs w:val="18"/>
          </w:rPr>
          <w:t>http://emedicine.medscape.com/article/1057599-overview#a5</w:t>
        </w:r>
      </w:hyperlink>
      <w:r w:rsidRPr="00CA272E">
        <w:rPr>
          <w:rFonts w:ascii="Calibri" w:hAnsi="Calibri"/>
          <w:sz w:val="18"/>
          <w:szCs w:val="18"/>
        </w:rPr>
        <w:t xml:space="preserve"> Accessed </w:t>
      </w:r>
      <w:r w:rsidR="00D7128C">
        <w:rPr>
          <w:rFonts w:ascii="Calibri" w:hAnsi="Calibri"/>
          <w:sz w:val="18"/>
          <w:szCs w:val="18"/>
        </w:rPr>
        <w:t>July 30, 2019</w:t>
      </w:r>
      <w:r>
        <w:rPr>
          <w:rFonts w:ascii="Calibri" w:hAnsi="Calibri"/>
          <w:sz w:val="18"/>
          <w:szCs w:val="18"/>
        </w:rPr>
        <w:t>.</w:t>
      </w:r>
    </w:p>
    <w:p w14:paraId="344E9EA6" w14:textId="77777777" w:rsidR="00D7128C" w:rsidRDefault="00D7128C" w:rsidP="00673463">
      <w:pPr>
        <w:spacing w:after="0" w:line="276" w:lineRule="auto"/>
        <w:rPr>
          <w:rFonts w:ascii="Calibri" w:hAnsi="Calibri"/>
          <w:sz w:val="18"/>
          <w:szCs w:val="18"/>
        </w:rPr>
      </w:pPr>
    </w:p>
    <w:p w14:paraId="6DE06857" w14:textId="0938F06E" w:rsidR="00D019C6" w:rsidRDefault="00D019C6">
      <w:pPr>
        <w:spacing w:after="0" w:line="276" w:lineRule="auto"/>
        <w:rPr>
          <w:rFonts w:ascii="Calibri" w:hAnsi="Calibri"/>
          <w:sz w:val="18"/>
          <w:szCs w:val="18"/>
        </w:rPr>
      </w:pPr>
      <w:proofErr w:type="spellStart"/>
      <w:r w:rsidRPr="00F92E45">
        <w:rPr>
          <w:rFonts w:ascii="Calibri" w:hAnsi="Calibri"/>
          <w:sz w:val="18"/>
          <w:szCs w:val="18"/>
        </w:rPr>
        <w:t>Bijlard</w:t>
      </w:r>
      <w:proofErr w:type="spellEnd"/>
      <w:r w:rsidRPr="00F92E45">
        <w:rPr>
          <w:rFonts w:ascii="Calibri" w:hAnsi="Calibri"/>
          <w:sz w:val="18"/>
          <w:szCs w:val="18"/>
        </w:rPr>
        <w:t xml:space="preserve"> E, </w:t>
      </w:r>
      <w:proofErr w:type="spellStart"/>
      <w:r w:rsidRPr="00F92E45">
        <w:rPr>
          <w:rFonts w:ascii="Calibri" w:hAnsi="Calibri"/>
          <w:sz w:val="18"/>
          <w:szCs w:val="18"/>
        </w:rPr>
        <w:t>Kouwenberg</w:t>
      </w:r>
      <w:proofErr w:type="spellEnd"/>
      <w:r w:rsidRPr="00F92E45">
        <w:rPr>
          <w:rFonts w:ascii="Calibri" w:hAnsi="Calibri"/>
          <w:sz w:val="18"/>
          <w:szCs w:val="18"/>
        </w:rPr>
        <w:t xml:space="preserve"> CA, </w:t>
      </w:r>
      <w:proofErr w:type="spellStart"/>
      <w:r w:rsidRPr="00F92E45">
        <w:rPr>
          <w:rFonts w:ascii="Calibri" w:hAnsi="Calibri"/>
          <w:sz w:val="18"/>
          <w:szCs w:val="18"/>
        </w:rPr>
        <w:t>Timman</w:t>
      </w:r>
      <w:proofErr w:type="spellEnd"/>
      <w:r w:rsidRPr="00F92E45">
        <w:rPr>
          <w:rFonts w:ascii="Calibri" w:hAnsi="Calibri"/>
          <w:sz w:val="18"/>
          <w:szCs w:val="18"/>
        </w:rPr>
        <w:t xml:space="preserve"> R, </w:t>
      </w:r>
      <w:proofErr w:type="spellStart"/>
      <w:r w:rsidRPr="00F92E45">
        <w:rPr>
          <w:rFonts w:ascii="Calibri" w:hAnsi="Calibri"/>
          <w:sz w:val="18"/>
          <w:szCs w:val="18"/>
        </w:rPr>
        <w:t>Hovius</w:t>
      </w:r>
      <w:proofErr w:type="spellEnd"/>
      <w:r w:rsidRPr="00F92E45">
        <w:rPr>
          <w:rFonts w:ascii="Calibri" w:hAnsi="Calibri"/>
          <w:sz w:val="18"/>
          <w:szCs w:val="18"/>
        </w:rPr>
        <w:t xml:space="preserve"> SE, </w:t>
      </w:r>
      <w:proofErr w:type="spellStart"/>
      <w:r w:rsidRPr="00F92E45">
        <w:rPr>
          <w:rFonts w:ascii="Calibri" w:hAnsi="Calibri"/>
          <w:sz w:val="18"/>
          <w:szCs w:val="18"/>
        </w:rPr>
        <w:t>Busschbach</w:t>
      </w:r>
      <w:proofErr w:type="spellEnd"/>
      <w:r w:rsidRPr="00F92E45">
        <w:rPr>
          <w:rFonts w:ascii="Calibri" w:hAnsi="Calibri"/>
          <w:sz w:val="18"/>
          <w:szCs w:val="18"/>
        </w:rPr>
        <w:t xml:space="preserve"> JJ, </w:t>
      </w:r>
      <w:proofErr w:type="spellStart"/>
      <w:r w:rsidRPr="00F92E45">
        <w:rPr>
          <w:rFonts w:ascii="Calibri" w:hAnsi="Calibri"/>
          <w:sz w:val="18"/>
          <w:szCs w:val="18"/>
        </w:rPr>
        <w:t>Mureau</w:t>
      </w:r>
      <w:proofErr w:type="spellEnd"/>
      <w:r w:rsidRPr="00F92E45">
        <w:rPr>
          <w:rFonts w:ascii="Calibri" w:hAnsi="Calibri"/>
          <w:sz w:val="18"/>
          <w:szCs w:val="18"/>
        </w:rPr>
        <w:t xml:space="preserve"> MA. Burden of </w:t>
      </w:r>
      <w:r w:rsidRPr="00D019C6">
        <w:rPr>
          <w:rFonts w:ascii="Calibri" w:hAnsi="Calibri"/>
          <w:sz w:val="18"/>
          <w:szCs w:val="18"/>
        </w:rPr>
        <w:t>keloid disease: a cross-sectional health-related quality of life assessment</w:t>
      </w:r>
      <w:r w:rsidRPr="00F92E45">
        <w:rPr>
          <w:rFonts w:ascii="Calibri" w:hAnsi="Calibri"/>
          <w:sz w:val="18"/>
          <w:szCs w:val="18"/>
        </w:rPr>
        <w:t xml:space="preserve">. Acta </w:t>
      </w:r>
      <w:proofErr w:type="spellStart"/>
      <w:r w:rsidRPr="00F92E45">
        <w:rPr>
          <w:rFonts w:ascii="Calibri" w:hAnsi="Calibri"/>
          <w:sz w:val="18"/>
          <w:szCs w:val="18"/>
        </w:rPr>
        <w:t>Derm</w:t>
      </w:r>
      <w:proofErr w:type="spellEnd"/>
      <w:r w:rsidRPr="00F92E45">
        <w:rPr>
          <w:rFonts w:ascii="Calibri" w:hAnsi="Calibri"/>
          <w:sz w:val="18"/>
          <w:szCs w:val="18"/>
        </w:rPr>
        <w:t xml:space="preserve"> </w:t>
      </w:r>
      <w:proofErr w:type="spellStart"/>
      <w:r w:rsidRPr="00F92E45">
        <w:rPr>
          <w:rFonts w:ascii="Calibri" w:hAnsi="Calibri"/>
          <w:sz w:val="18"/>
          <w:szCs w:val="18"/>
        </w:rPr>
        <w:t>Venereol</w:t>
      </w:r>
      <w:proofErr w:type="spellEnd"/>
      <w:r w:rsidRPr="00F92E45">
        <w:rPr>
          <w:rFonts w:ascii="Calibri" w:hAnsi="Calibri"/>
          <w:sz w:val="18"/>
          <w:szCs w:val="18"/>
        </w:rPr>
        <w:t>. 2017;97(2):225-229</w:t>
      </w:r>
      <w:r>
        <w:rPr>
          <w:rFonts w:ascii="Calibri" w:hAnsi="Calibri"/>
          <w:sz w:val="18"/>
          <w:szCs w:val="18"/>
        </w:rPr>
        <w:t>.</w:t>
      </w:r>
    </w:p>
    <w:p w14:paraId="573C2E9F" w14:textId="77777777" w:rsidR="00D019C6" w:rsidRDefault="00D019C6" w:rsidP="00673463">
      <w:pPr>
        <w:spacing w:after="0" w:line="276" w:lineRule="auto"/>
        <w:rPr>
          <w:rFonts w:ascii="Calibri" w:hAnsi="Calibri"/>
          <w:sz w:val="18"/>
          <w:szCs w:val="18"/>
        </w:rPr>
      </w:pPr>
    </w:p>
    <w:p w14:paraId="249DDF94" w14:textId="550FB915" w:rsidR="00604D6A" w:rsidRPr="00CA272E" w:rsidRDefault="00604D6A" w:rsidP="00F92E45">
      <w:pPr>
        <w:spacing w:after="0" w:line="276" w:lineRule="auto"/>
        <w:rPr>
          <w:rFonts w:ascii="Calibri" w:hAnsi="Calibri"/>
          <w:sz w:val="18"/>
          <w:szCs w:val="18"/>
        </w:rPr>
      </w:pPr>
      <w:r w:rsidRPr="00CA272E">
        <w:rPr>
          <w:rFonts w:ascii="Calibri" w:hAnsi="Calibri"/>
          <w:sz w:val="18"/>
          <w:szCs w:val="18"/>
        </w:rPr>
        <w:t>Huang L, Cai YJ, Lung I, et al. A study of the combination of triamcinolone and 5-fluorouracil in modulating keloid fibroblasts in vitro</w:t>
      </w:r>
      <w:r w:rsidRPr="00484183">
        <w:rPr>
          <w:rFonts w:ascii="Calibri" w:hAnsi="Calibri"/>
          <w:iCs/>
          <w:sz w:val="18"/>
          <w:szCs w:val="18"/>
        </w:rPr>
        <w:t xml:space="preserve">. </w:t>
      </w:r>
      <w:r w:rsidRPr="00F92E45">
        <w:rPr>
          <w:rStyle w:val="Emphasis"/>
          <w:rFonts w:ascii="Calibri" w:hAnsi="Calibri"/>
          <w:i w:val="0"/>
          <w:sz w:val="18"/>
          <w:szCs w:val="18"/>
        </w:rPr>
        <w:t xml:space="preserve">J </w:t>
      </w:r>
      <w:proofErr w:type="spellStart"/>
      <w:r w:rsidRPr="00F92E45">
        <w:rPr>
          <w:rStyle w:val="Emphasis"/>
          <w:rFonts w:ascii="Calibri" w:hAnsi="Calibri"/>
          <w:i w:val="0"/>
          <w:sz w:val="18"/>
          <w:szCs w:val="18"/>
        </w:rPr>
        <w:t>Plast</w:t>
      </w:r>
      <w:proofErr w:type="spellEnd"/>
      <w:r w:rsidRPr="00F92E45">
        <w:rPr>
          <w:rStyle w:val="Emphasis"/>
          <w:rFonts w:ascii="Calibri" w:hAnsi="Calibri"/>
          <w:i w:val="0"/>
          <w:sz w:val="18"/>
          <w:szCs w:val="18"/>
        </w:rPr>
        <w:t xml:space="preserve"> </w:t>
      </w:r>
      <w:proofErr w:type="spellStart"/>
      <w:r w:rsidRPr="00F92E45">
        <w:rPr>
          <w:rStyle w:val="Emphasis"/>
          <w:rFonts w:ascii="Calibri" w:hAnsi="Calibri"/>
          <w:i w:val="0"/>
          <w:sz w:val="18"/>
          <w:szCs w:val="18"/>
        </w:rPr>
        <w:t>Reconstr</w:t>
      </w:r>
      <w:proofErr w:type="spellEnd"/>
      <w:r w:rsidRPr="00F92E45">
        <w:rPr>
          <w:rStyle w:val="Emphasis"/>
          <w:rFonts w:ascii="Calibri" w:hAnsi="Calibri"/>
          <w:i w:val="0"/>
          <w:sz w:val="18"/>
          <w:szCs w:val="18"/>
        </w:rPr>
        <w:t xml:space="preserve"> </w:t>
      </w:r>
      <w:proofErr w:type="spellStart"/>
      <w:r w:rsidRPr="00F92E45">
        <w:rPr>
          <w:rStyle w:val="Emphasis"/>
          <w:rFonts w:ascii="Calibri" w:hAnsi="Calibri"/>
          <w:i w:val="0"/>
          <w:sz w:val="18"/>
          <w:szCs w:val="18"/>
        </w:rPr>
        <w:t>Aesthet</w:t>
      </w:r>
      <w:proofErr w:type="spellEnd"/>
      <w:r w:rsidRPr="00F92E45">
        <w:rPr>
          <w:rStyle w:val="Emphasis"/>
          <w:rFonts w:ascii="Calibri" w:hAnsi="Calibri"/>
          <w:i w:val="0"/>
          <w:sz w:val="18"/>
          <w:szCs w:val="18"/>
        </w:rPr>
        <w:t xml:space="preserve"> Surg</w:t>
      </w:r>
      <w:r w:rsidRPr="00F92E45">
        <w:rPr>
          <w:rFonts w:ascii="Calibri" w:hAnsi="Calibri"/>
          <w:iCs/>
          <w:sz w:val="18"/>
          <w:szCs w:val="18"/>
        </w:rPr>
        <w:t>.</w:t>
      </w:r>
      <w:r w:rsidRPr="00CA272E">
        <w:rPr>
          <w:rFonts w:ascii="Calibri" w:hAnsi="Calibri"/>
          <w:sz w:val="18"/>
          <w:szCs w:val="18"/>
        </w:rPr>
        <w:t xml:space="preserve"> 2013;</w:t>
      </w:r>
      <w:proofErr w:type="gramStart"/>
      <w:r w:rsidRPr="00CA272E">
        <w:rPr>
          <w:rFonts w:ascii="Calibri" w:hAnsi="Calibri"/>
          <w:sz w:val="18"/>
          <w:szCs w:val="18"/>
        </w:rPr>
        <w:t>66:e</w:t>
      </w:r>
      <w:proofErr w:type="gramEnd"/>
      <w:r w:rsidRPr="00CA272E">
        <w:rPr>
          <w:rFonts w:ascii="Calibri" w:hAnsi="Calibri"/>
          <w:sz w:val="18"/>
          <w:szCs w:val="18"/>
        </w:rPr>
        <w:t>251-259.</w:t>
      </w:r>
    </w:p>
    <w:p w14:paraId="109A936B" w14:textId="77777777" w:rsidR="00D7128C" w:rsidRDefault="00D7128C" w:rsidP="00673463">
      <w:pPr>
        <w:spacing w:after="0" w:line="276" w:lineRule="auto"/>
        <w:rPr>
          <w:rFonts w:ascii="Calibri" w:hAnsi="Calibri"/>
          <w:sz w:val="18"/>
          <w:szCs w:val="18"/>
        </w:rPr>
      </w:pPr>
    </w:p>
    <w:p w14:paraId="561789A8" w14:textId="70412F2E" w:rsidR="00604D6A" w:rsidRPr="00CA272E" w:rsidRDefault="00604D6A" w:rsidP="00F92E45">
      <w:pPr>
        <w:spacing w:after="0" w:line="276" w:lineRule="auto"/>
        <w:rPr>
          <w:rFonts w:ascii="Calibri" w:hAnsi="Calibri"/>
          <w:sz w:val="18"/>
          <w:szCs w:val="18"/>
        </w:rPr>
      </w:pPr>
      <w:r w:rsidRPr="00CA272E">
        <w:rPr>
          <w:rFonts w:ascii="Calibri" w:hAnsi="Calibri"/>
          <w:sz w:val="18"/>
          <w:szCs w:val="18"/>
        </w:rPr>
        <w:t>Jones, McLane, et al. Ear keloid treatment achieves 94% nonrecurrence rate. Dermatol Surg</w:t>
      </w:r>
      <w:r w:rsidR="007D440A">
        <w:rPr>
          <w:rFonts w:ascii="Calibri" w:hAnsi="Calibri"/>
          <w:sz w:val="18"/>
          <w:szCs w:val="18"/>
        </w:rPr>
        <w:t xml:space="preserve">. </w:t>
      </w:r>
      <w:r w:rsidRPr="00CA272E">
        <w:rPr>
          <w:rFonts w:ascii="Calibri" w:hAnsi="Calibri"/>
          <w:sz w:val="18"/>
          <w:szCs w:val="18"/>
        </w:rPr>
        <w:t>2017</w:t>
      </w:r>
      <w:r w:rsidR="007D440A">
        <w:rPr>
          <w:rFonts w:ascii="Calibri" w:hAnsi="Calibri"/>
          <w:sz w:val="18"/>
          <w:szCs w:val="18"/>
        </w:rPr>
        <w:t xml:space="preserve"> Sep;43(9):1164-1169.</w:t>
      </w:r>
    </w:p>
    <w:p w14:paraId="3B2C92BD" w14:textId="2E12EDF8" w:rsidR="00F43AE9" w:rsidRDefault="00F43AE9" w:rsidP="00F92E45">
      <w:pPr>
        <w:spacing w:after="0" w:line="276" w:lineRule="auto"/>
      </w:pPr>
    </w:p>
    <w:p w14:paraId="6FA6BA3D" w14:textId="77777777" w:rsidR="009E0BAC" w:rsidRPr="003721B0" w:rsidRDefault="009E0BAC" w:rsidP="009E0BAC">
      <w:pPr>
        <w:spacing w:after="0"/>
        <w:jc w:val="center"/>
        <w:rPr>
          <w:rFonts w:ascii="Calibri" w:hAnsi="Calibri" w:cs="Times New Roman"/>
          <w:b/>
          <w:highlight w:val="cyan"/>
        </w:rPr>
      </w:pPr>
      <w:r w:rsidRPr="000A63C6">
        <w:rPr>
          <w:rFonts w:ascii="Calibri" w:hAnsi="Calibri" w:cs="Times New Roman"/>
          <w:b/>
        </w:rPr>
        <w:t>Sunscreens</w:t>
      </w:r>
    </w:p>
    <w:p w14:paraId="6A43A02E" w14:textId="77777777" w:rsidR="009E0BAC" w:rsidRPr="003721B0" w:rsidRDefault="009E0BAC" w:rsidP="009E0BAC">
      <w:pPr>
        <w:spacing w:after="0"/>
        <w:rPr>
          <w:rFonts w:ascii="Calibri" w:hAnsi="Calibri" w:cs="Times New Roman"/>
          <w:highlight w:val="cyan"/>
        </w:rPr>
      </w:pPr>
    </w:p>
    <w:p w14:paraId="3F6505D0" w14:textId="77777777" w:rsidR="009E0BAC" w:rsidRPr="003721B0" w:rsidRDefault="009E0BAC" w:rsidP="009E0BAC">
      <w:pPr>
        <w:spacing w:after="0"/>
        <w:rPr>
          <w:rFonts w:ascii="Calibri" w:eastAsia="Calibri" w:hAnsi="Calibri" w:cstheme="majorHAnsi"/>
          <w:b/>
        </w:rPr>
      </w:pPr>
      <w:r w:rsidRPr="003721B0">
        <w:rPr>
          <w:rFonts w:ascii="Calibri" w:eastAsia="Calibri" w:hAnsi="Calibri" w:cstheme="majorHAnsi"/>
          <w:b/>
        </w:rPr>
        <w:t>Gap: Clinicians do not always provide their patients with appropriate counseling about effective strategies for protecting against sun exposure to reduce the risk for skin cancers and to prevent premature skin aging.</w:t>
      </w:r>
    </w:p>
    <w:p w14:paraId="219CD521" w14:textId="77777777" w:rsidR="009E0BAC" w:rsidRPr="003721B0" w:rsidRDefault="009E0BAC" w:rsidP="009E0BAC">
      <w:pPr>
        <w:spacing w:after="0"/>
        <w:rPr>
          <w:rFonts w:ascii="Calibri" w:eastAsia="Calibri" w:hAnsi="Calibri" w:cstheme="majorHAnsi"/>
          <w:i/>
        </w:rPr>
      </w:pPr>
    </w:p>
    <w:p w14:paraId="18A9214B" w14:textId="77777777" w:rsidR="009E0BAC" w:rsidRPr="003721B0" w:rsidRDefault="009E0BAC" w:rsidP="009E0BAC">
      <w:pPr>
        <w:spacing w:after="0"/>
        <w:rPr>
          <w:rFonts w:ascii="Calibri" w:eastAsia="Calibri" w:hAnsi="Calibri" w:cstheme="majorHAnsi"/>
          <w:i/>
        </w:rPr>
      </w:pPr>
      <w:r w:rsidRPr="003721B0">
        <w:rPr>
          <w:rFonts w:ascii="Calibri" w:eastAsia="Calibri" w:hAnsi="Calibri" w:cstheme="majorHAnsi"/>
          <w:i/>
        </w:rPr>
        <w:t xml:space="preserve">Learning objective: </w:t>
      </w:r>
      <w:bookmarkStart w:id="6" w:name="_Hlk16758824"/>
      <w:r>
        <w:rPr>
          <w:rFonts w:ascii="Calibri" w:eastAsia="Calibri" w:hAnsi="Calibri" w:cstheme="majorHAnsi"/>
          <w:i/>
        </w:rPr>
        <w:t>Counsel patients about effective strategies for photoprotection.</w:t>
      </w:r>
      <w:bookmarkEnd w:id="6"/>
    </w:p>
    <w:p w14:paraId="2B6EE69B" w14:textId="77777777" w:rsidR="009E0BAC" w:rsidRPr="003721B0" w:rsidRDefault="009E0BAC" w:rsidP="009E0BAC">
      <w:pPr>
        <w:spacing w:after="0"/>
        <w:rPr>
          <w:rFonts w:ascii="Calibri" w:eastAsia="Calibri" w:hAnsi="Calibri" w:cstheme="majorHAnsi"/>
        </w:rPr>
      </w:pPr>
    </w:p>
    <w:p w14:paraId="5891902A" w14:textId="77777777" w:rsidR="009E0BAC" w:rsidRPr="003721B0" w:rsidRDefault="009E0BAC" w:rsidP="009E0BAC">
      <w:pPr>
        <w:spacing w:after="0"/>
        <w:rPr>
          <w:rFonts w:ascii="Calibri" w:eastAsia="Calibri" w:hAnsi="Calibri" w:cstheme="majorHAnsi"/>
        </w:rPr>
      </w:pPr>
      <w:r w:rsidRPr="003721B0">
        <w:rPr>
          <w:rFonts w:ascii="Calibri" w:eastAsia="Calibri" w:hAnsi="Calibri" w:cstheme="majorHAnsi"/>
        </w:rPr>
        <w:t xml:space="preserve">The greatest degree of sun exposure occurs through </w:t>
      </w:r>
      <w:proofErr w:type="gramStart"/>
      <w:r w:rsidRPr="003721B0">
        <w:rPr>
          <w:rFonts w:ascii="Calibri" w:eastAsia="Calibri" w:hAnsi="Calibri" w:cstheme="majorHAnsi"/>
        </w:rPr>
        <w:t>adolescence.[</w:t>
      </w:r>
      <w:proofErr w:type="spellStart"/>
      <w:proofErr w:type="gramEnd"/>
      <w:r w:rsidRPr="003721B0">
        <w:rPr>
          <w:rFonts w:ascii="Calibri" w:eastAsia="Calibri" w:hAnsi="Calibri" w:cstheme="majorHAnsi"/>
        </w:rPr>
        <w:t>Andreola</w:t>
      </w:r>
      <w:proofErr w:type="spellEnd"/>
      <w:r w:rsidRPr="003721B0">
        <w:rPr>
          <w:rFonts w:ascii="Calibri" w:eastAsia="Calibri" w:hAnsi="Calibri" w:cstheme="majorHAnsi"/>
        </w:rPr>
        <w:t xml:space="preserve"> 2018] Proper and consistent photoprotection can minimize the risk of </w:t>
      </w:r>
      <w:proofErr w:type="spellStart"/>
      <w:r w:rsidRPr="003721B0">
        <w:rPr>
          <w:rFonts w:ascii="Calibri" w:eastAsia="Calibri" w:hAnsi="Calibri" w:cstheme="majorHAnsi"/>
        </w:rPr>
        <w:t>photocarcinogenesis</w:t>
      </w:r>
      <w:proofErr w:type="spellEnd"/>
      <w:r w:rsidRPr="003721B0">
        <w:rPr>
          <w:rFonts w:ascii="Calibri" w:eastAsia="Calibri" w:hAnsi="Calibri" w:cstheme="majorHAnsi"/>
        </w:rPr>
        <w:t>. Effective techniques include shade seeking, the use of physical agents (clothing, sunglasses, hats) to protect against ultraviolet radiation (UVR) exposure, and the proper application and re-application of sunscreens on all exposed areas.[</w:t>
      </w:r>
      <w:proofErr w:type="spellStart"/>
      <w:r w:rsidRPr="003721B0">
        <w:rPr>
          <w:rFonts w:ascii="Calibri" w:eastAsia="Calibri" w:hAnsi="Calibri" w:cstheme="majorHAnsi"/>
        </w:rPr>
        <w:t>Cestari</w:t>
      </w:r>
      <w:proofErr w:type="spellEnd"/>
      <w:r w:rsidRPr="003721B0">
        <w:rPr>
          <w:rFonts w:ascii="Calibri" w:eastAsia="Calibri" w:hAnsi="Calibri" w:cstheme="majorHAnsi"/>
        </w:rPr>
        <w:t xml:space="preserve"> 2017] Avoiding use of tanning beds is an important consideration for adolescents.[</w:t>
      </w:r>
      <w:proofErr w:type="spellStart"/>
      <w:r w:rsidRPr="003721B0">
        <w:rPr>
          <w:rFonts w:ascii="Calibri" w:eastAsia="Calibri" w:hAnsi="Calibri" w:cstheme="majorHAnsi"/>
        </w:rPr>
        <w:t>Cestari</w:t>
      </w:r>
      <w:proofErr w:type="spellEnd"/>
      <w:r w:rsidRPr="003721B0">
        <w:rPr>
          <w:rFonts w:ascii="Calibri" w:eastAsia="Calibri" w:hAnsi="Calibri" w:cstheme="majorHAnsi"/>
        </w:rPr>
        <w:t xml:space="preserve"> 2017] </w:t>
      </w:r>
    </w:p>
    <w:p w14:paraId="63547C83" w14:textId="77777777" w:rsidR="009E0BAC" w:rsidRPr="003721B0" w:rsidRDefault="009E0BAC" w:rsidP="009E0BAC">
      <w:pPr>
        <w:spacing w:after="0"/>
        <w:rPr>
          <w:rFonts w:ascii="Calibri" w:eastAsia="Calibri" w:hAnsi="Calibri" w:cstheme="majorHAnsi"/>
        </w:rPr>
      </w:pPr>
    </w:p>
    <w:p w14:paraId="3B39A4F4" w14:textId="77777777" w:rsidR="009E0BAC" w:rsidRPr="003721B0" w:rsidRDefault="009E0BAC" w:rsidP="009E0BAC">
      <w:pPr>
        <w:spacing w:after="0"/>
        <w:rPr>
          <w:rFonts w:ascii="Calibri" w:eastAsia="Calibri" w:hAnsi="Calibri"/>
        </w:rPr>
      </w:pPr>
      <w:r w:rsidRPr="003721B0">
        <w:rPr>
          <w:rFonts w:ascii="Calibri" w:eastAsia="Calibri" w:hAnsi="Calibri" w:cstheme="majorHAnsi"/>
        </w:rPr>
        <w:lastRenderedPageBreak/>
        <w:t>Parents are generally responsible for instituting appropriate sun protection in younger children, while adolescents become responsible for their own photoprotective behaviors. Evidence demonstrates that, although adolescents are aware of the risks of sun exposure, they do not consistently use effective sun protective measures.[</w:t>
      </w:r>
      <w:proofErr w:type="spellStart"/>
      <w:r w:rsidRPr="003721B0">
        <w:rPr>
          <w:rFonts w:ascii="Calibri" w:eastAsia="Calibri" w:hAnsi="Calibri" w:cstheme="majorHAnsi"/>
        </w:rPr>
        <w:t>Andreola</w:t>
      </w:r>
      <w:proofErr w:type="spellEnd"/>
      <w:r w:rsidRPr="003721B0">
        <w:rPr>
          <w:rFonts w:ascii="Calibri" w:eastAsia="Calibri" w:hAnsi="Calibri" w:cstheme="majorHAnsi"/>
        </w:rPr>
        <w:t xml:space="preserve"> 2018] Further, adolescents may be more likely to get their information about the importance and means of sun protection from their parents, and not from their pediatrician or primary care clinician.[</w:t>
      </w:r>
      <w:proofErr w:type="spellStart"/>
      <w:r w:rsidRPr="003721B0">
        <w:rPr>
          <w:rFonts w:ascii="Calibri" w:eastAsia="Calibri" w:hAnsi="Calibri" w:cstheme="majorHAnsi"/>
        </w:rPr>
        <w:t>Andreola</w:t>
      </w:r>
      <w:proofErr w:type="spellEnd"/>
      <w:r w:rsidRPr="003721B0">
        <w:rPr>
          <w:rFonts w:ascii="Calibri" w:eastAsia="Calibri" w:hAnsi="Calibri" w:cstheme="majorHAnsi"/>
        </w:rPr>
        <w:t xml:space="preserve"> 2018]</w:t>
      </w:r>
      <w:r w:rsidRPr="003721B0">
        <w:rPr>
          <w:rFonts w:ascii="Calibri" w:eastAsia="Calibri" w:hAnsi="Calibri"/>
        </w:rPr>
        <w:t xml:space="preserve"> </w:t>
      </w:r>
    </w:p>
    <w:p w14:paraId="2D79E5AE" w14:textId="77777777" w:rsidR="009E0BAC" w:rsidRPr="003721B0" w:rsidRDefault="009E0BAC" w:rsidP="009E0BAC">
      <w:pPr>
        <w:spacing w:after="0"/>
        <w:rPr>
          <w:rFonts w:ascii="Calibri" w:eastAsia="Calibri" w:hAnsi="Calibri"/>
        </w:rPr>
      </w:pPr>
    </w:p>
    <w:p w14:paraId="386D112A" w14:textId="77777777" w:rsidR="009E0BAC" w:rsidRPr="003721B0" w:rsidRDefault="009E0BAC" w:rsidP="009E0BAC">
      <w:pPr>
        <w:spacing w:after="0"/>
        <w:rPr>
          <w:rFonts w:ascii="Calibri" w:eastAsia="Calibri" w:hAnsi="Calibri"/>
        </w:rPr>
      </w:pPr>
      <w:r w:rsidRPr="003721B0">
        <w:rPr>
          <w:rFonts w:ascii="Calibri" w:eastAsia="Calibri" w:hAnsi="Calibri"/>
        </w:rPr>
        <w:t xml:space="preserve">Use of adequate sun protection is a crucial for preventing </w:t>
      </w:r>
      <w:proofErr w:type="spellStart"/>
      <w:r w:rsidRPr="003721B0">
        <w:rPr>
          <w:rFonts w:ascii="Calibri" w:eastAsia="Calibri" w:hAnsi="Calibri"/>
        </w:rPr>
        <w:t>photodermatoses</w:t>
      </w:r>
      <w:proofErr w:type="spellEnd"/>
      <w:r w:rsidRPr="003721B0">
        <w:rPr>
          <w:rFonts w:ascii="Calibri" w:eastAsia="Calibri" w:hAnsi="Calibri"/>
        </w:rPr>
        <w:t xml:space="preserve"> or for managing them once they occur. However, many people do not know about effective steps for prevention or they do not apply preventive techniques adequately. In a recent study, free sunscreen was provided to attendees at a state </w:t>
      </w:r>
      <w:proofErr w:type="gramStart"/>
      <w:r w:rsidRPr="003721B0">
        <w:rPr>
          <w:rFonts w:ascii="Calibri" w:eastAsia="Calibri" w:hAnsi="Calibri"/>
        </w:rPr>
        <w:t>fair.[</w:t>
      </w:r>
      <w:proofErr w:type="gramEnd"/>
      <w:r w:rsidRPr="003721B0">
        <w:rPr>
          <w:rFonts w:ascii="Calibri" w:eastAsia="Calibri" w:hAnsi="Calibri"/>
        </w:rPr>
        <w:t xml:space="preserve">Wood] Observers reported that two-thirds of these subjects failed to apply sunscreen appropriately to all areas of exposed skin. Nearly 40% did not take additional protective measures, such as wearing a hat, sunglasses, or long-sleeved apparel. Reflecting the common misbelief that cloud cover obviates the need for protection, sunscreen use decreased dramatically on overcast </w:t>
      </w:r>
      <w:proofErr w:type="gramStart"/>
      <w:r w:rsidRPr="003721B0">
        <w:rPr>
          <w:rFonts w:ascii="Calibri" w:eastAsia="Calibri" w:hAnsi="Calibri"/>
        </w:rPr>
        <w:t>days.[</w:t>
      </w:r>
      <w:proofErr w:type="gramEnd"/>
      <w:r w:rsidRPr="003721B0">
        <w:rPr>
          <w:rFonts w:ascii="Calibri" w:eastAsia="Calibri" w:hAnsi="Calibri"/>
        </w:rPr>
        <w:t>Wood] Clinicians would benefit from training on how to counsel patients about effective protective strategies.</w:t>
      </w:r>
      <w:r w:rsidRPr="003721B0">
        <w:rPr>
          <w:rFonts w:ascii="Calibri" w:eastAsia="Calibri" w:hAnsi="Calibri" w:cstheme="majorHAnsi"/>
        </w:rPr>
        <w:t xml:space="preserve"> Notably, only one-third of those observed properly applied sunscreen over </w:t>
      </w:r>
      <w:proofErr w:type="gramStart"/>
      <w:r w:rsidRPr="003721B0">
        <w:rPr>
          <w:rFonts w:ascii="Calibri" w:eastAsia="Calibri" w:hAnsi="Calibri" w:cstheme="majorHAnsi"/>
        </w:rPr>
        <w:t>all of</w:t>
      </w:r>
      <w:proofErr w:type="gramEnd"/>
      <w:r w:rsidRPr="003721B0">
        <w:rPr>
          <w:rFonts w:ascii="Calibri" w:eastAsia="Calibri" w:hAnsi="Calibri" w:cstheme="majorHAnsi"/>
        </w:rPr>
        <w:t xml:space="preserve"> their exposed skin; further, sunscreen use substantially dropped on cloudy days, even though up to 80% of UV rays can penetrate the clouds. Adults who are not aware of effective sun-protection strategies or who do not use them properly for themselves will likely not provide proper guidance for their children.</w:t>
      </w:r>
    </w:p>
    <w:p w14:paraId="4B3840A3" w14:textId="77777777" w:rsidR="009E0BAC" w:rsidRPr="003721B0" w:rsidRDefault="009E0BAC" w:rsidP="009E0BAC">
      <w:pPr>
        <w:spacing w:after="0"/>
        <w:rPr>
          <w:rFonts w:ascii="Calibri" w:eastAsia="Calibri" w:hAnsi="Calibri" w:cstheme="majorHAnsi"/>
        </w:rPr>
      </w:pPr>
    </w:p>
    <w:p w14:paraId="481498E3" w14:textId="77777777" w:rsidR="009E0BAC" w:rsidRPr="003721B0" w:rsidRDefault="009E0BAC" w:rsidP="009E0BAC">
      <w:pPr>
        <w:spacing w:after="0"/>
        <w:rPr>
          <w:rFonts w:ascii="Calibri" w:eastAsia="Calibri" w:hAnsi="Calibri" w:cstheme="majorHAnsi"/>
        </w:rPr>
      </w:pPr>
      <w:r w:rsidRPr="003721B0">
        <w:rPr>
          <w:rFonts w:ascii="Calibri" w:eastAsia="Calibri" w:hAnsi="Calibri" w:cstheme="majorHAnsi"/>
        </w:rPr>
        <w:t xml:space="preserve">Emerging evidence suggests that that individuals who have had previous nonmelanoma skin cancer (NMSC) have higher rates of use of shade, long sleeves, hats, and sunscreen compared with individuals without a history of NMSC. However, both groups were shown to have comparable rates of recent sunburn, indicating the need for continued education, particularly among younger adults, for sunburn prevention and sun </w:t>
      </w:r>
      <w:proofErr w:type="gramStart"/>
      <w:r w:rsidRPr="003721B0">
        <w:rPr>
          <w:rFonts w:ascii="Calibri" w:eastAsia="Calibri" w:hAnsi="Calibri" w:cstheme="majorHAnsi"/>
        </w:rPr>
        <w:t>avoidance.[</w:t>
      </w:r>
      <w:proofErr w:type="gramEnd"/>
      <w:r w:rsidRPr="003721B0">
        <w:rPr>
          <w:rFonts w:ascii="Calibri" w:eastAsia="Calibri" w:hAnsi="Calibri" w:cstheme="majorHAnsi"/>
        </w:rPr>
        <w:t>Fischer 2016]</w:t>
      </w:r>
    </w:p>
    <w:p w14:paraId="593A16FA" w14:textId="77777777" w:rsidR="009E0BAC" w:rsidRPr="003721B0" w:rsidRDefault="009E0BAC" w:rsidP="009E0BAC">
      <w:pPr>
        <w:spacing w:after="0"/>
        <w:rPr>
          <w:rFonts w:ascii="Calibri" w:eastAsia="Calibri" w:hAnsi="Calibri" w:cstheme="majorHAnsi"/>
        </w:rPr>
      </w:pPr>
    </w:p>
    <w:p w14:paraId="24905ED9" w14:textId="77777777" w:rsidR="009E0BAC" w:rsidRPr="003721B0" w:rsidRDefault="009E0BAC" w:rsidP="009E0BAC">
      <w:pPr>
        <w:spacing w:after="0"/>
        <w:rPr>
          <w:rFonts w:ascii="Calibri" w:eastAsia="Calibri" w:hAnsi="Calibri" w:cstheme="majorHAnsi"/>
        </w:rPr>
      </w:pPr>
      <w:r w:rsidRPr="003721B0">
        <w:rPr>
          <w:rFonts w:ascii="Calibri" w:eastAsia="Calibri" w:hAnsi="Calibri" w:cstheme="majorHAnsi"/>
        </w:rPr>
        <w:t xml:space="preserve">Clinicians must impart appropriate education to patients of all skin colors. A study in the UK found that lighter-skinned adolescents had greater use of sunscreen than darker-skinned adolescents.[Gould 2015] In addition, adolescents are less likely to routinely use sunscreen; 44% of adolescents reported never wearing sunscreen while at home during the summer, compared with 1% who used sunscreen when on holiday. The study suggests adolescents with fairer skin are more likely to be aware of the need to protect their skin compared with those whose skin tone is darker. Adults with skin of color are less likely to be diagnosed with melanoma; however, when they do develop melanoma, it is often at a later stage of disease than in lighter-skinned </w:t>
      </w:r>
      <w:proofErr w:type="gramStart"/>
      <w:r w:rsidRPr="003721B0">
        <w:rPr>
          <w:rFonts w:ascii="Calibri" w:eastAsia="Calibri" w:hAnsi="Calibri" w:cstheme="majorHAnsi"/>
        </w:rPr>
        <w:t>adults.[</w:t>
      </w:r>
      <w:proofErr w:type="spellStart"/>
      <w:proofErr w:type="gramEnd"/>
      <w:r w:rsidRPr="003721B0">
        <w:rPr>
          <w:rFonts w:ascii="Calibri" w:eastAsia="Calibri" w:hAnsi="Calibri" w:cstheme="majorHAnsi"/>
        </w:rPr>
        <w:t>Barsh</w:t>
      </w:r>
      <w:proofErr w:type="spellEnd"/>
      <w:r w:rsidRPr="003721B0">
        <w:rPr>
          <w:rFonts w:ascii="Calibri" w:eastAsia="Calibri" w:hAnsi="Calibri" w:cstheme="majorHAnsi"/>
        </w:rPr>
        <w:t xml:space="preserve"> 2003; Baumann 2016]</w:t>
      </w:r>
    </w:p>
    <w:p w14:paraId="51935F22" w14:textId="77777777" w:rsidR="009E0BAC" w:rsidRPr="003721B0" w:rsidRDefault="009E0BAC" w:rsidP="009E0BAC">
      <w:pPr>
        <w:spacing w:after="0"/>
        <w:rPr>
          <w:rFonts w:ascii="Calibri" w:eastAsia="Calibri" w:hAnsi="Calibri" w:cstheme="majorHAnsi"/>
        </w:rPr>
      </w:pPr>
    </w:p>
    <w:p w14:paraId="1DB56CF3" w14:textId="77777777" w:rsidR="009E0BAC" w:rsidRPr="003721B0" w:rsidRDefault="009E0BAC" w:rsidP="009E0BAC">
      <w:pPr>
        <w:spacing w:after="0"/>
        <w:rPr>
          <w:rFonts w:ascii="Calibri" w:eastAsia="Calibri" w:hAnsi="Calibri" w:cstheme="majorHAnsi"/>
        </w:rPr>
      </w:pPr>
      <w:r w:rsidRPr="003721B0">
        <w:rPr>
          <w:rFonts w:ascii="Calibri" w:eastAsia="Calibri" w:hAnsi="Calibri" w:cstheme="majorHAnsi"/>
        </w:rPr>
        <w:t xml:space="preserve">Vitamin D – predominantly obtained via sun exposure – plays an important role in skeletal health in both young and elderly persons. Persons who do receive sufficient vitamin D from sun exposure need supplemental oral intake to prevent rickets and to minimize risk of developing osteoporosis later in </w:t>
      </w:r>
      <w:proofErr w:type="gramStart"/>
      <w:r w:rsidRPr="003721B0">
        <w:rPr>
          <w:rFonts w:ascii="Calibri" w:eastAsia="Calibri" w:hAnsi="Calibri" w:cstheme="majorHAnsi"/>
        </w:rPr>
        <w:t>life.[</w:t>
      </w:r>
      <w:proofErr w:type="gramEnd"/>
      <w:r w:rsidRPr="003721B0">
        <w:rPr>
          <w:rFonts w:ascii="Calibri" w:eastAsia="Calibri" w:hAnsi="Calibri" w:cstheme="majorHAnsi"/>
        </w:rPr>
        <w:t xml:space="preserve">Kannan 2014] This may affect children with photosensitivity disorders owing to underlying systemic diseases. Pediatricians may need to work with dermatologists to diagnose and manage a </w:t>
      </w:r>
      <w:proofErr w:type="spellStart"/>
      <w:r w:rsidRPr="003721B0">
        <w:rPr>
          <w:rFonts w:ascii="Calibri" w:eastAsia="Calibri" w:hAnsi="Calibri" w:cstheme="majorHAnsi"/>
        </w:rPr>
        <w:t>photodermatosis</w:t>
      </w:r>
      <w:proofErr w:type="spellEnd"/>
      <w:r w:rsidRPr="003721B0">
        <w:rPr>
          <w:rFonts w:ascii="Calibri" w:eastAsia="Calibri" w:hAnsi="Calibri" w:cstheme="majorHAnsi"/>
        </w:rPr>
        <w:t xml:space="preserve"> in pediatric </w:t>
      </w:r>
      <w:proofErr w:type="gramStart"/>
      <w:r w:rsidRPr="003721B0">
        <w:rPr>
          <w:rFonts w:ascii="Calibri" w:eastAsia="Calibri" w:hAnsi="Calibri" w:cstheme="majorHAnsi"/>
        </w:rPr>
        <w:t>patients.[</w:t>
      </w:r>
      <w:proofErr w:type="spellStart"/>
      <w:proofErr w:type="gramEnd"/>
      <w:r w:rsidRPr="003721B0">
        <w:rPr>
          <w:rFonts w:ascii="Calibri" w:eastAsia="Calibri" w:hAnsi="Calibri" w:cstheme="majorHAnsi"/>
        </w:rPr>
        <w:t>Chantom</w:t>
      </w:r>
      <w:proofErr w:type="spellEnd"/>
      <w:r w:rsidRPr="003721B0">
        <w:rPr>
          <w:rFonts w:ascii="Calibri" w:eastAsia="Calibri" w:hAnsi="Calibri" w:cstheme="majorHAnsi"/>
        </w:rPr>
        <w:t xml:space="preserve"> 2012]</w:t>
      </w:r>
    </w:p>
    <w:p w14:paraId="542178B3" w14:textId="77777777" w:rsidR="009E0BAC" w:rsidRPr="003721B0" w:rsidRDefault="009E0BAC" w:rsidP="009E0BAC">
      <w:pPr>
        <w:spacing w:after="0"/>
        <w:rPr>
          <w:rFonts w:ascii="Calibri" w:eastAsia="Calibri" w:hAnsi="Calibri" w:cstheme="majorHAnsi"/>
        </w:rPr>
      </w:pPr>
    </w:p>
    <w:p w14:paraId="23203D60" w14:textId="77777777" w:rsidR="009E0BAC" w:rsidRPr="00135843" w:rsidRDefault="009E0BAC" w:rsidP="009E0BAC">
      <w:pPr>
        <w:spacing w:after="0"/>
        <w:rPr>
          <w:rFonts w:ascii="Calibri" w:eastAsia="Calibri" w:hAnsi="Calibri" w:cstheme="majorHAnsi"/>
        </w:rPr>
      </w:pPr>
      <w:r w:rsidRPr="003721B0">
        <w:rPr>
          <w:rFonts w:ascii="Calibri" w:eastAsia="Calibri" w:hAnsi="Calibri" w:cstheme="majorHAnsi"/>
        </w:rPr>
        <w:t xml:space="preserve">Clinicians should be prepared to counsel patients about the importance of sun protection to minimize risk for skin </w:t>
      </w:r>
      <w:r w:rsidRPr="00135843">
        <w:rPr>
          <w:rFonts w:ascii="Calibri" w:eastAsia="Calibri" w:hAnsi="Calibri" w:cstheme="majorHAnsi"/>
        </w:rPr>
        <w:t xml:space="preserve">cancer while ensuring that their vitamin D intake is </w:t>
      </w:r>
      <w:proofErr w:type="gramStart"/>
      <w:r w:rsidRPr="00135843">
        <w:rPr>
          <w:rFonts w:ascii="Calibri" w:eastAsia="Calibri" w:hAnsi="Calibri" w:cstheme="majorHAnsi"/>
        </w:rPr>
        <w:t>sufficient</w:t>
      </w:r>
      <w:proofErr w:type="gramEnd"/>
      <w:r w:rsidRPr="00135843">
        <w:rPr>
          <w:rFonts w:ascii="Calibri" w:eastAsia="Calibri" w:hAnsi="Calibri" w:cstheme="majorHAnsi"/>
        </w:rPr>
        <w:t xml:space="preserve"> to promote skeletal health.</w:t>
      </w:r>
    </w:p>
    <w:p w14:paraId="26DF5741" w14:textId="77777777" w:rsidR="009E0BAC" w:rsidRPr="00135843" w:rsidRDefault="009E0BAC" w:rsidP="009E0BAC">
      <w:pPr>
        <w:spacing w:after="0"/>
        <w:rPr>
          <w:rFonts w:ascii="Calibri" w:hAnsi="Calibri" w:cs="Times New Roman"/>
          <w:highlight w:val="cyan"/>
        </w:rPr>
      </w:pPr>
    </w:p>
    <w:p w14:paraId="6123281C" w14:textId="77777777" w:rsidR="009E0BAC" w:rsidRPr="006404ED" w:rsidRDefault="009E0BAC" w:rsidP="009E0BAC">
      <w:pPr>
        <w:spacing w:after="0"/>
        <w:rPr>
          <w:rFonts w:ascii="Calibri" w:eastAsia="Calibri" w:hAnsi="Calibri"/>
          <w:b/>
          <w:sz w:val="18"/>
        </w:rPr>
      </w:pPr>
      <w:r w:rsidRPr="006404ED">
        <w:rPr>
          <w:rFonts w:ascii="Calibri" w:eastAsia="Calibri" w:hAnsi="Calibri"/>
          <w:b/>
          <w:sz w:val="18"/>
        </w:rPr>
        <w:t>References: Sunscreens</w:t>
      </w:r>
    </w:p>
    <w:p w14:paraId="1CC6AFA9" w14:textId="77777777" w:rsidR="009E0BAC" w:rsidRPr="006404ED" w:rsidRDefault="009E0BAC" w:rsidP="009E0BAC">
      <w:pPr>
        <w:spacing w:after="0"/>
        <w:rPr>
          <w:rFonts w:ascii="Calibri" w:eastAsia="Calibri" w:hAnsi="Calibri" w:cstheme="majorHAnsi"/>
          <w:sz w:val="18"/>
          <w:szCs w:val="18"/>
        </w:rPr>
      </w:pPr>
      <w:proofErr w:type="spellStart"/>
      <w:r w:rsidRPr="006404ED">
        <w:rPr>
          <w:rFonts w:ascii="Calibri" w:eastAsia="Calibri" w:hAnsi="Calibri" w:cstheme="majorHAnsi"/>
          <w:sz w:val="18"/>
          <w:szCs w:val="18"/>
        </w:rPr>
        <w:t>Andreola</w:t>
      </w:r>
      <w:proofErr w:type="spellEnd"/>
      <w:r w:rsidRPr="006404ED">
        <w:rPr>
          <w:rFonts w:ascii="Calibri" w:eastAsia="Calibri" w:hAnsi="Calibri" w:cstheme="majorHAnsi"/>
          <w:sz w:val="18"/>
          <w:szCs w:val="18"/>
        </w:rPr>
        <w:t xml:space="preserve"> GM, Carvalho VO, </w:t>
      </w:r>
      <w:proofErr w:type="spellStart"/>
      <w:r w:rsidRPr="006404ED">
        <w:rPr>
          <w:rFonts w:ascii="Calibri" w:eastAsia="Calibri" w:hAnsi="Calibri" w:cstheme="majorHAnsi"/>
          <w:sz w:val="18"/>
          <w:szCs w:val="18"/>
        </w:rPr>
        <w:t>Huczok</w:t>
      </w:r>
      <w:proofErr w:type="spellEnd"/>
      <w:r w:rsidRPr="006404ED">
        <w:rPr>
          <w:rFonts w:ascii="Calibri" w:eastAsia="Calibri" w:hAnsi="Calibri" w:cstheme="majorHAnsi"/>
          <w:sz w:val="18"/>
          <w:szCs w:val="18"/>
        </w:rPr>
        <w:t xml:space="preserve"> J, Cat MNL, </w:t>
      </w:r>
      <w:proofErr w:type="spellStart"/>
      <w:r w:rsidRPr="006404ED">
        <w:rPr>
          <w:rFonts w:ascii="Calibri" w:eastAsia="Calibri" w:hAnsi="Calibri" w:cstheme="majorHAnsi"/>
          <w:sz w:val="18"/>
          <w:szCs w:val="18"/>
        </w:rPr>
        <w:t>Abagge</w:t>
      </w:r>
      <w:proofErr w:type="spellEnd"/>
      <w:r w:rsidRPr="006404ED">
        <w:rPr>
          <w:rFonts w:ascii="Calibri" w:eastAsia="Calibri" w:hAnsi="Calibri" w:cstheme="majorHAnsi"/>
          <w:sz w:val="18"/>
          <w:szCs w:val="18"/>
        </w:rPr>
        <w:t xml:space="preserve"> KT. Photoprotection in adolescents: what they know and how they behave. </w:t>
      </w:r>
      <w:proofErr w:type="gramStart"/>
      <w:r w:rsidRPr="006404ED">
        <w:rPr>
          <w:rFonts w:ascii="Calibri" w:eastAsia="Calibri" w:hAnsi="Calibri" w:cstheme="majorHAnsi"/>
          <w:sz w:val="18"/>
          <w:szCs w:val="18"/>
        </w:rPr>
        <w:t>An</w:t>
      </w:r>
      <w:proofErr w:type="gramEnd"/>
      <w:r w:rsidRPr="006404ED">
        <w:rPr>
          <w:rFonts w:ascii="Calibri" w:eastAsia="Calibri" w:hAnsi="Calibri" w:cstheme="majorHAnsi"/>
          <w:sz w:val="18"/>
          <w:szCs w:val="18"/>
        </w:rPr>
        <w:t xml:space="preserve"> Bras Dermatol. 2018;93(1):39-44.</w:t>
      </w:r>
    </w:p>
    <w:p w14:paraId="0D4DB90B" w14:textId="77777777" w:rsidR="009E0BAC" w:rsidRPr="006404ED" w:rsidRDefault="009E0BAC" w:rsidP="009E0BAC">
      <w:pPr>
        <w:spacing w:after="0"/>
        <w:rPr>
          <w:rFonts w:ascii="Calibri" w:eastAsia="Calibri" w:hAnsi="Calibri" w:cstheme="majorHAnsi"/>
          <w:sz w:val="18"/>
          <w:szCs w:val="18"/>
        </w:rPr>
      </w:pPr>
    </w:p>
    <w:p w14:paraId="79C09BE1" w14:textId="77777777" w:rsidR="009E0BAC" w:rsidRPr="00317561" w:rsidRDefault="009E0BAC" w:rsidP="009E0BAC">
      <w:pPr>
        <w:spacing w:after="0"/>
        <w:rPr>
          <w:rFonts w:ascii="Calibri" w:eastAsia="Calibri" w:hAnsi="Calibri" w:cstheme="majorHAnsi"/>
          <w:sz w:val="18"/>
          <w:szCs w:val="18"/>
        </w:rPr>
      </w:pPr>
      <w:proofErr w:type="spellStart"/>
      <w:r w:rsidRPr="00317561">
        <w:rPr>
          <w:rFonts w:ascii="Calibri" w:eastAsia="Calibri" w:hAnsi="Calibri" w:cstheme="majorHAnsi"/>
          <w:sz w:val="18"/>
          <w:szCs w:val="18"/>
        </w:rPr>
        <w:t>Barsh</w:t>
      </w:r>
      <w:proofErr w:type="spellEnd"/>
      <w:r w:rsidRPr="00317561">
        <w:rPr>
          <w:rFonts w:ascii="Calibri" w:eastAsia="Calibri" w:hAnsi="Calibri" w:cstheme="majorHAnsi"/>
          <w:sz w:val="18"/>
          <w:szCs w:val="18"/>
        </w:rPr>
        <w:t xml:space="preserve"> GS. What controls variation in human skin color? </w:t>
      </w:r>
      <w:proofErr w:type="spellStart"/>
      <w:r w:rsidRPr="00317561">
        <w:rPr>
          <w:rFonts w:ascii="Calibri" w:eastAsia="Calibri" w:hAnsi="Calibri" w:cstheme="majorHAnsi"/>
          <w:sz w:val="18"/>
          <w:szCs w:val="18"/>
        </w:rPr>
        <w:t>PLoS</w:t>
      </w:r>
      <w:proofErr w:type="spellEnd"/>
      <w:r w:rsidRPr="00317561">
        <w:rPr>
          <w:rFonts w:ascii="Calibri" w:eastAsia="Calibri" w:hAnsi="Calibri" w:cstheme="majorHAnsi"/>
          <w:sz w:val="18"/>
          <w:szCs w:val="18"/>
        </w:rPr>
        <w:t xml:space="preserve"> Biology. 2003;1(1</w:t>
      </w:r>
      <w:proofErr w:type="gramStart"/>
      <w:r w:rsidRPr="00317561">
        <w:rPr>
          <w:rFonts w:ascii="Calibri" w:eastAsia="Calibri" w:hAnsi="Calibri" w:cstheme="majorHAnsi"/>
          <w:sz w:val="18"/>
          <w:szCs w:val="18"/>
        </w:rPr>
        <w:t>):e</w:t>
      </w:r>
      <w:proofErr w:type="gramEnd"/>
      <w:r w:rsidRPr="00317561">
        <w:rPr>
          <w:rFonts w:ascii="Calibri" w:eastAsia="Calibri" w:hAnsi="Calibri" w:cstheme="majorHAnsi"/>
          <w:sz w:val="18"/>
          <w:szCs w:val="18"/>
        </w:rPr>
        <w:t xml:space="preserve">27. </w:t>
      </w:r>
    </w:p>
    <w:p w14:paraId="6D29127A" w14:textId="77777777" w:rsidR="009E0BAC" w:rsidRPr="00317561" w:rsidRDefault="009E0BAC" w:rsidP="009E0BAC">
      <w:pPr>
        <w:spacing w:after="0"/>
        <w:rPr>
          <w:rFonts w:ascii="Calibri" w:eastAsia="Calibri" w:hAnsi="Calibri" w:cstheme="majorHAnsi"/>
          <w:sz w:val="18"/>
          <w:szCs w:val="18"/>
        </w:rPr>
      </w:pPr>
      <w:r w:rsidRPr="00317561">
        <w:rPr>
          <w:rFonts w:ascii="Calibri" w:eastAsia="Calibri" w:hAnsi="Calibri" w:cstheme="majorHAnsi"/>
          <w:sz w:val="18"/>
          <w:szCs w:val="18"/>
        </w:rPr>
        <w:t xml:space="preserve">Baumann L. Cosmeceuticals in skin of color. </w:t>
      </w:r>
      <w:proofErr w:type="spellStart"/>
      <w:r w:rsidRPr="00317561">
        <w:rPr>
          <w:rFonts w:ascii="Calibri" w:eastAsia="Calibri" w:hAnsi="Calibri" w:cstheme="majorHAnsi"/>
          <w:sz w:val="18"/>
          <w:szCs w:val="18"/>
        </w:rPr>
        <w:t>Semin</w:t>
      </w:r>
      <w:proofErr w:type="spellEnd"/>
      <w:r w:rsidRPr="00317561">
        <w:rPr>
          <w:rFonts w:ascii="Calibri" w:eastAsia="Calibri" w:hAnsi="Calibri" w:cstheme="majorHAnsi"/>
          <w:sz w:val="18"/>
          <w:szCs w:val="18"/>
        </w:rPr>
        <w:t xml:space="preserve"> </w:t>
      </w:r>
      <w:proofErr w:type="spellStart"/>
      <w:r w:rsidRPr="00317561">
        <w:rPr>
          <w:rFonts w:ascii="Calibri" w:eastAsia="Calibri" w:hAnsi="Calibri" w:cstheme="majorHAnsi"/>
          <w:sz w:val="18"/>
          <w:szCs w:val="18"/>
        </w:rPr>
        <w:t>Cutan</w:t>
      </w:r>
      <w:proofErr w:type="spellEnd"/>
      <w:r w:rsidRPr="00317561">
        <w:rPr>
          <w:rFonts w:ascii="Calibri" w:eastAsia="Calibri" w:hAnsi="Calibri" w:cstheme="majorHAnsi"/>
          <w:sz w:val="18"/>
          <w:szCs w:val="18"/>
        </w:rPr>
        <w:t xml:space="preserve"> Med Surg. 2016;35(4):233-237.</w:t>
      </w:r>
    </w:p>
    <w:p w14:paraId="5BB6C961" w14:textId="77777777" w:rsidR="009E0BAC" w:rsidRDefault="009E0BAC" w:rsidP="009E0BAC">
      <w:pPr>
        <w:spacing w:after="0"/>
        <w:rPr>
          <w:rFonts w:ascii="Calibri" w:eastAsia="Calibri" w:hAnsi="Calibri" w:cstheme="majorHAnsi"/>
          <w:sz w:val="18"/>
          <w:szCs w:val="18"/>
        </w:rPr>
      </w:pPr>
    </w:p>
    <w:p w14:paraId="0E588035" w14:textId="77777777" w:rsidR="009E0BAC" w:rsidRPr="00317561" w:rsidRDefault="009E0BAC" w:rsidP="009E0BAC">
      <w:pPr>
        <w:spacing w:after="0" w:line="240" w:lineRule="auto"/>
        <w:rPr>
          <w:rFonts w:ascii="Calibri" w:eastAsia="Calibri" w:hAnsi="Calibri" w:cs="Cambria"/>
          <w:sz w:val="18"/>
          <w:szCs w:val="18"/>
        </w:rPr>
      </w:pPr>
      <w:proofErr w:type="spellStart"/>
      <w:r w:rsidRPr="00317561">
        <w:rPr>
          <w:rFonts w:ascii="Calibri" w:eastAsia="Calibri" w:hAnsi="Calibri" w:cs="Cambria"/>
          <w:sz w:val="18"/>
          <w:szCs w:val="18"/>
        </w:rPr>
        <w:t>Chantorn</w:t>
      </w:r>
      <w:proofErr w:type="spellEnd"/>
      <w:r w:rsidRPr="00317561">
        <w:rPr>
          <w:rFonts w:ascii="Calibri" w:eastAsia="Calibri" w:hAnsi="Calibri" w:cs="Cambria"/>
          <w:sz w:val="18"/>
          <w:szCs w:val="18"/>
        </w:rPr>
        <w:t xml:space="preserve"> R, Lim HW, </w:t>
      </w:r>
      <w:proofErr w:type="spellStart"/>
      <w:r w:rsidRPr="00317561">
        <w:rPr>
          <w:rFonts w:ascii="Calibri" w:eastAsia="Calibri" w:hAnsi="Calibri" w:cs="Cambria"/>
          <w:sz w:val="18"/>
          <w:szCs w:val="18"/>
        </w:rPr>
        <w:t>Shwayder</w:t>
      </w:r>
      <w:proofErr w:type="spellEnd"/>
      <w:r w:rsidRPr="00317561">
        <w:rPr>
          <w:rFonts w:ascii="Calibri" w:eastAsia="Calibri" w:hAnsi="Calibri" w:cs="Cambria"/>
          <w:sz w:val="18"/>
          <w:szCs w:val="18"/>
        </w:rPr>
        <w:t xml:space="preserve"> TA. Photosensitivity disorders in children: part I. J Am </w:t>
      </w:r>
      <w:proofErr w:type="spellStart"/>
      <w:r w:rsidRPr="00317561">
        <w:rPr>
          <w:rFonts w:ascii="Calibri" w:eastAsia="Calibri" w:hAnsi="Calibri" w:cs="Cambria"/>
          <w:sz w:val="18"/>
          <w:szCs w:val="18"/>
        </w:rPr>
        <w:t>Acad</w:t>
      </w:r>
      <w:proofErr w:type="spellEnd"/>
      <w:r w:rsidRPr="00317561">
        <w:rPr>
          <w:rFonts w:ascii="Calibri" w:eastAsia="Calibri" w:hAnsi="Calibri" w:cs="Cambria"/>
          <w:sz w:val="18"/>
          <w:szCs w:val="18"/>
        </w:rPr>
        <w:t xml:space="preserve"> Dermatol. 2012;67(6):1093.</w:t>
      </w:r>
    </w:p>
    <w:p w14:paraId="743B2F4B" w14:textId="77777777" w:rsidR="009E0BAC" w:rsidRPr="00317561" w:rsidRDefault="009E0BAC" w:rsidP="009E0BAC">
      <w:pPr>
        <w:spacing w:after="0" w:line="240" w:lineRule="auto"/>
        <w:rPr>
          <w:rFonts w:ascii="Calibri" w:eastAsia="Calibri" w:hAnsi="Calibri" w:cs="Cambria"/>
          <w:sz w:val="18"/>
          <w:szCs w:val="18"/>
        </w:rPr>
      </w:pPr>
    </w:p>
    <w:p w14:paraId="1D92395F" w14:textId="77777777" w:rsidR="009E0BAC" w:rsidRPr="006404ED" w:rsidRDefault="009E0BAC" w:rsidP="009E0BAC">
      <w:pPr>
        <w:spacing w:after="0"/>
        <w:rPr>
          <w:rFonts w:ascii="Calibri" w:eastAsia="Calibri" w:hAnsi="Calibri" w:cstheme="majorHAnsi"/>
          <w:sz w:val="18"/>
          <w:szCs w:val="18"/>
        </w:rPr>
      </w:pPr>
      <w:proofErr w:type="spellStart"/>
      <w:r w:rsidRPr="006404ED">
        <w:rPr>
          <w:rFonts w:ascii="Calibri" w:eastAsia="Calibri" w:hAnsi="Calibri" w:cstheme="majorHAnsi"/>
          <w:sz w:val="18"/>
          <w:szCs w:val="18"/>
        </w:rPr>
        <w:t>Cestari</w:t>
      </w:r>
      <w:proofErr w:type="spellEnd"/>
      <w:r w:rsidRPr="006404ED">
        <w:rPr>
          <w:rFonts w:ascii="Calibri" w:eastAsia="Calibri" w:hAnsi="Calibri" w:cstheme="majorHAnsi"/>
          <w:sz w:val="18"/>
          <w:szCs w:val="18"/>
        </w:rPr>
        <w:t xml:space="preserve"> T, Buster K. Photoprotection in specific populations: children and people of color. J Am </w:t>
      </w:r>
      <w:proofErr w:type="spellStart"/>
      <w:r w:rsidRPr="006404ED">
        <w:rPr>
          <w:rFonts w:ascii="Calibri" w:eastAsia="Calibri" w:hAnsi="Calibri" w:cstheme="majorHAnsi"/>
          <w:sz w:val="18"/>
          <w:szCs w:val="18"/>
        </w:rPr>
        <w:t>Acad</w:t>
      </w:r>
      <w:proofErr w:type="spellEnd"/>
      <w:r w:rsidRPr="006404ED">
        <w:rPr>
          <w:rFonts w:ascii="Calibri" w:eastAsia="Calibri" w:hAnsi="Calibri" w:cstheme="majorHAnsi"/>
          <w:sz w:val="18"/>
          <w:szCs w:val="18"/>
        </w:rPr>
        <w:t xml:space="preserve"> Dermatol. 2017;76(3S1</w:t>
      </w:r>
      <w:proofErr w:type="gramStart"/>
      <w:r w:rsidRPr="006404ED">
        <w:rPr>
          <w:rFonts w:ascii="Calibri" w:eastAsia="Calibri" w:hAnsi="Calibri" w:cstheme="majorHAnsi"/>
          <w:sz w:val="18"/>
          <w:szCs w:val="18"/>
        </w:rPr>
        <w:t>):S</w:t>
      </w:r>
      <w:proofErr w:type="gramEnd"/>
      <w:r w:rsidRPr="006404ED">
        <w:rPr>
          <w:rFonts w:ascii="Calibri" w:eastAsia="Calibri" w:hAnsi="Calibri" w:cstheme="majorHAnsi"/>
          <w:sz w:val="18"/>
          <w:szCs w:val="18"/>
        </w:rPr>
        <w:t>110-S121.</w:t>
      </w:r>
    </w:p>
    <w:p w14:paraId="0DAFC55C" w14:textId="77777777" w:rsidR="009E0BAC" w:rsidRDefault="009E0BAC" w:rsidP="009E0BAC">
      <w:pPr>
        <w:spacing w:after="0"/>
        <w:rPr>
          <w:rFonts w:ascii="Calibri" w:eastAsia="Calibri" w:hAnsi="Calibri" w:cstheme="majorHAnsi"/>
          <w:sz w:val="18"/>
          <w:szCs w:val="18"/>
        </w:rPr>
      </w:pPr>
    </w:p>
    <w:p w14:paraId="2B3317B7" w14:textId="77777777" w:rsidR="009E0BAC" w:rsidRDefault="009E0BAC" w:rsidP="009E0BAC">
      <w:pPr>
        <w:spacing w:after="0"/>
        <w:rPr>
          <w:rFonts w:ascii="Calibri" w:eastAsia="Calibri" w:hAnsi="Calibri" w:cstheme="majorHAnsi"/>
          <w:sz w:val="18"/>
          <w:szCs w:val="18"/>
        </w:rPr>
      </w:pPr>
      <w:r w:rsidRPr="006404ED">
        <w:rPr>
          <w:rFonts w:ascii="Calibri" w:eastAsia="Calibri" w:hAnsi="Calibri" w:cstheme="majorHAnsi"/>
          <w:sz w:val="18"/>
          <w:szCs w:val="18"/>
        </w:rPr>
        <w:t xml:space="preserve">Fischer AH, Wang TS, </w:t>
      </w:r>
      <w:proofErr w:type="spellStart"/>
      <w:r w:rsidRPr="006404ED">
        <w:rPr>
          <w:rFonts w:ascii="Calibri" w:eastAsia="Calibri" w:hAnsi="Calibri" w:cstheme="majorHAnsi"/>
          <w:sz w:val="18"/>
          <w:szCs w:val="18"/>
        </w:rPr>
        <w:t>Yenokyan</w:t>
      </w:r>
      <w:proofErr w:type="spellEnd"/>
      <w:r w:rsidRPr="006404ED">
        <w:rPr>
          <w:rFonts w:ascii="Calibri" w:eastAsia="Calibri" w:hAnsi="Calibri" w:cstheme="majorHAnsi"/>
          <w:sz w:val="18"/>
          <w:szCs w:val="18"/>
        </w:rPr>
        <w:t xml:space="preserve"> G, Kang S, </w:t>
      </w:r>
      <w:proofErr w:type="spellStart"/>
      <w:r w:rsidRPr="006404ED">
        <w:rPr>
          <w:rFonts w:ascii="Calibri" w:eastAsia="Calibri" w:hAnsi="Calibri" w:cstheme="majorHAnsi"/>
          <w:sz w:val="18"/>
          <w:szCs w:val="18"/>
        </w:rPr>
        <w:t>Chien</w:t>
      </w:r>
      <w:proofErr w:type="spellEnd"/>
      <w:r w:rsidRPr="006404ED">
        <w:rPr>
          <w:rFonts w:ascii="Calibri" w:eastAsia="Calibri" w:hAnsi="Calibri" w:cstheme="majorHAnsi"/>
          <w:sz w:val="18"/>
          <w:szCs w:val="18"/>
        </w:rPr>
        <w:t xml:space="preserve"> AL. Sunburn and sun-protective behaviors among adults with and without previous nonmelanoma skin cancer (NMSC): a population-based study. J Am </w:t>
      </w:r>
      <w:proofErr w:type="spellStart"/>
      <w:r w:rsidRPr="006404ED">
        <w:rPr>
          <w:rFonts w:ascii="Calibri" w:eastAsia="Calibri" w:hAnsi="Calibri" w:cstheme="majorHAnsi"/>
          <w:sz w:val="18"/>
          <w:szCs w:val="18"/>
        </w:rPr>
        <w:t>Acad</w:t>
      </w:r>
      <w:proofErr w:type="spellEnd"/>
      <w:r w:rsidRPr="006404ED">
        <w:rPr>
          <w:rFonts w:ascii="Calibri" w:eastAsia="Calibri" w:hAnsi="Calibri" w:cstheme="majorHAnsi"/>
          <w:sz w:val="18"/>
          <w:szCs w:val="18"/>
        </w:rPr>
        <w:t xml:space="preserve"> Dermatol. 2016;75(2):371-379.</w:t>
      </w:r>
    </w:p>
    <w:p w14:paraId="62219148" w14:textId="77777777" w:rsidR="009E0BAC" w:rsidRDefault="009E0BAC" w:rsidP="009E0BAC">
      <w:pPr>
        <w:spacing w:after="0"/>
        <w:rPr>
          <w:rFonts w:ascii="Calibri" w:eastAsia="Calibri" w:hAnsi="Calibri" w:cstheme="majorHAnsi"/>
          <w:sz w:val="18"/>
          <w:szCs w:val="18"/>
        </w:rPr>
      </w:pPr>
    </w:p>
    <w:p w14:paraId="3CCF7423" w14:textId="77777777" w:rsidR="009E0BAC" w:rsidRPr="00317561" w:rsidRDefault="009E0BAC" w:rsidP="009E0BAC">
      <w:pPr>
        <w:spacing w:after="0"/>
        <w:rPr>
          <w:rFonts w:ascii="Calibri" w:eastAsia="Calibri" w:hAnsi="Calibri" w:cstheme="majorHAnsi"/>
          <w:sz w:val="18"/>
          <w:szCs w:val="18"/>
        </w:rPr>
      </w:pPr>
      <w:r w:rsidRPr="00317561">
        <w:rPr>
          <w:rFonts w:ascii="Calibri" w:eastAsia="Calibri" w:hAnsi="Calibri" w:cstheme="majorHAnsi"/>
          <w:sz w:val="18"/>
          <w:szCs w:val="18"/>
        </w:rPr>
        <w:t xml:space="preserve">Gould M, Farrar MD, </w:t>
      </w:r>
      <w:proofErr w:type="spellStart"/>
      <w:r w:rsidRPr="00317561">
        <w:rPr>
          <w:rFonts w:ascii="Calibri" w:eastAsia="Calibri" w:hAnsi="Calibri" w:cstheme="majorHAnsi"/>
          <w:sz w:val="18"/>
          <w:szCs w:val="18"/>
        </w:rPr>
        <w:t>Kift</w:t>
      </w:r>
      <w:proofErr w:type="spellEnd"/>
      <w:r w:rsidRPr="00317561">
        <w:rPr>
          <w:rFonts w:ascii="Calibri" w:eastAsia="Calibri" w:hAnsi="Calibri" w:cstheme="majorHAnsi"/>
          <w:sz w:val="18"/>
          <w:szCs w:val="18"/>
        </w:rPr>
        <w:t xml:space="preserve"> R, et al. Sunlight exposure and photoprotection behavior of white Caucasian adolescents in the UK. J Eur </w:t>
      </w:r>
      <w:proofErr w:type="spellStart"/>
      <w:r w:rsidRPr="00317561">
        <w:rPr>
          <w:rFonts w:ascii="Calibri" w:eastAsia="Calibri" w:hAnsi="Calibri" w:cstheme="majorHAnsi"/>
          <w:sz w:val="18"/>
          <w:szCs w:val="18"/>
        </w:rPr>
        <w:t>Acad</w:t>
      </w:r>
      <w:proofErr w:type="spellEnd"/>
      <w:r w:rsidRPr="00317561">
        <w:rPr>
          <w:rFonts w:ascii="Calibri" w:eastAsia="Calibri" w:hAnsi="Calibri" w:cstheme="majorHAnsi"/>
          <w:sz w:val="18"/>
          <w:szCs w:val="18"/>
        </w:rPr>
        <w:t xml:space="preserve"> Dermatol </w:t>
      </w:r>
      <w:proofErr w:type="spellStart"/>
      <w:r w:rsidRPr="00317561">
        <w:rPr>
          <w:rFonts w:ascii="Calibri" w:eastAsia="Calibri" w:hAnsi="Calibri" w:cstheme="majorHAnsi"/>
          <w:sz w:val="18"/>
          <w:szCs w:val="18"/>
        </w:rPr>
        <w:t>Venereol</w:t>
      </w:r>
      <w:proofErr w:type="spellEnd"/>
      <w:r w:rsidRPr="00317561">
        <w:rPr>
          <w:rFonts w:ascii="Calibri" w:eastAsia="Calibri" w:hAnsi="Calibri" w:cstheme="majorHAnsi"/>
          <w:sz w:val="18"/>
          <w:szCs w:val="18"/>
        </w:rPr>
        <w:t>. 2015;29(4):732-737.</w:t>
      </w:r>
    </w:p>
    <w:p w14:paraId="7DA73BA7" w14:textId="77777777" w:rsidR="009E0BAC" w:rsidRDefault="009E0BAC" w:rsidP="009E0BAC">
      <w:pPr>
        <w:spacing w:after="0"/>
        <w:rPr>
          <w:rFonts w:ascii="Calibri" w:eastAsia="Calibri" w:hAnsi="Calibri" w:cstheme="majorHAnsi"/>
          <w:sz w:val="18"/>
          <w:szCs w:val="18"/>
        </w:rPr>
      </w:pPr>
    </w:p>
    <w:p w14:paraId="13A866D0" w14:textId="77777777" w:rsidR="009E0BAC" w:rsidRPr="006404ED" w:rsidRDefault="009E0BAC" w:rsidP="009E0BAC">
      <w:pPr>
        <w:spacing w:after="0"/>
        <w:rPr>
          <w:rFonts w:ascii="Calibri" w:eastAsia="Calibri" w:hAnsi="Calibri" w:cstheme="majorHAnsi"/>
          <w:sz w:val="18"/>
          <w:szCs w:val="18"/>
        </w:rPr>
      </w:pPr>
      <w:r w:rsidRPr="006404ED">
        <w:rPr>
          <w:rFonts w:ascii="Calibri" w:eastAsia="Calibri" w:hAnsi="Calibri" w:cstheme="majorHAnsi"/>
          <w:sz w:val="18"/>
          <w:szCs w:val="18"/>
        </w:rPr>
        <w:t xml:space="preserve">Wood M, Raisanen T, </w:t>
      </w:r>
      <w:proofErr w:type="spellStart"/>
      <w:r w:rsidRPr="006404ED">
        <w:rPr>
          <w:rFonts w:ascii="Calibri" w:eastAsia="Calibri" w:hAnsi="Calibri" w:cstheme="majorHAnsi"/>
          <w:sz w:val="18"/>
          <w:szCs w:val="18"/>
        </w:rPr>
        <w:t>Polcari</w:t>
      </w:r>
      <w:proofErr w:type="spellEnd"/>
      <w:r w:rsidRPr="006404ED">
        <w:rPr>
          <w:rFonts w:ascii="Calibri" w:eastAsia="Calibri" w:hAnsi="Calibri" w:cstheme="majorHAnsi"/>
          <w:sz w:val="18"/>
          <w:szCs w:val="18"/>
        </w:rPr>
        <w:t xml:space="preserve"> I. Observational study of free public sunscreen dispenser use at a major US outdoor event. J Am </w:t>
      </w:r>
      <w:proofErr w:type="spellStart"/>
      <w:r w:rsidRPr="006404ED">
        <w:rPr>
          <w:rFonts w:ascii="Calibri" w:eastAsia="Calibri" w:hAnsi="Calibri" w:cstheme="majorHAnsi"/>
          <w:sz w:val="18"/>
          <w:szCs w:val="18"/>
        </w:rPr>
        <w:t>Acad</w:t>
      </w:r>
      <w:proofErr w:type="spellEnd"/>
      <w:r w:rsidRPr="006404ED">
        <w:rPr>
          <w:rFonts w:ascii="Calibri" w:eastAsia="Calibri" w:hAnsi="Calibri" w:cstheme="majorHAnsi"/>
          <w:sz w:val="18"/>
          <w:szCs w:val="18"/>
        </w:rPr>
        <w:t xml:space="preserve"> Dermatol. 2017;77(1):164-166.</w:t>
      </w:r>
    </w:p>
    <w:p w14:paraId="0FD283C4" w14:textId="77777777" w:rsidR="00B43179" w:rsidRDefault="00B43179" w:rsidP="00F92E45">
      <w:pPr>
        <w:spacing w:after="0" w:line="276" w:lineRule="auto"/>
        <w:jc w:val="center"/>
        <w:rPr>
          <w:rFonts w:cs="Calibri Light"/>
          <w:b/>
        </w:rPr>
      </w:pPr>
    </w:p>
    <w:p w14:paraId="625AC638" w14:textId="576D1BDB" w:rsidR="00BA67DD" w:rsidRPr="009D7EBE" w:rsidRDefault="00BA67DD" w:rsidP="00F92E45">
      <w:pPr>
        <w:spacing w:after="0" w:line="276" w:lineRule="auto"/>
        <w:jc w:val="center"/>
        <w:rPr>
          <w:rFonts w:cs="Calibri Light"/>
          <w:b/>
        </w:rPr>
      </w:pPr>
      <w:r>
        <w:rPr>
          <w:rFonts w:cs="Calibri Light"/>
          <w:b/>
        </w:rPr>
        <w:t>Vitiligo</w:t>
      </w:r>
      <w:r w:rsidR="00834E93">
        <w:rPr>
          <w:rFonts w:cs="Calibri Light"/>
          <w:b/>
        </w:rPr>
        <w:t xml:space="preserve"> and Pigmentation Disorders</w:t>
      </w:r>
    </w:p>
    <w:p w14:paraId="74931BA5" w14:textId="77777777" w:rsidR="00E1292B" w:rsidRDefault="00E1292B">
      <w:pPr>
        <w:spacing w:after="0" w:line="276" w:lineRule="auto"/>
        <w:rPr>
          <w:rFonts w:cs="Calibri Light"/>
          <w:b/>
        </w:rPr>
      </w:pPr>
    </w:p>
    <w:p w14:paraId="4F733087" w14:textId="0FBBE75B" w:rsidR="00BA67DD" w:rsidRPr="009D7EBE" w:rsidRDefault="00467AEF" w:rsidP="00F92E45">
      <w:pPr>
        <w:spacing w:after="0" w:line="276" w:lineRule="auto"/>
        <w:rPr>
          <w:rFonts w:cs="Calibri Light"/>
          <w:b/>
        </w:rPr>
      </w:pPr>
      <w:r>
        <w:rPr>
          <w:rFonts w:cs="Calibri Light"/>
          <w:b/>
        </w:rPr>
        <w:t xml:space="preserve">Gap: </w:t>
      </w:r>
      <w:r w:rsidR="00BA67DD" w:rsidRPr="009D7EBE">
        <w:rPr>
          <w:rFonts w:cs="Calibri Light"/>
          <w:b/>
        </w:rPr>
        <w:t>Clinicians lack guidance to diagnose and manage pigmentation disorders.</w:t>
      </w:r>
    </w:p>
    <w:p w14:paraId="54CD107C" w14:textId="77777777" w:rsidR="00E1292B" w:rsidRDefault="00E1292B">
      <w:pPr>
        <w:spacing w:after="0" w:line="276" w:lineRule="auto"/>
        <w:rPr>
          <w:rFonts w:cs="Calibri Light"/>
          <w:i/>
        </w:rPr>
      </w:pPr>
    </w:p>
    <w:p w14:paraId="11199140" w14:textId="50117A24" w:rsidR="00BA67DD" w:rsidRDefault="00BA67DD" w:rsidP="00F92E45">
      <w:pPr>
        <w:spacing w:after="0" w:line="276" w:lineRule="auto"/>
        <w:rPr>
          <w:rFonts w:cs="Calibri Light"/>
        </w:rPr>
      </w:pPr>
      <w:r w:rsidRPr="009D7EBE">
        <w:rPr>
          <w:rFonts w:cs="Calibri Light"/>
          <w:i/>
        </w:rPr>
        <w:t xml:space="preserve">Learning </w:t>
      </w:r>
      <w:r w:rsidR="00467AEF">
        <w:rPr>
          <w:rFonts w:cs="Calibri Light"/>
          <w:i/>
        </w:rPr>
        <w:t>o</w:t>
      </w:r>
      <w:r w:rsidRPr="009D7EBE">
        <w:rPr>
          <w:rFonts w:cs="Calibri Light"/>
          <w:i/>
        </w:rPr>
        <w:t>bjective: Diagnose</w:t>
      </w:r>
      <w:r w:rsidR="00D25263">
        <w:rPr>
          <w:rFonts w:cs="Calibri Light"/>
          <w:i/>
        </w:rPr>
        <w:t>,</w:t>
      </w:r>
      <w:r w:rsidRPr="009D7EBE">
        <w:rPr>
          <w:rFonts w:cs="Calibri Light"/>
          <w:i/>
        </w:rPr>
        <w:t xml:space="preserve"> and develop treatment strategies for</w:t>
      </w:r>
      <w:r w:rsidR="00D25263">
        <w:rPr>
          <w:rFonts w:cs="Calibri Light"/>
          <w:i/>
        </w:rPr>
        <w:t>,</w:t>
      </w:r>
      <w:r w:rsidRPr="009D7EBE">
        <w:rPr>
          <w:rFonts w:cs="Calibri Light"/>
          <w:i/>
        </w:rPr>
        <w:t xml:space="preserve"> pigmentation disorders</w:t>
      </w:r>
      <w:r>
        <w:rPr>
          <w:rFonts w:cs="Calibri Light"/>
        </w:rPr>
        <w:t>.</w:t>
      </w:r>
    </w:p>
    <w:p w14:paraId="1CE5EE70" w14:textId="77777777" w:rsidR="00BA67DD" w:rsidRDefault="00BA67DD" w:rsidP="00F92E45">
      <w:pPr>
        <w:spacing w:after="0" w:line="276" w:lineRule="auto"/>
        <w:rPr>
          <w:rFonts w:cs="Calibri Light"/>
        </w:rPr>
      </w:pPr>
    </w:p>
    <w:p w14:paraId="3BF8FC47" w14:textId="790EDCC2" w:rsidR="00BA67DD" w:rsidRDefault="00BA67DD" w:rsidP="00F92E45">
      <w:pPr>
        <w:spacing w:after="0" w:line="276" w:lineRule="auto"/>
        <w:rPr>
          <w:rFonts w:cs="Calibri Light"/>
        </w:rPr>
      </w:pPr>
      <w:r>
        <w:rPr>
          <w:rFonts w:cs="Calibri Light"/>
        </w:rPr>
        <w:t xml:space="preserve">Pigmentation disorders – whether hypo- or hyperpigmentation – can be particularly challenging to diagnose and manage, especially in skin of color (SOC). Most conditions are generally benign, but may substantially affect quality of </w:t>
      </w:r>
      <w:proofErr w:type="gramStart"/>
      <w:r>
        <w:rPr>
          <w:rFonts w:cs="Calibri Light"/>
        </w:rPr>
        <w:t>life.[</w:t>
      </w:r>
      <w:proofErr w:type="spellStart"/>
      <w:proofErr w:type="gramEnd"/>
      <w:r>
        <w:rPr>
          <w:rFonts w:cs="Calibri Light"/>
        </w:rPr>
        <w:t>Plensdorf</w:t>
      </w:r>
      <w:proofErr w:type="spellEnd"/>
      <w:r>
        <w:rPr>
          <w:rFonts w:cs="Calibri Light"/>
        </w:rPr>
        <w:t xml:space="preserve"> 2017] Types, etiologies, clinical manifestations</w:t>
      </w:r>
      <w:r w:rsidR="008B16DD">
        <w:rPr>
          <w:rFonts w:cs="Calibri Light"/>
        </w:rPr>
        <w:t>,</w:t>
      </w:r>
      <w:r>
        <w:rPr>
          <w:rFonts w:cs="Calibri Light"/>
        </w:rPr>
        <w:t xml:space="preserve"> and treatments of pigmentation disorders differ by skin type. In addition, aging affects skin differently according to Fitzpatrick skin </w:t>
      </w:r>
      <w:proofErr w:type="gramStart"/>
      <w:r>
        <w:rPr>
          <w:rFonts w:cs="Calibri Light"/>
        </w:rPr>
        <w:t>type.[</w:t>
      </w:r>
      <w:proofErr w:type="gramEnd"/>
      <w:r>
        <w:rPr>
          <w:rFonts w:cs="Calibri Light"/>
        </w:rPr>
        <w:t xml:space="preserve">Vashi 2016] </w:t>
      </w:r>
      <w:r w:rsidR="009466C5">
        <w:rPr>
          <w:rFonts w:cs="Calibri Light"/>
        </w:rPr>
        <w:t>The most common cause of hyperpigmentation disorders is e</w:t>
      </w:r>
      <w:r>
        <w:rPr>
          <w:rFonts w:cs="Calibri Light"/>
        </w:rPr>
        <w:t xml:space="preserve">xposure to ultraviolet radiation (UVR); other causes include reactions to medications, hormonal changes (melasma), and </w:t>
      </w:r>
      <w:r w:rsidR="009466C5">
        <w:rPr>
          <w:rFonts w:cs="Calibri Light"/>
        </w:rPr>
        <w:t>response to inflammation</w:t>
      </w:r>
      <w:r>
        <w:rPr>
          <w:rFonts w:cs="Calibri Light"/>
        </w:rPr>
        <w:t xml:space="preserve">. Hypopigmentation disorders are either congenital (albinism) or acquired (vitiligo). </w:t>
      </w:r>
      <w:proofErr w:type="spellStart"/>
      <w:r>
        <w:rPr>
          <w:rFonts w:cs="Calibri Light"/>
        </w:rPr>
        <w:t>Dermoscopy</w:t>
      </w:r>
      <w:proofErr w:type="spellEnd"/>
      <w:r>
        <w:rPr>
          <w:rFonts w:cs="Calibri Light"/>
        </w:rPr>
        <w:t xml:space="preserve"> is a growing means for diagnosing facial melanoses without the need for </w:t>
      </w:r>
      <w:proofErr w:type="gramStart"/>
      <w:r>
        <w:rPr>
          <w:rFonts w:cs="Calibri Light"/>
        </w:rPr>
        <w:t>biopsy.[</w:t>
      </w:r>
      <w:proofErr w:type="gramEnd"/>
      <w:r>
        <w:rPr>
          <w:rFonts w:cs="Calibri Light"/>
        </w:rPr>
        <w:t>Chatterjee 2018]</w:t>
      </w:r>
    </w:p>
    <w:p w14:paraId="59F31578" w14:textId="77777777" w:rsidR="00BA67DD" w:rsidRDefault="00BA67DD" w:rsidP="00F92E45">
      <w:pPr>
        <w:spacing w:after="0" w:line="276" w:lineRule="auto"/>
        <w:rPr>
          <w:rFonts w:cs="Calibri Light"/>
        </w:rPr>
      </w:pPr>
    </w:p>
    <w:p w14:paraId="5D8B8917" w14:textId="10741C1B" w:rsidR="00BA67DD" w:rsidRDefault="00BA67DD" w:rsidP="00F92E45">
      <w:pPr>
        <w:spacing w:after="0" w:line="276" w:lineRule="auto"/>
        <w:rPr>
          <w:rFonts w:cs="Calibri Light"/>
        </w:rPr>
      </w:pPr>
      <w:r>
        <w:rPr>
          <w:rFonts w:cs="Calibri Light"/>
        </w:rPr>
        <w:t xml:space="preserve">A </w:t>
      </w:r>
      <w:proofErr w:type="gramStart"/>
      <w:r>
        <w:rPr>
          <w:rFonts w:cs="Calibri Light"/>
        </w:rPr>
        <w:t>particular challenge</w:t>
      </w:r>
      <w:proofErr w:type="gramEnd"/>
      <w:r>
        <w:rPr>
          <w:rFonts w:cs="Calibri Light"/>
        </w:rPr>
        <w:t xml:space="preserve"> in managing hyperpigmentation disorders is the risk of causing hypopigmentation, particularly in SOC. </w:t>
      </w:r>
      <w:r w:rsidR="00CF2299">
        <w:rPr>
          <w:rFonts w:cs="Calibri Light"/>
        </w:rPr>
        <w:t>The optimal strategy involves p</w:t>
      </w:r>
      <w:r>
        <w:rPr>
          <w:rFonts w:cs="Calibri Light"/>
        </w:rPr>
        <w:t>rotecting skin from damaging ultraviolet and infrared radiation through the use of sunscreens and possibly topical antioxidants.[</w:t>
      </w:r>
      <w:proofErr w:type="spellStart"/>
      <w:r>
        <w:rPr>
          <w:rFonts w:cs="Calibri Light"/>
        </w:rPr>
        <w:t>Schalka</w:t>
      </w:r>
      <w:proofErr w:type="spellEnd"/>
      <w:r>
        <w:rPr>
          <w:rFonts w:cs="Calibri Light"/>
        </w:rPr>
        <w:t xml:space="preserve"> 2017] Hyperpigmentation is often treated with topical agents, chemical peels, cryotherapy, laser or energy-based therapies, and surgical excision, alone or in combination.[</w:t>
      </w:r>
      <w:proofErr w:type="spellStart"/>
      <w:r>
        <w:rPr>
          <w:rFonts w:cs="Calibri Light"/>
        </w:rPr>
        <w:t>Plensdorf</w:t>
      </w:r>
      <w:proofErr w:type="spellEnd"/>
      <w:r>
        <w:rPr>
          <w:rFonts w:cs="Calibri Light"/>
        </w:rPr>
        <w:t xml:space="preserve"> 2017] Topical hydroquinone-based bleaching agents for hyperpigmented skin is the only FDA-approved topical approach, but it is associated with substantial risks, including systemic absorption and cytotoxicity of neighboring cells. Various treatment approaches for melasma include topical therapies (tretinoin, corticosteroids, and </w:t>
      </w:r>
      <w:r>
        <w:rPr>
          <w:rFonts w:cs="Calibri Light"/>
        </w:rPr>
        <w:lastRenderedPageBreak/>
        <w:t>triple combination creams); chemical peels</w:t>
      </w:r>
      <w:r w:rsidR="00CF2299">
        <w:rPr>
          <w:rFonts w:cs="Calibri Light"/>
        </w:rPr>
        <w:t>;</w:t>
      </w:r>
      <w:r>
        <w:rPr>
          <w:rFonts w:cs="Calibri Light"/>
        </w:rPr>
        <w:t xml:space="preserve"> </w:t>
      </w:r>
      <w:proofErr w:type="spellStart"/>
      <w:r>
        <w:rPr>
          <w:rFonts w:cs="Calibri Light"/>
        </w:rPr>
        <w:t>microneedling</w:t>
      </w:r>
      <w:proofErr w:type="spellEnd"/>
      <w:r w:rsidR="00CF2299">
        <w:rPr>
          <w:rFonts w:cs="Calibri Light"/>
        </w:rPr>
        <w:t>;</w:t>
      </w:r>
      <w:r>
        <w:rPr>
          <w:rFonts w:cs="Calibri Light"/>
        </w:rPr>
        <w:t xml:space="preserve"> radiofrequency</w:t>
      </w:r>
      <w:r w:rsidR="00CF2299">
        <w:rPr>
          <w:rFonts w:cs="Calibri Light"/>
        </w:rPr>
        <w:t>;</w:t>
      </w:r>
      <w:r>
        <w:rPr>
          <w:rFonts w:cs="Calibri Light"/>
        </w:rPr>
        <w:t xml:space="preserve"> and lasers, alone or in </w:t>
      </w:r>
      <w:proofErr w:type="gramStart"/>
      <w:r>
        <w:rPr>
          <w:rFonts w:cs="Calibri Light"/>
        </w:rPr>
        <w:t>combinations.[</w:t>
      </w:r>
      <w:proofErr w:type="spellStart"/>
      <w:proofErr w:type="gramEnd"/>
      <w:r>
        <w:rPr>
          <w:rFonts w:cs="Calibri Light"/>
        </w:rPr>
        <w:t>Ogbechie-Godec</w:t>
      </w:r>
      <w:proofErr w:type="spellEnd"/>
      <w:r>
        <w:rPr>
          <w:rFonts w:cs="Calibri Light"/>
        </w:rPr>
        <w:t xml:space="preserve"> 2017]</w:t>
      </w:r>
    </w:p>
    <w:p w14:paraId="4D1711CB" w14:textId="77777777" w:rsidR="00BA67DD" w:rsidRDefault="00BA67DD" w:rsidP="00F92E45">
      <w:pPr>
        <w:spacing w:after="0" w:line="276" w:lineRule="auto"/>
        <w:rPr>
          <w:rFonts w:cs="Calibri Light"/>
        </w:rPr>
      </w:pPr>
    </w:p>
    <w:p w14:paraId="09127BCE" w14:textId="5EF75386" w:rsidR="00BA67DD" w:rsidRDefault="00BA67DD" w:rsidP="00F92E45">
      <w:pPr>
        <w:spacing w:after="0" w:line="276" w:lineRule="auto"/>
        <w:rPr>
          <w:rFonts w:cs="Calibri Light"/>
        </w:rPr>
      </w:pPr>
      <w:r>
        <w:rPr>
          <w:rFonts w:cs="Calibri Light"/>
        </w:rPr>
        <w:t>Treatment of vitiligo depends upon the location and extent of skin/hair involvement</w:t>
      </w:r>
      <w:r w:rsidR="00A56ACD">
        <w:rPr>
          <w:rFonts w:cs="Calibri Light"/>
        </w:rPr>
        <w:t xml:space="preserve">. There currently is no definitive treatment for vitiligo.[Arora 2019] </w:t>
      </w:r>
      <w:r w:rsidR="00054463">
        <w:rPr>
          <w:rFonts w:cs="Calibri Light"/>
        </w:rPr>
        <w:t>T</w:t>
      </w:r>
      <w:r w:rsidR="00A56ACD">
        <w:rPr>
          <w:rFonts w:cs="Calibri Light"/>
        </w:rPr>
        <w:t xml:space="preserve">herapeutic options </w:t>
      </w:r>
      <w:r>
        <w:rPr>
          <w:rFonts w:cs="Calibri Light"/>
        </w:rPr>
        <w:t>include topical corticosteroids, calcineurin inhibitors, UVA therapy (with or without psoralens), narrowband UVB therapy, and cosmetics.[</w:t>
      </w:r>
      <w:proofErr w:type="spellStart"/>
      <w:r>
        <w:rPr>
          <w:rFonts w:cs="Calibri Light"/>
        </w:rPr>
        <w:t>Plensdorf</w:t>
      </w:r>
      <w:proofErr w:type="spellEnd"/>
      <w:r>
        <w:rPr>
          <w:rFonts w:cs="Calibri Light"/>
        </w:rPr>
        <w:t xml:space="preserve"> 2017; </w:t>
      </w:r>
      <w:proofErr w:type="spellStart"/>
      <w:r>
        <w:rPr>
          <w:rFonts w:cs="Calibri Light"/>
        </w:rPr>
        <w:t>Speeckaert</w:t>
      </w:r>
      <w:proofErr w:type="spellEnd"/>
      <w:r>
        <w:rPr>
          <w:rFonts w:cs="Calibri Light"/>
        </w:rPr>
        <w:t xml:space="preserve"> 2017] As the pathophysiology of vitiligo becomes clearer, new treatments may emerge.[</w:t>
      </w:r>
      <w:proofErr w:type="spellStart"/>
      <w:r>
        <w:rPr>
          <w:rFonts w:cs="Calibri Light"/>
        </w:rPr>
        <w:t>Speeckaert</w:t>
      </w:r>
      <w:proofErr w:type="spellEnd"/>
      <w:r>
        <w:rPr>
          <w:rFonts w:cs="Calibri Light"/>
        </w:rPr>
        <w:t xml:space="preserve"> 2017] It is important that clinicians understand that vitiligo is not just a cosmetic disease; as such, treatments must aim to also halt disease progression and stabilize depigmented lesions.[Rodrigues 2017] A recent meta-analysis observed that long-duration phototherapy optimizes treatment response for vitiligo, which is most apparent on the face and neck.[Bae 2017] An emerging option is </w:t>
      </w:r>
      <w:proofErr w:type="spellStart"/>
      <w:r>
        <w:rPr>
          <w:rFonts w:cs="Calibri Light"/>
        </w:rPr>
        <w:t>afamelanotide</w:t>
      </w:r>
      <w:proofErr w:type="spellEnd"/>
      <w:r>
        <w:rPr>
          <w:rFonts w:cs="Calibri Light"/>
        </w:rPr>
        <w:t>, the first alpha-melanocyte-stimulating hormone (MSH) analogue, which has been approved in Europe for the prevention of phototoxicity in adult patients with erythropoietic protoporphyria (EPP).[Minder 2017]</w:t>
      </w:r>
      <w:r w:rsidR="00054463">
        <w:rPr>
          <w:rFonts w:cs="Calibri Light"/>
        </w:rPr>
        <w:t xml:space="preserve"> A systematic review found that treatment with topical tacrolimus, as monotherapy or in combination with steroids, phototherapy, or lasers can induce </w:t>
      </w:r>
      <w:proofErr w:type="spellStart"/>
      <w:r w:rsidR="00054463">
        <w:rPr>
          <w:rFonts w:cs="Calibri Light"/>
        </w:rPr>
        <w:t>repigmentation</w:t>
      </w:r>
      <w:proofErr w:type="spellEnd"/>
      <w:r w:rsidR="00054463">
        <w:rPr>
          <w:rFonts w:cs="Calibri Light"/>
        </w:rPr>
        <w:t xml:space="preserve"> in </w:t>
      </w:r>
      <w:r w:rsidR="00961545">
        <w:rPr>
          <w:rFonts w:cs="Calibri Light"/>
        </w:rPr>
        <w:t>more than 75% of patients.[Arora 2019] Clinicians should stay abreast of emerging options for managing pigmentation disorders to optimize outcomes for their patients.</w:t>
      </w:r>
    </w:p>
    <w:p w14:paraId="25244642" w14:textId="77777777" w:rsidR="00BA67DD" w:rsidRDefault="00BA67DD" w:rsidP="00F92E45">
      <w:pPr>
        <w:spacing w:after="0" w:line="276" w:lineRule="auto"/>
        <w:rPr>
          <w:rFonts w:cs="Calibri Light"/>
        </w:rPr>
      </w:pPr>
    </w:p>
    <w:p w14:paraId="7BA82332" w14:textId="4C370DD5" w:rsidR="00BA67DD" w:rsidRPr="007B107E" w:rsidRDefault="00BA67DD" w:rsidP="00F92E45">
      <w:pPr>
        <w:spacing w:after="0" w:line="276" w:lineRule="auto"/>
        <w:rPr>
          <w:rFonts w:cs="Calibri Light"/>
          <w:b/>
          <w:sz w:val="18"/>
          <w:szCs w:val="18"/>
        </w:rPr>
      </w:pPr>
      <w:r w:rsidRPr="007B107E">
        <w:rPr>
          <w:rFonts w:cs="Calibri Light"/>
          <w:b/>
          <w:sz w:val="18"/>
          <w:szCs w:val="18"/>
        </w:rPr>
        <w:t>References:</w:t>
      </w:r>
      <w:r w:rsidR="00834E93">
        <w:rPr>
          <w:rFonts w:cs="Calibri Light"/>
          <w:b/>
          <w:sz w:val="18"/>
          <w:szCs w:val="18"/>
        </w:rPr>
        <w:t xml:space="preserve"> Vitiligo and</w:t>
      </w:r>
      <w:r w:rsidRPr="007B107E">
        <w:rPr>
          <w:rFonts w:cs="Calibri Light"/>
          <w:b/>
          <w:sz w:val="18"/>
          <w:szCs w:val="18"/>
        </w:rPr>
        <w:t xml:space="preserve"> Pigmentation Disorders</w:t>
      </w:r>
    </w:p>
    <w:p w14:paraId="7CD2158D" w14:textId="29207C3B" w:rsidR="002602CB" w:rsidRDefault="006A09D4" w:rsidP="00E1292B">
      <w:pPr>
        <w:spacing w:after="0" w:line="276" w:lineRule="auto"/>
        <w:rPr>
          <w:rFonts w:cs="Calibri Light"/>
          <w:sz w:val="18"/>
          <w:szCs w:val="18"/>
        </w:rPr>
      </w:pPr>
      <w:r w:rsidRPr="00F92E45">
        <w:rPr>
          <w:rFonts w:cs="Calibri Light"/>
          <w:sz w:val="18"/>
          <w:szCs w:val="18"/>
        </w:rPr>
        <w:t xml:space="preserve">Arora CJ, Rafiq M, </w:t>
      </w:r>
      <w:proofErr w:type="spellStart"/>
      <w:r w:rsidRPr="00F92E45">
        <w:rPr>
          <w:rFonts w:cs="Calibri Light"/>
          <w:sz w:val="18"/>
          <w:szCs w:val="18"/>
        </w:rPr>
        <w:t>Shumack</w:t>
      </w:r>
      <w:proofErr w:type="spellEnd"/>
      <w:r w:rsidRPr="00F92E45">
        <w:rPr>
          <w:rFonts w:cs="Calibri Light"/>
          <w:sz w:val="18"/>
          <w:szCs w:val="18"/>
        </w:rPr>
        <w:t xml:space="preserve"> S, Gupta M. The efficacy and safety of tacrolimus as mono- and adjunctive therapy for vitiligo: A systematic review of </w:t>
      </w:r>
      <w:proofErr w:type="spellStart"/>
      <w:r w:rsidRPr="00F92E45">
        <w:rPr>
          <w:rFonts w:cs="Calibri Light"/>
          <w:sz w:val="18"/>
          <w:szCs w:val="18"/>
        </w:rPr>
        <w:t>randomised</w:t>
      </w:r>
      <w:proofErr w:type="spellEnd"/>
      <w:r w:rsidRPr="00F92E45">
        <w:rPr>
          <w:rFonts w:cs="Calibri Light"/>
          <w:sz w:val="18"/>
          <w:szCs w:val="18"/>
        </w:rPr>
        <w:t xml:space="preserve"> clinical trials. </w:t>
      </w:r>
      <w:proofErr w:type="spellStart"/>
      <w:r w:rsidRPr="00F92E45">
        <w:rPr>
          <w:rFonts w:cs="Calibri Light"/>
          <w:sz w:val="18"/>
          <w:szCs w:val="18"/>
        </w:rPr>
        <w:t>Australas</w:t>
      </w:r>
      <w:proofErr w:type="spellEnd"/>
      <w:r w:rsidRPr="00F92E45">
        <w:rPr>
          <w:rFonts w:cs="Calibri Light"/>
          <w:sz w:val="18"/>
          <w:szCs w:val="18"/>
        </w:rPr>
        <w:t xml:space="preserve"> J Dermatol. 2019</w:t>
      </w:r>
      <w:r w:rsidRPr="007B107E">
        <w:rPr>
          <w:rFonts w:cs="Calibri Light"/>
          <w:sz w:val="18"/>
          <w:szCs w:val="18"/>
        </w:rPr>
        <w:t xml:space="preserve"> </w:t>
      </w:r>
      <w:r>
        <w:rPr>
          <w:rFonts w:cs="Calibri Light"/>
          <w:sz w:val="18"/>
          <w:szCs w:val="18"/>
        </w:rPr>
        <w:t xml:space="preserve">Jul 2. </w:t>
      </w:r>
      <w:r w:rsidR="002602CB">
        <w:rPr>
          <w:rFonts w:cs="Calibri Light"/>
          <w:sz w:val="18"/>
          <w:szCs w:val="18"/>
        </w:rPr>
        <w:t>[</w:t>
      </w:r>
      <w:proofErr w:type="spellStart"/>
      <w:r w:rsidR="002602CB">
        <w:rPr>
          <w:rFonts w:cs="Calibri Light"/>
          <w:sz w:val="18"/>
          <w:szCs w:val="18"/>
        </w:rPr>
        <w:t>Epub</w:t>
      </w:r>
      <w:proofErr w:type="spellEnd"/>
      <w:r w:rsidR="002602CB">
        <w:rPr>
          <w:rFonts w:cs="Calibri Light"/>
          <w:sz w:val="18"/>
          <w:szCs w:val="18"/>
        </w:rPr>
        <w:t xml:space="preserve"> ahead of print]</w:t>
      </w:r>
    </w:p>
    <w:p w14:paraId="758373CC" w14:textId="77777777" w:rsidR="006A09D4" w:rsidRDefault="006A09D4" w:rsidP="00E1292B">
      <w:pPr>
        <w:spacing w:after="0" w:line="276" w:lineRule="auto"/>
        <w:rPr>
          <w:rFonts w:cs="Calibri Light"/>
          <w:sz w:val="18"/>
          <w:szCs w:val="18"/>
        </w:rPr>
      </w:pPr>
    </w:p>
    <w:p w14:paraId="7C5B3177" w14:textId="0B2A6C25" w:rsidR="00BA67DD" w:rsidRPr="007B107E" w:rsidRDefault="00BA67DD" w:rsidP="00F92E45">
      <w:pPr>
        <w:spacing w:after="0" w:line="276" w:lineRule="auto"/>
        <w:rPr>
          <w:rFonts w:cs="Calibri Light"/>
          <w:sz w:val="18"/>
          <w:szCs w:val="18"/>
        </w:rPr>
      </w:pPr>
      <w:r w:rsidRPr="007B107E">
        <w:rPr>
          <w:rFonts w:cs="Calibri Light"/>
          <w:sz w:val="18"/>
          <w:szCs w:val="18"/>
        </w:rPr>
        <w:t>Bae JM, Jung HM, Hong BY, et al. Phototherapy for vitiligo: a systematic review and meta-analysis. JAMA Dermatol. 2017 Jul 1;153(7):666-674.</w:t>
      </w:r>
    </w:p>
    <w:p w14:paraId="5185AF9F" w14:textId="77777777" w:rsidR="00BA67DD" w:rsidRPr="007B107E" w:rsidRDefault="00BA67DD" w:rsidP="00F92E45">
      <w:pPr>
        <w:spacing w:after="0" w:line="276" w:lineRule="auto"/>
        <w:rPr>
          <w:rFonts w:cs="Calibri Light"/>
          <w:sz w:val="18"/>
          <w:szCs w:val="18"/>
        </w:rPr>
      </w:pPr>
    </w:p>
    <w:p w14:paraId="10AF3750" w14:textId="77777777" w:rsidR="00BA67DD" w:rsidRPr="007B107E" w:rsidRDefault="00BA67DD" w:rsidP="00F92E45">
      <w:pPr>
        <w:spacing w:after="0" w:line="276" w:lineRule="auto"/>
        <w:rPr>
          <w:rFonts w:cs="Calibri Light"/>
          <w:sz w:val="18"/>
          <w:szCs w:val="18"/>
        </w:rPr>
      </w:pPr>
      <w:r w:rsidRPr="007B107E">
        <w:rPr>
          <w:rFonts w:cs="Calibri Light"/>
          <w:sz w:val="18"/>
          <w:szCs w:val="18"/>
        </w:rPr>
        <w:t xml:space="preserve">Chatterjee M, </w:t>
      </w:r>
      <w:proofErr w:type="spellStart"/>
      <w:r w:rsidRPr="007B107E">
        <w:rPr>
          <w:rFonts w:cs="Calibri Light"/>
          <w:sz w:val="18"/>
          <w:szCs w:val="18"/>
        </w:rPr>
        <w:t>Neema</w:t>
      </w:r>
      <w:proofErr w:type="spellEnd"/>
      <w:r w:rsidRPr="007B107E">
        <w:rPr>
          <w:rFonts w:cs="Calibri Light"/>
          <w:sz w:val="18"/>
          <w:szCs w:val="18"/>
        </w:rPr>
        <w:t xml:space="preserve"> S. </w:t>
      </w:r>
      <w:proofErr w:type="spellStart"/>
      <w:r w:rsidRPr="007B107E">
        <w:rPr>
          <w:rFonts w:cs="Calibri Light"/>
          <w:sz w:val="18"/>
          <w:szCs w:val="18"/>
        </w:rPr>
        <w:t>Dermoscopy</w:t>
      </w:r>
      <w:proofErr w:type="spellEnd"/>
      <w:r w:rsidRPr="007B107E">
        <w:rPr>
          <w:rFonts w:cs="Calibri Light"/>
          <w:sz w:val="18"/>
          <w:szCs w:val="18"/>
        </w:rPr>
        <w:t xml:space="preserve"> of pigmentary disorders in brown skin. Dermatol Clin. 2018 Oct;36(4):473-485.</w:t>
      </w:r>
    </w:p>
    <w:p w14:paraId="2CE9B5A8" w14:textId="77777777" w:rsidR="00BA67DD" w:rsidRPr="007B107E" w:rsidRDefault="00BA67DD" w:rsidP="00F92E45">
      <w:pPr>
        <w:spacing w:after="0" w:line="276" w:lineRule="auto"/>
        <w:rPr>
          <w:rFonts w:cs="Calibri Light"/>
          <w:sz w:val="18"/>
          <w:szCs w:val="18"/>
        </w:rPr>
      </w:pPr>
    </w:p>
    <w:p w14:paraId="1CEAAD59" w14:textId="77777777" w:rsidR="00BA67DD" w:rsidRPr="007B107E" w:rsidRDefault="00BA67DD" w:rsidP="00F92E45">
      <w:pPr>
        <w:spacing w:after="0" w:line="276" w:lineRule="auto"/>
        <w:rPr>
          <w:rFonts w:cs="Calibri Light"/>
          <w:sz w:val="18"/>
          <w:szCs w:val="18"/>
        </w:rPr>
      </w:pPr>
      <w:r w:rsidRPr="007B107E">
        <w:rPr>
          <w:rFonts w:cs="Calibri Light"/>
          <w:sz w:val="18"/>
          <w:szCs w:val="18"/>
        </w:rPr>
        <w:t>Minder EI, Barman-</w:t>
      </w:r>
      <w:proofErr w:type="spellStart"/>
      <w:r w:rsidRPr="007B107E">
        <w:rPr>
          <w:rFonts w:cs="Calibri Light"/>
          <w:sz w:val="18"/>
          <w:szCs w:val="18"/>
        </w:rPr>
        <w:t>Aksoezen</w:t>
      </w:r>
      <w:proofErr w:type="spellEnd"/>
      <w:r w:rsidRPr="007B107E">
        <w:rPr>
          <w:rFonts w:cs="Calibri Light"/>
          <w:sz w:val="18"/>
          <w:szCs w:val="18"/>
        </w:rPr>
        <w:t xml:space="preserve"> J, Schneider-Yin X. Pharmacokinetics and pharmacodynamics of </w:t>
      </w:r>
      <w:proofErr w:type="spellStart"/>
      <w:r w:rsidRPr="007B107E">
        <w:rPr>
          <w:rFonts w:cs="Calibri Light"/>
          <w:sz w:val="18"/>
          <w:szCs w:val="18"/>
        </w:rPr>
        <w:t>afamelanotide</w:t>
      </w:r>
      <w:proofErr w:type="spellEnd"/>
      <w:r w:rsidRPr="007B107E">
        <w:rPr>
          <w:rFonts w:cs="Calibri Light"/>
          <w:sz w:val="18"/>
          <w:szCs w:val="18"/>
        </w:rPr>
        <w:t xml:space="preserve"> and its clinical use in treating dermatologic disorders. Clin </w:t>
      </w:r>
      <w:proofErr w:type="spellStart"/>
      <w:r w:rsidRPr="007B107E">
        <w:rPr>
          <w:rFonts w:cs="Calibri Light"/>
          <w:sz w:val="18"/>
          <w:szCs w:val="18"/>
        </w:rPr>
        <w:t>Pharmacokinet</w:t>
      </w:r>
      <w:proofErr w:type="spellEnd"/>
      <w:r w:rsidRPr="007B107E">
        <w:rPr>
          <w:rFonts w:cs="Calibri Light"/>
          <w:sz w:val="18"/>
          <w:szCs w:val="18"/>
        </w:rPr>
        <w:t>. 2017 Aug;56(8):815-823.</w:t>
      </w:r>
    </w:p>
    <w:p w14:paraId="7208F576" w14:textId="77777777" w:rsidR="00BA67DD" w:rsidRPr="007B107E" w:rsidRDefault="00BA67DD" w:rsidP="00F92E45">
      <w:pPr>
        <w:spacing w:after="0" w:line="276" w:lineRule="auto"/>
        <w:rPr>
          <w:rFonts w:cs="Calibri Light"/>
          <w:sz w:val="18"/>
          <w:szCs w:val="18"/>
        </w:rPr>
      </w:pPr>
    </w:p>
    <w:p w14:paraId="5CBDB0AB" w14:textId="77777777" w:rsidR="00BA67DD" w:rsidRPr="007B107E" w:rsidRDefault="00BA67DD" w:rsidP="00F92E45">
      <w:pPr>
        <w:spacing w:after="0" w:line="276" w:lineRule="auto"/>
        <w:rPr>
          <w:rFonts w:cs="Calibri Light"/>
          <w:sz w:val="18"/>
          <w:szCs w:val="18"/>
        </w:rPr>
      </w:pPr>
      <w:proofErr w:type="spellStart"/>
      <w:r w:rsidRPr="007B107E">
        <w:rPr>
          <w:rFonts w:cs="Calibri Light"/>
          <w:sz w:val="18"/>
          <w:szCs w:val="18"/>
        </w:rPr>
        <w:t>Ogbechie-Godec</w:t>
      </w:r>
      <w:proofErr w:type="spellEnd"/>
      <w:r w:rsidRPr="007B107E">
        <w:rPr>
          <w:rFonts w:cs="Calibri Light"/>
          <w:sz w:val="18"/>
          <w:szCs w:val="18"/>
        </w:rPr>
        <w:t xml:space="preserve"> OA, </w:t>
      </w:r>
      <w:proofErr w:type="spellStart"/>
      <w:r w:rsidRPr="007B107E">
        <w:rPr>
          <w:rFonts w:cs="Calibri Light"/>
          <w:sz w:val="18"/>
          <w:szCs w:val="18"/>
        </w:rPr>
        <w:t>Elbuluk</w:t>
      </w:r>
      <w:proofErr w:type="spellEnd"/>
      <w:r w:rsidRPr="007B107E">
        <w:rPr>
          <w:rFonts w:cs="Calibri Light"/>
          <w:sz w:val="18"/>
          <w:szCs w:val="18"/>
        </w:rPr>
        <w:t xml:space="preserve"> N. Melasma: an up-to-date comprehensive review. Dermatol </w:t>
      </w:r>
      <w:proofErr w:type="spellStart"/>
      <w:r w:rsidRPr="007B107E">
        <w:rPr>
          <w:rFonts w:cs="Calibri Light"/>
          <w:sz w:val="18"/>
          <w:szCs w:val="18"/>
        </w:rPr>
        <w:t>Ther</w:t>
      </w:r>
      <w:proofErr w:type="spellEnd"/>
      <w:r w:rsidRPr="007B107E">
        <w:rPr>
          <w:rFonts w:cs="Calibri Light"/>
          <w:sz w:val="18"/>
          <w:szCs w:val="18"/>
        </w:rPr>
        <w:t xml:space="preserve"> (</w:t>
      </w:r>
      <w:proofErr w:type="spellStart"/>
      <w:r w:rsidRPr="007B107E">
        <w:rPr>
          <w:rFonts w:cs="Calibri Light"/>
          <w:sz w:val="18"/>
          <w:szCs w:val="18"/>
        </w:rPr>
        <w:t>Heidelb</w:t>
      </w:r>
      <w:proofErr w:type="spellEnd"/>
      <w:r w:rsidRPr="007B107E">
        <w:rPr>
          <w:rFonts w:cs="Calibri Light"/>
          <w:sz w:val="18"/>
          <w:szCs w:val="18"/>
        </w:rPr>
        <w:t>). 2017 Sep;7(3):305-318.</w:t>
      </w:r>
    </w:p>
    <w:p w14:paraId="742F7340" w14:textId="77777777" w:rsidR="00BA67DD" w:rsidRPr="007B107E" w:rsidRDefault="00BA67DD" w:rsidP="00F92E45">
      <w:pPr>
        <w:spacing w:after="0" w:line="276" w:lineRule="auto"/>
        <w:rPr>
          <w:rFonts w:cs="Calibri Light"/>
          <w:sz w:val="18"/>
          <w:szCs w:val="18"/>
        </w:rPr>
      </w:pPr>
    </w:p>
    <w:p w14:paraId="5B654400" w14:textId="77777777" w:rsidR="00BA67DD" w:rsidRPr="007B107E" w:rsidRDefault="00BA67DD" w:rsidP="00F92E45">
      <w:pPr>
        <w:spacing w:after="0" w:line="276" w:lineRule="auto"/>
        <w:rPr>
          <w:rFonts w:cs="Calibri Light"/>
          <w:sz w:val="18"/>
          <w:szCs w:val="18"/>
        </w:rPr>
      </w:pPr>
      <w:proofErr w:type="spellStart"/>
      <w:r w:rsidRPr="007B107E">
        <w:rPr>
          <w:rFonts w:cs="Calibri Light"/>
          <w:sz w:val="18"/>
          <w:szCs w:val="18"/>
        </w:rPr>
        <w:t>Plensdorf</w:t>
      </w:r>
      <w:proofErr w:type="spellEnd"/>
      <w:r w:rsidRPr="007B107E">
        <w:rPr>
          <w:rFonts w:cs="Calibri Light"/>
          <w:sz w:val="18"/>
          <w:szCs w:val="18"/>
        </w:rPr>
        <w:t xml:space="preserve"> S, </w:t>
      </w:r>
      <w:proofErr w:type="spellStart"/>
      <w:r w:rsidRPr="007B107E">
        <w:rPr>
          <w:rFonts w:cs="Calibri Light"/>
          <w:sz w:val="18"/>
          <w:szCs w:val="18"/>
        </w:rPr>
        <w:t>Livieratos</w:t>
      </w:r>
      <w:proofErr w:type="spellEnd"/>
      <w:r w:rsidRPr="007B107E">
        <w:rPr>
          <w:rFonts w:cs="Calibri Light"/>
          <w:sz w:val="18"/>
          <w:szCs w:val="18"/>
        </w:rPr>
        <w:t xml:space="preserve"> M, Dada N. Pigmentation disorders: diagnosis and management. Am Fam Physician. 2017 Dec 15;96(12):797-804.</w:t>
      </w:r>
    </w:p>
    <w:p w14:paraId="56EEA79D" w14:textId="77777777" w:rsidR="00BA67DD" w:rsidRPr="007B107E" w:rsidRDefault="00BA67DD" w:rsidP="00F92E45">
      <w:pPr>
        <w:spacing w:after="0" w:line="276" w:lineRule="auto"/>
        <w:rPr>
          <w:rFonts w:cs="Calibri Light"/>
          <w:sz w:val="18"/>
          <w:szCs w:val="18"/>
        </w:rPr>
      </w:pPr>
    </w:p>
    <w:p w14:paraId="1CA1164B" w14:textId="77777777" w:rsidR="00BA67DD" w:rsidRPr="007B107E" w:rsidRDefault="00BA67DD" w:rsidP="00F92E45">
      <w:pPr>
        <w:spacing w:after="0" w:line="276" w:lineRule="auto"/>
        <w:rPr>
          <w:rFonts w:cs="Calibri Light"/>
          <w:sz w:val="18"/>
          <w:szCs w:val="18"/>
        </w:rPr>
      </w:pPr>
      <w:r w:rsidRPr="007B107E">
        <w:rPr>
          <w:rFonts w:cs="Calibri Light"/>
          <w:sz w:val="18"/>
          <w:szCs w:val="18"/>
        </w:rPr>
        <w:t xml:space="preserve">Rendon M, Horwitz S. Topical treatment of hyperpigmentation disorders. </w:t>
      </w:r>
      <w:r w:rsidRPr="00F92E45">
        <w:rPr>
          <w:rFonts w:cs="Calibri Light"/>
          <w:sz w:val="18"/>
          <w:szCs w:val="18"/>
        </w:rPr>
        <w:t xml:space="preserve">Ann Dermatol </w:t>
      </w:r>
      <w:proofErr w:type="spellStart"/>
      <w:r w:rsidRPr="00F92E45">
        <w:rPr>
          <w:rFonts w:cs="Calibri Light"/>
          <w:sz w:val="18"/>
          <w:szCs w:val="18"/>
        </w:rPr>
        <w:t>Venereol</w:t>
      </w:r>
      <w:proofErr w:type="spellEnd"/>
      <w:r w:rsidRPr="00F92E45">
        <w:rPr>
          <w:rFonts w:cs="Calibri Light"/>
          <w:sz w:val="18"/>
          <w:szCs w:val="18"/>
        </w:rPr>
        <w:t>.</w:t>
      </w:r>
      <w:r w:rsidRPr="006A09D4">
        <w:rPr>
          <w:rFonts w:cs="Calibri Light"/>
          <w:sz w:val="18"/>
          <w:szCs w:val="18"/>
        </w:rPr>
        <w:t xml:space="preserve"> 2012</w:t>
      </w:r>
      <w:r w:rsidRPr="007B107E">
        <w:rPr>
          <w:rFonts w:cs="Calibri Light"/>
          <w:sz w:val="18"/>
          <w:szCs w:val="18"/>
        </w:rPr>
        <w:t>;</w:t>
      </w:r>
      <w:proofErr w:type="gramStart"/>
      <w:r w:rsidRPr="007B107E">
        <w:rPr>
          <w:rFonts w:cs="Calibri Light"/>
          <w:sz w:val="18"/>
          <w:szCs w:val="18"/>
        </w:rPr>
        <w:t>139:S</w:t>
      </w:r>
      <w:proofErr w:type="gramEnd"/>
      <w:r w:rsidRPr="007B107E">
        <w:rPr>
          <w:rFonts w:cs="Calibri Light"/>
          <w:sz w:val="18"/>
          <w:szCs w:val="18"/>
        </w:rPr>
        <w:t xml:space="preserve">153-S158. </w:t>
      </w:r>
    </w:p>
    <w:p w14:paraId="6AE0F011" w14:textId="77777777" w:rsidR="00BA67DD" w:rsidRPr="007B107E" w:rsidRDefault="00BA67DD" w:rsidP="00F92E45">
      <w:pPr>
        <w:spacing w:after="0" w:line="276" w:lineRule="auto"/>
        <w:rPr>
          <w:rFonts w:cs="Calibri Light"/>
          <w:sz w:val="18"/>
          <w:szCs w:val="18"/>
        </w:rPr>
      </w:pPr>
    </w:p>
    <w:p w14:paraId="5266BE8D" w14:textId="77777777" w:rsidR="00BA67DD" w:rsidRPr="007B107E" w:rsidRDefault="00BA67DD" w:rsidP="00F92E45">
      <w:pPr>
        <w:spacing w:after="0" w:line="276" w:lineRule="auto"/>
        <w:rPr>
          <w:rFonts w:cs="Calibri Light"/>
          <w:sz w:val="18"/>
          <w:szCs w:val="18"/>
        </w:rPr>
      </w:pPr>
      <w:r w:rsidRPr="007B107E">
        <w:rPr>
          <w:rFonts w:cs="Calibri Light"/>
          <w:sz w:val="18"/>
          <w:szCs w:val="18"/>
        </w:rPr>
        <w:t xml:space="preserve">Rodrigues M, </w:t>
      </w:r>
      <w:proofErr w:type="spellStart"/>
      <w:r w:rsidRPr="007B107E">
        <w:rPr>
          <w:rFonts w:cs="Calibri Light"/>
          <w:sz w:val="18"/>
          <w:szCs w:val="18"/>
        </w:rPr>
        <w:t>Ezzedine</w:t>
      </w:r>
      <w:proofErr w:type="spellEnd"/>
      <w:r w:rsidRPr="007B107E">
        <w:rPr>
          <w:rFonts w:cs="Calibri Light"/>
          <w:sz w:val="18"/>
          <w:szCs w:val="18"/>
        </w:rPr>
        <w:t xml:space="preserve"> K, Hamzavi I, et al. Current and emerging treatments for vitiligo. J Am </w:t>
      </w:r>
      <w:proofErr w:type="spellStart"/>
      <w:r w:rsidRPr="007B107E">
        <w:rPr>
          <w:rFonts w:cs="Calibri Light"/>
          <w:sz w:val="18"/>
          <w:szCs w:val="18"/>
        </w:rPr>
        <w:t>Acad</w:t>
      </w:r>
      <w:proofErr w:type="spellEnd"/>
      <w:r w:rsidRPr="007B107E">
        <w:rPr>
          <w:rFonts w:cs="Calibri Light"/>
          <w:sz w:val="18"/>
          <w:szCs w:val="18"/>
        </w:rPr>
        <w:t xml:space="preserve"> Dermatol. 2017 Jul;77(1):17-29.</w:t>
      </w:r>
    </w:p>
    <w:p w14:paraId="4AA90329" w14:textId="77777777" w:rsidR="00BA67DD" w:rsidRPr="007B107E" w:rsidRDefault="00BA67DD" w:rsidP="00F92E45">
      <w:pPr>
        <w:spacing w:after="0" w:line="276" w:lineRule="auto"/>
        <w:rPr>
          <w:rFonts w:cs="Calibri Light"/>
          <w:sz w:val="18"/>
          <w:szCs w:val="18"/>
        </w:rPr>
      </w:pPr>
    </w:p>
    <w:p w14:paraId="50EB10DD" w14:textId="77777777" w:rsidR="00BA67DD" w:rsidRPr="007B107E" w:rsidRDefault="00BA67DD" w:rsidP="00F92E45">
      <w:pPr>
        <w:spacing w:after="0" w:line="276" w:lineRule="auto"/>
        <w:rPr>
          <w:rFonts w:cs="Calibri Light"/>
          <w:sz w:val="18"/>
          <w:szCs w:val="18"/>
        </w:rPr>
      </w:pPr>
      <w:proofErr w:type="spellStart"/>
      <w:r w:rsidRPr="007B107E">
        <w:rPr>
          <w:rFonts w:cs="Calibri Light"/>
          <w:sz w:val="18"/>
          <w:szCs w:val="18"/>
        </w:rPr>
        <w:t>Schalka</w:t>
      </w:r>
      <w:proofErr w:type="spellEnd"/>
      <w:r w:rsidRPr="007B107E">
        <w:rPr>
          <w:rFonts w:cs="Calibri Light"/>
          <w:sz w:val="18"/>
          <w:szCs w:val="18"/>
        </w:rPr>
        <w:t xml:space="preserve"> S. New data on hyperpigmentation disorders. J Eur </w:t>
      </w:r>
      <w:proofErr w:type="spellStart"/>
      <w:r w:rsidRPr="007B107E">
        <w:rPr>
          <w:rFonts w:cs="Calibri Light"/>
          <w:sz w:val="18"/>
          <w:szCs w:val="18"/>
        </w:rPr>
        <w:t>Acad</w:t>
      </w:r>
      <w:proofErr w:type="spellEnd"/>
      <w:r w:rsidRPr="007B107E">
        <w:rPr>
          <w:rFonts w:cs="Calibri Light"/>
          <w:sz w:val="18"/>
          <w:szCs w:val="18"/>
        </w:rPr>
        <w:t xml:space="preserve"> Dermatol </w:t>
      </w:r>
      <w:proofErr w:type="spellStart"/>
      <w:r w:rsidRPr="007B107E">
        <w:rPr>
          <w:rFonts w:cs="Calibri Light"/>
          <w:sz w:val="18"/>
          <w:szCs w:val="18"/>
        </w:rPr>
        <w:t>Venereol</w:t>
      </w:r>
      <w:proofErr w:type="spellEnd"/>
      <w:r w:rsidRPr="007B107E">
        <w:rPr>
          <w:rFonts w:cs="Calibri Light"/>
          <w:sz w:val="18"/>
          <w:szCs w:val="18"/>
        </w:rPr>
        <w:t>. 201 Sep;31 Suppl 5:18-21.</w:t>
      </w:r>
    </w:p>
    <w:p w14:paraId="011EB1B0" w14:textId="77777777" w:rsidR="00834E93" w:rsidRDefault="00834E93" w:rsidP="00E1292B">
      <w:pPr>
        <w:spacing w:after="0" w:line="276" w:lineRule="auto"/>
        <w:rPr>
          <w:rFonts w:cs="Calibri Light"/>
          <w:sz w:val="18"/>
          <w:szCs w:val="18"/>
        </w:rPr>
      </w:pPr>
    </w:p>
    <w:p w14:paraId="64F2C75F" w14:textId="514C154B" w:rsidR="00BA67DD" w:rsidRPr="007B107E" w:rsidRDefault="00BA67DD" w:rsidP="00F92E45">
      <w:pPr>
        <w:spacing w:after="0" w:line="276" w:lineRule="auto"/>
        <w:rPr>
          <w:rFonts w:cs="Calibri Light"/>
          <w:sz w:val="18"/>
          <w:szCs w:val="18"/>
        </w:rPr>
      </w:pPr>
      <w:proofErr w:type="spellStart"/>
      <w:r w:rsidRPr="007B107E">
        <w:rPr>
          <w:rFonts w:cs="Calibri Light"/>
          <w:sz w:val="18"/>
          <w:szCs w:val="18"/>
        </w:rPr>
        <w:t>Speeckaert</w:t>
      </w:r>
      <w:proofErr w:type="spellEnd"/>
      <w:r w:rsidRPr="007B107E">
        <w:rPr>
          <w:rFonts w:cs="Calibri Light"/>
          <w:sz w:val="18"/>
          <w:szCs w:val="18"/>
        </w:rPr>
        <w:t xml:space="preserve"> R, Van </w:t>
      </w:r>
      <w:proofErr w:type="spellStart"/>
      <w:r w:rsidRPr="007B107E">
        <w:rPr>
          <w:rFonts w:cs="Calibri Light"/>
          <w:sz w:val="18"/>
          <w:szCs w:val="18"/>
        </w:rPr>
        <w:t>Geel</w:t>
      </w:r>
      <w:proofErr w:type="spellEnd"/>
      <w:r w:rsidRPr="007B107E">
        <w:rPr>
          <w:rFonts w:cs="Calibri Light"/>
          <w:sz w:val="18"/>
          <w:szCs w:val="18"/>
        </w:rPr>
        <w:t xml:space="preserve"> N. Vitiligo: an update on pathophysiology and treatment options. Am J Clin Dermatol. 2017 Dec;18(6):733-744.</w:t>
      </w:r>
    </w:p>
    <w:p w14:paraId="50D78697" w14:textId="77777777" w:rsidR="00BA67DD" w:rsidRPr="007B107E" w:rsidRDefault="00BA67DD" w:rsidP="00F92E45">
      <w:pPr>
        <w:spacing w:after="0" w:line="276" w:lineRule="auto"/>
        <w:rPr>
          <w:rFonts w:cs="Calibri Light"/>
          <w:sz w:val="18"/>
          <w:szCs w:val="18"/>
        </w:rPr>
      </w:pPr>
    </w:p>
    <w:p w14:paraId="77532B17" w14:textId="77777777" w:rsidR="00BA67DD" w:rsidRPr="007B107E" w:rsidRDefault="00BA67DD" w:rsidP="00F92E45">
      <w:pPr>
        <w:spacing w:after="0" w:line="276" w:lineRule="auto"/>
        <w:rPr>
          <w:sz w:val="18"/>
          <w:szCs w:val="18"/>
        </w:rPr>
      </w:pPr>
      <w:r w:rsidRPr="007B107E">
        <w:rPr>
          <w:sz w:val="18"/>
          <w:szCs w:val="18"/>
        </w:rPr>
        <w:lastRenderedPageBreak/>
        <w:t xml:space="preserve">Vashi NA, de Castro </w:t>
      </w:r>
      <w:proofErr w:type="spellStart"/>
      <w:r w:rsidRPr="007B107E">
        <w:rPr>
          <w:sz w:val="18"/>
          <w:szCs w:val="18"/>
        </w:rPr>
        <w:t>Maymone</w:t>
      </w:r>
      <w:proofErr w:type="spellEnd"/>
      <w:r w:rsidRPr="007B107E">
        <w:rPr>
          <w:sz w:val="18"/>
          <w:szCs w:val="18"/>
        </w:rPr>
        <w:t xml:space="preserve"> MB, Kundu RV. Aging differences in ethnic skin. </w:t>
      </w:r>
      <w:r w:rsidRPr="007B107E">
        <w:rPr>
          <w:i/>
          <w:iCs/>
          <w:sz w:val="18"/>
          <w:szCs w:val="18"/>
        </w:rPr>
        <w:t xml:space="preserve">J Clin Aesthetic Dermatol. </w:t>
      </w:r>
      <w:r w:rsidRPr="007B107E">
        <w:rPr>
          <w:sz w:val="18"/>
          <w:szCs w:val="18"/>
        </w:rPr>
        <w:t>2016;9(1):31-38.</w:t>
      </w:r>
    </w:p>
    <w:p w14:paraId="274021BB" w14:textId="77777777" w:rsidR="00BA67DD" w:rsidRDefault="00BA67DD" w:rsidP="00F92E45">
      <w:pPr>
        <w:spacing w:after="0" w:line="276" w:lineRule="auto"/>
      </w:pPr>
    </w:p>
    <w:sectPr w:rsidR="00BA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dvPS9B2B">
    <w:panose1 w:val="00000000000000000000"/>
    <w:charset w:val="00"/>
    <w:family w:val="swiss"/>
    <w:notTrueType/>
    <w:pitch w:val="default"/>
    <w:sig w:usb0="00000003" w:usb1="00000000" w:usb2="00000000" w:usb3="00000000" w:csb0="00000001" w:csb1="00000000"/>
  </w:font>
  <w:font w:name="AdvPS9B31">
    <w:panose1 w:val="00000000000000000000"/>
    <w:charset w:val="00"/>
    <w:family w:val="roman"/>
    <w:notTrueType/>
    <w:pitch w:val="default"/>
    <w:sig w:usb0="00000003" w:usb1="00000000" w:usb2="00000000" w:usb3="00000000" w:csb0="00000001" w:csb1="00000000"/>
  </w:font>
  <w:font w:name="TimesNewRomanMTStd">
    <w:altName w:val="MS Mincho"/>
    <w:panose1 w:val="00000000000000000000"/>
    <w:charset w:val="80"/>
    <w:family w:val="roman"/>
    <w:notTrueType/>
    <w:pitch w:val="default"/>
    <w:sig w:usb0="00000003" w:usb1="08070000" w:usb2="00000010" w:usb3="00000000" w:csb0="00020001" w:csb1="00000000"/>
  </w:font>
  <w:font w:name="Helvetica">
    <w:panose1 w:val="020B0504020202020204"/>
    <w:charset w:val="00"/>
    <w:family w:val="swiss"/>
    <w:pitch w:val="variable"/>
    <w:sig w:usb0="E0002EFF" w:usb1="C000785B" w:usb2="00000009" w:usb3="00000000" w:csb0="000001FF" w:csb1="00000000"/>
  </w:font>
  <w:font w:name="BfxqxwAdvPTimesB">
    <w:panose1 w:val="00000000000000000000"/>
    <w:charset w:val="00"/>
    <w:family w:val="roman"/>
    <w:notTrueType/>
    <w:pitch w:val="default"/>
    <w:sig w:usb0="00000003" w:usb1="00000000" w:usb2="00000000" w:usb3="00000000" w:csb0="00000001" w:csb1="00000000"/>
  </w:font>
  <w:font w:name="ITCAvantGardeStd-Bk">
    <w:panose1 w:val="00000000000000000000"/>
    <w:charset w:val="00"/>
    <w:family w:val="swiss"/>
    <w:notTrueType/>
    <w:pitch w:val="default"/>
    <w:sig w:usb0="00000003" w:usb1="00000000" w:usb2="00000000" w:usb3="00000000" w:csb0="00000001" w:csb1="00000000"/>
  </w:font>
  <w:font w:name="OTNEJMQuadraat">
    <w:panose1 w:val="00000000000000000000"/>
    <w:charset w:val="00"/>
    <w:family w:val="roman"/>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imesNewRomanMTStd-Italic">
    <w:panose1 w:val="00000000000000000000"/>
    <w:charset w:val="00"/>
    <w:family w:val="roman"/>
    <w:notTrueType/>
    <w:pitch w:val="default"/>
    <w:sig w:usb0="00000003" w:usb1="00000000" w:usb2="00000000" w:usb3="00000000" w:csb0="00000001" w:csb1="00000000"/>
  </w:font>
  <w:font w:name="ShannonStd-Oblique">
    <w:panose1 w:val="00000000000000000000"/>
    <w:charset w:val="00"/>
    <w:family w:val="roman"/>
    <w:notTrueType/>
    <w:pitch w:val="default"/>
    <w:sig w:usb0="00000003" w:usb1="00000000" w:usb2="00000000" w:usb3="00000000" w:csb0="00000001" w:csb1="00000000"/>
  </w:font>
  <w:font w:name="ShannonStd-Book">
    <w:panose1 w:val="00000000000000000000"/>
    <w:charset w:val="00"/>
    <w:family w:val="roman"/>
    <w:notTrueType/>
    <w:pitch w:val="default"/>
    <w:sig w:usb0="00000003" w:usb1="00000000" w:usb2="00000000" w:usb3="00000000" w:csb0="00000001" w:csb1="00000000"/>
  </w:font>
  <w:font w:name="JpryqcAdvPTimes">
    <w:panose1 w:val="00000000000000000000"/>
    <w:charset w:val="00"/>
    <w:family w:val="roman"/>
    <w:notTrueType/>
    <w:pitch w:val="default"/>
    <w:sig w:usb0="00000003" w:usb1="00000000" w:usb2="00000000" w:usb3="00000000" w:csb0="00000001" w:csb1="00000000"/>
  </w:font>
  <w:font w:name="KrfypkAdvSTONE-SB">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vOTe8225e7f">
    <w:panose1 w:val="00000000000000000000"/>
    <w:charset w:val="00"/>
    <w:family w:val="swiss"/>
    <w:notTrueType/>
    <w:pitch w:val="default"/>
    <w:sig w:usb0="00000003" w:usb1="00000000" w:usb2="00000000" w:usb3="00000000" w:csb0="00000001" w:csb1="00000000"/>
  </w:font>
  <w:font w:name="AdvOTd1f5cc91.B">
    <w:panose1 w:val="00000000000000000000"/>
    <w:charset w:val="00"/>
    <w:family w:val="swiss"/>
    <w:notTrueType/>
    <w:pitch w:val="default"/>
    <w:sig w:usb0="00000003" w:usb1="00000000" w:usb2="00000000" w:usb3="00000000" w:csb0="00000001" w:csb1="00000000"/>
  </w:font>
  <w:font w:name="AdvMINION-I">
    <w:panose1 w:val="00000000000000000000"/>
    <w:charset w:val="00"/>
    <w:family w:val="swiss"/>
    <w:notTrueType/>
    <w:pitch w:val="default"/>
    <w:sig w:usb0="00000003" w:usb1="00000000" w:usb2="00000000" w:usb3="00000000" w:csb0="00000001" w:csb1="00000000"/>
  </w:font>
  <w:font w:name="AdvOT7fe89a09">
    <w:panose1 w:val="00000000000000000000"/>
    <w:charset w:val="00"/>
    <w:family w:val="swiss"/>
    <w:notTrueType/>
    <w:pitch w:val="default"/>
    <w:sig w:usb0="00000003" w:usb1="00000000" w:usb2="00000000" w:usb3="00000000" w:csb0="00000001" w:csb1="00000000"/>
  </w:font>
  <w:font w:name="AdvOTe8225e7f+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1BE"/>
    <w:multiLevelType w:val="hybridMultilevel"/>
    <w:tmpl w:val="5F84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03C4"/>
    <w:multiLevelType w:val="hybridMultilevel"/>
    <w:tmpl w:val="5A8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24C"/>
    <w:multiLevelType w:val="hybridMultilevel"/>
    <w:tmpl w:val="7B1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C646A"/>
    <w:multiLevelType w:val="hybridMultilevel"/>
    <w:tmpl w:val="E20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44A7"/>
    <w:multiLevelType w:val="hybridMultilevel"/>
    <w:tmpl w:val="E33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20F3"/>
    <w:multiLevelType w:val="hybridMultilevel"/>
    <w:tmpl w:val="854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913DD"/>
    <w:multiLevelType w:val="hybridMultilevel"/>
    <w:tmpl w:val="7094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E5183"/>
    <w:multiLevelType w:val="hybridMultilevel"/>
    <w:tmpl w:val="9C8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D700A"/>
    <w:multiLevelType w:val="hybridMultilevel"/>
    <w:tmpl w:val="FF1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D03A0"/>
    <w:multiLevelType w:val="multilevel"/>
    <w:tmpl w:val="9D5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5"/>
  </w:num>
  <w:num w:numId="5">
    <w:abstractNumId w:val="1"/>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9"/>
    <w:rsid w:val="000000C5"/>
    <w:rsid w:val="00001316"/>
    <w:rsid w:val="0000684D"/>
    <w:rsid w:val="00033E29"/>
    <w:rsid w:val="00036E11"/>
    <w:rsid w:val="00042C0D"/>
    <w:rsid w:val="00044311"/>
    <w:rsid w:val="00045951"/>
    <w:rsid w:val="00052335"/>
    <w:rsid w:val="000529DD"/>
    <w:rsid w:val="00054463"/>
    <w:rsid w:val="0006020C"/>
    <w:rsid w:val="0006048D"/>
    <w:rsid w:val="0006119C"/>
    <w:rsid w:val="00063232"/>
    <w:rsid w:val="00067BF8"/>
    <w:rsid w:val="000708D9"/>
    <w:rsid w:val="00073702"/>
    <w:rsid w:val="00087210"/>
    <w:rsid w:val="000A4856"/>
    <w:rsid w:val="000C7050"/>
    <w:rsid w:val="000D23D3"/>
    <w:rsid w:val="000D7E35"/>
    <w:rsid w:val="000E53D3"/>
    <w:rsid w:val="000E5FCE"/>
    <w:rsid w:val="000F1DDB"/>
    <w:rsid w:val="000F503C"/>
    <w:rsid w:val="000F68D9"/>
    <w:rsid w:val="0010101D"/>
    <w:rsid w:val="0010246B"/>
    <w:rsid w:val="001147D5"/>
    <w:rsid w:val="001162F0"/>
    <w:rsid w:val="00123D16"/>
    <w:rsid w:val="00130B94"/>
    <w:rsid w:val="00141496"/>
    <w:rsid w:val="0015724C"/>
    <w:rsid w:val="0017696C"/>
    <w:rsid w:val="00177B79"/>
    <w:rsid w:val="00184750"/>
    <w:rsid w:val="001B54D9"/>
    <w:rsid w:val="001B575B"/>
    <w:rsid w:val="001B57DB"/>
    <w:rsid w:val="001B75AC"/>
    <w:rsid w:val="001D1AA8"/>
    <w:rsid w:val="001D5012"/>
    <w:rsid w:val="001E3124"/>
    <w:rsid w:val="001E7935"/>
    <w:rsid w:val="001F6CE4"/>
    <w:rsid w:val="002025D6"/>
    <w:rsid w:val="00204B68"/>
    <w:rsid w:val="0021154D"/>
    <w:rsid w:val="00214262"/>
    <w:rsid w:val="00215AFA"/>
    <w:rsid w:val="00222D70"/>
    <w:rsid w:val="002408F0"/>
    <w:rsid w:val="00241E24"/>
    <w:rsid w:val="002467EB"/>
    <w:rsid w:val="0025335D"/>
    <w:rsid w:val="002564C1"/>
    <w:rsid w:val="002602CB"/>
    <w:rsid w:val="002604F0"/>
    <w:rsid w:val="00270957"/>
    <w:rsid w:val="0027440B"/>
    <w:rsid w:val="00275A00"/>
    <w:rsid w:val="002818BC"/>
    <w:rsid w:val="00292EC3"/>
    <w:rsid w:val="00297923"/>
    <w:rsid w:val="002A45F9"/>
    <w:rsid w:val="002A58BA"/>
    <w:rsid w:val="002B0BAA"/>
    <w:rsid w:val="002B3E0D"/>
    <w:rsid w:val="002D0CD4"/>
    <w:rsid w:val="002D186C"/>
    <w:rsid w:val="002D2290"/>
    <w:rsid w:val="002E0764"/>
    <w:rsid w:val="002E1196"/>
    <w:rsid w:val="002E1366"/>
    <w:rsid w:val="002E22C7"/>
    <w:rsid w:val="002E72C6"/>
    <w:rsid w:val="002F292A"/>
    <w:rsid w:val="002F488D"/>
    <w:rsid w:val="0030274D"/>
    <w:rsid w:val="00311EE0"/>
    <w:rsid w:val="00322E65"/>
    <w:rsid w:val="003230FB"/>
    <w:rsid w:val="00340CEA"/>
    <w:rsid w:val="003424D1"/>
    <w:rsid w:val="00343479"/>
    <w:rsid w:val="0034398C"/>
    <w:rsid w:val="00343A7D"/>
    <w:rsid w:val="003440FA"/>
    <w:rsid w:val="00346A95"/>
    <w:rsid w:val="00346F70"/>
    <w:rsid w:val="003542CA"/>
    <w:rsid w:val="00361131"/>
    <w:rsid w:val="00363561"/>
    <w:rsid w:val="00373904"/>
    <w:rsid w:val="0038519C"/>
    <w:rsid w:val="00395B96"/>
    <w:rsid w:val="003A165F"/>
    <w:rsid w:val="003A217B"/>
    <w:rsid w:val="003A222B"/>
    <w:rsid w:val="003A2BC8"/>
    <w:rsid w:val="003A31F6"/>
    <w:rsid w:val="003A5833"/>
    <w:rsid w:val="003B1941"/>
    <w:rsid w:val="003B1C0B"/>
    <w:rsid w:val="003B4175"/>
    <w:rsid w:val="003B5456"/>
    <w:rsid w:val="003B6922"/>
    <w:rsid w:val="003D06B2"/>
    <w:rsid w:val="003D0D31"/>
    <w:rsid w:val="003D5AC7"/>
    <w:rsid w:val="003D5B8F"/>
    <w:rsid w:val="003D7775"/>
    <w:rsid w:val="003E0D53"/>
    <w:rsid w:val="003E1639"/>
    <w:rsid w:val="003E1F2C"/>
    <w:rsid w:val="003E787B"/>
    <w:rsid w:val="00410E8D"/>
    <w:rsid w:val="004127D8"/>
    <w:rsid w:val="004225BF"/>
    <w:rsid w:val="0042436D"/>
    <w:rsid w:val="0042617E"/>
    <w:rsid w:val="00430EA8"/>
    <w:rsid w:val="00433272"/>
    <w:rsid w:val="004364E3"/>
    <w:rsid w:val="0044048A"/>
    <w:rsid w:val="00444A34"/>
    <w:rsid w:val="00453C2B"/>
    <w:rsid w:val="0045590E"/>
    <w:rsid w:val="00456C8D"/>
    <w:rsid w:val="00457C0D"/>
    <w:rsid w:val="00467AEF"/>
    <w:rsid w:val="00480813"/>
    <w:rsid w:val="00483C88"/>
    <w:rsid w:val="00484183"/>
    <w:rsid w:val="00484499"/>
    <w:rsid w:val="004865A3"/>
    <w:rsid w:val="00487635"/>
    <w:rsid w:val="0049059F"/>
    <w:rsid w:val="004A3C0B"/>
    <w:rsid w:val="004A486C"/>
    <w:rsid w:val="004B49E3"/>
    <w:rsid w:val="004B74A1"/>
    <w:rsid w:val="004C274D"/>
    <w:rsid w:val="004C5F9E"/>
    <w:rsid w:val="004E13BF"/>
    <w:rsid w:val="004E4C53"/>
    <w:rsid w:val="004E620F"/>
    <w:rsid w:val="004F1AE0"/>
    <w:rsid w:val="004F5357"/>
    <w:rsid w:val="004F7589"/>
    <w:rsid w:val="004F7D14"/>
    <w:rsid w:val="00506C6A"/>
    <w:rsid w:val="00520A51"/>
    <w:rsid w:val="005408D5"/>
    <w:rsid w:val="005431E6"/>
    <w:rsid w:val="005447AC"/>
    <w:rsid w:val="00546202"/>
    <w:rsid w:val="00547690"/>
    <w:rsid w:val="00551BAA"/>
    <w:rsid w:val="005568AE"/>
    <w:rsid w:val="00561988"/>
    <w:rsid w:val="00564DFC"/>
    <w:rsid w:val="00565DFC"/>
    <w:rsid w:val="00573527"/>
    <w:rsid w:val="00575C1B"/>
    <w:rsid w:val="00585516"/>
    <w:rsid w:val="0059602E"/>
    <w:rsid w:val="005979AB"/>
    <w:rsid w:val="005A3A77"/>
    <w:rsid w:val="005B2326"/>
    <w:rsid w:val="005B47B5"/>
    <w:rsid w:val="005B6696"/>
    <w:rsid w:val="005C12F8"/>
    <w:rsid w:val="005C6444"/>
    <w:rsid w:val="005D2160"/>
    <w:rsid w:val="005D2DF7"/>
    <w:rsid w:val="005D3A91"/>
    <w:rsid w:val="005D7E96"/>
    <w:rsid w:val="005E30FF"/>
    <w:rsid w:val="005F145F"/>
    <w:rsid w:val="005F311D"/>
    <w:rsid w:val="00603827"/>
    <w:rsid w:val="00604D6A"/>
    <w:rsid w:val="006108C7"/>
    <w:rsid w:val="006150F1"/>
    <w:rsid w:val="006223A7"/>
    <w:rsid w:val="0062549D"/>
    <w:rsid w:val="00635656"/>
    <w:rsid w:val="00637B0A"/>
    <w:rsid w:val="0064059B"/>
    <w:rsid w:val="006463EE"/>
    <w:rsid w:val="00653F56"/>
    <w:rsid w:val="00661F60"/>
    <w:rsid w:val="00664C40"/>
    <w:rsid w:val="00666114"/>
    <w:rsid w:val="00673463"/>
    <w:rsid w:val="0067348A"/>
    <w:rsid w:val="006775FB"/>
    <w:rsid w:val="00682B4E"/>
    <w:rsid w:val="0068407D"/>
    <w:rsid w:val="00687F79"/>
    <w:rsid w:val="006902D4"/>
    <w:rsid w:val="00690F43"/>
    <w:rsid w:val="00691696"/>
    <w:rsid w:val="00694BB7"/>
    <w:rsid w:val="006A0314"/>
    <w:rsid w:val="006A09D4"/>
    <w:rsid w:val="006B3116"/>
    <w:rsid w:val="006C2DFE"/>
    <w:rsid w:val="006E239A"/>
    <w:rsid w:val="006E2F0A"/>
    <w:rsid w:val="006E325F"/>
    <w:rsid w:val="006E721D"/>
    <w:rsid w:val="006F1912"/>
    <w:rsid w:val="006F655C"/>
    <w:rsid w:val="00700CBF"/>
    <w:rsid w:val="007173DB"/>
    <w:rsid w:val="00721E79"/>
    <w:rsid w:val="00734265"/>
    <w:rsid w:val="007364D7"/>
    <w:rsid w:val="00740879"/>
    <w:rsid w:val="00743BFB"/>
    <w:rsid w:val="00753402"/>
    <w:rsid w:val="0075596C"/>
    <w:rsid w:val="00771A2B"/>
    <w:rsid w:val="00773538"/>
    <w:rsid w:val="007827BA"/>
    <w:rsid w:val="007859B9"/>
    <w:rsid w:val="007A29C9"/>
    <w:rsid w:val="007A518C"/>
    <w:rsid w:val="007A5D7A"/>
    <w:rsid w:val="007C42DF"/>
    <w:rsid w:val="007D440A"/>
    <w:rsid w:val="007D6605"/>
    <w:rsid w:val="007E1C74"/>
    <w:rsid w:val="007F07E7"/>
    <w:rsid w:val="007F44E9"/>
    <w:rsid w:val="00800E87"/>
    <w:rsid w:val="00803589"/>
    <w:rsid w:val="008109A5"/>
    <w:rsid w:val="00811D4C"/>
    <w:rsid w:val="00812E0E"/>
    <w:rsid w:val="00827E7C"/>
    <w:rsid w:val="0083096A"/>
    <w:rsid w:val="00834E93"/>
    <w:rsid w:val="008367D8"/>
    <w:rsid w:val="00871823"/>
    <w:rsid w:val="0087661E"/>
    <w:rsid w:val="00885022"/>
    <w:rsid w:val="008850BE"/>
    <w:rsid w:val="008866EA"/>
    <w:rsid w:val="0089765A"/>
    <w:rsid w:val="008B0E62"/>
    <w:rsid w:val="008B16DD"/>
    <w:rsid w:val="008B365A"/>
    <w:rsid w:val="008C0129"/>
    <w:rsid w:val="008C2467"/>
    <w:rsid w:val="008C3FD8"/>
    <w:rsid w:val="008C6341"/>
    <w:rsid w:val="008D1D4F"/>
    <w:rsid w:val="008D70BD"/>
    <w:rsid w:val="008E13A9"/>
    <w:rsid w:val="008E1659"/>
    <w:rsid w:val="008E179F"/>
    <w:rsid w:val="008E3DB2"/>
    <w:rsid w:val="008E4CED"/>
    <w:rsid w:val="008E509F"/>
    <w:rsid w:val="008F16E7"/>
    <w:rsid w:val="008F2B32"/>
    <w:rsid w:val="008F37D5"/>
    <w:rsid w:val="00901C30"/>
    <w:rsid w:val="009025E8"/>
    <w:rsid w:val="00906807"/>
    <w:rsid w:val="009147B2"/>
    <w:rsid w:val="00914B74"/>
    <w:rsid w:val="00922030"/>
    <w:rsid w:val="00924C19"/>
    <w:rsid w:val="00925FE5"/>
    <w:rsid w:val="009343F7"/>
    <w:rsid w:val="00945B7D"/>
    <w:rsid w:val="009466C5"/>
    <w:rsid w:val="00961429"/>
    <w:rsid w:val="00961545"/>
    <w:rsid w:val="00961D1C"/>
    <w:rsid w:val="00961F91"/>
    <w:rsid w:val="00980939"/>
    <w:rsid w:val="009913E6"/>
    <w:rsid w:val="009914A6"/>
    <w:rsid w:val="00991BAC"/>
    <w:rsid w:val="009A1952"/>
    <w:rsid w:val="009B65F9"/>
    <w:rsid w:val="009B7D69"/>
    <w:rsid w:val="009C0405"/>
    <w:rsid w:val="009C3FE4"/>
    <w:rsid w:val="009D0FD3"/>
    <w:rsid w:val="009E0BAC"/>
    <w:rsid w:val="009E10D5"/>
    <w:rsid w:val="009E2723"/>
    <w:rsid w:val="009E637A"/>
    <w:rsid w:val="009F1CA0"/>
    <w:rsid w:val="009F27D9"/>
    <w:rsid w:val="00A0169D"/>
    <w:rsid w:val="00A03E77"/>
    <w:rsid w:val="00A13243"/>
    <w:rsid w:val="00A14729"/>
    <w:rsid w:val="00A20EEA"/>
    <w:rsid w:val="00A248DA"/>
    <w:rsid w:val="00A266B5"/>
    <w:rsid w:val="00A332F1"/>
    <w:rsid w:val="00A33ACA"/>
    <w:rsid w:val="00A346E5"/>
    <w:rsid w:val="00A361AA"/>
    <w:rsid w:val="00A36374"/>
    <w:rsid w:val="00A42A38"/>
    <w:rsid w:val="00A43650"/>
    <w:rsid w:val="00A465EE"/>
    <w:rsid w:val="00A56ACD"/>
    <w:rsid w:val="00A56C70"/>
    <w:rsid w:val="00A701AC"/>
    <w:rsid w:val="00A735AE"/>
    <w:rsid w:val="00A872CD"/>
    <w:rsid w:val="00A87457"/>
    <w:rsid w:val="00A935E5"/>
    <w:rsid w:val="00A95AFB"/>
    <w:rsid w:val="00AA7B85"/>
    <w:rsid w:val="00AB52F2"/>
    <w:rsid w:val="00AB5826"/>
    <w:rsid w:val="00AB64CD"/>
    <w:rsid w:val="00AC31DF"/>
    <w:rsid w:val="00AD20C4"/>
    <w:rsid w:val="00AE0E5E"/>
    <w:rsid w:val="00AE12AF"/>
    <w:rsid w:val="00AE3CB8"/>
    <w:rsid w:val="00AF2500"/>
    <w:rsid w:val="00AF25A5"/>
    <w:rsid w:val="00B116AD"/>
    <w:rsid w:val="00B15CE5"/>
    <w:rsid w:val="00B27F43"/>
    <w:rsid w:val="00B33D80"/>
    <w:rsid w:val="00B34789"/>
    <w:rsid w:val="00B3785B"/>
    <w:rsid w:val="00B43179"/>
    <w:rsid w:val="00B51F54"/>
    <w:rsid w:val="00B571CB"/>
    <w:rsid w:val="00B612EA"/>
    <w:rsid w:val="00B637EE"/>
    <w:rsid w:val="00B66129"/>
    <w:rsid w:val="00BA014A"/>
    <w:rsid w:val="00BA15F7"/>
    <w:rsid w:val="00BA4983"/>
    <w:rsid w:val="00BA67DD"/>
    <w:rsid w:val="00BA77B3"/>
    <w:rsid w:val="00BB4507"/>
    <w:rsid w:val="00BB6774"/>
    <w:rsid w:val="00BC1574"/>
    <w:rsid w:val="00BC5743"/>
    <w:rsid w:val="00BC6774"/>
    <w:rsid w:val="00BD5187"/>
    <w:rsid w:val="00BD783A"/>
    <w:rsid w:val="00BF1EE3"/>
    <w:rsid w:val="00BF446B"/>
    <w:rsid w:val="00BF6B8D"/>
    <w:rsid w:val="00C00D3E"/>
    <w:rsid w:val="00C01AF2"/>
    <w:rsid w:val="00C07841"/>
    <w:rsid w:val="00C1162D"/>
    <w:rsid w:val="00C11E47"/>
    <w:rsid w:val="00C12363"/>
    <w:rsid w:val="00C14CB3"/>
    <w:rsid w:val="00C23420"/>
    <w:rsid w:val="00C33846"/>
    <w:rsid w:val="00C42823"/>
    <w:rsid w:val="00C449BE"/>
    <w:rsid w:val="00C5710E"/>
    <w:rsid w:val="00C61B14"/>
    <w:rsid w:val="00C633E6"/>
    <w:rsid w:val="00C64374"/>
    <w:rsid w:val="00C82F3B"/>
    <w:rsid w:val="00CB304F"/>
    <w:rsid w:val="00CC37FB"/>
    <w:rsid w:val="00CD7AB6"/>
    <w:rsid w:val="00CE51A0"/>
    <w:rsid w:val="00CF20F4"/>
    <w:rsid w:val="00CF2299"/>
    <w:rsid w:val="00CF5EDF"/>
    <w:rsid w:val="00D019C6"/>
    <w:rsid w:val="00D02A5F"/>
    <w:rsid w:val="00D07667"/>
    <w:rsid w:val="00D142F4"/>
    <w:rsid w:val="00D1760B"/>
    <w:rsid w:val="00D200F7"/>
    <w:rsid w:val="00D25263"/>
    <w:rsid w:val="00D32CCF"/>
    <w:rsid w:val="00D32FEC"/>
    <w:rsid w:val="00D3642E"/>
    <w:rsid w:val="00D46334"/>
    <w:rsid w:val="00D474CA"/>
    <w:rsid w:val="00D5010B"/>
    <w:rsid w:val="00D57049"/>
    <w:rsid w:val="00D7128C"/>
    <w:rsid w:val="00D91332"/>
    <w:rsid w:val="00D91FA8"/>
    <w:rsid w:val="00D97315"/>
    <w:rsid w:val="00DA6EEA"/>
    <w:rsid w:val="00DB1073"/>
    <w:rsid w:val="00DB3A4B"/>
    <w:rsid w:val="00DC36B1"/>
    <w:rsid w:val="00DD45FC"/>
    <w:rsid w:val="00DD6691"/>
    <w:rsid w:val="00DE004F"/>
    <w:rsid w:val="00DE3587"/>
    <w:rsid w:val="00DE3B3A"/>
    <w:rsid w:val="00DE739E"/>
    <w:rsid w:val="00DF50AB"/>
    <w:rsid w:val="00E1292B"/>
    <w:rsid w:val="00E12B7E"/>
    <w:rsid w:val="00E1618C"/>
    <w:rsid w:val="00E37719"/>
    <w:rsid w:val="00E4072F"/>
    <w:rsid w:val="00E45344"/>
    <w:rsid w:val="00E47A8B"/>
    <w:rsid w:val="00E50D1D"/>
    <w:rsid w:val="00E67F68"/>
    <w:rsid w:val="00E70863"/>
    <w:rsid w:val="00E70D11"/>
    <w:rsid w:val="00E722BC"/>
    <w:rsid w:val="00E82854"/>
    <w:rsid w:val="00E9365C"/>
    <w:rsid w:val="00E94AD7"/>
    <w:rsid w:val="00E976AA"/>
    <w:rsid w:val="00EA0F9A"/>
    <w:rsid w:val="00EB4678"/>
    <w:rsid w:val="00EB660C"/>
    <w:rsid w:val="00EB795A"/>
    <w:rsid w:val="00EC17F7"/>
    <w:rsid w:val="00EC2BF8"/>
    <w:rsid w:val="00EC3CD9"/>
    <w:rsid w:val="00ED14C4"/>
    <w:rsid w:val="00EE2E34"/>
    <w:rsid w:val="00EE52FA"/>
    <w:rsid w:val="00EF3FFD"/>
    <w:rsid w:val="00EF420D"/>
    <w:rsid w:val="00F13026"/>
    <w:rsid w:val="00F1682F"/>
    <w:rsid w:val="00F16A4A"/>
    <w:rsid w:val="00F2565B"/>
    <w:rsid w:val="00F304B3"/>
    <w:rsid w:val="00F32555"/>
    <w:rsid w:val="00F33C56"/>
    <w:rsid w:val="00F417F9"/>
    <w:rsid w:val="00F43AE9"/>
    <w:rsid w:val="00F469BA"/>
    <w:rsid w:val="00F51517"/>
    <w:rsid w:val="00F51C15"/>
    <w:rsid w:val="00F63087"/>
    <w:rsid w:val="00F660E5"/>
    <w:rsid w:val="00F66666"/>
    <w:rsid w:val="00F85FF6"/>
    <w:rsid w:val="00F861B7"/>
    <w:rsid w:val="00F915D3"/>
    <w:rsid w:val="00F92E45"/>
    <w:rsid w:val="00F9757D"/>
    <w:rsid w:val="00FC0477"/>
    <w:rsid w:val="00FC2C81"/>
    <w:rsid w:val="00FC71DC"/>
    <w:rsid w:val="00FD69FD"/>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60F5"/>
  <w15:chartTrackingRefBased/>
  <w15:docId w15:val="{9BAF40CC-8999-46EF-8233-3CD7487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E9"/>
  </w:style>
  <w:style w:type="paragraph" w:styleId="Heading1">
    <w:name w:val="heading 1"/>
    <w:basedOn w:val="Normal"/>
    <w:link w:val="Heading1Char"/>
    <w:uiPriority w:val="9"/>
    <w:qFormat/>
    <w:rsid w:val="00625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2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AE9"/>
    <w:pPr>
      <w:widowControl w:val="0"/>
      <w:spacing w:before="120" w:after="0" w:line="240" w:lineRule="auto"/>
      <w:ind w:left="1898"/>
    </w:pPr>
    <w:rPr>
      <w:rFonts w:ascii="Franklin Gothic Book" w:eastAsia="Franklin Gothic Book" w:hAnsi="Franklin Gothic Book"/>
      <w:sz w:val="24"/>
      <w:szCs w:val="24"/>
    </w:rPr>
  </w:style>
  <w:style w:type="character" w:customStyle="1" w:styleId="BodyTextChar">
    <w:name w:val="Body Text Char"/>
    <w:basedOn w:val="DefaultParagraphFont"/>
    <w:link w:val="BodyText"/>
    <w:uiPriority w:val="1"/>
    <w:rsid w:val="00F43AE9"/>
    <w:rPr>
      <w:rFonts w:ascii="Franklin Gothic Book" w:eastAsia="Franklin Gothic Book" w:hAnsi="Franklin Gothic Book"/>
      <w:sz w:val="24"/>
      <w:szCs w:val="24"/>
    </w:rPr>
  </w:style>
  <w:style w:type="paragraph" w:styleId="ListParagraph">
    <w:name w:val="List Paragraph"/>
    <w:basedOn w:val="Normal"/>
    <w:link w:val="ListParagraphChar"/>
    <w:uiPriority w:val="34"/>
    <w:qFormat/>
    <w:rsid w:val="000000C5"/>
    <w:pPr>
      <w:spacing w:after="0" w:line="240" w:lineRule="auto"/>
      <w:ind w:left="720"/>
      <w:contextualSpacing/>
    </w:pPr>
    <w:rPr>
      <w:rFonts w:ascii="Times" w:eastAsia="Times" w:hAnsi="Times" w:cs="Times New Roman"/>
      <w:sz w:val="24"/>
      <w:szCs w:val="20"/>
    </w:rPr>
  </w:style>
  <w:style w:type="character" w:customStyle="1" w:styleId="ListParagraphChar">
    <w:name w:val="List Paragraph Char"/>
    <w:link w:val="ListParagraph"/>
    <w:uiPriority w:val="34"/>
    <w:rsid w:val="000000C5"/>
    <w:rPr>
      <w:rFonts w:ascii="Times" w:eastAsia="Times" w:hAnsi="Times" w:cs="Times New Roman"/>
      <w:sz w:val="24"/>
      <w:szCs w:val="20"/>
    </w:rPr>
  </w:style>
  <w:style w:type="character" w:customStyle="1" w:styleId="highlight">
    <w:name w:val="highlight"/>
    <w:basedOn w:val="DefaultParagraphFont"/>
    <w:rsid w:val="003A31F6"/>
  </w:style>
  <w:style w:type="character" w:customStyle="1" w:styleId="Heading1Char">
    <w:name w:val="Heading 1 Char"/>
    <w:basedOn w:val="DefaultParagraphFont"/>
    <w:link w:val="Heading1"/>
    <w:uiPriority w:val="9"/>
    <w:rsid w:val="006254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549D"/>
    <w:rPr>
      <w:color w:val="0000FF"/>
      <w:u w:val="single"/>
    </w:rPr>
  </w:style>
  <w:style w:type="character" w:customStyle="1" w:styleId="jrnl">
    <w:name w:val="jrnl"/>
    <w:basedOn w:val="DefaultParagraphFont"/>
    <w:rsid w:val="0062549D"/>
  </w:style>
  <w:style w:type="paragraph" w:customStyle="1" w:styleId="Pa23">
    <w:name w:val="Pa23"/>
    <w:basedOn w:val="Normal"/>
    <w:next w:val="Normal"/>
    <w:uiPriority w:val="99"/>
    <w:rsid w:val="0062549D"/>
    <w:pPr>
      <w:autoSpaceDE w:val="0"/>
      <w:autoSpaceDN w:val="0"/>
      <w:adjustRightInd w:val="0"/>
      <w:spacing w:after="0" w:line="201" w:lineRule="atLeast"/>
    </w:pPr>
    <w:rPr>
      <w:rFonts w:ascii="ITC Avant Garde Std Bk" w:hAnsi="ITC Avant Garde Std Bk"/>
      <w:sz w:val="24"/>
      <w:szCs w:val="24"/>
    </w:rPr>
  </w:style>
  <w:style w:type="character" w:customStyle="1" w:styleId="A16">
    <w:name w:val="A16"/>
    <w:uiPriority w:val="99"/>
    <w:rsid w:val="0062549D"/>
    <w:rPr>
      <w:rFonts w:cs="ITC Avant Garde Std Bk"/>
      <w:i/>
      <w:iCs/>
      <w:color w:val="221E1F"/>
      <w:sz w:val="14"/>
      <w:szCs w:val="14"/>
    </w:rPr>
  </w:style>
  <w:style w:type="character" w:customStyle="1" w:styleId="cit">
    <w:name w:val="cit"/>
    <w:basedOn w:val="DefaultParagraphFont"/>
    <w:rsid w:val="0062549D"/>
  </w:style>
  <w:style w:type="character" w:styleId="Emphasis">
    <w:name w:val="Emphasis"/>
    <w:basedOn w:val="DefaultParagraphFont"/>
    <w:uiPriority w:val="20"/>
    <w:qFormat/>
    <w:rsid w:val="004C274D"/>
    <w:rPr>
      <w:i/>
      <w:iCs/>
    </w:rPr>
  </w:style>
  <w:style w:type="table" w:customStyle="1" w:styleId="TableGrid41">
    <w:name w:val="Table Grid41"/>
    <w:basedOn w:val="TableNormal"/>
    <w:next w:val="TableGrid"/>
    <w:uiPriority w:val="39"/>
    <w:rsid w:val="00A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A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4D6A"/>
    <w:pPr>
      <w:spacing w:before="100" w:beforeAutospacing="1" w:after="100" w:afterAutospacing="1" w:line="240" w:lineRule="auto"/>
    </w:pPr>
    <w:rPr>
      <w:rFonts w:ascii="Times New Roman" w:eastAsiaTheme="minorEastAsia" w:hAnsi="Times New Roman" w:cs="Times New Roman"/>
      <w:sz w:val="20"/>
      <w:szCs w:val="20"/>
    </w:rPr>
  </w:style>
  <w:style w:type="paragraph" w:styleId="PlainText">
    <w:name w:val="Plain Text"/>
    <w:basedOn w:val="Normal"/>
    <w:link w:val="PlainTextChar"/>
    <w:uiPriority w:val="99"/>
    <w:unhideWhenUsed/>
    <w:rsid w:val="00901C30"/>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901C30"/>
    <w:rPr>
      <w:rFonts w:ascii="Consolas" w:eastAsiaTheme="minorEastAsia" w:hAnsi="Consolas" w:cs="Times New Roman"/>
      <w:sz w:val="21"/>
      <w:szCs w:val="21"/>
    </w:rPr>
  </w:style>
  <w:style w:type="paragraph" w:customStyle="1" w:styleId="Title1">
    <w:name w:val="Title1"/>
    <w:basedOn w:val="Normal"/>
    <w:rsid w:val="00C01A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DC"/>
    <w:rPr>
      <w:rFonts w:ascii="Segoe UI" w:hAnsi="Segoe UI" w:cs="Segoe UI"/>
      <w:sz w:val="18"/>
      <w:szCs w:val="18"/>
    </w:rPr>
  </w:style>
  <w:style w:type="character" w:styleId="UnresolvedMention">
    <w:name w:val="Unresolved Mention"/>
    <w:basedOn w:val="DefaultParagraphFont"/>
    <w:uiPriority w:val="99"/>
    <w:semiHidden/>
    <w:unhideWhenUsed/>
    <w:rsid w:val="00346F70"/>
    <w:rPr>
      <w:color w:val="605E5C"/>
      <w:shd w:val="clear" w:color="auto" w:fill="E1DFDD"/>
    </w:rPr>
  </w:style>
  <w:style w:type="character" w:styleId="FollowedHyperlink">
    <w:name w:val="FollowedHyperlink"/>
    <w:basedOn w:val="DefaultParagraphFont"/>
    <w:uiPriority w:val="99"/>
    <w:semiHidden/>
    <w:unhideWhenUsed/>
    <w:rsid w:val="00D91332"/>
    <w:rPr>
      <w:color w:val="954F72" w:themeColor="followedHyperlink"/>
      <w:u w:val="single"/>
    </w:rPr>
  </w:style>
  <w:style w:type="character" w:styleId="CommentReference">
    <w:name w:val="annotation reference"/>
    <w:basedOn w:val="DefaultParagraphFont"/>
    <w:uiPriority w:val="99"/>
    <w:semiHidden/>
    <w:unhideWhenUsed/>
    <w:rsid w:val="001E7935"/>
    <w:rPr>
      <w:sz w:val="16"/>
      <w:szCs w:val="16"/>
    </w:rPr>
  </w:style>
  <w:style w:type="paragraph" w:styleId="CommentText">
    <w:name w:val="annotation text"/>
    <w:basedOn w:val="Normal"/>
    <w:link w:val="CommentTextChar"/>
    <w:uiPriority w:val="99"/>
    <w:semiHidden/>
    <w:unhideWhenUsed/>
    <w:rsid w:val="001E7935"/>
    <w:pPr>
      <w:spacing w:line="240" w:lineRule="auto"/>
    </w:pPr>
    <w:rPr>
      <w:sz w:val="20"/>
      <w:szCs w:val="20"/>
    </w:rPr>
  </w:style>
  <w:style w:type="character" w:customStyle="1" w:styleId="CommentTextChar">
    <w:name w:val="Comment Text Char"/>
    <w:basedOn w:val="DefaultParagraphFont"/>
    <w:link w:val="CommentText"/>
    <w:uiPriority w:val="99"/>
    <w:semiHidden/>
    <w:rsid w:val="001E7935"/>
    <w:rPr>
      <w:sz w:val="20"/>
      <w:szCs w:val="20"/>
    </w:rPr>
  </w:style>
  <w:style w:type="paragraph" w:styleId="CommentSubject">
    <w:name w:val="annotation subject"/>
    <w:basedOn w:val="CommentText"/>
    <w:next w:val="CommentText"/>
    <w:link w:val="CommentSubjectChar"/>
    <w:uiPriority w:val="99"/>
    <w:semiHidden/>
    <w:unhideWhenUsed/>
    <w:rsid w:val="001E7935"/>
    <w:rPr>
      <w:b/>
      <w:bCs/>
    </w:rPr>
  </w:style>
  <w:style w:type="character" w:customStyle="1" w:styleId="CommentSubjectChar">
    <w:name w:val="Comment Subject Char"/>
    <w:basedOn w:val="CommentTextChar"/>
    <w:link w:val="CommentSubject"/>
    <w:uiPriority w:val="99"/>
    <w:semiHidden/>
    <w:rsid w:val="001E7935"/>
    <w:rPr>
      <w:b/>
      <w:bCs/>
      <w:sz w:val="20"/>
      <w:szCs w:val="20"/>
    </w:rPr>
  </w:style>
  <w:style w:type="character" w:customStyle="1" w:styleId="Heading3Char">
    <w:name w:val="Heading 3 Char"/>
    <w:basedOn w:val="DefaultParagraphFont"/>
    <w:link w:val="Heading3"/>
    <w:uiPriority w:val="9"/>
    <w:semiHidden/>
    <w:rsid w:val="00222D70"/>
    <w:rPr>
      <w:rFonts w:asciiTheme="majorHAnsi" w:eastAsiaTheme="majorEastAsia" w:hAnsiTheme="majorHAnsi" w:cstheme="majorBidi"/>
      <w:color w:val="1F3763" w:themeColor="accent1" w:themeShade="7F"/>
      <w:sz w:val="24"/>
      <w:szCs w:val="24"/>
    </w:rPr>
  </w:style>
  <w:style w:type="paragraph" w:customStyle="1" w:styleId="desc">
    <w:name w:val="desc"/>
    <w:basedOn w:val="Normal"/>
    <w:rsid w:val="00BC5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4755">
      <w:bodyDiv w:val="1"/>
      <w:marLeft w:val="0"/>
      <w:marRight w:val="0"/>
      <w:marTop w:val="0"/>
      <w:marBottom w:val="0"/>
      <w:divBdr>
        <w:top w:val="none" w:sz="0" w:space="0" w:color="auto"/>
        <w:left w:val="none" w:sz="0" w:space="0" w:color="auto"/>
        <w:bottom w:val="none" w:sz="0" w:space="0" w:color="auto"/>
        <w:right w:val="none" w:sz="0" w:space="0" w:color="auto"/>
      </w:divBdr>
    </w:div>
    <w:div w:id="16945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2918343/" TargetMode="External"/><Relationship Id="rId21" Type="http://schemas.openxmlformats.org/officeDocument/2006/relationships/hyperlink" Target="http://www.ncbi.nlm.nih.gov/pubmed?term=Pavicic%20T%5BAuthor%5D&amp;cauthor=true&amp;cauthor_uid=24363560" TargetMode="External"/><Relationship Id="rId42" Type="http://schemas.openxmlformats.org/officeDocument/2006/relationships/hyperlink" Target="http://www.ncbi.nlm.nih.gov/pubmed/27417017" TargetMode="External"/><Relationship Id="rId47" Type="http://schemas.openxmlformats.org/officeDocument/2006/relationships/hyperlink" Target="http://www.mdedge.com/edermatologynews/article/130098/aesthetic-dermatology/recognize-treat-and-teach-others-spot%20" TargetMode="External"/><Relationship Id="rId63" Type="http://schemas.openxmlformats.org/officeDocument/2006/relationships/hyperlink" Target="http://www.ncbi.nlm.nih.gov/pubmed/?term=Richman%20J%5BAuthor%5D&amp;cauthor=true&amp;cauthor_uid=26001180" TargetMode="External"/><Relationship Id="rId68" Type="http://schemas.openxmlformats.org/officeDocument/2006/relationships/hyperlink" Target="https://www.uspreventiveservicestaskforce.org/Page/Document/RecommendationStatementFinal/skin-cancer-screening2" TargetMode="External"/><Relationship Id="rId84" Type="http://schemas.openxmlformats.org/officeDocument/2006/relationships/hyperlink" Target="file:///F:\rizzom\topic\tetracycline-antibiotics" TargetMode="External"/><Relationship Id="rId89" Type="http://schemas.openxmlformats.org/officeDocument/2006/relationships/hyperlink" Target="http://www.ncbi.nlm.nih.gov/pubmed?term=Moustafa%20F%5BAuthor%5D&amp;cauthor=true&amp;cauthor_uid=24993600" TargetMode="External"/><Relationship Id="rId16" Type="http://schemas.openxmlformats.org/officeDocument/2006/relationships/hyperlink" Target="https://www.plasticsurgery.org/news/plastic-surgery-statistics" TargetMode="External"/><Relationship Id="rId11" Type="http://schemas.openxmlformats.org/officeDocument/2006/relationships/hyperlink" Target="http://www.ncbi.nlm.nih.gov/pubmed?term=Cockerell%20CJ%5BAuthor%5D&amp;cauthor=true&amp;cauthor_uid=23640424" TargetMode="External"/><Relationship Id="rId32" Type="http://schemas.openxmlformats.org/officeDocument/2006/relationships/hyperlink" Target="https://www.fda.gov/MedicalDevices/ProductsandMedicalProcedures/CosmeticDevices/WrinkleFillers/ucm227749.htm" TargetMode="External"/><Relationship Id="rId37" Type="http://schemas.openxmlformats.org/officeDocument/2006/relationships/hyperlink" Target="https://nationaleczema.org/atopic-dermatitis-and-the-burden-of-disease/" TargetMode="External"/><Relationship Id="rId53" Type="http://schemas.openxmlformats.org/officeDocument/2006/relationships/hyperlink" Target="https://www.cancer.org/cancer/melanoma-skin-cancer.html%20" TargetMode="External"/><Relationship Id="rId58" Type="http://schemas.openxmlformats.org/officeDocument/2006/relationships/hyperlink" Target="http://www.ncbi.nlm.nih.gov/pubmed?term=Long%20GV%5BAuthor%5D&amp;cauthor=true&amp;cauthor_uid=24583796" TargetMode="External"/><Relationship Id="rId74" Type="http://schemas.openxmlformats.org/officeDocument/2006/relationships/hyperlink" Target="https://www.ncbi.nlm.nih.gov/pubmed/?term=Papp%20KA%5BAuthor%5D&amp;cauthor=true&amp;cauthor_uid=28711089" TargetMode="External"/><Relationship Id="rId79" Type="http://schemas.openxmlformats.org/officeDocument/2006/relationships/hyperlink" Target="https://www.ncbi.nlm.nih.gov/pubmed/28600818" TargetMode="External"/><Relationship Id="rId5" Type="http://schemas.openxmlformats.org/officeDocument/2006/relationships/image" Target="media/image1.jpeg"/><Relationship Id="rId90" Type="http://schemas.openxmlformats.org/officeDocument/2006/relationships/hyperlink" Target="http://www.ncbi.nlm.nih.gov/pubmed?term=Lewallen%20RS%5BAuthor%5D&amp;cauthor=true&amp;cauthor_uid=24993600" TargetMode="External"/><Relationship Id="rId95" Type="http://schemas.openxmlformats.org/officeDocument/2006/relationships/hyperlink" Target="http://emedicine.medscape.com/article/1057599-overview" TargetMode="External"/><Relationship Id="rId22" Type="http://schemas.openxmlformats.org/officeDocument/2006/relationships/hyperlink" Target="http://www.ncbi.nlm.nih.gov/pubmed/24363560" TargetMode="External"/><Relationship Id="rId27" Type="http://schemas.openxmlformats.org/officeDocument/2006/relationships/hyperlink" Target="http://www.ncbi.nlm.nih.gov/pubmed?term=%22Schlessinger%20J%22%5BAuthor%5D" TargetMode="External"/><Relationship Id="rId43" Type="http://schemas.openxmlformats.org/officeDocument/2006/relationships/hyperlink" Target="http://www.mdedge.com/edermatologynews/article/130468/atopic-dermatitis/video-dermatologists-often-miss-adult-onset-atopic?channel=189" TargetMode="External"/><Relationship Id="rId48" Type="http://schemas.openxmlformats.org/officeDocument/2006/relationships/hyperlink" Target="http://www.mdedge.com/edermatologynews/custom/2017-hs-roundtable" TargetMode="External"/><Relationship Id="rId64" Type="http://schemas.openxmlformats.org/officeDocument/2006/relationships/hyperlink" Target="http://www.ncbi.nlm.nih.gov/pubmed/?term=Martin-Liberal%20J%5BAuthor%5D&amp;cauthor=true&amp;cauthor_uid=26001180" TargetMode="External"/><Relationship Id="rId69" Type="http://schemas.openxmlformats.org/officeDocument/2006/relationships/hyperlink" Target="https://www.enbrel.com/plaque-psoriasis/" TargetMode="External"/><Relationship Id="rId80" Type="http://schemas.openxmlformats.org/officeDocument/2006/relationships/hyperlink" Target="https://www.mdedge.com/rheumatology/article/164091/psoriasis/pasi-100-new-benchmark-psoriasis" TargetMode="External"/><Relationship Id="rId85" Type="http://schemas.openxmlformats.org/officeDocument/2006/relationships/hyperlink" Target="https://clinicaltrials.gov/ct2/show/NCT02576847" TargetMode="External"/><Relationship Id="rId3" Type="http://schemas.openxmlformats.org/officeDocument/2006/relationships/settings" Target="settings.xml"/><Relationship Id="rId12" Type="http://schemas.openxmlformats.org/officeDocument/2006/relationships/hyperlink" Target="http://www.ncbi.nlm.nih.gov/pubmed/23640424" TargetMode="External"/><Relationship Id="rId17" Type="http://schemas.openxmlformats.org/officeDocument/2006/relationships/hyperlink" Target="https://www.uptodate.com/contents/overview-of-botulinum-toxin-for-cosmetic-indications" TargetMode="External"/><Relationship Id="rId25" Type="http://schemas.openxmlformats.org/officeDocument/2006/relationships/hyperlink" Target="http://www.ncbi.nlm.nih.gov/pubmed/23135648" TargetMode="External"/><Relationship Id="rId33" Type="http://schemas.openxmlformats.org/officeDocument/2006/relationships/hyperlink" Target="http://www.ncbi.nlm.nih.gov/pubmed/22577776" TargetMode="External"/><Relationship Id="rId38" Type="http://schemas.openxmlformats.org/officeDocument/2006/relationships/hyperlink" Target="http://www.ncbi.nlm.nih.gov/pubmed?term=O'Toole%20A%5BAuthor%5D&amp;cauthor=true&amp;cauthor_uid=23815961" TargetMode="External"/><Relationship Id="rId46" Type="http://schemas.openxmlformats.org/officeDocument/2006/relationships/hyperlink" Target="http://emedicine.medscape.com/article/1073117-treatment" TargetMode="External"/><Relationship Id="rId59" Type="http://schemas.openxmlformats.org/officeDocument/2006/relationships/hyperlink" Target="http://www.ncbi.nlm.nih.gov/pubmed/24583796" TargetMode="External"/><Relationship Id="rId67" Type="http://schemas.openxmlformats.org/officeDocument/2006/relationships/hyperlink" Target="http://www.ncbi.nlm.nih.gov/pubmed/26001180" TargetMode="External"/><Relationship Id="rId20" Type="http://schemas.openxmlformats.org/officeDocument/2006/relationships/hyperlink" Target="http://www.ncbi.nlm.nih.gov/pubmed?term=Funt%20D%5BAuthor%5D&amp;cauthor=true&amp;cauthor_uid=24363560" TargetMode="External"/><Relationship Id="rId41" Type="http://schemas.openxmlformats.org/officeDocument/2006/relationships/hyperlink" Target="http://www.ncbi.nlm.nih.gov/pubmed/23815961" TargetMode="External"/><Relationship Id="rId54" Type="http://schemas.openxmlformats.org/officeDocument/2006/relationships/hyperlink" Target="http://www.cancer.org/cancer/skincancer-melanoma/detailedguide/melanoma-skin-cancer-new-research.%20" TargetMode="External"/><Relationship Id="rId62" Type="http://schemas.openxmlformats.org/officeDocument/2006/relationships/hyperlink" Target="http://www.ncbi.nlm.nih.gov/pubmed/20635901" TargetMode="External"/><Relationship Id="rId70" Type="http://schemas.openxmlformats.org/officeDocument/2006/relationships/hyperlink" Target="https://www.uptodate.com/contents/methotrexate-drug-information?source=see_link" TargetMode="External"/><Relationship Id="rId75" Type="http://schemas.openxmlformats.org/officeDocument/2006/relationships/hyperlink" Target="https://www.ncbi.nlm.nih.gov/pubmed/28711089" TargetMode="External"/><Relationship Id="rId83" Type="http://schemas.openxmlformats.org/officeDocument/2006/relationships/hyperlink" Target="https://www.cosmeticsandtoiletries.com/research/universitydata/A-New-Intersection--Could-Anti-pollution-Mean-Anti-acne-434560143.html" TargetMode="External"/><Relationship Id="rId88" Type="http://schemas.openxmlformats.org/officeDocument/2006/relationships/hyperlink" Target="http://dermatologytimes.modernmedicine.com/dermatology-times/news/rosacea-treatments" TargetMode="External"/><Relationship Id="rId91" Type="http://schemas.openxmlformats.org/officeDocument/2006/relationships/hyperlink" Target="http://www.ncbi.nlm.nih.gov/pubmed?term=Feldman%20SR%5BAuthor%5D&amp;cauthor=true&amp;cauthor_uid=2499360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arger.com/Article/FullText/471799" TargetMode="External"/><Relationship Id="rId15" Type="http://schemas.openxmlformats.org/officeDocument/2006/relationships/hyperlink" Target="https://www.plasticsurgery.org/documents/News/Statistics/2018/plastic-surgery-statistics-full-report-2018.pdf" TargetMode="External"/><Relationship Id="rId23" Type="http://schemas.openxmlformats.org/officeDocument/2006/relationships/hyperlink" Target="http://www.ncbi.nlm.nih.gov/pubmed/23135649" TargetMode="External"/><Relationship Id="rId28" Type="http://schemas.openxmlformats.org/officeDocument/2006/relationships/hyperlink" Target="http://www.ncbi.nlm.nih.gov/pubmed?term=%22Monheit%20G%22%5BAuthor%5D" TargetMode="External"/><Relationship Id="rId36" Type="http://schemas.openxmlformats.org/officeDocument/2006/relationships/hyperlink" Target="https://www.mdedge.com/edermatologynews/article/133798/atopic-dermatitis/dupilumab-improved-eczema-scores-children-open" TargetMode="External"/><Relationship Id="rId49" Type="http://schemas.openxmlformats.org/officeDocument/2006/relationships/hyperlink" Target="https://www.aad.org/public/diseases/dry-sweaty-skin/hyperhidrosis" TargetMode="External"/><Relationship Id="rId57" Type="http://schemas.openxmlformats.org/officeDocument/2006/relationships/hyperlink" Target="http://www.ncbi.nlm.nih.gov/pubmed?term=Menzies%20AM%5BAuthor%5D&amp;cauthor=true&amp;cauthor_uid=24583796" TargetMode="External"/><Relationship Id="rId10" Type="http://schemas.openxmlformats.org/officeDocument/2006/relationships/hyperlink" Target="http://www.ncbi.nlm.nih.gov/pubmed?term=Samrao%20A%5BAuthor%5D&amp;cauthor=true&amp;cauthor_uid=23640424" TargetMode="External"/><Relationship Id="rId31" Type="http://schemas.openxmlformats.org/officeDocument/2006/relationships/hyperlink" Target="http://www.ncbi.nlm.nih.gov/pubmed/21745254" TargetMode="External"/><Relationship Id="rId44" Type="http://schemas.openxmlformats.org/officeDocument/2006/relationships/hyperlink" Target="http://www.UpToDate.com/contents/overview-of-dermoscopy" TargetMode="External"/><Relationship Id="rId52" Type="http://schemas.openxmlformats.org/officeDocument/2006/relationships/hyperlink" Target="https://www.aimatmelanoma.org/melanoma-treatment-options/investigational-drugs-therapies/" TargetMode="External"/><Relationship Id="rId60" Type="http://schemas.openxmlformats.org/officeDocument/2006/relationships/hyperlink" Target="http://www.cancer.gov/cancertopics/pdq/treatment/melanoma/HealthProfessional" TargetMode="External"/><Relationship Id="rId65" Type="http://schemas.openxmlformats.org/officeDocument/2006/relationships/hyperlink" Target="http://www.ncbi.nlm.nih.gov/pubmed/?term=Diem%20S%5BAuthor%5D&amp;cauthor=true&amp;cauthor_uid=26001180" TargetMode="External"/><Relationship Id="rId73" Type="http://schemas.openxmlformats.org/officeDocument/2006/relationships/hyperlink" Target="https://www.ncbi.nlm.nih.gov/pubmed/?term=Blauvelt%20A%5BAuthor%5D&amp;cauthor=true&amp;cauthor_uid=28711089" TargetMode="External"/><Relationship Id="rId78" Type="http://schemas.openxmlformats.org/officeDocument/2006/relationships/hyperlink" Target="https://www.ncbi.nlm.nih.gov/pubmed/?term=Yamauchi%20PS%5BAuthor%5D&amp;cauthor=true&amp;cauthor_uid=28600818" TargetMode="External"/><Relationship Id="rId81" Type="http://schemas.openxmlformats.org/officeDocument/2006/relationships/hyperlink" Target="https://onlinelibrary.wiley.com/doi/abs/10.1111/bjd.17195" TargetMode="External"/><Relationship Id="rId86" Type="http://schemas.openxmlformats.org/officeDocument/2006/relationships/hyperlink" Target="https://www.accessdata.fda.gov/drugsatfda_docs/nda/2014/206255Orig1s000TOC.cfm" TargetMode="External"/><Relationship Id="rId94" Type="http://schemas.openxmlformats.org/officeDocument/2006/relationships/hyperlink" Target="http://www.pharmacytimes.com/publications/issue/2016/may2016/rosacea-a-new-crop-of-treatments" TargetMode="External"/><Relationship Id="rId4" Type="http://schemas.openxmlformats.org/officeDocument/2006/relationships/webSettings" Target="webSettings.xml"/><Relationship Id="rId9" Type="http://schemas.openxmlformats.org/officeDocument/2006/relationships/hyperlink" Target="http://www.globalacademycme.com/cme/dermatology-skin-disease-education-foundation/highlights-skin-disease-education-foundations-40th/acne-whats-new" TargetMode="External"/><Relationship Id="rId13" Type="http://schemas.openxmlformats.org/officeDocument/2006/relationships/hyperlink" Target="https://www.surgery.org/media/news-releases/the-american-society-for-aesthetic-plastic-surgery-reports-that-modern-cosmetic-procedures-are-on-the-rise" TargetMode="External"/><Relationship Id="rId18" Type="http://schemas.openxmlformats.org/officeDocument/2006/relationships/hyperlink" Target="http://www.ncbi.nlm.nih.gov/pubmed/23923224" TargetMode="External"/><Relationship Id="rId39" Type="http://schemas.openxmlformats.org/officeDocument/2006/relationships/hyperlink" Target="http://www.ncbi.nlm.nih.gov/pubmed?term=Thomas%20B%5BAuthor%5D&amp;cauthor=true&amp;cauthor_uid=23815961" TargetMode="External"/><Relationship Id="rId34" Type="http://schemas.openxmlformats.org/officeDocument/2006/relationships/hyperlink" Target="http://www.ncbi.nlm.nih.gov/pubmed/22577776" TargetMode="External"/><Relationship Id="rId50" Type="http://schemas.openxmlformats.org/officeDocument/2006/relationships/hyperlink" Target="http://investor.dermira.com/phoenix.zhtml?c=253686&amp;p=irol-newsArticle&amp;ID=2174171" TargetMode="External"/><Relationship Id="rId55" Type="http://schemas.openxmlformats.org/officeDocument/2006/relationships/hyperlink" Target="https://www.cancer.org/healthy/find-cancer-early/cancer-screening-guidelines/american-cancer-society-guidelines-for-the-early-detection-of-cancer.html" TargetMode="External"/><Relationship Id="rId76" Type="http://schemas.openxmlformats.org/officeDocument/2006/relationships/hyperlink" Target="https://www.ncbi.nlm.nih.gov/pubmed/?term=Blauvelt%20A%5BAuthor%5D&amp;cauthor=true&amp;cauthor_uid=28600818" TargetMode="External"/><Relationship Id="rId97" Type="http://schemas.openxmlformats.org/officeDocument/2006/relationships/theme" Target="theme/theme1.xml"/><Relationship Id="rId7" Type="http://schemas.openxmlformats.org/officeDocument/2006/relationships/hyperlink" Target="http://dermatologytimes.modernmedicine.com/dermatology-times/news/oral-contraceptives-effective-long-term-acne-treatment" TargetMode="External"/><Relationship Id="rId71" Type="http://schemas.openxmlformats.org/officeDocument/2006/relationships/hyperlink" Target="https://www.uptodate.com/contents/cyclosporine-ciclosporin-drug-information?source=see_link" TargetMode="External"/><Relationship Id="rId92" Type="http://schemas.openxmlformats.org/officeDocument/2006/relationships/hyperlink" Target="http://www.ncbi.nlm.nih.gov/pubmed/24993600" TargetMode="External"/><Relationship Id="rId2" Type="http://schemas.openxmlformats.org/officeDocument/2006/relationships/styles" Target="styles.xml"/><Relationship Id="rId29" Type="http://schemas.openxmlformats.org/officeDocument/2006/relationships/hyperlink" Target="http://www.ncbi.nlm.nih.gov/pubmed?term=%22Kane%20MA%22%5BAuthor%5D" TargetMode="External"/><Relationship Id="rId24" Type="http://schemas.openxmlformats.org/officeDocument/2006/relationships/hyperlink" Target="http://www.ncbi.nlm.nih.gov/pubmed/23135648" TargetMode="External"/><Relationship Id="rId40" Type="http://schemas.openxmlformats.org/officeDocument/2006/relationships/hyperlink" Target="http://www.ncbi.nlm.nih.gov/pubmed?term=Thomas%20R%5BAuthor%5D&amp;cauthor=true&amp;cauthor_uid=23815961" TargetMode="External"/><Relationship Id="rId45" Type="http://schemas.openxmlformats.org/officeDocument/2006/relationships/hyperlink" Target="https://www.mdedge.com/internalmedicinenews/article/17943/dermatology/dermoscopy-underutilized-united-states.%20%20" TargetMode="External"/><Relationship Id="rId66" Type="http://schemas.openxmlformats.org/officeDocument/2006/relationships/hyperlink" Target="http://www.ncbi.nlm.nih.gov/pubmed/?term=Larkin%20J%5BAuthor%5D&amp;cauthor=true&amp;cauthor_uid=26001180" TargetMode="External"/><Relationship Id="rId87" Type="http://schemas.openxmlformats.org/officeDocument/2006/relationships/hyperlink" Target="https://www.globenewswire.com/news-release/2019/02/27/1743356/0/en/Foamix-Announces-Positive-Results-from-Phase-3-Open-Label-Safety-Study-Evaluating-FMX103-Topical-Minocycline-Foam-for-Treatment-up-to-1-Year.html" TargetMode="External"/><Relationship Id="rId61" Type="http://schemas.openxmlformats.org/officeDocument/2006/relationships/hyperlink" Target="http://www.nccn.org" TargetMode="External"/><Relationship Id="rId82" Type="http://schemas.openxmlformats.org/officeDocument/2006/relationships/hyperlink" Target="file:///F:\rizzom\topic\azelaic-acid" TargetMode="External"/><Relationship Id="rId19" Type="http://schemas.openxmlformats.org/officeDocument/2006/relationships/hyperlink" Target="https://www.ncbi.nlm.nih.gov/pubmed/28382712" TargetMode="External"/><Relationship Id="rId14" Type="http://schemas.openxmlformats.org/officeDocument/2006/relationships/hyperlink" Target="https://www.asds.net/skin-experts/skin-treatments/fat-transfers-for-wrinkles/ultrasound-therapy-for-wrinkles" TargetMode="External"/><Relationship Id="rId30" Type="http://schemas.openxmlformats.org/officeDocument/2006/relationships/hyperlink" Target="http://www.ncbi.nlm.nih.gov/pubmed?term=%22Mendelsohn%20N%22%5BAuthor%5D" TargetMode="External"/><Relationship Id="rId35" Type="http://schemas.openxmlformats.org/officeDocument/2006/relationships/hyperlink" Target="https://www.mdedge.com/edermatologynews/article/101152/atopic-dermatitis/wcd-topical-tofacitinib-hits-marks-atopic" TargetMode="External"/><Relationship Id="rId56" Type="http://schemas.openxmlformats.org/officeDocument/2006/relationships/hyperlink" Target="https://www.cancer.net/cancer-types/skin-cancer-non-melanoma/treatment-options" TargetMode="External"/><Relationship Id="rId77" Type="http://schemas.openxmlformats.org/officeDocument/2006/relationships/hyperlink" Target="https://www.ncbi.nlm.nih.gov/pubmed/?term=Ferris%20LK%5BAuthor%5D&amp;cauthor=true&amp;cauthor_uid=28600818" TargetMode="External"/><Relationship Id="rId8" Type="http://schemas.openxmlformats.org/officeDocument/2006/relationships/hyperlink" Target="http://www.mdedge.com/edermatologynews/article/134277/aesthetic-dermatology/video-picowave-laser-uses-are-expanding-beyond?channel=171" TargetMode="External"/><Relationship Id="rId51" Type="http://schemas.openxmlformats.org/officeDocument/2006/relationships/hyperlink" Target="http://investor.dermira.com/phoenix.zhtml?c=253686&amp;p=irol-newsArticle&amp;id=2314666" TargetMode="External"/><Relationship Id="rId72" Type="http://schemas.openxmlformats.org/officeDocument/2006/relationships/hyperlink" Target="https://www.uptodate.com/contents/apremilast-drug-information?source=see_link" TargetMode="External"/><Relationship Id="rId93" Type="http://schemas.openxmlformats.org/officeDocument/2006/relationships/hyperlink" Target="https://www.rosacea.org/cla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61</Pages>
  <Words>29180</Words>
  <Characters>166326</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schneider</dc:creator>
  <cp:keywords/>
  <dc:description/>
  <cp:lastModifiedBy>Tristan Nelsen</cp:lastModifiedBy>
  <cp:revision>14</cp:revision>
  <cp:lastPrinted>2019-08-14T19:10:00Z</cp:lastPrinted>
  <dcterms:created xsi:type="dcterms:W3CDTF">2019-08-14T18:58:00Z</dcterms:created>
  <dcterms:modified xsi:type="dcterms:W3CDTF">2019-08-19T15:54:00Z</dcterms:modified>
</cp:coreProperties>
</file>