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DD11E" w14:textId="77777777" w:rsidR="68417794" w:rsidRDefault="68417794" w:rsidP="29363483">
      <w:pPr>
        <w:spacing w:line="360" w:lineRule="auto"/>
        <w:rPr>
          <w:rFonts w:ascii="Times New Roman" w:eastAsia="Times New Roman" w:hAnsi="Times New Roman" w:cs="Times New Roman"/>
          <w:sz w:val="24"/>
          <w:szCs w:val="24"/>
        </w:rPr>
      </w:pPr>
    </w:p>
    <w:p w14:paraId="768449BE" w14:textId="4C0DE580" w:rsidR="00641D94" w:rsidRPr="00827496" w:rsidRDefault="29363483" w:rsidP="00641D94">
      <w:pPr>
        <w:spacing w:line="360" w:lineRule="auto"/>
        <w:jc w:val="center"/>
        <w:rPr>
          <w:rFonts w:ascii="Times New Roman" w:eastAsia="Times New Roman" w:hAnsi="Times New Roman" w:cs="Times New Roman"/>
          <w:b/>
          <w:bCs/>
          <w:sz w:val="28"/>
          <w:szCs w:val="28"/>
        </w:rPr>
      </w:pPr>
      <w:r w:rsidRPr="00827496">
        <w:rPr>
          <w:rFonts w:ascii="Times New Roman" w:eastAsia="Times New Roman" w:hAnsi="Times New Roman" w:cs="Times New Roman"/>
          <w:b/>
          <w:bCs/>
          <w:sz w:val="28"/>
          <w:szCs w:val="28"/>
        </w:rPr>
        <w:t xml:space="preserve">Contrarian Leadership through </w:t>
      </w:r>
      <w:r w:rsidR="008D4BE2" w:rsidRPr="00827496">
        <w:rPr>
          <w:rFonts w:ascii="Times New Roman" w:eastAsia="Times New Roman" w:hAnsi="Times New Roman" w:cs="Times New Roman"/>
          <w:b/>
          <w:bCs/>
          <w:sz w:val="28"/>
          <w:szCs w:val="28"/>
        </w:rPr>
        <w:t>Self-</w:t>
      </w:r>
      <w:r w:rsidRPr="00827496">
        <w:rPr>
          <w:rFonts w:ascii="Times New Roman" w:eastAsia="Times New Roman" w:hAnsi="Times New Roman" w:cs="Times New Roman"/>
          <w:b/>
          <w:bCs/>
          <w:sz w:val="28"/>
          <w:szCs w:val="28"/>
        </w:rPr>
        <w:t>Education</w:t>
      </w:r>
    </w:p>
    <w:p w14:paraId="752C5C96" w14:textId="77777777" w:rsidR="00434DF7" w:rsidRDefault="00434DF7" w:rsidP="29363483">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776EDC">
        <w:rPr>
          <w:rFonts w:ascii="Times New Roman" w:eastAsia="Times New Roman" w:hAnsi="Times New Roman" w:cs="Times New Roman"/>
          <w:sz w:val="28"/>
          <w:szCs w:val="28"/>
        </w:rPr>
        <w:t xml:space="preserve">Major </w:t>
      </w:r>
      <w:r>
        <w:rPr>
          <w:rFonts w:ascii="Times New Roman" w:eastAsia="Times New Roman" w:hAnsi="Times New Roman" w:cs="Times New Roman"/>
          <w:sz w:val="28"/>
          <w:szCs w:val="28"/>
        </w:rPr>
        <w:t>Trivius Caldwell</w:t>
      </w:r>
      <w:r w:rsidR="0099509E">
        <w:rPr>
          <w:rFonts w:ascii="Times New Roman" w:eastAsia="Times New Roman" w:hAnsi="Times New Roman" w:cs="Times New Roman"/>
          <w:sz w:val="28"/>
          <w:szCs w:val="28"/>
        </w:rPr>
        <w:t xml:space="preserve"> </w:t>
      </w:r>
    </w:p>
    <w:p w14:paraId="1FECA0B8" w14:textId="77777777" w:rsidR="00434DF7" w:rsidRDefault="29363483" w:rsidP="29363483">
      <w:pPr>
        <w:spacing w:line="360" w:lineRule="auto"/>
        <w:rPr>
          <w:rFonts w:ascii="Times New Roman" w:eastAsia="Times New Roman" w:hAnsi="Times New Roman" w:cs="Times New Roman"/>
          <w:sz w:val="24"/>
          <w:szCs w:val="24"/>
        </w:rPr>
      </w:pPr>
      <w:r w:rsidRPr="29363483">
        <w:rPr>
          <w:rFonts w:ascii="Times New Roman" w:eastAsia="Times New Roman" w:hAnsi="Times New Roman" w:cs="Times New Roman"/>
          <w:sz w:val="24"/>
          <w:szCs w:val="24"/>
        </w:rPr>
        <w:t xml:space="preserve">When Henry David Thoreau went to the woods, he understood the value of solitude and the possibility that nature could serve as a catalyst to nurture his genius. In </w:t>
      </w:r>
      <w:r w:rsidRPr="29363483">
        <w:rPr>
          <w:rFonts w:ascii="Times New Roman" w:eastAsia="Times New Roman" w:hAnsi="Times New Roman" w:cs="Times New Roman"/>
          <w:i/>
          <w:iCs/>
          <w:sz w:val="24"/>
          <w:szCs w:val="24"/>
        </w:rPr>
        <w:t>Walden,</w:t>
      </w:r>
      <w:r w:rsidRPr="29363483">
        <w:rPr>
          <w:rFonts w:ascii="Times New Roman" w:eastAsia="Times New Roman" w:hAnsi="Times New Roman" w:cs="Times New Roman"/>
          <w:sz w:val="24"/>
          <w:szCs w:val="24"/>
        </w:rPr>
        <w:t xml:space="preserve"> Thoreau remarks that “millions are awake enough for physical labor; but only one in a million is awake enough for effective intellectual exertion, only one in a hundred million to a poetic or divine life. To be awake is to be alive.”</w:t>
      </w:r>
    </w:p>
    <w:p w14:paraId="53DE7C6C" w14:textId="77777777" w:rsidR="00182A7C" w:rsidRDefault="29363483" w:rsidP="29363483">
      <w:pPr>
        <w:spacing w:line="360" w:lineRule="auto"/>
        <w:rPr>
          <w:rFonts w:ascii="Times New Roman" w:eastAsia="Times New Roman" w:hAnsi="Times New Roman" w:cs="Times New Roman"/>
          <w:sz w:val="24"/>
          <w:szCs w:val="24"/>
        </w:rPr>
      </w:pPr>
      <w:r w:rsidRPr="29363483">
        <w:rPr>
          <w:rFonts w:ascii="Times New Roman" w:eastAsia="Times New Roman" w:hAnsi="Times New Roman" w:cs="Times New Roman"/>
          <w:sz w:val="24"/>
          <w:szCs w:val="24"/>
        </w:rPr>
        <w:t xml:space="preserve">This quote rang out in my head </w:t>
      </w:r>
      <w:r w:rsidR="78A5C386" w:rsidRPr="43C2116B">
        <w:rPr>
          <w:rFonts w:ascii="Times New Roman" w:eastAsia="Times New Roman" w:hAnsi="Times New Roman" w:cs="Times New Roman"/>
          <w:sz w:val="24"/>
          <w:szCs w:val="24"/>
        </w:rPr>
        <w:t>throughout</w:t>
      </w:r>
      <w:r w:rsidRPr="29363483">
        <w:rPr>
          <w:rFonts w:ascii="Times New Roman" w:eastAsia="Times New Roman" w:hAnsi="Times New Roman" w:cs="Times New Roman"/>
          <w:sz w:val="24"/>
          <w:szCs w:val="24"/>
        </w:rPr>
        <w:t xml:space="preserve"> one of the many long runs I </w:t>
      </w:r>
      <w:r w:rsidR="00434DF7">
        <w:rPr>
          <w:rFonts w:ascii="Times New Roman" w:eastAsia="Times New Roman" w:hAnsi="Times New Roman" w:cs="Times New Roman"/>
          <w:sz w:val="24"/>
          <w:szCs w:val="24"/>
        </w:rPr>
        <w:t xml:space="preserve">have </w:t>
      </w:r>
      <w:r w:rsidRPr="29363483">
        <w:rPr>
          <w:rFonts w:ascii="Times New Roman" w:eastAsia="Times New Roman" w:hAnsi="Times New Roman" w:cs="Times New Roman"/>
          <w:sz w:val="24"/>
          <w:szCs w:val="24"/>
        </w:rPr>
        <w:t>tackled during the COVID-19 pandemic. Social distancing requires solitude</w:t>
      </w:r>
      <w:r w:rsidR="00182A7C">
        <w:rPr>
          <w:rFonts w:ascii="Times New Roman" w:eastAsia="Times New Roman" w:hAnsi="Times New Roman" w:cs="Times New Roman"/>
          <w:sz w:val="24"/>
          <w:szCs w:val="24"/>
        </w:rPr>
        <w:t>,</w:t>
      </w:r>
      <w:r w:rsidRPr="29363483">
        <w:rPr>
          <w:rFonts w:ascii="Times New Roman" w:eastAsia="Times New Roman" w:hAnsi="Times New Roman" w:cs="Times New Roman"/>
          <w:sz w:val="24"/>
          <w:szCs w:val="24"/>
        </w:rPr>
        <w:t xml:space="preserve"> and for me, running is the best form. During that run, as I remembered Thoreau’s proclamation about intellectual neglect</w:t>
      </w:r>
      <w:r w:rsidR="00182A7C">
        <w:rPr>
          <w:rFonts w:ascii="Times New Roman" w:eastAsia="Times New Roman" w:hAnsi="Times New Roman" w:cs="Times New Roman"/>
          <w:sz w:val="24"/>
          <w:szCs w:val="24"/>
        </w:rPr>
        <w:t>,</w:t>
      </w:r>
      <w:r w:rsidRPr="29363483">
        <w:rPr>
          <w:rFonts w:ascii="Times New Roman" w:eastAsia="Times New Roman" w:hAnsi="Times New Roman" w:cs="Times New Roman"/>
          <w:sz w:val="24"/>
          <w:szCs w:val="24"/>
        </w:rPr>
        <w:t xml:space="preserve"> I thought deeply about the many leaders, peers, and subordinates </w:t>
      </w:r>
      <w:r w:rsidR="00182A7C">
        <w:rPr>
          <w:rFonts w:ascii="Times New Roman" w:eastAsia="Times New Roman" w:hAnsi="Times New Roman" w:cs="Times New Roman"/>
          <w:sz w:val="24"/>
          <w:szCs w:val="24"/>
        </w:rPr>
        <w:t xml:space="preserve">with </w:t>
      </w:r>
      <w:r w:rsidRPr="29363483">
        <w:rPr>
          <w:rFonts w:ascii="Times New Roman" w:eastAsia="Times New Roman" w:hAnsi="Times New Roman" w:cs="Times New Roman"/>
          <w:sz w:val="24"/>
          <w:szCs w:val="24"/>
        </w:rPr>
        <w:t>whom I’ve had the pleasure of serving. I thought about the neglected assets of reflection and deep thought. I also thought about taking time to appreciate the often-ignored idea that despite one's station in life, a person’s value and the cultivation of their individual talent transcends any fabricated power structure.</w:t>
      </w:r>
    </w:p>
    <w:p w14:paraId="19582350" w14:textId="77777777" w:rsidR="68417794" w:rsidRDefault="29363483" w:rsidP="29363483">
      <w:pPr>
        <w:spacing w:line="360" w:lineRule="auto"/>
        <w:rPr>
          <w:rFonts w:ascii="Times New Roman" w:eastAsia="Times New Roman" w:hAnsi="Times New Roman" w:cs="Times New Roman"/>
          <w:sz w:val="24"/>
          <w:szCs w:val="24"/>
        </w:rPr>
      </w:pPr>
      <w:r w:rsidRPr="29363483">
        <w:rPr>
          <w:rFonts w:ascii="Times New Roman" w:eastAsia="Times New Roman" w:hAnsi="Times New Roman" w:cs="Times New Roman"/>
          <w:sz w:val="24"/>
          <w:szCs w:val="24"/>
        </w:rPr>
        <w:t>If there is one thing that the current pandemic has taught us, it is the value of time</w:t>
      </w:r>
      <w:r w:rsidR="00843297">
        <w:rPr>
          <w:rFonts w:ascii="Times New Roman" w:eastAsia="Times New Roman" w:hAnsi="Times New Roman" w:cs="Times New Roman"/>
          <w:sz w:val="24"/>
          <w:szCs w:val="24"/>
        </w:rPr>
        <w:t>,</w:t>
      </w:r>
      <w:r w:rsidRPr="29363483">
        <w:rPr>
          <w:rFonts w:ascii="Times New Roman" w:eastAsia="Times New Roman" w:hAnsi="Times New Roman" w:cs="Times New Roman"/>
          <w:sz w:val="24"/>
          <w:szCs w:val="24"/>
        </w:rPr>
        <w:t xml:space="preserve"> and, for some, the luxury of choice. If you are reading this, you have the privilege of having time to think. This often overlooked but essential leadership trait is the linchpin for harnessing creativity and leveraging efficiency. In my case, the most challenging aspect of Army leadership is the development of diverse groups of people with varied goals and diverse perceptions of themselves and the organization’s vision. </w:t>
      </w:r>
    </w:p>
    <w:p w14:paraId="654F7300" w14:textId="77777777" w:rsidR="68417794" w:rsidRDefault="29363483" w:rsidP="29363483">
      <w:pPr>
        <w:spacing w:line="360" w:lineRule="auto"/>
        <w:rPr>
          <w:rFonts w:ascii="Times New Roman" w:eastAsia="Times New Roman" w:hAnsi="Times New Roman" w:cs="Times New Roman"/>
          <w:sz w:val="24"/>
          <w:szCs w:val="24"/>
        </w:rPr>
      </w:pPr>
      <w:r w:rsidRPr="29363483">
        <w:rPr>
          <w:rFonts w:ascii="Times New Roman" w:eastAsia="Times New Roman" w:hAnsi="Times New Roman" w:cs="Times New Roman"/>
          <w:sz w:val="24"/>
          <w:szCs w:val="24"/>
        </w:rPr>
        <w:t xml:space="preserve">Early in the COVID-19 crisis, Dr. Gary Gregg, </w:t>
      </w:r>
      <w:r w:rsidR="00DF10C2">
        <w:rPr>
          <w:rFonts w:ascii="Times New Roman" w:eastAsia="Times New Roman" w:hAnsi="Times New Roman" w:cs="Times New Roman"/>
          <w:sz w:val="24"/>
          <w:szCs w:val="24"/>
        </w:rPr>
        <w:t>the Mitch McConnell C</w:t>
      </w:r>
      <w:r w:rsidR="00DF10C2" w:rsidRPr="29363483">
        <w:rPr>
          <w:rFonts w:ascii="Times New Roman" w:eastAsia="Times New Roman" w:hAnsi="Times New Roman" w:cs="Times New Roman"/>
          <w:sz w:val="24"/>
          <w:szCs w:val="24"/>
        </w:rPr>
        <w:t xml:space="preserve">hair </w:t>
      </w:r>
      <w:r w:rsidRPr="29363483">
        <w:rPr>
          <w:rFonts w:ascii="Times New Roman" w:eastAsia="Times New Roman" w:hAnsi="Times New Roman" w:cs="Times New Roman"/>
          <w:sz w:val="24"/>
          <w:szCs w:val="24"/>
        </w:rPr>
        <w:t xml:space="preserve">of </w:t>
      </w:r>
      <w:r w:rsidR="00DF10C2">
        <w:rPr>
          <w:rFonts w:ascii="Times New Roman" w:eastAsia="Times New Roman" w:hAnsi="Times New Roman" w:cs="Times New Roman"/>
          <w:sz w:val="24"/>
          <w:szCs w:val="24"/>
        </w:rPr>
        <w:t>L</w:t>
      </w:r>
      <w:r w:rsidR="00DF10C2" w:rsidRPr="29363483">
        <w:rPr>
          <w:rFonts w:ascii="Times New Roman" w:eastAsia="Times New Roman" w:hAnsi="Times New Roman" w:cs="Times New Roman"/>
          <w:sz w:val="24"/>
          <w:szCs w:val="24"/>
        </w:rPr>
        <w:t>eadership</w:t>
      </w:r>
      <w:r w:rsidRPr="29363483">
        <w:rPr>
          <w:rFonts w:ascii="Times New Roman" w:eastAsia="Times New Roman" w:hAnsi="Times New Roman" w:cs="Times New Roman"/>
          <w:sz w:val="24"/>
          <w:szCs w:val="24"/>
        </w:rPr>
        <w:t xml:space="preserve"> at the </w:t>
      </w:r>
      <w:r w:rsidR="00151F8C">
        <w:rPr>
          <w:rFonts w:ascii="Times New Roman" w:eastAsia="Times New Roman" w:hAnsi="Times New Roman" w:cs="Times New Roman"/>
          <w:sz w:val="24"/>
          <w:szCs w:val="24"/>
        </w:rPr>
        <w:t xml:space="preserve">University of Louisville’s </w:t>
      </w:r>
      <w:r w:rsidRPr="29363483">
        <w:rPr>
          <w:rFonts w:ascii="Times New Roman" w:eastAsia="Times New Roman" w:hAnsi="Times New Roman" w:cs="Times New Roman"/>
          <w:sz w:val="24"/>
          <w:szCs w:val="24"/>
        </w:rPr>
        <w:t>McConnell Center, agreed to facilitate a Zoom discussion with members of my Cavalry Squadron</w:t>
      </w:r>
      <w:r w:rsidR="00151F8C">
        <w:rPr>
          <w:rFonts w:ascii="Times New Roman" w:eastAsia="Times New Roman" w:hAnsi="Times New Roman" w:cs="Times New Roman"/>
          <w:sz w:val="24"/>
          <w:szCs w:val="24"/>
        </w:rPr>
        <w:t>.</w:t>
      </w:r>
      <w:r w:rsidRPr="29363483">
        <w:rPr>
          <w:rFonts w:ascii="Times New Roman" w:eastAsia="Times New Roman" w:hAnsi="Times New Roman" w:cs="Times New Roman"/>
          <w:sz w:val="24"/>
          <w:szCs w:val="24"/>
        </w:rPr>
        <w:t xml:space="preserve"> </w:t>
      </w:r>
      <w:r w:rsidR="00151F8C">
        <w:rPr>
          <w:rFonts w:ascii="Times New Roman" w:eastAsia="Times New Roman" w:hAnsi="Times New Roman" w:cs="Times New Roman"/>
          <w:sz w:val="24"/>
          <w:szCs w:val="24"/>
        </w:rPr>
        <w:t>H</w:t>
      </w:r>
      <w:r w:rsidRPr="29363483">
        <w:rPr>
          <w:rFonts w:ascii="Times New Roman" w:eastAsia="Times New Roman" w:hAnsi="Times New Roman" w:cs="Times New Roman"/>
          <w:sz w:val="24"/>
          <w:szCs w:val="24"/>
        </w:rPr>
        <w:t>is theme was simple</w:t>
      </w:r>
      <w:r w:rsidR="00151F8C">
        <w:rPr>
          <w:rFonts w:ascii="Times New Roman" w:eastAsia="Times New Roman" w:hAnsi="Times New Roman" w:cs="Times New Roman"/>
          <w:sz w:val="24"/>
          <w:szCs w:val="24"/>
        </w:rPr>
        <w:t xml:space="preserve">: </w:t>
      </w:r>
      <w:r w:rsidR="52D7F865" w:rsidRPr="36BED3E5">
        <w:rPr>
          <w:rFonts w:ascii="Times New Roman" w:eastAsia="Times New Roman" w:hAnsi="Times New Roman" w:cs="Times New Roman"/>
          <w:sz w:val="24"/>
          <w:szCs w:val="24"/>
        </w:rPr>
        <w:t>Self-Education</w:t>
      </w:r>
      <w:r w:rsidRPr="36BED3E5">
        <w:rPr>
          <w:rFonts w:ascii="Times New Roman" w:eastAsia="Times New Roman" w:hAnsi="Times New Roman" w:cs="Times New Roman"/>
          <w:sz w:val="24"/>
          <w:szCs w:val="24"/>
        </w:rPr>
        <w:t>.</w:t>
      </w:r>
      <w:r w:rsidRPr="29363483">
        <w:rPr>
          <w:rFonts w:ascii="Times New Roman" w:eastAsia="Times New Roman" w:hAnsi="Times New Roman" w:cs="Times New Roman"/>
          <w:sz w:val="24"/>
          <w:szCs w:val="24"/>
        </w:rPr>
        <w:t xml:space="preserve"> Dr. Gregg discussed the power of history and suggested several books to glean leadership examples </w:t>
      </w:r>
      <w:r w:rsidR="00FD6BF4">
        <w:rPr>
          <w:rFonts w:ascii="Times New Roman" w:eastAsia="Times New Roman" w:hAnsi="Times New Roman" w:cs="Times New Roman"/>
          <w:sz w:val="24"/>
          <w:szCs w:val="24"/>
        </w:rPr>
        <w:t>from</w:t>
      </w:r>
      <w:r w:rsidR="00FD6BF4" w:rsidRPr="29363483">
        <w:rPr>
          <w:rFonts w:ascii="Times New Roman" w:eastAsia="Times New Roman" w:hAnsi="Times New Roman" w:cs="Times New Roman"/>
          <w:sz w:val="24"/>
          <w:szCs w:val="24"/>
        </w:rPr>
        <w:t xml:space="preserve"> </w:t>
      </w:r>
      <w:r w:rsidRPr="29363483">
        <w:rPr>
          <w:rFonts w:ascii="Times New Roman" w:eastAsia="Times New Roman" w:hAnsi="Times New Roman" w:cs="Times New Roman"/>
          <w:sz w:val="24"/>
          <w:szCs w:val="24"/>
        </w:rPr>
        <w:t xml:space="preserve">previous pandemics. Perhaps the most profound mention was Thucydides' </w:t>
      </w:r>
      <w:r w:rsidRPr="29363483">
        <w:rPr>
          <w:rFonts w:ascii="Times New Roman" w:eastAsia="Times New Roman" w:hAnsi="Times New Roman" w:cs="Times New Roman"/>
          <w:i/>
          <w:iCs/>
          <w:sz w:val="24"/>
          <w:szCs w:val="24"/>
        </w:rPr>
        <w:t>History of the Peloponnesian War.</w:t>
      </w:r>
      <w:r w:rsidRPr="29363483">
        <w:rPr>
          <w:rFonts w:ascii="Times New Roman" w:eastAsia="Times New Roman" w:hAnsi="Times New Roman" w:cs="Times New Roman"/>
          <w:sz w:val="24"/>
          <w:szCs w:val="24"/>
        </w:rPr>
        <w:t xml:space="preserve"> Although COVID-19 is not the Athenian plague of 430 BC, the social actions of Athenians and Americans alike can be characterized by societal fear and risk of vulnerability.</w:t>
      </w:r>
      <w:r w:rsidR="004B6378">
        <w:rPr>
          <w:rFonts w:ascii="Times New Roman" w:eastAsia="Times New Roman" w:hAnsi="Times New Roman" w:cs="Times New Roman"/>
          <w:sz w:val="24"/>
          <w:szCs w:val="24"/>
        </w:rPr>
        <w:t xml:space="preserve"> </w:t>
      </w:r>
      <w:r w:rsidRPr="29363483">
        <w:rPr>
          <w:rFonts w:ascii="Times New Roman" w:eastAsia="Times New Roman" w:hAnsi="Times New Roman" w:cs="Times New Roman"/>
          <w:sz w:val="24"/>
          <w:szCs w:val="24"/>
        </w:rPr>
        <w:t>Dr. Gregg</w:t>
      </w:r>
      <w:r w:rsidR="004B6378">
        <w:rPr>
          <w:rFonts w:ascii="Times New Roman" w:eastAsia="Times New Roman" w:hAnsi="Times New Roman" w:cs="Times New Roman"/>
          <w:sz w:val="24"/>
          <w:szCs w:val="24"/>
        </w:rPr>
        <w:t xml:space="preserve"> </w:t>
      </w:r>
      <w:r w:rsidR="004B6378">
        <w:rPr>
          <w:rFonts w:ascii="Times New Roman" w:eastAsia="Times New Roman" w:hAnsi="Times New Roman" w:cs="Times New Roman"/>
          <w:sz w:val="24"/>
          <w:szCs w:val="24"/>
        </w:rPr>
        <w:lastRenderedPageBreak/>
        <w:t>emphasized</w:t>
      </w:r>
      <w:r w:rsidR="00524E84">
        <w:rPr>
          <w:rFonts w:ascii="Times New Roman" w:eastAsia="Times New Roman" w:hAnsi="Times New Roman" w:cs="Times New Roman"/>
          <w:sz w:val="24"/>
          <w:szCs w:val="24"/>
        </w:rPr>
        <w:t xml:space="preserve"> that</w:t>
      </w:r>
      <w:r w:rsidR="004B6378">
        <w:rPr>
          <w:rFonts w:ascii="Times New Roman" w:eastAsia="Times New Roman" w:hAnsi="Times New Roman" w:cs="Times New Roman"/>
          <w:sz w:val="24"/>
          <w:szCs w:val="24"/>
        </w:rPr>
        <w:t xml:space="preserve"> </w:t>
      </w:r>
      <w:r w:rsidRPr="29363483">
        <w:rPr>
          <w:rFonts w:ascii="Times New Roman" w:eastAsia="Times New Roman" w:hAnsi="Times New Roman" w:cs="Times New Roman"/>
          <w:sz w:val="24"/>
          <w:szCs w:val="24"/>
        </w:rPr>
        <w:t xml:space="preserve">“there is nothing new under the sun” </w:t>
      </w:r>
      <w:r w:rsidR="00524E84">
        <w:rPr>
          <w:rFonts w:ascii="Times New Roman" w:eastAsia="Times New Roman" w:hAnsi="Times New Roman" w:cs="Times New Roman"/>
          <w:sz w:val="24"/>
          <w:szCs w:val="24"/>
        </w:rPr>
        <w:t xml:space="preserve">and </w:t>
      </w:r>
      <w:r w:rsidR="00827496">
        <w:rPr>
          <w:rFonts w:ascii="Times New Roman" w:eastAsia="Times New Roman" w:hAnsi="Times New Roman" w:cs="Times New Roman"/>
          <w:sz w:val="24"/>
          <w:szCs w:val="24"/>
        </w:rPr>
        <w:t>encouraged</w:t>
      </w:r>
      <w:r w:rsidR="00524E84">
        <w:rPr>
          <w:rFonts w:ascii="Times New Roman" w:eastAsia="Times New Roman" w:hAnsi="Times New Roman" w:cs="Times New Roman"/>
          <w:sz w:val="24"/>
          <w:szCs w:val="24"/>
        </w:rPr>
        <w:t xml:space="preserve"> </w:t>
      </w:r>
      <w:r w:rsidR="00E82144">
        <w:rPr>
          <w:rFonts w:ascii="Times New Roman" w:eastAsia="Times New Roman" w:hAnsi="Times New Roman" w:cs="Times New Roman"/>
          <w:sz w:val="24"/>
          <w:szCs w:val="24"/>
        </w:rPr>
        <w:t xml:space="preserve">us </w:t>
      </w:r>
      <w:r w:rsidRPr="29363483">
        <w:rPr>
          <w:rFonts w:ascii="Times New Roman" w:eastAsia="Times New Roman" w:hAnsi="Times New Roman" w:cs="Times New Roman"/>
          <w:sz w:val="24"/>
          <w:szCs w:val="24"/>
        </w:rPr>
        <w:t>to reflect, study, and act</w:t>
      </w:r>
      <w:r w:rsidR="00155F3F">
        <w:rPr>
          <w:rFonts w:ascii="Times New Roman" w:eastAsia="Times New Roman" w:hAnsi="Times New Roman" w:cs="Times New Roman"/>
          <w:sz w:val="24"/>
          <w:szCs w:val="24"/>
        </w:rPr>
        <w:t>. H</w:t>
      </w:r>
      <w:r w:rsidRPr="29363483">
        <w:rPr>
          <w:rFonts w:ascii="Times New Roman" w:eastAsia="Times New Roman" w:hAnsi="Times New Roman" w:cs="Times New Roman"/>
          <w:sz w:val="24"/>
          <w:szCs w:val="24"/>
        </w:rPr>
        <w:t xml:space="preserve">e also challenged young thinkers to take a moment to identify the </w:t>
      </w:r>
      <w:r w:rsidR="00155F3F">
        <w:rPr>
          <w:rFonts w:ascii="Times New Roman" w:eastAsia="Times New Roman" w:hAnsi="Times New Roman" w:cs="Times New Roman"/>
          <w:sz w:val="24"/>
          <w:szCs w:val="24"/>
        </w:rPr>
        <w:t>“</w:t>
      </w:r>
      <w:r w:rsidRPr="29363483">
        <w:rPr>
          <w:rFonts w:ascii="Times New Roman" w:eastAsia="Times New Roman" w:hAnsi="Times New Roman" w:cs="Times New Roman"/>
          <w:sz w:val="24"/>
          <w:szCs w:val="24"/>
        </w:rPr>
        <w:t>omnipresent keys of success</w:t>
      </w:r>
      <w:r w:rsidR="00155F3F">
        <w:rPr>
          <w:rFonts w:ascii="Times New Roman" w:eastAsia="Times New Roman" w:hAnsi="Times New Roman" w:cs="Times New Roman"/>
          <w:sz w:val="24"/>
          <w:szCs w:val="24"/>
        </w:rPr>
        <w:t>” from historical example.</w:t>
      </w:r>
    </w:p>
    <w:p w14:paraId="33FBB705" w14:textId="77777777" w:rsidR="68417794" w:rsidRDefault="29363483" w:rsidP="29363483">
      <w:pPr>
        <w:spacing w:line="360" w:lineRule="auto"/>
        <w:rPr>
          <w:rFonts w:ascii="Times New Roman" w:eastAsia="Times New Roman" w:hAnsi="Times New Roman" w:cs="Times New Roman"/>
          <w:sz w:val="24"/>
          <w:szCs w:val="24"/>
        </w:rPr>
      </w:pPr>
      <w:r w:rsidRPr="29363483">
        <w:rPr>
          <w:rFonts w:ascii="Times New Roman" w:eastAsia="Times New Roman" w:hAnsi="Times New Roman" w:cs="Times New Roman"/>
          <w:sz w:val="24"/>
          <w:szCs w:val="24"/>
        </w:rPr>
        <w:t xml:space="preserve">For leaders, the COVID pandemic can be viewed as a crisis of opportunity. The pandemic offers a moment </w:t>
      </w:r>
      <w:r w:rsidR="67D74D98" w:rsidRPr="2BD6843D">
        <w:rPr>
          <w:rFonts w:ascii="Times New Roman" w:eastAsia="Times New Roman" w:hAnsi="Times New Roman" w:cs="Times New Roman"/>
          <w:sz w:val="24"/>
          <w:szCs w:val="24"/>
        </w:rPr>
        <w:t>to</w:t>
      </w:r>
      <w:r w:rsidRPr="29363483">
        <w:rPr>
          <w:rFonts w:ascii="Times New Roman" w:eastAsia="Times New Roman" w:hAnsi="Times New Roman" w:cs="Times New Roman"/>
          <w:sz w:val="24"/>
          <w:szCs w:val="24"/>
        </w:rPr>
        <w:t xml:space="preserve"> pause and reflect, to help others and focus on family, </w:t>
      </w:r>
      <w:r w:rsidR="00E36851">
        <w:rPr>
          <w:rFonts w:ascii="Times New Roman" w:eastAsia="Times New Roman" w:hAnsi="Times New Roman" w:cs="Times New Roman"/>
          <w:sz w:val="24"/>
          <w:szCs w:val="24"/>
        </w:rPr>
        <w:t>and</w:t>
      </w:r>
      <w:r w:rsidRPr="29363483">
        <w:rPr>
          <w:rFonts w:ascii="Times New Roman" w:eastAsia="Times New Roman" w:hAnsi="Times New Roman" w:cs="Times New Roman"/>
          <w:sz w:val="24"/>
          <w:szCs w:val="24"/>
        </w:rPr>
        <w:t xml:space="preserve"> a unique opportunity to engage with teams about the importance of self-knowledge. Thoreau’s concept of intellectual exertion is vital here</w:t>
      </w:r>
      <w:r w:rsidR="41B0F4EB" w:rsidRPr="532894C0">
        <w:rPr>
          <w:rFonts w:ascii="Times New Roman" w:eastAsia="Times New Roman" w:hAnsi="Times New Roman" w:cs="Times New Roman"/>
          <w:sz w:val="24"/>
          <w:szCs w:val="24"/>
        </w:rPr>
        <w:t>.</w:t>
      </w:r>
      <w:r w:rsidRPr="29363483">
        <w:rPr>
          <w:rFonts w:ascii="Times New Roman" w:eastAsia="Times New Roman" w:hAnsi="Times New Roman" w:cs="Times New Roman"/>
          <w:sz w:val="24"/>
          <w:szCs w:val="24"/>
        </w:rPr>
        <w:t xml:space="preserve"> </w:t>
      </w:r>
      <w:r w:rsidR="6125AD37" w:rsidRPr="532894C0">
        <w:rPr>
          <w:rFonts w:ascii="Times New Roman" w:eastAsia="Times New Roman" w:hAnsi="Times New Roman" w:cs="Times New Roman"/>
          <w:sz w:val="24"/>
          <w:szCs w:val="24"/>
        </w:rPr>
        <w:t>R</w:t>
      </w:r>
      <w:r w:rsidRPr="29363483">
        <w:rPr>
          <w:rFonts w:ascii="Times New Roman" w:eastAsia="Times New Roman" w:hAnsi="Times New Roman" w:cs="Times New Roman"/>
          <w:sz w:val="24"/>
          <w:szCs w:val="24"/>
        </w:rPr>
        <w:t xml:space="preserve">unning is one way to foster thought, </w:t>
      </w:r>
      <w:r w:rsidR="40A356E5" w:rsidRPr="69BC9CF1">
        <w:rPr>
          <w:rFonts w:ascii="Times New Roman" w:eastAsia="Times New Roman" w:hAnsi="Times New Roman" w:cs="Times New Roman"/>
          <w:sz w:val="24"/>
          <w:szCs w:val="24"/>
        </w:rPr>
        <w:t xml:space="preserve">but </w:t>
      </w:r>
      <w:r w:rsidRPr="29363483">
        <w:rPr>
          <w:rFonts w:ascii="Times New Roman" w:eastAsia="Times New Roman" w:hAnsi="Times New Roman" w:cs="Times New Roman"/>
          <w:sz w:val="24"/>
          <w:szCs w:val="24"/>
        </w:rPr>
        <w:t xml:space="preserve">many other acts of solitude exist. I’d like to share a couple of practical exercises that assist me in co-opting thoughtful service members into agents of change within the profession of arms. </w:t>
      </w:r>
    </w:p>
    <w:p w14:paraId="5AA9037F" w14:textId="77777777" w:rsidR="00E04A91" w:rsidRDefault="29363483" w:rsidP="29363483">
      <w:pPr>
        <w:spacing w:line="360" w:lineRule="auto"/>
        <w:rPr>
          <w:rFonts w:ascii="Times New Roman" w:eastAsia="Times New Roman" w:hAnsi="Times New Roman" w:cs="Times New Roman"/>
          <w:sz w:val="24"/>
          <w:szCs w:val="24"/>
        </w:rPr>
      </w:pPr>
      <w:r w:rsidRPr="29363483">
        <w:rPr>
          <w:rFonts w:ascii="Times New Roman" w:eastAsia="Times New Roman" w:hAnsi="Times New Roman" w:cs="Times New Roman"/>
          <w:sz w:val="24"/>
          <w:szCs w:val="24"/>
        </w:rPr>
        <w:t xml:space="preserve">I believe that leaders must have an understanding themselves prior to attempting to lead others. </w:t>
      </w:r>
      <w:r w:rsidR="0287267E" w:rsidRPr="096CDD82">
        <w:rPr>
          <w:rFonts w:ascii="Times New Roman" w:eastAsia="Times New Roman" w:hAnsi="Times New Roman" w:cs="Times New Roman"/>
          <w:sz w:val="24"/>
          <w:szCs w:val="24"/>
        </w:rPr>
        <w:t>When</w:t>
      </w:r>
      <w:r w:rsidRPr="29363483">
        <w:rPr>
          <w:rFonts w:ascii="Times New Roman" w:eastAsia="Times New Roman" w:hAnsi="Times New Roman" w:cs="Times New Roman"/>
          <w:sz w:val="24"/>
          <w:szCs w:val="24"/>
        </w:rPr>
        <w:t xml:space="preserve"> junior leaders and young enlisted </w:t>
      </w:r>
      <w:r w:rsidR="00932A80">
        <w:rPr>
          <w:rFonts w:ascii="Times New Roman" w:eastAsia="Times New Roman" w:hAnsi="Times New Roman" w:cs="Times New Roman"/>
          <w:sz w:val="24"/>
          <w:szCs w:val="24"/>
        </w:rPr>
        <w:t>s</w:t>
      </w:r>
      <w:r w:rsidR="00932A80" w:rsidRPr="29363483">
        <w:rPr>
          <w:rFonts w:ascii="Times New Roman" w:eastAsia="Times New Roman" w:hAnsi="Times New Roman" w:cs="Times New Roman"/>
          <w:sz w:val="24"/>
          <w:szCs w:val="24"/>
        </w:rPr>
        <w:t xml:space="preserve">oldiers </w:t>
      </w:r>
      <w:r w:rsidRPr="29363483">
        <w:rPr>
          <w:rFonts w:ascii="Times New Roman" w:eastAsia="Times New Roman" w:hAnsi="Times New Roman" w:cs="Times New Roman"/>
          <w:sz w:val="24"/>
          <w:szCs w:val="24"/>
        </w:rPr>
        <w:t xml:space="preserve">join the military profession, their identity is in flux. The Army’s </w:t>
      </w:r>
      <w:r w:rsidRPr="544E1654">
        <w:rPr>
          <w:rFonts w:ascii="Times New Roman" w:eastAsia="Times New Roman" w:hAnsi="Times New Roman" w:cs="Times New Roman"/>
          <w:sz w:val="24"/>
          <w:szCs w:val="24"/>
        </w:rPr>
        <w:t>ethic</w:t>
      </w:r>
      <w:r w:rsidRPr="29363483">
        <w:rPr>
          <w:rFonts w:ascii="Times New Roman" w:eastAsia="Times New Roman" w:hAnsi="Times New Roman" w:cs="Times New Roman"/>
          <w:sz w:val="24"/>
          <w:szCs w:val="24"/>
        </w:rPr>
        <w:t xml:space="preserve"> of loyalty, duty, respect, selfless service, honor, integrity, and personal courage must be inculcated alongside the realization that death may be the consequence </w:t>
      </w:r>
      <w:r w:rsidR="022A339D" w:rsidRPr="2D609E11">
        <w:rPr>
          <w:rFonts w:ascii="Times New Roman" w:eastAsia="Times New Roman" w:hAnsi="Times New Roman" w:cs="Times New Roman"/>
          <w:sz w:val="24"/>
          <w:szCs w:val="24"/>
        </w:rPr>
        <w:t>of</w:t>
      </w:r>
      <w:r w:rsidRPr="29363483">
        <w:rPr>
          <w:rFonts w:ascii="Times New Roman" w:eastAsia="Times New Roman" w:hAnsi="Times New Roman" w:cs="Times New Roman"/>
          <w:sz w:val="24"/>
          <w:szCs w:val="24"/>
        </w:rPr>
        <w:t xml:space="preserve"> defending freedom. For some, this idea of sacrifice is understood</w:t>
      </w:r>
      <w:r w:rsidR="0073403A">
        <w:rPr>
          <w:rFonts w:ascii="Times New Roman" w:eastAsia="Times New Roman" w:hAnsi="Times New Roman" w:cs="Times New Roman"/>
          <w:sz w:val="24"/>
          <w:szCs w:val="24"/>
        </w:rPr>
        <w:t xml:space="preserve">; </w:t>
      </w:r>
      <w:r w:rsidRPr="5A1D6B6C">
        <w:rPr>
          <w:rFonts w:ascii="Times New Roman" w:eastAsia="Times New Roman" w:hAnsi="Times New Roman" w:cs="Times New Roman"/>
          <w:sz w:val="24"/>
          <w:szCs w:val="24"/>
        </w:rPr>
        <w:t>for</w:t>
      </w:r>
      <w:r w:rsidRPr="29363483">
        <w:rPr>
          <w:rFonts w:ascii="Times New Roman" w:eastAsia="Times New Roman" w:hAnsi="Times New Roman" w:cs="Times New Roman"/>
          <w:sz w:val="24"/>
          <w:szCs w:val="24"/>
        </w:rPr>
        <w:t xml:space="preserve"> others, it requires nurturing. Professionals largely neglect the psychological gymnastics necessary to function simultaneously in multiple worlds; in other words, leaders must </w:t>
      </w:r>
      <w:r w:rsidR="2B1E4DEA" w:rsidRPr="45F9B604">
        <w:rPr>
          <w:rFonts w:ascii="Times New Roman" w:eastAsia="Times New Roman" w:hAnsi="Times New Roman" w:cs="Times New Roman"/>
          <w:sz w:val="24"/>
          <w:szCs w:val="24"/>
        </w:rPr>
        <w:t xml:space="preserve">often </w:t>
      </w:r>
      <w:r w:rsidRPr="29363483">
        <w:rPr>
          <w:rFonts w:ascii="Times New Roman" w:eastAsia="Times New Roman" w:hAnsi="Times New Roman" w:cs="Times New Roman"/>
          <w:sz w:val="24"/>
          <w:szCs w:val="24"/>
        </w:rPr>
        <w:t xml:space="preserve">transition attention from self to service member and back again throughout their leadership experience. This constant paradigm shift requires a method, and leaders would be wise to identify their own leadership philosophy as an anchor throughout their practice of leader development. </w:t>
      </w:r>
    </w:p>
    <w:p w14:paraId="20F80052" w14:textId="77777777" w:rsidR="00E04A91" w:rsidRDefault="00E04A91" w:rsidP="00E04A91">
      <w:pPr>
        <w:spacing w:after="0" w:line="360" w:lineRule="auto"/>
        <w:rPr>
          <w:rFonts w:ascii="Times New Roman" w:eastAsia="Times New Roman" w:hAnsi="Times New Roman" w:cs="Times New Roman"/>
          <w:sz w:val="24"/>
          <w:szCs w:val="24"/>
        </w:rPr>
      </w:pPr>
      <w:r w:rsidRPr="2C07546F">
        <w:rPr>
          <w:rFonts w:ascii="Times New Roman" w:eastAsia="Times New Roman" w:hAnsi="Times New Roman" w:cs="Times New Roman"/>
          <w:sz w:val="24"/>
          <w:szCs w:val="24"/>
        </w:rPr>
        <w:t xml:space="preserve">Leaders in the Army may often struggle to take the time to nurture their minds, especially in this time of confusion and social distancing. Efforts to maintain momentum and migrate to virtual communication platforms requires heightened focus. Unless we capture moments of introspection ourselves, our time will be co-opted by others. </w:t>
      </w:r>
    </w:p>
    <w:p w14:paraId="653113D1" w14:textId="77777777" w:rsidR="68417794" w:rsidRDefault="29363483" w:rsidP="29363483">
      <w:pPr>
        <w:spacing w:line="360" w:lineRule="auto"/>
        <w:rPr>
          <w:rFonts w:ascii="Times New Roman" w:eastAsia="Times New Roman" w:hAnsi="Times New Roman" w:cs="Times New Roman"/>
          <w:sz w:val="24"/>
          <w:szCs w:val="24"/>
        </w:rPr>
      </w:pPr>
      <w:r w:rsidRPr="29363483">
        <w:rPr>
          <w:rFonts w:ascii="Times New Roman" w:eastAsia="Times New Roman" w:hAnsi="Times New Roman" w:cs="Times New Roman"/>
          <w:sz w:val="24"/>
          <w:szCs w:val="24"/>
        </w:rPr>
        <w:t>Here’s how I do it:</w:t>
      </w:r>
    </w:p>
    <w:p w14:paraId="26D22473" w14:textId="77777777" w:rsidR="68417794" w:rsidRPr="00E04A91" w:rsidRDefault="29363483" w:rsidP="29363483">
      <w:pPr>
        <w:spacing w:line="360" w:lineRule="auto"/>
        <w:rPr>
          <w:rFonts w:ascii="Times New Roman" w:eastAsia="Times New Roman" w:hAnsi="Times New Roman" w:cs="Times New Roman"/>
          <w:b/>
          <w:bCs/>
          <w:sz w:val="32"/>
          <w:szCs w:val="32"/>
        </w:rPr>
      </w:pPr>
      <w:r w:rsidRPr="00E04A91">
        <w:rPr>
          <w:rFonts w:ascii="Times New Roman" w:eastAsia="Times New Roman" w:hAnsi="Times New Roman" w:cs="Times New Roman"/>
          <w:b/>
          <w:bCs/>
          <w:sz w:val="28"/>
          <w:szCs w:val="28"/>
        </w:rPr>
        <w:t xml:space="preserve">Write your obituary! </w:t>
      </w:r>
    </w:p>
    <w:p w14:paraId="66CD1C5A" w14:textId="77777777" w:rsidR="68417794" w:rsidRDefault="29363483" w:rsidP="29363483">
      <w:pPr>
        <w:spacing w:line="360" w:lineRule="auto"/>
        <w:rPr>
          <w:rFonts w:ascii="Times New Roman" w:eastAsia="Times New Roman" w:hAnsi="Times New Roman" w:cs="Times New Roman"/>
          <w:sz w:val="24"/>
          <w:szCs w:val="24"/>
        </w:rPr>
      </w:pPr>
      <w:r w:rsidRPr="29363483">
        <w:rPr>
          <w:rFonts w:ascii="Times New Roman" w:eastAsia="Times New Roman" w:hAnsi="Times New Roman" w:cs="Times New Roman"/>
          <w:sz w:val="24"/>
          <w:szCs w:val="24"/>
        </w:rPr>
        <w:t xml:space="preserve">Something profound happens when we contemplate our mortality. We begin to think about what’s really important to us and our significant others. Author Stephen Covey writes, “How different our lives are when we really know what is deeply important to us, and keeping that picture in mind, we manage ourselves each day to be and to know what matters most.” Knowing </w:t>
      </w:r>
      <w:r w:rsidRPr="29363483">
        <w:rPr>
          <w:rFonts w:ascii="Times New Roman" w:eastAsia="Times New Roman" w:hAnsi="Times New Roman" w:cs="Times New Roman"/>
          <w:sz w:val="24"/>
          <w:szCs w:val="24"/>
        </w:rPr>
        <w:lastRenderedPageBreak/>
        <w:t xml:space="preserve">ourselves and understanding what is important is essential to fulfilling endeavors and cultivating relationships. When I challenge junior leaders to write their obituary, I force them to contemplate their close relationships and their legacy. Junior leaders often spend a significant amount of time meditating on their perceived legacy and a holistic perspective of their life goals. This is often the first time many of them have deliberately taken advantage of their privilege to think. Although contrarian, the obituary is nothing more than a heuristic to facilitate self-education.  </w:t>
      </w:r>
    </w:p>
    <w:p w14:paraId="65C59AF5" w14:textId="77777777" w:rsidR="68417794" w:rsidRDefault="29363483" w:rsidP="29363483">
      <w:pPr>
        <w:spacing w:line="360" w:lineRule="auto"/>
        <w:rPr>
          <w:rFonts w:ascii="Times New Roman" w:eastAsia="Times New Roman" w:hAnsi="Times New Roman" w:cs="Times New Roman"/>
          <w:sz w:val="24"/>
          <w:szCs w:val="24"/>
        </w:rPr>
      </w:pPr>
      <w:r w:rsidRPr="29363483">
        <w:rPr>
          <w:rFonts w:ascii="Times New Roman" w:eastAsia="Times New Roman" w:hAnsi="Times New Roman" w:cs="Times New Roman"/>
          <w:sz w:val="24"/>
          <w:szCs w:val="24"/>
        </w:rPr>
        <w:t xml:space="preserve">What is it about contemplating mortality that seemingly frees us from the stress of living </w:t>
      </w:r>
      <w:r w:rsidR="6A8F5E61" w:rsidRPr="03FD4C4D">
        <w:rPr>
          <w:rFonts w:ascii="Times New Roman" w:eastAsia="Times New Roman" w:hAnsi="Times New Roman" w:cs="Times New Roman"/>
          <w:sz w:val="24"/>
          <w:szCs w:val="24"/>
        </w:rPr>
        <w:t xml:space="preserve">up to </w:t>
      </w:r>
      <w:r w:rsidRPr="29363483">
        <w:rPr>
          <w:rFonts w:ascii="Times New Roman" w:eastAsia="Times New Roman" w:hAnsi="Times New Roman" w:cs="Times New Roman"/>
          <w:sz w:val="24"/>
          <w:szCs w:val="24"/>
        </w:rPr>
        <w:t xml:space="preserve">someone else's expectations? </w:t>
      </w:r>
      <w:r w:rsidRPr="02CE9198">
        <w:rPr>
          <w:rFonts w:ascii="Times New Roman" w:eastAsia="Times New Roman" w:hAnsi="Times New Roman" w:cs="Times New Roman"/>
          <w:sz w:val="24"/>
          <w:szCs w:val="24"/>
        </w:rPr>
        <w:t>T</w:t>
      </w:r>
      <w:r w:rsidR="08CFCB87" w:rsidRPr="02CE9198">
        <w:rPr>
          <w:rFonts w:ascii="Times New Roman" w:eastAsia="Times New Roman" w:hAnsi="Times New Roman" w:cs="Times New Roman"/>
          <w:sz w:val="24"/>
          <w:szCs w:val="24"/>
        </w:rPr>
        <w:t>he t</w:t>
      </w:r>
      <w:r w:rsidRPr="02CE9198">
        <w:rPr>
          <w:rFonts w:ascii="Times New Roman" w:eastAsia="Times New Roman" w:hAnsi="Times New Roman" w:cs="Times New Roman"/>
          <w:sz w:val="24"/>
          <w:szCs w:val="24"/>
        </w:rPr>
        <w:t>ruth</w:t>
      </w:r>
      <w:r w:rsidRPr="29363483">
        <w:rPr>
          <w:rFonts w:ascii="Times New Roman" w:eastAsia="Times New Roman" w:hAnsi="Times New Roman" w:cs="Times New Roman"/>
          <w:sz w:val="24"/>
          <w:szCs w:val="24"/>
        </w:rPr>
        <w:t xml:space="preserve"> is</w:t>
      </w:r>
      <w:r w:rsidR="001E46FA">
        <w:rPr>
          <w:rFonts w:ascii="Times New Roman" w:eastAsia="Times New Roman" w:hAnsi="Times New Roman" w:cs="Times New Roman"/>
          <w:sz w:val="24"/>
          <w:szCs w:val="24"/>
        </w:rPr>
        <w:t xml:space="preserve"> that</w:t>
      </w:r>
      <w:r w:rsidR="001E46FA" w:rsidRPr="29363483">
        <w:rPr>
          <w:rFonts w:ascii="Times New Roman" w:eastAsia="Times New Roman" w:hAnsi="Times New Roman" w:cs="Times New Roman"/>
          <w:sz w:val="24"/>
          <w:szCs w:val="24"/>
        </w:rPr>
        <w:t xml:space="preserve"> </w:t>
      </w:r>
      <w:r w:rsidRPr="29363483">
        <w:rPr>
          <w:rFonts w:ascii="Times New Roman" w:eastAsia="Times New Roman" w:hAnsi="Times New Roman" w:cs="Times New Roman"/>
          <w:sz w:val="24"/>
          <w:szCs w:val="24"/>
        </w:rPr>
        <w:t xml:space="preserve">many young people avoid thinking of death. Those occupied </w:t>
      </w:r>
      <w:r w:rsidR="18C8CB2D" w:rsidRPr="02CE9198">
        <w:rPr>
          <w:rFonts w:ascii="Times New Roman" w:eastAsia="Times New Roman" w:hAnsi="Times New Roman" w:cs="Times New Roman"/>
          <w:sz w:val="24"/>
          <w:szCs w:val="24"/>
        </w:rPr>
        <w:t>with</w:t>
      </w:r>
      <w:r w:rsidRPr="29363483">
        <w:rPr>
          <w:rFonts w:ascii="Times New Roman" w:eastAsia="Times New Roman" w:hAnsi="Times New Roman" w:cs="Times New Roman"/>
          <w:sz w:val="24"/>
          <w:szCs w:val="24"/>
        </w:rPr>
        <w:t xml:space="preserve"> daily rituals of email correspondence, social media, and to-do lists are often distracted and miss opportunities for self-growth. Most of us spend 70% of our time trying to figure out what someone else is doing, and the other 30% of the time</w:t>
      </w:r>
      <w:r w:rsidR="001E46FA">
        <w:rPr>
          <w:rFonts w:ascii="Times New Roman" w:eastAsia="Times New Roman" w:hAnsi="Times New Roman" w:cs="Times New Roman"/>
          <w:sz w:val="24"/>
          <w:szCs w:val="24"/>
        </w:rPr>
        <w:t xml:space="preserve"> </w:t>
      </w:r>
      <w:r w:rsidR="16707572" w:rsidRPr="63AE8CA6">
        <w:rPr>
          <w:rFonts w:ascii="Times New Roman" w:eastAsia="Times New Roman" w:hAnsi="Times New Roman" w:cs="Times New Roman"/>
          <w:sz w:val="24"/>
          <w:szCs w:val="24"/>
        </w:rPr>
        <w:t>attempting</w:t>
      </w:r>
      <w:r w:rsidRPr="29363483">
        <w:rPr>
          <w:rFonts w:ascii="Times New Roman" w:eastAsia="Times New Roman" w:hAnsi="Times New Roman" w:cs="Times New Roman"/>
          <w:sz w:val="24"/>
          <w:szCs w:val="24"/>
        </w:rPr>
        <w:t xml:space="preserve"> to communicate that to someone we assume cares</w:t>
      </w:r>
      <w:r w:rsidR="00352C29">
        <w:rPr>
          <w:rFonts w:ascii="Times New Roman" w:eastAsia="Times New Roman" w:hAnsi="Times New Roman" w:cs="Times New Roman"/>
          <w:sz w:val="24"/>
          <w:szCs w:val="24"/>
        </w:rPr>
        <w:t>. M</w:t>
      </w:r>
      <w:r w:rsidRPr="29363483">
        <w:rPr>
          <w:rFonts w:ascii="Times New Roman" w:eastAsia="Times New Roman" w:hAnsi="Times New Roman" w:cs="Times New Roman"/>
          <w:sz w:val="24"/>
          <w:szCs w:val="24"/>
        </w:rPr>
        <w:t>ost don’t care</w:t>
      </w:r>
      <w:r w:rsidR="00352C29">
        <w:rPr>
          <w:rFonts w:ascii="Times New Roman" w:eastAsia="Times New Roman" w:hAnsi="Times New Roman" w:cs="Times New Roman"/>
          <w:sz w:val="24"/>
          <w:szCs w:val="24"/>
        </w:rPr>
        <w:t xml:space="preserve">; </w:t>
      </w:r>
      <w:r w:rsidRPr="29363483">
        <w:rPr>
          <w:rFonts w:ascii="Times New Roman" w:eastAsia="Times New Roman" w:hAnsi="Times New Roman" w:cs="Times New Roman"/>
          <w:sz w:val="24"/>
          <w:szCs w:val="24"/>
        </w:rPr>
        <w:t>we say “row well and live!” and keep working.</w:t>
      </w:r>
    </w:p>
    <w:p w14:paraId="68D6A947" w14:textId="77777777" w:rsidR="0F49B7D3" w:rsidRDefault="29363483" w:rsidP="29363483">
      <w:pPr>
        <w:spacing w:line="360" w:lineRule="auto"/>
        <w:rPr>
          <w:rFonts w:ascii="Times New Roman" w:eastAsia="Times New Roman" w:hAnsi="Times New Roman" w:cs="Times New Roman"/>
          <w:sz w:val="24"/>
          <w:szCs w:val="24"/>
        </w:rPr>
      </w:pPr>
      <w:r w:rsidRPr="29363483">
        <w:rPr>
          <w:rFonts w:ascii="Times New Roman" w:eastAsia="Times New Roman" w:hAnsi="Times New Roman" w:cs="Times New Roman"/>
          <w:sz w:val="24"/>
          <w:szCs w:val="24"/>
        </w:rPr>
        <w:t>Questions about identity are seldom contemplated in our profession because we are too busy trying to finish work</w:t>
      </w:r>
      <w:r w:rsidR="009F724F">
        <w:rPr>
          <w:rFonts w:ascii="Times New Roman" w:eastAsia="Times New Roman" w:hAnsi="Times New Roman" w:cs="Times New Roman"/>
          <w:sz w:val="24"/>
          <w:szCs w:val="24"/>
        </w:rPr>
        <w:t>. T</w:t>
      </w:r>
      <w:r w:rsidRPr="29363483">
        <w:rPr>
          <w:rFonts w:ascii="Times New Roman" w:eastAsia="Times New Roman" w:hAnsi="Times New Roman" w:cs="Times New Roman"/>
          <w:sz w:val="24"/>
          <w:szCs w:val="24"/>
        </w:rPr>
        <w:t xml:space="preserve">he </w:t>
      </w:r>
      <w:r w:rsidRPr="6125DA51">
        <w:rPr>
          <w:rFonts w:ascii="Times New Roman" w:eastAsia="Times New Roman" w:hAnsi="Times New Roman" w:cs="Times New Roman"/>
          <w:sz w:val="24"/>
          <w:szCs w:val="24"/>
        </w:rPr>
        <w:t>fact is</w:t>
      </w:r>
      <w:r w:rsidR="009F724F">
        <w:rPr>
          <w:rFonts w:ascii="Times New Roman" w:eastAsia="Times New Roman" w:hAnsi="Times New Roman" w:cs="Times New Roman"/>
          <w:sz w:val="24"/>
          <w:szCs w:val="24"/>
        </w:rPr>
        <w:t xml:space="preserve"> that</w:t>
      </w:r>
      <w:r w:rsidRPr="6125DA51">
        <w:rPr>
          <w:rFonts w:ascii="Times New Roman" w:eastAsia="Times New Roman" w:hAnsi="Times New Roman" w:cs="Times New Roman"/>
          <w:sz w:val="24"/>
          <w:szCs w:val="24"/>
        </w:rPr>
        <w:t xml:space="preserve"> we’ll never finish the work!</w:t>
      </w:r>
      <w:r w:rsidRPr="29363483">
        <w:rPr>
          <w:rFonts w:ascii="Times New Roman" w:eastAsia="Times New Roman" w:hAnsi="Times New Roman" w:cs="Times New Roman"/>
          <w:sz w:val="24"/>
          <w:szCs w:val="24"/>
        </w:rPr>
        <w:t xml:space="preserve"> A deeper understanding of selfless service reveals that our daily efforts are directly connected to the quality of work our organization produces. When Plato proclaimed that man is society </w:t>
      </w:r>
      <w:r w:rsidRPr="29363483">
        <w:rPr>
          <w:rFonts w:ascii="Times New Roman" w:eastAsia="Times New Roman" w:hAnsi="Times New Roman" w:cs="Times New Roman"/>
          <w:i/>
          <w:iCs/>
          <w:sz w:val="24"/>
          <w:szCs w:val="24"/>
        </w:rPr>
        <w:t>writ</w:t>
      </w:r>
      <w:r w:rsidRPr="29363483">
        <w:rPr>
          <w:rFonts w:ascii="Times New Roman" w:eastAsia="Times New Roman" w:hAnsi="Times New Roman" w:cs="Times New Roman"/>
          <w:sz w:val="24"/>
          <w:szCs w:val="24"/>
        </w:rPr>
        <w:t xml:space="preserve"> large, he was suggesting that any one member of a social organization represent</w:t>
      </w:r>
      <w:r w:rsidR="009F724F">
        <w:rPr>
          <w:rFonts w:ascii="Times New Roman" w:eastAsia="Times New Roman" w:hAnsi="Times New Roman" w:cs="Times New Roman"/>
          <w:sz w:val="24"/>
          <w:szCs w:val="24"/>
        </w:rPr>
        <w:t>s</w:t>
      </w:r>
      <w:r w:rsidRPr="29363483">
        <w:rPr>
          <w:rFonts w:ascii="Times New Roman" w:eastAsia="Times New Roman" w:hAnsi="Times New Roman" w:cs="Times New Roman"/>
          <w:sz w:val="24"/>
          <w:szCs w:val="24"/>
        </w:rPr>
        <w:t xml:space="preserve"> the whole. </w:t>
      </w:r>
      <w:r w:rsidR="798AB11D" w:rsidRPr="24561425">
        <w:rPr>
          <w:rFonts w:ascii="Times New Roman" w:eastAsia="Times New Roman" w:hAnsi="Times New Roman" w:cs="Times New Roman"/>
          <w:sz w:val="24"/>
          <w:szCs w:val="24"/>
        </w:rPr>
        <w:t>A</w:t>
      </w:r>
      <w:r w:rsidRPr="29363483">
        <w:rPr>
          <w:rFonts w:ascii="Times New Roman" w:eastAsia="Times New Roman" w:hAnsi="Times New Roman" w:cs="Times New Roman"/>
          <w:sz w:val="24"/>
          <w:szCs w:val="24"/>
        </w:rPr>
        <w:t xml:space="preserve"> </w:t>
      </w:r>
      <w:r w:rsidR="64F3C006" w:rsidRPr="7A9AD4F8">
        <w:rPr>
          <w:rFonts w:ascii="Times New Roman" w:eastAsia="Times New Roman" w:hAnsi="Times New Roman" w:cs="Times New Roman"/>
          <w:sz w:val="24"/>
          <w:szCs w:val="24"/>
        </w:rPr>
        <w:t>single</w:t>
      </w:r>
      <w:r w:rsidRPr="4A34130E">
        <w:rPr>
          <w:rFonts w:ascii="Times New Roman" w:eastAsia="Times New Roman" w:hAnsi="Times New Roman" w:cs="Times New Roman"/>
          <w:sz w:val="24"/>
          <w:szCs w:val="24"/>
        </w:rPr>
        <w:t xml:space="preserve"> </w:t>
      </w:r>
      <w:r w:rsidR="064F7BF1" w:rsidRPr="4A34130E">
        <w:rPr>
          <w:rFonts w:ascii="Times New Roman" w:eastAsia="Times New Roman" w:hAnsi="Times New Roman" w:cs="Times New Roman"/>
          <w:sz w:val="24"/>
          <w:szCs w:val="24"/>
        </w:rPr>
        <w:t>Army</w:t>
      </w:r>
      <w:r w:rsidRPr="29363483">
        <w:rPr>
          <w:rFonts w:ascii="Times New Roman" w:eastAsia="Times New Roman" w:hAnsi="Times New Roman" w:cs="Times New Roman"/>
          <w:sz w:val="24"/>
          <w:szCs w:val="24"/>
        </w:rPr>
        <w:t xml:space="preserve"> </w:t>
      </w:r>
      <w:r w:rsidR="009F724F">
        <w:rPr>
          <w:rFonts w:ascii="Times New Roman" w:eastAsia="Times New Roman" w:hAnsi="Times New Roman" w:cs="Times New Roman"/>
          <w:sz w:val="24"/>
          <w:szCs w:val="24"/>
        </w:rPr>
        <w:t>s</w:t>
      </w:r>
      <w:r w:rsidR="009F724F" w:rsidRPr="29363483">
        <w:rPr>
          <w:rFonts w:ascii="Times New Roman" w:eastAsia="Times New Roman" w:hAnsi="Times New Roman" w:cs="Times New Roman"/>
          <w:sz w:val="24"/>
          <w:szCs w:val="24"/>
        </w:rPr>
        <w:t xml:space="preserve">oldier </w:t>
      </w:r>
      <w:r w:rsidRPr="29363483">
        <w:rPr>
          <w:rFonts w:ascii="Times New Roman" w:eastAsia="Times New Roman" w:hAnsi="Times New Roman" w:cs="Times New Roman"/>
          <w:sz w:val="24"/>
          <w:szCs w:val="24"/>
        </w:rPr>
        <w:t xml:space="preserve">to a citizen </w:t>
      </w:r>
      <w:r w:rsidRPr="29363483">
        <w:rPr>
          <w:rFonts w:ascii="Times New Roman" w:eastAsia="Times New Roman" w:hAnsi="Times New Roman" w:cs="Times New Roman"/>
          <w:i/>
          <w:iCs/>
          <w:sz w:val="24"/>
          <w:szCs w:val="24"/>
        </w:rPr>
        <w:t xml:space="preserve">is </w:t>
      </w:r>
      <w:r w:rsidRPr="29363483">
        <w:rPr>
          <w:rFonts w:ascii="Times New Roman" w:eastAsia="Times New Roman" w:hAnsi="Times New Roman" w:cs="Times New Roman"/>
          <w:sz w:val="24"/>
          <w:szCs w:val="24"/>
        </w:rPr>
        <w:t>the Army.</w:t>
      </w:r>
      <w:r w:rsidR="00827496">
        <w:rPr>
          <w:rFonts w:ascii="Times New Roman" w:eastAsia="Times New Roman" w:hAnsi="Times New Roman" w:cs="Times New Roman"/>
          <w:sz w:val="24"/>
          <w:szCs w:val="24"/>
        </w:rPr>
        <w:t xml:space="preserve"> If realized, the soldier’s behavior changes because they understand that they represent something bigger than themselves. </w:t>
      </w:r>
      <w:r w:rsidRPr="29363483">
        <w:rPr>
          <w:rFonts w:ascii="Times New Roman" w:eastAsia="Times New Roman" w:hAnsi="Times New Roman" w:cs="Times New Roman"/>
          <w:sz w:val="24"/>
          <w:szCs w:val="24"/>
        </w:rPr>
        <w:t xml:space="preserve"> If realized, this conscientious responsibility forces change in the identity of the soldier </w:t>
      </w:r>
      <w:r w:rsidRPr="29363483">
        <w:rPr>
          <w:rFonts w:ascii="Times New Roman" w:eastAsia="Times New Roman" w:hAnsi="Times New Roman" w:cs="Times New Roman"/>
          <w:i/>
          <w:iCs/>
          <w:sz w:val="24"/>
          <w:szCs w:val="24"/>
        </w:rPr>
        <w:t xml:space="preserve">writ </w:t>
      </w:r>
      <w:r w:rsidRPr="29363483">
        <w:rPr>
          <w:rFonts w:ascii="Times New Roman" w:eastAsia="Times New Roman" w:hAnsi="Times New Roman" w:cs="Times New Roman"/>
          <w:sz w:val="24"/>
          <w:szCs w:val="24"/>
        </w:rPr>
        <w:t>large.</w:t>
      </w:r>
      <w:r w:rsidRPr="29363483">
        <w:rPr>
          <w:rFonts w:ascii="Times New Roman" w:eastAsia="Times New Roman" w:hAnsi="Times New Roman" w:cs="Times New Roman"/>
          <w:i/>
          <w:iCs/>
          <w:sz w:val="24"/>
          <w:szCs w:val="24"/>
        </w:rPr>
        <w:t xml:space="preserve"> </w:t>
      </w:r>
      <w:r w:rsidRPr="29363483">
        <w:rPr>
          <w:rFonts w:ascii="Times New Roman" w:eastAsia="Times New Roman" w:hAnsi="Times New Roman" w:cs="Times New Roman"/>
          <w:sz w:val="24"/>
          <w:szCs w:val="24"/>
        </w:rPr>
        <w:t>Soldiers are therefore at a fault line of identity transformation</w:t>
      </w:r>
      <w:r w:rsidR="373F0336" w:rsidRPr="065F64F2">
        <w:rPr>
          <w:rFonts w:ascii="Times New Roman" w:eastAsia="Times New Roman" w:hAnsi="Times New Roman" w:cs="Times New Roman"/>
          <w:sz w:val="24"/>
          <w:szCs w:val="24"/>
        </w:rPr>
        <w:t>,</w:t>
      </w:r>
      <w:r w:rsidRPr="29363483">
        <w:rPr>
          <w:rFonts w:ascii="Times New Roman" w:eastAsia="Times New Roman" w:hAnsi="Times New Roman" w:cs="Times New Roman"/>
          <w:sz w:val="24"/>
          <w:szCs w:val="24"/>
        </w:rPr>
        <w:t xml:space="preserve"> and their negotiation with </w:t>
      </w:r>
      <w:r w:rsidR="62E05578" w:rsidRPr="4A34130E">
        <w:rPr>
          <w:rFonts w:ascii="Times New Roman" w:eastAsia="Times New Roman" w:hAnsi="Times New Roman" w:cs="Times New Roman"/>
          <w:sz w:val="24"/>
          <w:szCs w:val="24"/>
        </w:rPr>
        <w:t>the</w:t>
      </w:r>
      <w:r w:rsidRPr="29363483">
        <w:rPr>
          <w:rFonts w:ascii="Times New Roman" w:eastAsia="Times New Roman" w:hAnsi="Times New Roman" w:cs="Times New Roman"/>
          <w:sz w:val="24"/>
          <w:szCs w:val="24"/>
        </w:rPr>
        <w:t xml:space="preserve"> Army’s ethic</w:t>
      </w:r>
      <w:r w:rsidR="00A72FD8">
        <w:rPr>
          <w:rFonts w:ascii="Times New Roman" w:eastAsia="Times New Roman" w:hAnsi="Times New Roman" w:cs="Times New Roman"/>
          <w:sz w:val="24"/>
          <w:szCs w:val="24"/>
        </w:rPr>
        <w:t xml:space="preserve">, </w:t>
      </w:r>
      <w:r w:rsidRPr="29363483">
        <w:rPr>
          <w:rFonts w:ascii="Times New Roman" w:eastAsia="Times New Roman" w:hAnsi="Times New Roman" w:cs="Times New Roman"/>
          <w:sz w:val="24"/>
          <w:szCs w:val="24"/>
        </w:rPr>
        <w:t>the moral principles that guide the execution of mission and daily life</w:t>
      </w:r>
      <w:r w:rsidR="00A72FD8">
        <w:rPr>
          <w:rFonts w:ascii="Times New Roman" w:eastAsia="Times New Roman" w:hAnsi="Times New Roman" w:cs="Times New Roman"/>
          <w:sz w:val="24"/>
          <w:szCs w:val="24"/>
        </w:rPr>
        <w:t xml:space="preserve">, </w:t>
      </w:r>
      <w:r w:rsidRPr="29363483">
        <w:rPr>
          <w:rFonts w:ascii="Times New Roman" w:eastAsia="Times New Roman" w:hAnsi="Times New Roman" w:cs="Times New Roman"/>
          <w:sz w:val="24"/>
          <w:szCs w:val="24"/>
        </w:rPr>
        <w:t xml:space="preserve">is not intuitive. </w:t>
      </w:r>
      <w:r w:rsidR="1ECDE75C" w:rsidRPr="14FDF9E1">
        <w:rPr>
          <w:rFonts w:ascii="Times New Roman" w:eastAsia="Times New Roman" w:hAnsi="Times New Roman" w:cs="Times New Roman"/>
          <w:sz w:val="24"/>
          <w:szCs w:val="24"/>
        </w:rPr>
        <w:t>S</w:t>
      </w:r>
      <w:r w:rsidR="03B921E6" w:rsidRPr="14FDF9E1">
        <w:rPr>
          <w:rFonts w:ascii="Times New Roman" w:eastAsia="Times New Roman" w:hAnsi="Times New Roman" w:cs="Times New Roman"/>
          <w:sz w:val="24"/>
          <w:szCs w:val="24"/>
        </w:rPr>
        <w:t>oldiers</w:t>
      </w:r>
      <w:r w:rsidRPr="29363483">
        <w:rPr>
          <w:rFonts w:ascii="Times New Roman" w:eastAsia="Times New Roman" w:hAnsi="Times New Roman" w:cs="Times New Roman"/>
          <w:sz w:val="24"/>
          <w:szCs w:val="24"/>
        </w:rPr>
        <w:t xml:space="preserve"> and leaders must be nurtured and developed by other leaders of character who understand themselves</w:t>
      </w:r>
      <w:r w:rsidR="255830F2" w:rsidRPr="3F465FF3">
        <w:rPr>
          <w:rFonts w:ascii="Times New Roman" w:eastAsia="Times New Roman" w:hAnsi="Times New Roman" w:cs="Times New Roman"/>
          <w:sz w:val="24"/>
          <w:szCs w:val="24"/>
        </w:rPr>
        <w:t>—</w:t>
      </w:r>
      <w:r w:rsidR="00A72FD8">
        <w:rPr>
          <w:rFonts w:ascii="Times New Roman" w:eastAsia="Times New Roman" w:hAnsi="Times New Roman" w:cs="Times New Roman"/>
          <w:sz w:val="24"/>
          <w:szCs w:val="24"/>
        </w:rPr>
        <w:t>l</w:t>
      </w:r>
      <w:r w:rsidRPr="29363483">
        <w:rPr>
          <w:rFonts w:ascii="Times New Roman" w:eastAsia="Times New Roman" w:hAnsi="Times New Roman" w:cs="Times New Roman"/>
          <w:sz w:val="24"/>
          <w:szCs w:val="24"/>
        </w:rPr>
        <w:t xml:space="preserve">eaders who understand their own strengths, weaknesses, interests, and passions. They must emulate greatness but must </w:t>
      </w:r>
      <w:r w:rsidR="2B91B71F" w:rsidRPr="11AB51CB">
        <w:rPr>
          <w:rFonts w:ascii="Times New Roman" w:eastAsia="Times New Roman" w:hAnsi="Times New Roman" w:cs="Times New Roman"/>
          <w:sz w:val="24"/>
          <w:szCs w:val="24"/>
        </w:rPr>
        <w:t xml:space="preserve">be able </w:t>
      </w:r>
      <w:r w:rsidR="2B91B71F" w:rsidRPr="38696B1D">
        <w:rPr>
          <w:rFonts w:ascii="Times New Roman" w:eastAsia="Times New Roman" w:hAnsi="Times New Roman" w:cs="Times New Roman"/>
          <w:sz w:val="24"/>
          <w:szCs w:val="24"/>
        </w:rPr>
        <w:t xml:space="preserve">to </w:t>
      </w:r>
      <w:r w:rsidRPr="29363483">
        <w:rPr>
          <w:rFonts w:ascii="Times New Roman" w:eastAsia="Times New Roman" w:hAnsi="Times New Roman" w:cs="Times New Roman"/>
          <w:sz w:val="24"/>
          <w:szCs w:val="24"/>
        </w:rPr>
        <w:t>recognize it</w:t>
      </w:r>
      <w:r w:rsidR="20A20F10" w:rsidRPr="5711145D">
        <w:rPr>
          <w:rFonts w:ascii="Times New Roman" w:eastAsia="Times New Roman" w:hAnsi="Times New Roman" w:cs="Times New Roman"/>
          <w:sz w:val="24"/>
          <w:szCs w:val="24"/>
        </w:rPr>
        <w:t xml:space="preserve"> first.</w:t>
      </w:r>
    </w:p>
    <w:p w14:paraId="0E2907CD" w14:textId="77777777" w:rsidR="7626C612" w:rsidRDefault="29363483" w:rsidP="29363483">
      <w:pPr>
        <w:spacing w:line="360" w:lineRule="auto"/>
        <w:rPr>
          <w:rFonts w:ascii="Times New Roman" w:eastAsia="Times New Roman" w:hAnsi="Times New Roman" w:cs="Times New Roman"/>
          <w:sz w:val="24"/>
          <w:szCs w:val="24"/>
        </w:rPr>
      </w:pPr>
      <w:r w:rsidRPr="29363483">
        <w:rPr>
          <w:rFonts w:ascii="Times New Roman" w:eastAsia="Times New Roman" w:hAnsi="Times New Roman" w:cs="Times New Roman"/>
          <w:sz w:val="24"/>
          <w:szCs w:val="24"/>
        </w:rPr>
        <w:t xml:space="preserve">The most challenging aspect of organizational leadership is detaching from the systems and understanding the </w:t>
      </w:r>
      <w:r w:rsidRPr="29363483">
        <w:rPr>
          <w:rFonts w:ascii="Times New Roman" w:eastAsia="Times New Roman" w:hAnsi="Times New Roman" w:cs="Times New Roman"/>
          <w:i/>
          <w:iCs/>
          <w:sz w:val="24"/>
          <w:szCs w:val="24"/>
        </w:rPr>
        <w:t>people</w:t>
      </w:r>
      <w:r w:rsidRPr="29363483">
        <w:rPr>
          <w:rFonts w:ascii="Times New Roman" w:eastAsia="Times New Roman" w:hAnsi="Times New Roman" w:cs="Times New Roman"/>
          <w:sz w:val="24"/>
          <w:szCs w:val="24"/>
        </w:rPr>
        <w:t xml:space="preserve"> </w:t>
      </w:r>
      <w:r w:rsidR="009A0030">
        <w:rPr>
          <w:rFonts w:ascii="Times New Roman" w:eastAsia="Times New Roman" w:hAnsi="Times New Roman" w:cs="Times New Roman"/>
          <w:sz w:val="24"/>
          <w:szCs w:val="24"/>
        </w:rPr>
        <w:t>who</w:t>
      </w:r>
      <w:r w:rsidR="009A0030" w:rsidRPr="29363483">
        <w:rPr>
          <w:rFonts w:ascii="Times New Roman" w:eastAsia="Times New Roman" w:hAnsi="Times New Roman" w:cs="Times New Roman"/>
          <w:sz w:val="24"/>
          <w:szCs w:val="24"/>
        </w:rPr>
        <w:t xml:space="preserve"> </w:t>
      </w:r>
      <w:r w:rsidRPr="29363483">
        <w:rPr>
          <w:rFonts w:ascii="Times New Roman" w:eastAsia="Times New Roman" w:hAnsi="Times New Roman" w:cs="Times New Roman"/>
          <w:sz w:val="24"/>
          <w:szCs w:val="24"/>
        </w:rPr>
        <w:t xml:space="preserve">work to realize your vision. These are the blue-collar </w:t>
      </w:r>
      <w:r w:rsidR="00A74C97">
        <w:rPr>
          <w:rFonts w:ascii="Times New Roman" w:eastAsia="Times New Roman" w:hAnsi="Times New Roman" w:cs="Times New Roman"/>
          <w:sz w:val="24"/>
          <w:szCs w:val="24"/>
        </w:rPr>
        <w:t>g</w:t>
      </w:r>
      <w:r w:rsidR="00A74C97" w:rsidRPr="29363483">
        <w:rPr>
          <w:rFonts w:ascii="Times New Roman" w:eastAsia="Times New Roman" w:hAnsi="Times New Roman" w:cs="Times New Roman"/>
          <w:sz w:val="24"/>
          <w:szCs w:val="24"/>
        </w:rPr>
        <w:t>runts</w:t>
      </w:r>
      <w:r w:rsidRPr="29363483">
        <w:rPr>
          <w:rFonts w:ascii="Times New Roman" w:eastAsia="Times New Roman" w:hAnsi="Times New Roman" w:cs="Times New Roman"/>
          <w:sz w:val="24"/>
          <w:szCs w:val="24"/>
        </w:rPr>
        <w:t xml:space="preserve">, </w:t>
      </w:r>
      <w:r w:rsidR="00A74C97">
        <w:rPr>
          <w:rFonts w:ascii="Times New Roman" w:eastAsia="Times New Roman" w:hAnsi="Times New Roman" w:cs="Times New Roman"/>
          <w:sz w:val="24"/>
          <w:szCs w:val="24"/>
        </w:rPr>
        <w:t>p</w:t>
      </w:r>
      <w:r w:rsidR="00A74C97" w:rsidRPr="29363483">
        <w:rPr>
          <w:rFonts w:ascii="Times New Roman" w:eastAsia="Times New Roman" w:hAnsi="Times New Roman" w:cs="Times New Roman"/>
          <w:sz w:val="24"/>
          <w:szCs w:val="24"/>
        </w:rPr>
        <w:t>lebes</w:t>
      </w:r>
      <w:r w:rsidRPr="29363483">
        <w:rPr>
          <w:rFonts w:ascii="Times New Roman" w:eastAsia="Times New Roman" w:hAnsi="Times New Roman" w:cs="Times New Roman"/>
          <w:sz w:val="24"/>
          <w:szCs w:val="24"/>
        </w:rPr>
        <w:t xml:space="preserve">, </w:t>
      </w:r>
      <w:r w:rsidR="00A74C97">
        <w:rPr>
          <w:rFonts w:ascii="Times New Roman" w:eastAsia="Times New Roman" w:hAnsi="Times New Roman" w:cs="Times New Roman"/>
          <w:sz w:val="24"/>
          <w:szCs w:val="24"/>
        </w:rPr>
        <w:t>s</w:t>
      </w:r>
      <w:r w:rsidR="00A74C97" w:rsidRPr="29363483">
        <w:rPr>
          <w:rFonts w:ascii="Times New Roman" w:eastAsia="Times New Roman" w:hAnsi="Times New Roman" w:cs="Times New Roman"/>
          <w:sz w:val="24"/>
          <w:szCs w:val="24"/>
        </w:rPr>
        <w:t>oldiers</w:t>
      </w:r>
      <w:r w:rsidRPr="29363483">
        <w:rPr>
          <w:rFonts w:ascii="Times New Roman" w:eastAsia="Times New Roman" w:hAnsi="Times New Roman" w:cs="Times New Roman"/>
          <w:sz w:val="24"/>
          <w:szCs w:val="24"/>
        </w:rPr>
        <w:t xml:space="preserve">, </w:t>
      </w:r>
      <w:r w:rsidR="00A74C97">
        <w:rPr>
          <w:rFonts w:ascii="Times New Roman" w:eastAsia="Times New Roman" w:hAnsi="Times New Roman" w:cs="Times New Roman"/>
          <w:sz w:val="24"/>
          <w:szCs w:val="24"/>
        </w:rPr>
        <w:t>l</w:t>
      </w:r>
      <w:r w:rsidR="00A74C97" w:rsidRPr="29363483">
        <w:rPr>
          <w:rFonts w:ascii="Times New Roman" w:eastAsia="Times New Roman" w:hAnsi="Times New Roman" w:cs="Times New Roman"/>
          <w:sz w:val="24"/>
          <w:szCs w:val="24"/>
        </w:rPr>
        <w:t>ieutenants</w:t>
      </w:r>
      <w:r w:rsidRPr="29363483">
        <w:rPr>
          <w:rFonts w:ascii="Times New Roman" w:eastAsia="Times New Roman" w:hAnsi="Times New Roman" w:cs="Times New Roman"/>
          <w:sz w:val="24"/>
          <w:szCs w:val="24"/>
        </w:rPr>
        <w:t xml:space="preserve">, </w:t>
      </w:r>
      <w:r w:rsidR="00A74C97">
        <w:rPr>
          <w:rFonts w:ascii="Times New Roman" w:eastAsia="Times New Roman" w:hAnsi="Times New Roman" w:cs="Times New Roman"/>
          <w:sz w:val="24"/>
          <w:szCs w:val="24"/>
        </w:rPr>
        <w:t>t</w:t>
      </w:r>
      <w:r w:rsidR="00A74C97" w:rsidRPr="29363483">
        <w:rPr>
          <w:rFonts w:ascii="Times New Roman" w:eastAsia="Times New Roman" w:hAnsi="Times New Roman" w:cs="Times New Roman"/>
          <w:sz w:val="24"/>
          <w:szCs w:val="24"/>
        </w:rPr>
        <w:t>roopers</w:t>
      </w:r>
      <w:r w:rsidRPr="29363483">
        <w:rPr>
          <w:rFonts w:ascii="Times New Roman" w:eastAsia="Times New Roman" w:hAnsi="Times New Roman" w:cs="Times New Roman"/>
          <w:sz w:val="24"/>
          <w:szCs w:val="24"/>
        </w:rPr>
        <w:t>, and more. They are the executors who, on any given day, could</w:t>
      </w:r>
      <w:r w:rsidR="00773157">
        <w:rPr>
          <w:rFonts w:ascii="Times New Roman" w:eastAsia="Times New Roman" w:hAnsi="Times New Roman" w:cs="Times New Roman"/>
          <w:sz w:val="24"/>
          <w:szCs w:val="24"/>
        </w:rPr>
        <w:t>n’t</w:t>
      </w:r>
      <w:r w:rsidRPr="29363483">
        <w:rPr>
          <w:rFonts w:ascii="Times New Roman" w:eastAsia="Times New Roman" w:hAnsi="Times New Roman" w:cs="Times New Roman"/>
          <w:sz w:val="24"/>
          <w:szCs w:val="24"/>
        </w:rPr>
        <w:t xml:space="preserve"> care less about the muddled strategic goals, despite the fact that they are essential to </w:t>
      </w:r>
      <w:r w:rsidRPr="29363483">
        <w:rPr>
          <w:rFonts w:ascii="Times New Roman" w:eastAsia="Times New Roman" w:hAnsi="Times New Roman" w:cs="Times New Roman"/>
          <w:sz w:val="24"/>
          <w:szCs w:val="24"/>
        </w:rPr>
        <w:lastRenderedPageBreak/>
        <w:t xml:space="preserve">mission success. These grunts and their junior leaders must all understand and buy into the vision, but more importantly, they must believe. They must believe in their leaders and the people they rely on to </w:t>
      </w:r>
      <w:r w:rsidR="00773157">
        <w:rPr>
          <w:rFonts w:ascii="Times New Roman" w:eastAsia="Times New Roman" w:hAnsi="Times New Roman" w:cs="Times New Roman"/>
          <w:sz w:val="24"/>
          <w:szCs w:val="24"/>
        </w:rPr>
        <w:t>create</w:t>
      </w:r>
      <w:r w:rsidRPr="29363483">
        <w:rPr>
          <w:rFonts w:ascii="Times New Roman" w:eastAsia="Times New Roman" w:hAnsi="Times New Roman" w:cs="Times New Roman"/>
          <w:sz w:val="24"/>
          <w:szCs w:val="24"/>
        </w:rPr>
        <w:t xml:space="preserve"> multipliers in their organization. In the Army, just as</w:t>
      </w:r>
      <w:r w:rsidR="03B921E6" w:rsidRPr="40335CCD">
        <w:rPr>
          <w:rFonts w:ascii="Times New Roman" w:eastAsia="Times New Roman" w:hAnsi="Times New Roman" w:cs="Times New Roman"/>
          <w:sz w:val="24"/>
          <w:szCs w:val="24"/>
        </w:rPr>
        <w:t xml:space="preserve"> </w:t>
      </w:r>
      <w:r w:rsidR="179DEC4E" w:rsidRPr="40335CCD">
        <w:rPr>
          <w:rFonts w:ascii="Times New Roman" w:eastAsia="Times New Roman" w:hAnsi="Times New Roman" w:cs="Times New Roman"/>
          <w:sz w:val="24"/>
          <w:szCs w:val="24"/>
        </w:rPr>
        <w:t>in</w:t>
      </w:r>
      <w:r w:rsidRPr="29363483">
        <w:rPr>
          <w:rFonts w:ascii="Times New Roman" w:eastAsia="Times New Roman" w:hAnsi="Times New Roman" w:cs="Times New Roman"/>
          <w:sz w:val="24"/>
          <w:szCs w:val="24"/>
        </w:rPr>
        <w:t xml:space="preserve"> any other professional institution, a leader’s measure of effectiveness directly correlates to their </w:t>
      </w:r>
      <w:r w:rsidR="03B921E6" w:rsidRPr="5B388C8B">
        <w:rPr>
          <w:rFonts w:ascii="Times New Roman" w:eastAsia="Times New Roman" w:hAnsi="Times New Roman" w:cs="Times New Roman"/>
          <w:sz w:val="24"/>
          <w:szCs w:val="24"/>
        </w:rPr>
        <w:t>subordinates</w:t>
      </w:r>
      <w:r w:rsidR="3D75998F" w:rsidRPr="5B388C8B">
        <w:rPr>
          <w:rFonts w:ascii="Times New Roman" w:eastAsia="Times New Roman" w:hAnsi="Times New Roman" w:cs="Times New Roman"/>
          <w:sz w:val="24"/>
          <w:szCs w:val="24"/>
        </w:rPr>
        <w:t>’</w:t>
      </w:r>
      <w:r w:rsidRPr="29363483">
        <w:rPr>
          <w:rFonts w:ascii="Times New Roman" w:eastAsia="Times New Roman" w:hAnsi="Times New Roman" w:cs="Times New Roman"/>
          <w:sz w:val="24"/>
          <w:szCs w:val="24"/>
        </w:rPr>
        <w:t xml:space="preserve"> understanding of the vision and the effectiveness of execution. This is even more important in circumstances </w:t>
      </w:r>
      <w:r w:rsidR="00773157">
        <w:rPr>
          <w:rFonts w:ascii="Times New Roman" w:eastAsia="Times New Roman" w:hAnsi="Times New Roman" w:cs="Times New Roman"/>
          <w:sz w:val="24"/>
          <w:szCs w:val="24"/>
        </w:rPr>
        <w:t>in which</w:t>
      </w:r>
      <w:r w:rsidR="00773157" w:rsidRPr="29363483">
        <w:rPr>
          <w:rFonts w:ascii="Times New Roman" w:eastAsia="Times New Roman" w:hAnsi="Times New Roman" w:cs="Times New Roman"/>
          <w:sz w:val="24"/>
          <w:szCs w:val="24"/>
        </w:rPr>
        <w:t xml:space="preserve"> </w:t>
      </w:r>
      <w:r w:rsidRPr="29363483">
        <w:rPr>
          <w:rFonts w:ascii="Times New Roman" w:eastAsia="Times New Roman" w:hAnsi="Times New Roman" w:cs="Times New Roman"/>
          <w:sz w:val="24"/>
          <w:szCs w:val="24"/>
        </w:rPr>
        <w:t xml:space="preserve">conflict is imminent and the requirement to maintain readiness transcends personal endeavor. When leaders get tangled up in the </w:t>
      </w:r>
      <w:r w:rsidR="03B921E6" w:rsidRPr="615783A0">
        <w:rPr>
          <w:rFonts w:ascii="Times New Roman" w:eastAsia="Times New Roman" w:hAnsi="Times New Roman" w:cs="Times New Roman"/>
          <w:sz w:val="24"/>
          <w:szCs w:val="24"/>
        </w:rPr>
        <w:t>bu</w:t>
      </w:r>
      <w:r w:rsidR="4B099F74" w:rsidRPr="615783A0">
        <w:rPr>
          <w:rFonts w:ascii="Times New Roman" w:eastAsia="Times New Roman" w:hAnsi="Times New Roman" w:cs="Times New Roman"/>
          <w:sz w:val="24"/>
          <w:szCs w:val="24"/>
        </w:rPr>
        <w:t>re</w:t>
      </w:r>
      <w:r w:rsidR="03B921E6" w:rsidRPr="615783A0">
        <w:rPr>
          <w:rFonts w:ascii="Times New Roman" w:eastAsia="Times New Roman" w:hAnsi="Times New Roman" w:cs="Times New Roman"/>
          <w:sz w:val="24"/>
          <w:szCs w:val="24"/>
        </w:rPr>
        <w:t>a</w:t>
      </w:r>
      <w:r w:rsidR="26E62D56" w:rsidRPr="615783A0">
        <w:rPr>
          <w:rFonts w:ascii="Times New Roman" w:eastAsia="Times New Roman" w:hAnsi="Times New Roman" w:cs="Times New Roman"/>
          <w:sz w:val="24"/>
          <w:szCs w:val="24"/>
        </w:rPr>
        <w:t>u</w:t>
      </w:r>
      <w:r w:rsidR="03B921E6" w:rsidRPr="615783A0">
        <w:rPr>
          <w:rFonts w:ascii="Times New Roman" w:eastAsia="Times New Roman" w:hAnsi="Times New Roman" w:cs="Times New Roman"/>
          <w:sz w:val="24"/>
          <w:szCs w:val="24"/>
        </w:rPr>
        <w:t>cracy</w:t>
      </w:r>
      <w:r w:rsidRPr="29363483">
        <w:rPr>
          <w:rFonts w:ascii="Times New Roman" w:eastAsia="Times New Roman" w:hAnsi="Times New Roman" w:cs="Times New Roman"/>
          <w:sz w:val="24"/>
          <w:szCs w:val="24"/>
        </w:rPr>
        <w:t xml:space="preserve"> and the systems they’ve created to improve efficiency, they lose themselves</w:t>
      </w:r>
      <w:r w:rsidR="008A2F15">
        <w:rPr>
          <w:rFonts w:ascii="Times New Roman" w:eastAsia="Times New Roman" w:hAnsi="Times New Roman" w:cs="Times New Roman"/>
          <w:sz w:val="24"/>
          <w:szCs w:val="24"/>
        </w:rPr>
        <w:t>;</w:t>
      </w:r>
      <w:r w:rsidRPr="29363483">
        <w:rPr>
          <w:rFonts w:ascii="Times New Roman" w:eastAsia="Times New Roman" w:hAnsi="Times New Roman" w:cs="Times New Roman"/>
          <w:sz w:val="24"/>
          <w:szCs w:val="24"/>
        </w:rPr>
        <w:t xml:space="preserve"> that is, if they understood themselves to begin with. </w:t>
      </w:r>
    </w:p>
    <w:p w14:paraId="571CF260" w14:textId="77777777" w:rsidR="7626C612" w:rsidRDefault="29363483" w:rsidP="29363483">
      <w:pPr>
        <w:spacing w:line="360" w:lineRule="auto"/>
        <w:rPr>
          <w:rFonts w:ascii="Times New Roman" w:eastAsia="Times New Roman" w:hAnsi="Times New Roman" w:cs="Times New Roman"/>
          <w:sz w:val="24"/>
          <w:szCs w:val="24"/>
        </w:rPr>
      </w:pPr>
      <w:r w:rsidRPr="29363483">
        <w:rPr>
          <w:rFonts w:ascii="Times New Roman" w:eastAsia="Times New Roman" w:hAnsi="Times New Roman" w:cs="Times New Roman"/>
          <w:sz w:val="24"/>
          <w:szCs w:val="24"/>
        </w:rPr>
        <w:t xml:space="preserve">When I direct a young leader to draft their obituary, I set into motion a professional relationship that culminates in introspection and a discussion of a five-year plan. For that young leader, drafting </w:t>
      </w:r>
      <w:r w:rsidR="0F523DA6" w:rsidRPr="7B85336D">
        <w:rPr>
          <w:rFonts w:ascii="Times New Roman" w:eastAsia="Times New Roman" w:hAnsi="Times New Roman" w:cs="Times New Roman"/>
          <w:sz w:val="24"/>
          <w:szCs w:val="24"/>
        </w:rPr>
        <w:t>an</w:t>
      </w:r>
      <w:r w:rsidRPr="29363483">
        <w:rPr>
          <w:rFonts w:ascii="Times New Roman" w:eastAsia="Times New Roman" w:hAnsi="Times New Roman" w:cs="Times New Roman"/>
          <w:sz w:val="24"/>
          <w:szCs w:val="24"/>
        </w:rPr>
        <w:t xml:space="preserve"> obituary </w:t>
      </w:r>
      <w:r w:rsidR="00531223">
        <w:rPr>
          <w:rFonts w:ascii="Times New Roman" w:eastAsia="Times New Roman" w:hAnsi="Times New Roman" w:cs="Times New Roman"/>
          <w:sz w:val="24"/>
          <w:szCs w:val="24"/>
        </w:rPr>
        <w:t>serves</w:t>
      </w:r>
      <w:r w:rsidRPr="29363483">
        <w:rPr>
          <w:rFonts w:ascii="Times New Roman" w:eastAsia="Times New Roman" w:hAnsi="Times New Roman" w:cs="Times New Roman"/>
          <w:sz w:val="24"/>
          <w:szCs w:val="24"/>
        </w:rPr>
        <w:t xml:space="preserve"> as a catalyst </w:t>
      </w:r>
      <w:r w:rsidR="0E49A741" w:rsidRPr="51354F03">
        <w:rPr>
          <w:rFonts w:ascii="Times New Roman" w:eastAsia="Times New Roman" w:hAnsi="Times New Roman" w:cs="Times New Roman"/>
          <w:sz w:val="24"/>
          <w:szCs w:val="24"/>
        </w:rPr>
        <w:t>for</w:t>
      </w:r>
      <w:r w:rsidRPr="29363483">
        <w:rPr>
          <w:rFonts w:ascii="Times New Roman" w:eastAsia="Times New Roman" w:hAnsi="Times New Roman" w:cs="Times New Roman"/>
          <w:sz w:val="24"/>
          <w:szCs w:val="24"/>
        </w:rPr>
        <w:t xml:space="preserve"> their own introspection</w:t>
      </w:r>
      <w:r w:rsidR="00531223">
        <w:rPr>
          <w:rFonts w:ascii="Times New Roman" w:eastAsia="Times New Roman" w:hAnsi="Times New Roman" w:cs="Times New Roman"/>
          <w:sz w:val="24"/>
          <w:szCs w:val="24"/>
        </w:rPr>
        <w:t xml:space="preserve"> and</w:t>
      </w:r>
      <w:r w:rsidRPr="29363483">
        <w:rPr>
          <w:rFonts w:ascii="Times New Roman" w:eastAsia="Times New Roman" w:hAnsi="Times New Roman" w:cs="Times New Roman"/>
          <w:sz w:val="24"/>
          <w:szCs w:val="24"/>
        </w:rPr>
        <w:t xml:space="preserve"> </w:t>
      </w:r>
      <w:r w:rsidR="00531223">
        <w:rPr>
          <w:rFonts w:ascii="Times New Roman" w:eastAsia="Times New Roman" w:hAnsi="Times New Roman" w:cs="Times New Roman"/>
          <w:sz w:val="24"/>
          <w:szCs w:val="24"/>
        </w:rPr>
        <w:t xml:space="preserve">further </w:t>
      </w:r>
      <w:r w:rsidRPr="29363483">
        <w:rPr>
          <w:rFonts w:ascii="Times New Roman" w:eastAsia="Times New Roman" w:hAnsi="Times New Roman" w:cs="Times New Roman"/>
          <w:sz w:val="24"/>
          <w:szCs w:val="24"/>
        </w:rPr>
        <w:t xml:space="preserve">serves as </w:t>
      </w:r>
      <w:r w:rsidR="010A55AA" w:rsidRPr="51354F03">
        <w:rPr>
          <w:rFonts w:ascii="Times New Roman" w:eastAsia="Times New Roman" w:hAnsi="Times New Roman" w:cs="Times New Roman"/>
          <w:sz w:val="24"/>
          <w:szCs w:val="24"/>
        </w:rPr>
        <w:t>a</w:t>
      </w:r>
      <w:r w:rsidRPr="29363483">
        <w:rPr>
          <w:rFonts w:ascii="Times New Roman" w:eastAsia="Times New Roman" w:hAnsi="Times New Roman" w:cs="Times New Roman"/>
          <w:sz w:val="24"/>
          <w:szCs w:val="24"/>
        </w:rPr>
        <w:t xml:space="preserve"> springboard for the evolution of new personal and professional relationships.  </w:t>
      </w:r>
    </w:p>
    <w:p w14:paraId="0C8B41D7" w14:textId="77777777" w:rsidR="7626C612" w:rsidRDefault="29363483" w:rsidP="7626C612">
      <w:pPr>
        <w:spacing w:line="360" w:lineRule="auto"/>
        <w:rPr>
          <w:rFonts w:ascii="Times New Roman" w:eastAsia="Times New Roman" w:hAnsi="Times New Roman" w:cs="Times New Roman"/>
          <w:sz w:val="24"/>
          <w:szCs w:val="24"/>
        </w:rPr>
      </w:pPr>
      <w:r w:rsidRPr="29363483">
        <w:rPr>
          <w:rFonts w:ascii="Times New Roman" w:eastAsia="Times New Roman" w:hAnsi="Times New Roman" w:cs="Times New Roman"/>
          <w:sz w:val="24"/>
          <w:szCs w:val="24"/>
        </w:rPr>
        <w:t xml:space="preserve">Three things happen during </w:t>
      </w:r>
      <w:r w:rsidR="0CE713A7" w:rsidRPr="0D261E98">
        <w:rPr>
          <w:rFonts w:ascii="Times New Roman" w:eastAsia="Times New Roman" w:hAnsi="Times New Roman" w:cs="Times New Roman"/>
          <w:sz w:val="24"/>
          <w:szCs w:val="24"/>
        </w:rPr>
        <w:t>the</w:t>
      </w:r>
      <w:r w:rsidRPr="29363483">
        <w:rPr>
          <w:rFonts w:ascii="Times New Roman" w:eastAsia="Times New Roman" w:hAnsi="Times New Roman" w:cs="Times New Roman"/>
          <w:sz w:val="24"/>
          <w:szCs w:val="24"/>
        </w:rPr>
        <w:t xml:space="preserve"> </w:t>
      </w:r>
      <w:r w:rsidR="03B921E6" w:rsidRPr="05C90690">
        <w:rPr>
          <w:rFonts w:ascii="Times New Roman" w:eastAsia="Times New Roman" w:hAnsi="Times New Roman" w:cs="Times New Roman"/>
          <w:sz w:val="24"/>
          <w:szCs w:val="24"/>
        </w:rPr>
        <w:t>draft</w:t>
      </w:r>
      <w:r w:rsidR="7863D9F5" w:rsidRPr="05C90690">
        <w:rPr>
          <w:rFonts w:ascii="Times New Roman" w:eastAsia="Times New Roman" w:hAnsi="Times New Roman" w:cs="Times New Roman"/>
          <w:sz w:val="24"/>
          <w:szCs w:val="24"/>
        </w:rPr>
        <w:t>ing</w:t>
      </w:r>
      <w:r w:rsidRPr="29363483">
        <w:rPr>
          <w:rFonts w:ascii="Times New Roman" w:eastAsia="Times New Roman" w:hAnsi="Times New Roman" w:cs="Times New Roman"/>
          <w:sz w:val="24"/>
          <w:szCs w:val="24"/>
        </w:rPr>
        <w:t xml:space="preserve"> of an obituary: </w:t>
      </w:r>
    </w:p>
    <w:p w14:paraId="55699D56" w14:textId="77777777" w:rsidR="7626C612" w:rsidRDefault="7626C612" w:rsidP="7626C612">
      <w:pPr>
        <w:pStyle w:val="ListParagraph"/>
        <w:numPr>
          <w:ilvl w:val="0"/>
          <w:numId w:val="1"/>
        </w:numPr>
        <w:spacing w:line="360" w:lineRule="auto"/>
        <w:rPr>
          <w:rFonts w:ascii="Times New Roman" w:eastAsia="Times New Roman" w:hAnsi="Times New Roman" w:cs="Times New Roman"/>
          <w:sz w:val="24"/>
          <w:szCs w:val="24"/>
        </w:rPr>
      </w:pPr>
      <w:r w:rsidRPr="7626C612">
        <w:rPr>
          <w:rFonts w:ascii="Times New Roman" w:eastAsia="Times New Roman" w:hAnsi="Times New Roman" w:cs="Times New Roman"/>
          <w:sz w:val="24"/>
          <w:szCs w:val="24"/>
        </w:rPr>
        <w:t>We re-prioritize our life activities and goals</w:t>
      </w:r>
      <w:r w:rsidR="00531223">
        <w:rPr>
          <w:rFonts w:ascii="Times New Roman" w:eastAsia="Times New Roman" w:hAnsi="Times New Roman" w:cs="Times New Roman"/>
          <w:sz w:val="24"/>
          <w:szCs w:val="24"/>
        </w:rPr>
        <w:t>;</w:t>
      </w:r>
    </w:p>
    <w:p w14:paraId="4FC5C9FA" w14:textId="77777777" w:rsidR="7626C612" w:rsidRDefault="7626C612" w:rsidP="7626C612">
      <w:pPr>
        <w:pStyle w:val="ListParagraph"/>
        <w:numPr>
          <w:ilvl w:val="0"/>
          <w:numId w:val="1"/>
        </w:numPr>
        <w:spacing w:line="360" w:lineRule="auto"/>
        <w:rPr>
          <w:sz w:val="24"/>
          <w:szCs w:val="24"/>
        </w:rPr>
      </w:pPr>
      <w:r w:rsidRPr="7626C612">
        <w:rPr>
          <w:rFonts w:ascii="Times New Roman" w:eastAsia="Times New Roman" w:hAnsi="Times New Roman" w:cs="Times New Roman"/>
          <w:sz w:val="24"/>
          <w:szCs w:val="24"/>
        </w:rPr>
        <w:t>We take time to think</w:t>
      </w:r>
      <w:r w:rsidR="00531223">
        <w:rPr>
          <w:rFonts w:ascii="Times New Roman" w:eastAsia="Times New Roman" w:hAnsi="Times New Roman" w:cs="Times New Roman"/>
          <w:sz w:val="24"/>
          <w:szCs w:val="24"/>
        </w:rPr>
        <w:t>; and</w:t>
      </w:r>
    </w:p>
    <w:p w14:paraId="71E25E93" w14:textId="77777777" w:rsidR="7626C612" w:rsidRDefault="26397A57" w:rsidP="7626C612">
      <w:pPr>
        <w:pStyle w:val="ListParagraph"/>
        <w:numPr>
          <w:ilvl w:val="0"/>
          <w:numId w:val="1"/>
        </w:numPr>
        <w:spacing w:line="360" w:lineRule="auto"/>
        <w:rPr>
          <w:sz w:val="24"/>
          <w:szCs w:val="24"/>
        </w:rPr>
      </w:pPr>
      <w:r w:rsidRPr="26397A57">
        <w:rPr>
          <w:rFonts w:ascii="Times New Roman" w:eastAsia="Times New Roman" w:hAnsi="Times New Roman" w:cs="Times New Roman"/>
          <w:sz w:val="24"/>
          <w:szCs w:val="24"/>
        </w:rPr>
        <w:t>We realign our efforts with our beliefs and morals</w:t>
      </w:r>
      <w:r w:rsidR="00531223">
        <w:rPr>
          <w:rFonts w:ascii="Times New Roman" w:eastAsia="Times New Roman" w:hAnsi="Times New Roman" w:cs="Times New Roman"/>
          <w:sz w:val="24"/>
          <w:szCs w:val="24"/>
        </w:rPr>
        <w:t>.</w:t>
      </w:r>
    </w:p>
    <w:p w14:paraId="145316AE" w14:textId="77777777" w:rsidR="26397A57" w:rsidRDefault="29363483" w:rsidP="26397A57">
      <w:pPr>
        <w:spacing w:line="360" w:lineRule="auto"/>
        <w:rPr>
          <w:rFonts w:ascii="Times New Roman" w:eastAsia="Times New Roman" w:hAnsi="Times New Roman" w:cs="Times New Roman"/>
          <w:sz w:val="24"/>
          <w:szCs w:val="24"/>
        </w:rPr>
      </w:pPr>
      <w:r w:rsidRPr="29363483">
        <w:rPr>
          <w:rFonts w:ascii="Times New Roman" w:eastAsia="Times New Roman" w:hAnsi="Times New Roman" w:cs="Times New Roman"/>
          <w:sz w:val="24"/>
          <w:szCs w:val="24"/>
        </w:rPr>
        <w:t xml:space="preserve">Well before pen hits paper, I know that </w:t>
      </w:r>
      <w:r w:rsidR="03B921E6" w:rsidRPr="62D97EE3">
        <w:rPr>
          <w:rFonts w:ascii="Times New Roman" w:eastAsia="Times New Roman" w:hAnsi="Times New Roman" w:cs="Times New Roman"/>
          <w:sz w:val="24"/>
          <w:szCs w:val="24"/>
        </w:rPr>
        <w:t>th</w:t>
      </w:r>
      <w:r w:rsidR="78F77D2B" w:rsidRPr="62D97EE3">
        <w:rPr>
          <w:rFonts w:ascii="Times New Roman" w:eastAsia="Times New Roman" w:hAnsi="Times New Roman" w:cs="Times New Roman"/>
          <w:sz w:val="24"/>
          <w:szCs w:val="24"/>
        </w:rPr>
        <w:t>e</w:t>
      </w:r>
      <w:r w:rsidRPr="29363483">
        <w:rPr>
          <w:rFonts w:ascii="Times New Roman" w:eastAsia="Times New Roman" w:hAnsi="Times New Roman" w:cs="Times New Roman"/>
          <w:sz w:val="24"/>
          <w:szCs w:val="24"/>
        </w:rPr>
        <w:t xml:space="preserve"> leaders charged with drafting their obituary have to get past the idea that this is silly. They think it’s a game, a ploy, or an intimidation tactic</w:t>
      </w:r>
      <w:r w:rsidR="000C0BBF">
        <w:rPr>
          <w:rFonts w:ascii="Times New Roman" w:eastAsia="Times New Roman" w:hAnsi="Times New Roman" w:cs="Times New Roman"/>
          <w:sz w:val="24"/>
          <w:szCs w:val="24"/>
        </w:rPr>
        <w:t xml:space="preserve">, at least </w:t>
      </w:r>
      <w:r w:rsidRPr="29363483">
        <w:rPr>
          <w:rFonts w:ascii="Times New Roman" w:eastAsia="Times New Roman" w:hAnsi="Times New Roman" w:cs="Times New Roman"/>
          <w:sz w:val="24"/>
          <w:szCs w:val="24"/>
        </w:rPr>
        <w:t xml:space="preserve">until they realize that they </w:t>
      </w:r>
      <w:r w:rsidRPr="29363483">
        <w:rPr>
          <w:rFonts w:ascii="Times New Roman" w:eastAsia="Times New Roman" w:hAnsi="Times New Roman" w:cs="Times New Roman"/>
          <w:i/>
          <w:iCs/>
          <w:sz w:val="24"/>
          <w:szCs w:val="24"/>
        </w:rPr>
        <w:t>own</w:t>
      </w:r>
      <w:r w:rsidRPr="29363483">
        <w:rPr>
          <w:rFonts w:ascii="Times New Roman" w:eastAsia="Times New Roman" w:hAnsi="Times New Roman" w:cs="Times New Roman"/>
          <w:sz w:val="24"/>
          <w:szCs w:val="24"/>
        </w:rPr>
        <w:t xml:space="preserve"> the assignment; there is no script or doctrine for </w:t>
      </w:r>
      <w:r w:rsidR="62C9E620" w:rsidRPr="5C73FB46">
        <w:rPr>
          <w:rFonts w:ascii="Times New Roman" w:eastAsia="Times New Roman" w:hAnsi="Times New Roman" w:cs="Times New Roman"/>
          <w:sz w:val="24"/>
          <w:szCs w:val="24"/>
        </w:rPr>
        <w:t>it</w:t>
      </w:r>
      <w:r w:rsidRPr="29363483">
        <w:rPr>
          <w:rFonts w:ascii="Times New Roman" w:eastAsia="Times New Roman" w:hAnsi="Times New Roman" w:cs="Times New Roman"/>
          <w:sz w:val="24"/>
          <w:szCs w:val="24"/>
        </w:rPr>
        <w:t xml:space="preserve">. At this moment they think that they are being evaluated and </w:t>
      </w:r>
      <w:r w:rsidR="43850257" w:rsidRPr="5E4F6320">
        <w:rPr>
          <w:rFonts w:ascii="Times New Roman" w:eastAsia="Times New Roman" w:hAnsi="Times New Roman" w:cs="Times New Roman"/>
          <w:sz w:val="24"/>
          <w:szCs w:val="24"/>
        </w:rPr>
        <w:t>begin to</w:t>
      </w:r>
      <w:r w:rsidRPr="29363483">
        <w:rPr>
          <w:rFonts w:ascii="Times New Roman" w:eastAsia="Times New Roman" w:hAnsi="Times New Roman" w:cs="Times New Roman"/>
          <w:sz w:val="24"/>
          <w:szCs w:val="24"/>
        </w:rPr>
        <w:t xml:space="preserve"> take the task seriously. Each obituary is different, and </w:t>
      </w:r>
      <w:r w:rsidR="009E4CCF">
        <w:rPr>
          <w:rFonts w:ascii="Times New Roman" w:eastAsia="Times New Roman" w:hAnsi="Times New Roman" w:cs="Times New Roman"/>
          <w:sz w:val="24"/>
          <w:szCs w:val="24"/>
        </w:rPr>
        <w:t>when</w:t>
      </w:r>
      <w:r w:rsidR="009E4CCF" w:rsidRPr="29363483">
        <w:rPr>
          <w:rFonts w:ascii="Times New Roman" w:eastAsia="Times New Roman" w:hAnsi="Times New Roman" w:cs="Times New Roman"/>
          <w:sz w:val="24"/>
          <w:szCs w:val="24"/>
        </w:rPr>
        <w:t xml:space="preserve"> </w:t>
      </w:r>
      <w:r w:rsidRPr="29363483">
        <w:rPr>
          <w:rFonts w:ascii="Times New Roman" w:eastAsia="Times New Roman" w:hAnsi="Times New Roman" w:cs="Times New Roman"/>
          <w:sz w:val="24"/>
          <w:szCs w:val="24"/>
        </w:rPr>
        <w:t xml:space="preserve">taken seriously, becomes a blueprint for a five-year plan that synchronizes each individual’s value system with opportunities in the profession of arms. The leader must think about the things that they’ve often never </w:t>
      </w:r>
      <w:r w:rsidR="03B921E6" w:rsidRPr="1699DF7B">
        <w:rPr>
          <w:rFonts w:ascii="Times New Roman" w:eastAsia="Times New Roman" w:hAnsi="Times New Roman" w:cs="Times New Roman"/>
          <w:sz w:val="24"/>
          <w:szCs w:val="24"/>
        </w:rPr>
        <w:t>t</w:t>
      </w:r>
      <w:r w:rsidR="0472C4CE" w:rsidRPr="1699DF7B">
        <w:rPr>
          <w:rFonts w:ascii="Times New Roman" w:eastAsia="Times New Roman" w:hAnsi="Times New Roman" w:cs="Times New Roman"/>
          <w:sz w:val="24"/>
          <w:szCs w:val="24"/>
        </w:rPr>
        <w:t>aken</w:t>
      </w:r>
      <w:r w:rsidRPr="29363483">
        <w:rPr>
          <w:rFonts w:ascii="Times New Roman" w:eastAsia="Times New Roman" w:hAnsi="Times New Roman" w:cs="Times New Roman"/>
          <w:sz w:val="24"/>
          <w:szCs w:val="24"/>
        </w:rPr>
        <w:t xml:space="preserve"> the time to contemplate such as:</w:t>
      </w:r>
    </w:p>
    <w:p w14:paraId="5299CCA1" w14:textId="77777777" w:rsidR="26397A57" w:rsidRPr="00E04A91" w:rsidRDefault="26397A57" w:rsidP="00E04A91">
      <w:pPr>
        <w:pStyle w:val="ListParagraph"/>
        <w:numPr>
          <w:ilvl w:val="0"/>
          <w:numId w:val="2"/>
        </w:numPr>
        <w:spacing w:after="0" w:line="240" w:lineRule="auto"/>
        <w:rPr>
          <w:rFonts w:ascii="Times New Roman" w:eastAsia="Times New Roman" w:hAnsi="Times New Roman" w:cs="Times New Roman"/>
          <w:sz w:val="24"/>
          <w:szCs w:val="24"/>
        </w:rPr>
      </w:pPr>
      <w:r w:rsidRPr="00E04A91">
        <w:rPr>
          <w:rFonts w:ascii="Times New Roman" w:eastAsia="Times New Roman" w:hAnsi="Times New Roman" w:cs="Times New Roman"/>
          <w:sz w:val="24"/>
          <w:szCs w:val="24"/>
        </w:rPr>
        <w:t xml:space="preserve">Who will be impacted by my death? </w:t>
      </w:r>
    </w:p>
    <w:p w14:paraId="714C17E6" w14:textId="77777777" w:rsidR="26397A57" w:rsidRPr="00E04A91" w:rsidRDefault="26397A57" w:rsidP="00E04A91">
      <w:pPr>
        <w:pStyle w:val="ListParagraph"/>
        <w:numPr>
          <w:ilvl w:val="0"/>
          <w:numId w:val="2"/>
        </w:numPr>
        <w:spacing w:after="0" w:line="240" w:lineRule="auto"/>
        <w:rPr>
          <w:rFonts w:ascii="Times New Roman" w:eastAsia="Times New Roman" w:hAnsi="Times New Roman" w:cs="Times New Roman"/>
          <w:sz w:val="24"/>
          <w:szCs w:val="24"/>
        </w:rPr>
      </w:pPr>
      <w:r w:rsidRPr="00E04A91">
        <w:rPr>
          <w:rFonts w:ascii="Times New Roman" w:eastAsia="Times New Roman" w:hAnsi="Times New Roman" w:cs="Times New Roman"/>
          <w:sz w:val="24"/>
          <w:szCs w:val="24"/>
        </w:rPr>
        <w:t xml:space="preserve">How do I want to be remembered? </w:t>
      </w:r>
    </w:p>
    <w:p w14:paraId="0F3DC37A" w14:textId="77777777" w:rsidR="26397A57" w:rsidRPr="00E04A91" w:rsidRDefault="26397A57" w:rsidP="00E04A91">
      <w:pPr>
        <w:pStyle w:val="ListParagraph"/>
        <w:numPr>
          <w:ilvl w:val="0"/>
          <w:numId w:val="2"/>
        </w:numPr>
        <w:spacing w:after="0" w:line="240" w:lineRule="auto"/>
        <w:rPr>
          <w:rFonts w:ascii="Times New Roman" w:eastAsia="Times New Roman" w:hAnsi="Times New Roman" w:cs="Times New Roman"/>
          <w:sz w:val="24"/>
          <w:szCs w:val="24"/>
        </w:rPr>
      </w:pPr>
      <w:r w:rsidRPr="00E04A91">
        <w:rPr>
          <w:rFonts w:ascii="Times New Roman" w:eastAsia="Times New Roman" w:hAnsi="Times New Roman" w:cs="Times New Roman"/>
          <w:sz w:val="24"/>
          <w:szCs w:val="24"/>
        </w:rPr>
        <w:t xml:space="preserve">What do I want to accomplish and why? </w:t>
      </w:r>
    </w:p>
    <w:p w14:paraId="4F80C89B" w14:textId="77777777" w:rsidR="26397A57" w:rsidRPr="00E04A91" w:rsidRDefault="26397A57" w:rsidP="00E04A91">
      <w:pPr>
        <w:pStyle w:val="ListParagraph"/>
        <w:numPr>
          <w:ilvl w:val="0"/>
          <w:numId w:val="2"/>
        </w:numPr>
        <w:spacing w:after="0" w:line="240" w:lineRule="auto"/>
        <w:rPr>
          <w:rFonts w:ascii="Times New Roman" w:eastAsia="Times New Roman" w:hAnsi="Times New Roman" w:cs="Times New Roman"/>
          <w:sz w:val="24"/>
          <w:szCs w:val="24"/>
        </w:rPr>
      </w:pPr>
      <w:r w:rsidRPr="00E04A91">
        <w:rPr>
          <w:rFonts w:ascii="Times New Roman" w:eastAsia="Times New Roman" w:hAnsi="Times New Roman" w:cs="Times New Roman"/>
          <w:sz w:val="24"/>
          <w:szCs w:val="24"/>
        </w:rPr>
        <w:t xml:space="preserve">How long do I plan to stay in the military? </w:t>
      </w:r>
    </w:p>
    <w:p w14:paraId="1A9CBF5F" w14:textId="77777777" w:rsidR="26397A57" w:rsidRPr="00E04A91" w:rsidRDefault="26397A57" w:rsidP="00E04A91">
      <w:pPr>
        <w:pStyle w:val="ListParagraph"/>
        <w:numPr>
          <w:ilvl w:val="0"/>
          <w:numId w:val="2"/>
        </w:numPr>
        <w:spacing w:after="0" w:line="240" w:lineRule="auto"/>
        <w:rPr>
          <w:rFonts w:ascii="Times New Roman" w:eastAsia="Times New Roman" w:hAnsi="Times New Roman" w:cs="Times New Roman"/>
          <w:sz w:val="24"/>
          <w:szCs w:val="24"/>
        </w:rPr>
      </w:pPr>
      <w:r w:rsidRPr="00E04A91">
        <w:rPr>
          <w:rFonts w:ascii="Times New Roman" w:eastAsia="Times New Roman" w:hAnsi="Times New Roman" w:cs="Times New Roman"/>
          <w:sz w:val="24"/>
          <w:szCs w:val="24"/>
        </w:rPr>
        <w:t xml:space="preserve">Are there other professional goals I’d like to achieve? </w:t>
      </w:r>
    </w:p>
    <w:p w14:paraId="0A6669EB" w14:textId="77777777" w:rsidR="26397A57" w:rsidRPr="00E04A91" w:rsidRDefault="26397A57" w:rsidP="00E04A91">
      <w:pPr>
        <w:pStyle w:val="ListParagraph"/>
        <w:numPr>
          <w:ilvl w:val="0"/>
          <w:numId w:val="2"/>
        </w:numPr>
        <w:spacing w:after="0" w:line="240" w:lineRule="auto"/>
        <w:rPr>
          <w:rFonts w:ascii="Times New Roman" w:eastAsia="Times New Roman" w:hAnsi="Times New Roman" w:cs="Times New Roman"/>
          <w:sz w:val="24"/>
          <w:szCs w:val="24"/>
        </w:rPr>
      </w:pPr>
      <w:r w:rsidRPr="00E04A91">
        <w:rPr>
          <w:rFonts w:ascii="Times New Roman" w:eastAsia="Times New Roman" w:hAnsi="Times New Roman" w:cs="Times New Roman"/>
          <w:sz w:val="24"/>
          <w:szCs w:val="24"/>
        </w:rPr>
        <w:t>Do I need a bucket list?</w:t>
      </w:r>
    </w:p>
    <w:p w14:paraId="15FA1E03" w14:textId="77777777" w:rsidR="26397A57" w:rsidRDefault="26397A57" w:rsidP="26397A57">
      <w:pPr>
        <w:spacing w:after="0" w:line="240" w:lineRule="auto"/>
        <w:rPr>
          <w:rFonts w:ascii="Times New Roman" w:eastAsia="Times New Roman" w:hAnsi="Times New Roman" w:cs="Times New Roman"/>
          <w:sz w:val="24"/>
          <w:szCs w:val="24"/>
        </w:rPr>
      </w:pPr>
    </w:p>
    <w:p w14:paraId="375E1110" w14:textId="77777777" w:rsidR="26397A57" w:rsidRDefault="29363483" w:rsidP="00185F27">
      <w:pPr>
        <w:spacing w:after="0" w:line="360" w:lineRule="auto"/>
        <w:rPr>
          <w:rFonts w:ascii="Times New Roman" w:eastAsia="Times New Roman" w:hAnsi="Times New Roman" w:cs="Times New Roman"/>
          <w:sz w:val="24"/>
          <w:szCs w:val="24"/>
        </w:rPr>
      </w:pPr>
      <w:r w:rsidRPr="29363483">
        <w:rPr>
          <w:rFonts w:ascii="Times New Roman" w:eastAsia="Times New Roman" w:hAnsi="Times New Roman" w:cs="Times New Roman"/>
          <w:sz w:val="24"/>
          <w:szCs w:val="24"/>
        </w:rPr>
        <w:lastRenderedPageBreak/>
        <w:t>The obituary assignment is a hit every time</w:t>
      </w:r>
      <w:r w:rsidR="00357F68">
        <w:rPr>
          <w:rFonts w:ascii="Times New Roman" w:eastAsia="Times New Roman" w:hAnsi="Times New Roman" w:cs="Times New Roman"/>
          <w:sz w:val="24"/>
          <w:szCs w:val="24"/>
        </w:rPr>
        <w:t>,</w:t>
      </w:r>
      <w:r w:rsidRPr="29363483">
        <w:rPr>
          <w:rFonts w:ascii="Times New Roman" w:eastAsia="Times New Roman" w:hAnsi="Times New Roman" w:cs="Times New Roman"/>
          <w:sz w:val="24"/>
          <w:szCs w:val="24"/>
        </w:rPr>
        <w:t xml:space="preserve"> and it places the responsibility on the subject to practice introspection.</w:t>
      </w:r>
      <w:r w:rsidR="008B6069">
        <w:rPr>
          <w:rFonts w:ascii="Times New Roman" w:eastAsia="Times New Roman" w:hAnsi="Times New Roman" w:cs="Times New Roman"/>
          <w:sz w:val="24"/>
          <w:szCs w:val="24"/>
        </w:rPr>
        <w:t xml:space="preserve"> It</w:t>
      </w:r>
      <w:r w:rsidR="008B6069" w:rsidRPr="2747E9A5">
        <w:rPr>
          <w:rFonts w:ascii="Times New Roman" w:eastAsia="Times New Roman" w:hAnsi="Times New Roman" w:cs="Times New Roman"/>
          <w:sz w:val="24"/>
          <w:szCs w:val="24"/>
        </w:rPr>
        <w:t xml:space="preserve"> is</w:t>
      </w:r>
      <w:r w:rsidR="008B6069">
        <w:rPr>
          <w:rFonts w:ascii="Times New Roman" w:eastAsia="Times New Roman" w:hAnsi="Times New Roman" w:cs="Times New Roman"/>
          <w:sz w:val="24"/>
          <w:szCs w:val="24"/>
        </w:rPr>
        <w:t xml:space="preserve"> also</w:t>
      </w:r>
      <w:r w:rsidR="008B6069" w:rsidRPr="2747E9A5">
        <w:rPr>
          <w:rFonts w:ascii="Times New Roman" w:eastAsia="Times New Roman" w:hAnsi="Times New Roman" w:cs="Times New Roman"/>
          <w:sz w:val="24"/>
          <w:szCs w:val="24"/>
        </w:rPr>
        <w:t xml:space="preserve"> completely dependent on trust, and the immediate result of completing it is the clarity and reflection that comes from identifying passion and purpose. Some leaders may not be as transparent as others during this assignment, which often results in stagnation or dissonance in the long run. If done correctly, the writer of the obituary feels compelled to explain why he/she made certain decisions, why they chose to be remembered a particular way. When leaders listen to these choices, we are able to ascertain character, commitment, and concern. We are also able to understand the level of thought that the writer placed in the assignment and by extension, themselves.</w:t>
      </w:r>
    </w:p>
    <w:p w14:paraId="2EC16097" w14:textId="77777777" w:rsidR="29363483" w:rsidRDefault="29363483" w:rsidP="29363483">
      <w:pPr>
        <w:spacing w:after="0" w:line="240" w:lineRule="auto"/>
        <w:rPr>
          <w:rFonts w:ascii="Times New Roman" w:eastAsia="Times New Roman" w:hAnsi="Times New Roman" w:cs="Times New Roman"/>
          <w:sz w:val="24"/>
          <w:szCs w:val="24"/>
        </w:rPr>
      </w:pPr>
    </w:p>
    <w:p w14:paraId="4BA34929" w14:textId="77777777" w:rsidR="29363483" w:rsidRPr="00E04A91" w:rsidRDefault="29363483" w:rsidP="29363483">
      <w:pPr>
        <w:spacing w:after="0" w:line="240" w:lineRule="auto"/>
        <w:rPr>
          <w:rFonts w:ascii="Times New Roman" w:eastAsia="Times New Roman" w:hAnsi="Times New Roman" w:cs="Times New Roman"/>
          <w:b/>
          <w:bCs/>
          <w:sz w:val="32"/>
          <w:szCs w:val="32"/>
        </w:rPr>
      </w:pPr>
      <w:r w:rsidRPr="00E04A91">
        <w:rPr>
          <w:rFonts w:ascii="Times New Roman" w:eastAsia="Times New Roman" w:hAnsi="Times New Roman" w:cs="Times New Roman"/>
          <w:b/>
          <w:bCs/>
          <w:sz w:val="28"/>
          <w:szCs w:val="28"/>
        </w:rPr>
        <w:t>Do Nothing—Think!</w:t>
      </w:r>
    </w:p>
    <w:p w14:paraId="523A8E99" w14:textId="77777777" w:rsidR="26397A57" w:rsidRDefault="26397A57" w:rsidP="26397A57">
      <w:pPr>
        <w:spacing w:after="0" w:line="240" w:lineRule="auto"/>
        <w:rPr>
          <w:rFonts w:ascii="Times New Roman" w:eastAsia="Times New Roman" w:hAnsi="Times New Roman" w:cs="Times New Roman"/>
          <w:sz w:val="24"/>
          <w:szCs w:val="24"/>
        </w:rPr>
      </w:pPr>
    </w:p>
    <w:p w14:paraId="2B7D6238" w14:textId="77777777" w:rsidR="26397A57" w:rsidRDefault="29363483" w:rsidP="26397A57">
      <w:pPr>
        <w:spacing w:after="0" w:line="360" w:lineRule="auto"/>
        <w:rPr>
          <w:rFonts w:ascii="Times New Roman" w:eastAsia="Times New Roman" w:hAnsi="Times New Roman" w:cs="Times New Roman"/>
          <w:sz w:val="24"/>
          <w:szCs w:val="24"/>
        </w:rPr>
      </w:pPr>
      <w:r w:rsidRPr="29363483">
        <w:rPr>
          <w:rFonts w:ascii="Times New Roman" w:eastAsia="Times New Roman" w:hAnsi="Times New Roman" w:cs="Times New Roman"/>
          <w:sz w:val="24"/>
          <w:szCs w:val="24"/>
        </w:rPr>
        <w:t xml:space="preserve">The obituary also drives </w:t>
      </w:r>
      <w:r w:rsidR="0F06DBF1" w:rsidRPr="5367CB9F">
        <w:rPr>
          <w:rFonts w:ascii="Times New Roman" w:eastAsia="Times New Roman" w:hAnsi="Times New Roman" w:cs="Times New Roman"/>
          <w:sz w:val="24"/>
          <w:szCs w:val="24"/>
        </w:rPr>
        <w:t>its</w:t>
      </w:r>
      <w:r w:rsidRPr="29363483">
        <w:rPr>
          <w:rFonts w:ascii="Times New Roman" w:eastAsia="Times New Roman" w:hAnsi="Times New Roman" w:cs="Times New Roman"/>
          <w:sz w:val="24"/>
          <w:szCs w:val="24"/>
        </w:rPr>
        <w:t xml:space="preserve"> writer to a thoughtful state of being. It’s almost mind-numbing to sit and do nothing</w:t>
      </w:r>
      <w:r w:rsidR="69E01C82" w:rsidRPr="4540DA7F">
        <w:rPr>
          <w:rFonts w:ascii="Times New Roman" w:eastAsia="Times New Roman" w:hAnsi="Times New Roman" w:cs="Times New Roman"/>
          <w:sz w:val="24"/>
          <w:szCs w:val="24"/>
        </w:rPr>
        <w:t>—</w:t>
      </w:r>
      <w:r w:rsidRPr="29363483">
        <w:rPr>
          <w:rFonts w:ascii="Times New Roman" w:eastAsia="Times New Roman" w:hAnsi="Times New Roman" w:cs="Times New Roman"/>
          <w:sz w:val="24"/>
          <w:szCs w:val="24"/>
        </w:rPr>
        <w:t xml:space="preserve">to simply think. Our lives are saturated by noise and we’ve forgotten just how loud silence actually is. Questions about identity, integrity, purpose, and passion often linger in our minds without due consideration; we make decisions or evaluate ourselves in direct comparison to the perceptions of other people. When we do this, our actions are guided by opinion. Thinking about and writing an obituary </w:t>
      </w:r>
      <w:r w:rsidR="03B921E6" w:rsidRPr="4D8A5D83">
        <w:rPr>
          <w:rFonts w:ascii="Times New Roman" w:eastAsia="Times New Roman" w:hAnsi="Times New Roman" w:cs="Times New Roman"/>
          <w:sz w:val="24"/>
          <w:szCs w:val="24"/>
        </w:rPr>
        <w:t>force</w:t>
      </w:r>
      <w:r w:rsidR="08EC454D" w:rsidRPr="4D8A5D83">
        <w:rPr>
          <w:rFonts w:ascii="Times New Roman" w:eastAsia="Times New Roman" w:hAnsi="Times New Roman" w:cs="Times New Roman"/>
          <w:sz w:val="24"/>
          <w:szCs w:val="24"/>
        </w:rPr>
        <w:t>s</w:t>
      </w:r>
      <w:r w:rsidRPr="29363483">
        <w:rPr>
          <w:rFonts w:ascii="Times New Roman" w:eastAsia="Times New Roman" w:hAnsi="Times New Roman" w:cs="Times New Roman"/>
          <w:sz w:val="24"/>
          <w:szCs w:val="24"/>
        </w:rPr>
        <w:t xml:space="preserve"> thought </w:t>
      </w:r>
      <w:r w:rsidR="059C816B" w:rsidRPr="4D8A5D83">
        <w:rPr>
          <w:rFonts w:ascii="Times New Roman" w:eastAsia="Times New Roman" w:hAnsi="Times New Roman" w:cs="Times New Roman"/>
          <w:sz w:val="24"/>
          <w:szCs w:val="24"/>
        </w:rPr>
        <w:t>and</w:t>
      </w:r>
      <w:r w:rsidRPr="29363483">
        <w:rPr>
          <w:rFonts w:ascii="Times New Roman" w:eastAsia="Times New Roman" w:hAnsi="Times New Roman" w:cs="Times New Roman"/>
          <w:sz w:val="24"/>
          <w:szCs w:val="24"/>
        </w:rPr>
        <w:t xml:space="preserve"> is often the tip of a larger introspection iceberg. You must make your subconscious your friend</w:t>
      </w:r>
      <w:r w:rsidR="79AADA74" w:rsidRPr="2E75F11F">
        <w:rPr>
          <w:rFonts w:ascii="Times New Roman" w:eastAsia="Times New Roman" w:hAnsi="Times New Roman" w:cs="Times New Roman"/>
          <w:sz w:val="24"/>
          <w:szCs w:val="24"/>
        </w:rPr>
        <w:t>,</w:t>
      </w:r>
      <w:r w:rsidRPr="29363483">
        <w:rPr>
          <w:rFonts w:ascii="Times New Roman" w:eastAsia="Times New Roman" w:hAnsi="Times New Roman" w:cs="Times New Roman"/>
          <w:sz w:val="24"/>
          <w:szCs w:val="24"/>
        </w:rPr>
        <w:t xml:space="preserve"> and this is done through deliberate thought. This often occurs in times of rest and in times of silence.</w:t>
      </w:r>
    </w:p>
    <w:p w14:paraId="6A6A1BAC" w14:textId="0DA72983" w:rsidR="26397A57" w:rsidRDefault="00475726" w:rsidP="26397A5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Mindfulness is about being in the moment. When we are able to concentrate on ourselves and our surroundings, we realize the agency in seeming</w:t>
      </w:r>
      <w:r w:rsidR="00185F27">
        <w:rPr>
          <w:rFonts w:ascii="Times New Roman" w:eastAsia="Times New Roman" w:hAnsi="Times New Roman" w:cs="Times New Roman"/>
          <w:sz w:val="24"/>
          <w:szCs w:val="24"/>
        </w:rPr>
        <w:t>ly</w:t>
      </w:r>
      <w:r>
        <w:rPr>
          <w:rFonts w:ascii="Times New Roman" w:eastAsia="Times New Roman" w:hAnsi="Times New Roman" w:cs="Times New Roman"/>
          <w:sz w:val="24"/>
          <w:szCs w:val="24"/>
        </w:rPr>
        <w:t xml:space="preserve"> inanimate things. We also acknowledge the hidden talents of our team members when considering the diverse perspectives that they hold. When we do nothing, </w:t>
      </w:r>
      <w:r w:rsidR="004025F4">
        <w:rPr>
          <w:rFonts w:ascii="Times New Roman" w:eastAsia="Times New Roman" w:hAnsi="Times New Roman" w:cs="Times New Roman"/>
          <w:sz w:val="24"/>
          <w:szCs w:val="24"/>
        </w:rPr>
        <w:t>when we enter into a restful state</w:t>
      </w:r>
      <w:r w:rsidR="00185F27">
        <w:rPr>
          <w:rFonts w:ascii="Times New Roman" w:eastAsia="Times New Roman" w:hAnsi="Times New Roman" w:cs="Times New Roman"/>
          <w:sz w:val="24"/>
          <w:szCs w:val="24"/>
        </w:rPr>
        <w:t>, we</w:t>
      </w:r>
      <w:r w:rsidR="004025F4">
        <w:rPr>
          <w:rFonts w:ascii="Times New Roman" w:eastAsia="Times New Roman" w:hAnsi="Times New Roman" w:cs="Times New Roman"/>
          <w:sz w:val="24"/>
          <w:szCs w:val="24"/>
        </w:rPr>
        <w:t xml:space="preserve"> allow our subconscious the time to process our experiences. This explains the epiphany moments when we are engaged in mundane activities like showering, running, driving, etc. Doing nothing does not equate to passivity. </w:t>
      </w:r>
      <w:r>
        <w:rPr>
          <w:rFonts w:ascii="Times New Roman" w:eastAsia="Times New Roman" w:hAnsi="Times New Roman" w:cs="Times New Roman"/>
          <w:sz w:val="24"/>
          <w:szCs w:val="24"/>
        </w:rPr>
        <w:t xml:space="preserve"> </w:t>
      </w:r>
    </w:p>
    <w:p w14:paraId="03B47BB1" w14:textId="77777777" w:rsidR="29363483" w:rsidRDefault="29363483" w:rsidP="29363483">
      <w:pPr>
        <w:spacing w:after="0" w:line="360" w:lineRule="auto"/>
        <w:rPr>
          <w:rFonts w:ascii="Times New Roman" w:eastAsia="Times New Roman" w:hAnsi="Times New Roman" w:cs="Times New Roman"/>
          <w:b/>
          <w:bCs/>
          <w:sz w:val="28"/>
          <w:szCs w:val="28"/>
        </w:rPr>
      </w:pPr>
      <w:r w:rsidRPr="00E04A91">
        <w:rPr>
          <w:rFonts w:ascii="Times New Roman" w:eastAsia="Times New Roman" w:hAnsi="Times New Roman" w:cs="Times New Roman"/>
          <w:b/>
          <w:bCs/>
          <w:sz w:val="28"/>
          <w:szCs w:val="28"/>
        </w:rPr>
        <w:t>Paranalysis...Who Are You?</w:t>
      </w:r>
    </w:p>
    <w:p w14:paraId="3DF9DF7C" w14:textId="77777777" w:rsidR="00E04A91" w:rsidRDefault="00E04A91" w:rsidP="29363483">
      <w:pPr>
        <w:spacing w:after="0" w:line="360" w:lineRule="auto"/>
        <w:rPr>
          <w:rFonts w:ascii="Times New Roman" w:eastAsia="Times New Roman" w:hAnsi="Times New Roman" w:cs="Times New Roman"/>
          <w:sz w:val="28"/>
          <w:szCs w:val="28"/>
        </w:rPr>
      </w:pPr>
    </w:p>
    <w:p w14:paraId="35FF7C01" w14:textId="77777777" w:rsidR="00667BE7" w:rsidRDefault="29363483" w:rsidP="29363483">
      <w:pPr>
        <w:spacing w:after="0" w:line="360" w:lineRule="auto"/>
        <w:rPr>
          <w:rFonts w:ascii="Times New Roman" w:eastAsia="Times New Roman" w:hAnsi="Times New Roman" w:cs="Times New Roman"/>
          <w:sz w:val="24"/>
          <w:szCs w:val="24"/>
        </w:rPr>
      </w:pPr>
      <w:r w:rsidRPr="29363483">
        <w:rPr>
          <w:rFonts w:ascii="Times New Roman" w:eastAsia="Times New Roman" w:hAnsi="Times New Roman" w:cs="Times New Roman"/>
          <w:sz w:val="24"/>
          <w:szCs w:val="24"/>
        </w:rPr>
        <w:t>The prefix para- comes from Greek and equates to a sense of “going beyond.” Analysis is a detailed examination of the elements or structure of something</w:t>
      </w:r>
      <w:r w:rsidR="009C00D2">
        <w:rPr>
          <w:rFonts w:ascii="Times New Roman" w:eastAsia="Times New Roman" w:hAnsi="Times New Roman" w:cs="Times New Roman"/>
          <w:sz w:val="24"/>
          <w:szCs w:val="24"/>
        </w:rPr>
        <w:t>. When</w:t>
      </w:r>
      <w:r w:rsidRPr="29363483">
        <w:rPr>
          <w:rFonts w:ascii="Times New Roman" w:eastAsia="Times New Roman" w:hAnsi="Times New Roman" w:cs="Times New Roman"/>
          <w:sz w:val="24"/>
          <w:szCs w:val="24"/>
        </w:rPr>
        <w:t xml:space="preserve"> that something is </w:t>
      </w:r>
      <w:r w:rsidR="009C00D2">
        <w:rPr>
          <w:rFonts w:ascii="Times New Roman" w:eastAsia="Times New Roman" w:hAnsi="Times New Roman" w:cs="Times New Roman"/>
          <w:sz w:val="24"/>
          <w:szCs w:val="24"/>
        </w:rPr>
        <w:t xml:space="preserve">“the </w:t>
      </w:r>
      <w:r w:rsidRPr="29363483">
        <w:rPr>
          <w:rFonts w:ascii="Times New Roman" w:eastAsia="Times New Roman" w:hAnsi="Times New Roman" w:cs="Times New Roman"/>
          <w:sz w:val="24"/>
          <w:szCs w:val="24"/>
        </w:rPr>
        <w:t>self</w:t>
      </w:r>
      <w:r w:rsidR="009C00D2">
        <w:rPr>
          <w:rFonts w:ascii="Times New Roman" w:eastAsia="Times New Roman" w:hAnsi="Times New Roman" w:cs="Times New Roman"/>
          <w:sz w:val="24"/>
          <w:szCs w:val="24"/>
        </w:rPr>
        <w:t>,” “para</w:t>
      </w:r>
      <w:r w:rsidR="00053A48">
        <w:rPr>
          <w:rFonts w:ascii="Times New Roman" w:eastAsia="Times New Roman" w:hAnsi="Times New Roman" w:cs="Times New Roman"/>
          <w:sz w:val="24"/>
          <w:szCs w:val="24"/>
        </w:rPr>
        <w:t xml:space="preserve">nalysis” means </w:t>
      </w:r>
      <w:r w:rsidRPr="29363483">
        <w:rPr>
          <w:rFonts w:ascii="Times New Roman" w:eastAsia="Times New Roman" w:hAnsi="Times New Roman" w:cs="Times New Roman"/>
          <w:sz w:val="24"/>
          <w:szCs w:val="24"/>
        </w:rPr>
        <w:t>to go beyond oneself to explore purpose</w:t>
      </w:r>
      <w:r w:rsidR="00B6220F">
        <w:rPr>
          <w:rFonts w:ascii="Times New Roman" w:eastAsia="Times New Roman" w:hAnsi="Times New Roman" w:cs="Times New Roman"/>
          <w:sz w:val="24"/>
          <w:szCs w:val="24"/>
        </w:rPr>
        <w:t xml:space="preserve">. </w:t>
      </w:r>
      <w:r w:rsidRPr="29363483">
        <w:rPr>
          <w:rFonts w:ascii="Times New Roman" w:eastAsia="Times New Roman" w:hAnsi="Times New Roman" w:cs="Times New Roman"/>
          <w:sz w:val="24"/>
          <w:szCs w:val="24"/>
        </w:rPr>
        <w:t xml:space="preserve">A thorough and frequent examination of self enables the mastery of life! A good friend to Thoreau, Ralph Waldo Emerson </w:t>
      </w:r>
      <w:r w:rsidR="00AC1004">
        <w:rPr>
          <w:rFonts w:ascii="Times New Roman" w:eastAsia="Times New Roman" w:hAnsi="Times New Roman" w:cs="Times New Roman"/>
          <w:sz w:val="24"/>
          <w:szCs w:val="24"/>
        </w:rPr>
        <w:lastRenderedPageBreak/>
        <w:t>wrote</w:t>
      </w:r>
      <w:r w:rsidRPr="29363483">
        <w:rPr>
          <w:rFonts w:ascii="Times New Roman" w:eastAsia="Times New Roman" w:hAnsi="Times New Roman" w:cs="Times New Roman"/>
          <w:sz w:val="24"/>
          <w:szCs w:val="24"/>
        </w:rPr>
        <w:t>, “Know thyself, every heart beats to the iron string.” I think Emerson was trying to convey the importance of self-confidence alongside self-mastery. “Know thyself!”</w:t>
      </w:r>
    </w:p>
    <w:p w14:paraId="2544F1AE" w14:textId="77777777" w:rsidR="00667BE7" w:rsidRDefault="00667BE7" w:rsidP="29363483">
      <w:pPr>
        <w:spacing w:after="0" w:line="360" w:lineRule="auto"/>
        <w:rPr>
          <w:rFonts w:ascii="Times New Roman" w:eastAsia="Times New Roman" w:hAnsi="Times New Roman" w:cs="Times New Roman"/>
          <w:sz w:val="24"/>
          <w:szCs w:val="24"/>
        </w:rPr>
      </w:pPr>
    </w:p>
    <w:p w14:paraId="60F86658" w14:textId="77777777" w:rsidR="29363483" w:rsidDel="00667BE7" w:rsidRDefault="29363483" w:rsidP="0A0A3A89">
      <w:pPr>
        <w:spacing w:after="0" w:line="360" w:lineRule="auto"/>
        <w:rPr>
          <w:rFonts w:ascii="Times New Roman" w:eastAsia="Times New Roman" w:hAnsi="Times New Roman" w:cs="Times New Roman"/>
          <w:sz w:val="24"/>
          <w:szCs w:val="24"/>
        </w:rPr>
      </w:pPr>
      <w:r w:rsidRPr="29363483">
        <w:rPr>
          <w:rFonts w:ascii="Times New Roman" w:eastAsia="Times New Roman" w:hAnsi="Times New Roman" w:cs="Times New Roman"/>
          <w:sz w:val="24"/>
          <w:szCs w:val="24"/>
        </w:rPr>
        <w:t>Following the submission of the obituary</w:t>
      </w:r>
      <w:r w:rsidR="3187C9AA" w:rsidRPr="73C82C71">
        <w:rPr>
          <w:rFonts w:ascii="Times New Roman" w:eastAsia="Times New Roman" w:hAnsi="Times New Roman" w:cs="Times New Roman"/>
          <w:sz w:val="24"/>
          <w:szCs w:val="24"/>
        </w:rPr>
        <w:t>,</w:t>
      </w:r>
      <w:r w:rsidRPr="29363483">
        <w:rPr>
          <w:rFonts w:ascii="Times New Roman" w:eastAsia="Times New Roman" w:hAnsi="Times New Roman" w:cs="Times New Roman"/>
          <w:sz w:val="24"/>
          <w:szCs w:val="24"/>
        </w:rPr>
        <w:t xml:space="preserve"> I ask the writer one </w:t>
      </w:r>
      <w:r w:rsidR="00AC1004" w:rsidRPr="29363483">
        <w:rPr>
          <w:rFonts w:ascii="Times New Roman" w:eastAsia="Times New Roman" w:hAnsi="Times New Roman" w:cs="Times New Roman"/>
          <w:sz w:val="24"/>
          <w:szCs w:val="24"/>
        </w:rPr>
        <w:t>simpl</w:t>
      </w:r>
      <w:r w:rsidR="00AC1004">
        <w:rPr>
          <w:rFonts w:ascii="Times New Roman" w:eastAsia="Times New Roman" w:hAnsi="Times New Roman" w:cs="Times New Roman"/>
          <w:sz w:val="24"/>
          <w:szCs w:val="24"/>
        </w:rPr>
        <w:t>e</w:t>
      </w:r>
      <w:r w:rsidR="00AC1004" w:rsidRPr="29363483">
        <w:rPr>
          <w:rFonts w:ascii="Times New Roman" w:eastAsia="Times New Roman" w:hAnsi="Times New Roman" w:cs="Times New Roman"/>
          <w:sz w:val="24"/>
          <w:szCs w:val="24"/>
        </w:rPr>
        <w:t xml:space="preserve"> </w:t>
      </w:r>
      <w:r w:rsidRPr="29363483">
        <w:rPr>
          <w:rFonts w:ascii="Times New Roman" w:eastAsia="Times New Roman" w:hAnsi="Times New Roman" w:cs="Times New Roman"/>
          <w:sz w:val="24"/>
          <w:szCs w:val="24"/>
        </w:rPr>
        <w:t xml:space="preserve">question: Who are you? Often perplexed, the writer and I </w:t>
      </w:r>
      <w:r w:rsidR="5D59DD8B" w:rsidRPr="6713588A">
        <w:rPr>
          <w:rFonts w:ascii="Times New Roman" w:eastAsia="Times New Roman" w:hAnsi="Times New Roman" w:cs="Times New Roman"/>
          <w:sz w:val="24"/>
          <w:szCs w:val="24"/>
        </w:rPr>
        <w:t>exchange</w:t>
      </w:r>
      <w:r w:rsidRPr="29363483">
        <w:rPr>
          <w:rFonts w:ascii="Times New Roman" w:eastAsia="Times New Roman" w:hAnsi="Times New Roman" w:cs="Times New Roman"/>
          <w:sz w:val="24"/>
          <w:szCs w:val="24"/>
        </w:rPr>
        <w:t xml:space="preserve"> dead stares before I elaborate on the purpose of the next exercise. I explain, “Think about the five things that are important to you</w:t>
      </w:r>
      <w:r w:rsidR="00214DEB">
        <w:rPr>
          <w:rFonts w:ascii="Times New Roman" w:eastAsia="Times New Roman" w:hAnsi="Times New Roman" w:cs="Times New Roman"/>
          <w:sz w:val="24"/>
          <w:szCs w:val="24"/>
        </w:rPr>
        <w:t xml:space="preserve">, </w:t>
      </w:r>
      <w:r w:rsidR="3FBF0B5B" w:rsidRPr="698134E6">
        <w:rPr>
          <w:rFonts w:ascii="Times New Roman" w:eastAsia="Times New Roman" w:hAnsi="Times New Roman" w:cs="Times New Roman"/>
          <w:sz w:val="24"/>
          <w:szCs w:val="24"/>
        </w:rPr>
        <w:t>the</w:t>
      </w:r>
      <w:r w:rsidR="44CA12D9" w:rsidRPr="0531CB65">
        <w:rPr>
          <w:rFonts w:ascii="Times New Roman" w:eastAsia="Times New Roman" w:hAnsi="Times New Roman" w:cs="Times New Roman"/>
          <w:sz w:val="24"/>
          <w:szCs w:val="24"/>
        </w:rPr>
        <w:t xml:space="preserve"> </w:t>
      </w:r>
      <w:r w:rsidRPr="29363483">
        <w:rPr>
          <w:rFonts w:ascii="Times New Roman" w:eastAsia="Times New Roman" w:hAnsi="Times New Roman" w:cs="Times New Roman"/>
          <w:sz w:val="24"/>
          <w:szCs w:val="24"/>
        </w:rPr>
        <w:t>five things you think about on a daily basis without having to spend time</w:t>
      </w:r>
      <w:r w:rsidR="00AC1004">
        <w:rPr>
          <w:rFonts w:ascii="Times New Roman" w:eastAsia="Times New Roman" w:hAnsi="Times New Roman" w:cs="Times New Roman"/>
          <w:sz w:val="24"/>
          <w:szCs w:val="24"/>
        </w:rPr>
        <w:t xml:space="preserve"> </w:t>
      </w:r>
      <w:r w:rsidR="431FA028" w:rsidRPr="0531CB65">
        <w:rPr>
          <w:rFonts w:ascii="Times New Roman" w:eastAsia="Times New Roman" w:hAnsi="Times New Roman" w:cs="Times New Roman"/>
          <w:sz w:val="24"/>
          <w:szCs w:val="24"/>
        </w:rPr>
        <w:t>conjuring</w:t>
      </w:r>
      <w:r w:rsidRPr="29363483">
        <w:rPr>
          <w:rFonts w:ascii="Times New Roman" w:eastAsia="Times New Roman" w:hAnsi="Times New Roman" w:cs="Times New Roman"/>
          <w:sz w:val="24"/>
          <w:szCs w:val="24"/>
        </w:rPr>
        <w:t xml:space="preserve"> them up</w:t>
      </w:r>
      <w:r w:rsidR="721D9C87" w:rsidRPr="0531CB65">
        <w:rPr>
          <w:rFonts w:ascii="Times New Roman" w:eastAsia="Times New Roman" w:hAnsi="Times New Roman" w:cs="Times New Roman"/>
          <w:sz w:val="24"/>
          <w:szCs w:val="24"/>
        </w:rPr>
        <w:t>.</w:t>
      </w:r>
      <w:r w:rsidRPr="0531CB65">
        <w:rPr>
          <w:rFonts w:ascii="Times New Roman" w:eastAsia="Times New Roman" w:hAnsi="Times New Roman" w:cs="Times New Roman"/>
          <w:sz w:val="24"/>
          <w:szCs w:val="24"/>
        </w:rPr>
        <w:t xml:space="preserve"> </w:t>
      </w:r>
      <w:r w:rsidR="6C712294" w:rsidRPr="0531CB65">
        <w:rPr>
          <w:rFonts w:ascii="Times New Roman" w:eastAsia="Times New Roman" w:hAnsi="Times New Roman" w:cs="Times New Roman"/>
          <w:sz w:val="24"/>
          <w:szCs w:val="24"/>
        </w:rPr>
        <w:t>T</w:t>
      </w:r>
      <w:r w:rsidRPr="29363483">
        <w:rPr>
          <w:rFonts w:ascii="Times New Roman" w:eastAsia="Times New Roman" w:hAnsi="Times New Roman" w:cs="Times New Roman"/>
          <w:sz w:val="24"/>
          <w:szCs w:val="24"/>
        </w:rPr>
        <w:t>hese five things are your functions</w:t>
      </w:r>
      <w:r w:rsidR="00214DEB">
        <w:rPr>
          <w:rFonts w:ascii="Times New Roman" w:eastAsia="Times New Roman" w:hAnsi="Times New Roman" w:cs="Times New Roman"/>
          <w:sz w:val="24"/>
          <w:szCs w:val="24"/>
        </w:rPr>
        <w:t xml:space="preserve">, </w:t>
      </w:r>
      <w:r w:rsidR="5C0764E5" w:rsidRPr="0531CB65">
        <w:rPr>
          <w:rFonts w:ascii="Times New Roman" w:eastAsia="Times New Roman" w:hAnsi="Times New Roman" w:cs="Times New Roman"/>
          <w:sz w:val="24"/>
          <w:szCs w:val="24"/>
        </w:rPr>
        <w:t>t</w:t>
      </w:r>
      <w:r w:rsidRPr="29363483">
        <w:rPr>
          <w:rFonts w:ascii="Times New Roman" w:eastAsia="Times New Roman" w:hAnsi="Times New Roman" w:cs="Times New Roman"/>
          <w:sz w:val="24"/>
          <w:szCs w:val="24"/>
        </w:rPr>
        <w:t xml:space="preserve">he aspects of your life that you spend more thought on than others. If you ask me </w:t>
      </w:r>
      <w:r w:rsidRPr="0531CB65">
        <w:rPr>
          <w:rFonts w:ascii="Times New Roman" w:eastAsia="Times New Roman" w:hAnsi="Times New Roman" w:cs="Times New Roman"/>
          <w:sz w:val="24"/>
          <w:szCs w:val="24"/>
        </w:rPr>
        <w:t>th</w:t>
      </w:r>
      <w:r w:rsidR="69E4FF02" w:rsidRPr="0531CB65">
        <w:rPr>
          <w:rFonts w:ascii="Times New Roman" w:eastAsia="Times New Roman" w:hAnsi="Times New Roman" w:cs="Times New Roman"/>
          <w:sz w:val="24"/>
          <w:szCs w:val="24"/>
        </w:rPr>
        <w:t>e</w:t>
      </w:r>
      <w:r w:rsidRPr="29363483">
        <w:rPr>
          <w:rFonts w:ascii="Times New Roman" w:eastAsia="Times New Roman" w:hAnsi="Times New Roman" w:cs="Times New Roman"/>
          <w:sz w:val="24"/>
          <w:szCs w:val="24"/>
        </w:rPr>
        <w:t xml:space="preserve"> simple question, </w:t>
      </w:r>
      <w:r w:rsidR="00380441">
        <w:rPr>
          <w:rFonts w:ascii="Times New Roman" w:eastAsia="Times New Roman" w:hAnsi="Times New Roman" w:cs="Times New Roman"/>
          <w:sz w:val="24"/>
          <w:szCs w:val="24"/>
        </w:rPr>
        <w:t>“W</w:t>
      </w:r>
      <w:r w:rsidRPr="29363483">
        <w:rPr>
          <w:rFonts w:ascii="Times New Roman" w:eastAsia="Times New Roman" w:hAnsi="Times New Roman" w:cs="Times New Roman"/>
          <w:sz w:val="24"/>
          <w:szCs w:val="24"/>
        </w:rPr>
        <w:t>ho are you?</w:t>
      </w:r>
      <w:r w:rsidR="00380441">
        <w:rPr>
          <w:rFonts w:ascii="Times New Roman" w:eastAsia="Times New Roman" w:hAnsi="Times New Roman" w:cs="Times New Roman"/>
          <w:sz w:val="24"/>
          <w:szCs w:val="24"/>
        </w:rPr>
        <w:t>”</w:t>
      </w:r>
      <w:r w:rsidRPr="29363483">
        <w:rPr>
          <w:rFonts w:ascii="Times New Roman" w:eastAsia="Times New Roman" w:hAnsi="Times New Roman" w:cs="Times New Roman"/>
          <w:sz w:val="24"/>
          <w:szCs w:val="24"/>
        </w:rPr>
        <w:t xml:space="preserve"> I’d tell you that I’m a father, friend, husband, soldier, and scholar. Without thought, these are the five functions that I think about every day. </w:t>
      </w:r>
    </w:p>
    <w:p w14:paraId="347B1869" w14:textId="77777777" w:rsidR="29363483" w:rsidDel="00667BE7" w:rsidRDefault="29363483" w:rsidP="0A0A3A89">
      <w:pPr>
        <w:spacing w:after="0" w:line="360" w:lineRule="auto"/>
        <w:rPr>
          <w:rFonts w:ascii="Times New Roman" w:eastAsia="Times New Roman" w:hAnsi="Times New Roman" w:cs="Times New Roman"/>
          <w:sz w:val="24"/>
          <w:szCs w:val="24"/>
        </w:rPr>
      </w:pPr>
    </w:p>
    <w:p w14:paraId="716430D5" w14:textId="77777777" w:rsidR="00667BE7" w:rsidRDefault="7741B731" w:rsidP="00667BE7">
      <w:pPr>
        <w:spacing w:after="0" w:line="360" w:lineRule="auto"/>
        <w:rPr>
          <w:rFonts w:ascii="Times New Roman" w:eastAsia="Times New Roman" w:hAnsi="Times New Roman" w:cs="Times New Roman"/>
          <w:sz w:val="24"/>
          <w:szCs w:val="24"/>
        </w:rPr>
      </w:pPr>
      <w:r w:rsidRPr="2747E9A5">
        <w:rPr>
          <w:rFonts w:ascii="Times New Roman" w:eastAsia="Times New Roman" w:hAnsi="Times New Roman" w:cs="Times New Roman"/>
          <w:sz w:val="24"/>
          <w:szCs w:val="24"/>
        </w:rPr>
        <w:t xml:space="preserve">Once you have </w:t>
      </w:r>
      <w:r w:rsidR="58967B58" w:rsidRPr="2747E9A5">
        <w:rPr>
          <w:rFonts w:ascii="Times New Roman" w:eastAsia="Times New Roman" w:hAnsi="Times New Roman" w:cs="Times New Roman"/>
          <w:sz w:val="24"/>
          <w:szCs w:val="24"/>
        </w:rPr>
        <w:t xml:space="preserve">these </w:t>
      </w:r>
      <w:r w:rsidR="7BEF28E7" w:rsidRPr="2747E9A5">
        <w:rPr>
          <w:rFonts w:ascii="Times New Roman" w:eastAsia="Times New Roman" w:hAnsi="Times New Roman" w:cs="Times New Roman"/>
          <w:sz w:val="24"/>
          <w:szCs w:val="24"/>
        </w:rPr>
        <w:t>functions</w:t>
      </w:r>
      <w:r w:rsidRPr="2747E9A5">
        <w:rPr>
          <w:rFonts w:ascii="Times New Roman" w:eastAsia="Times New Roman" w:hAnsi="Times New Roman" w:cs="Times New Roman"/>
          <w:sz w:val="24"/>
          <w:szCs w:val="24"/>
        </w:rPr>
        <w:t>, take a bla</w:t>
      </w:r>
      <w:r w:rsidR="7DAE78CE" w:rsidRPr="2747E9A5">
        <w:rPr>
          <w:rFonts w:ascii="Times New Roman" w:eastAsia="Times New Roman" w:hAnsi="Times New Roman" w:cs="Times New Roman"/>
          <w:sz w:val="24"/>
          <w:szCs w:val="24"/>
        </w:rPr>
        <w:t>n</w:t>
      </w:r>
      <w:r w:rsidRPr="2747E9A5">
        <w:rPr>
          <w:rFonts w:ascii="Times New Roman" w:eastAsia="Times New Roman" w:hAnsi="Times New Roman" w:cs="Times New Roman"/>
          <w:sz w:val="24"/>
          <w:szCs w:val="24"/>
        </w:rPr>
        <w:t xml:space="preserve">k sheet of paper, write your name neatly at the center and circle it. Now create a web with those five functions. Once complete, spend some time thinking about why you chose that function and jot down adjectives to describe it. For example, since I define myself as a soldier, my adjectives include </w:t>
      </w:r>
      <w:r w:rsidR="167BFCD4" w:rsidRPr="2747E9A5">
        <w:rPr>
          <w:rFonts w:ascii="Times New Roman" w:eastAsia="Times New Roman" w:hAnsi="Times New Roman" w:cs="Times New Roman"/>
          <w:sz w:val="24"/>
          <w:szCs w:val="24"/>
        </w:rPr>
        <w:t>“</w:t>
      </w:r>
      <w:r w:rsidRPr="2747E9A5">
        <w:rPr>
          <w:rFonts w:ascii="Times New Roman" w:eastAsia="Times New Roman" w:hAnsi="Times New Roman" w:cs="Times New Roman"/>
          <w:sz w:val="24"/>
          <w:szCs w:val="24"/>
        </w:rPr>
        <w:t>fit, energetic, active listener, inquisitive, etc.” I tell the young leader, “</w:t>
      </w:r>
      <w:r w:rsidR="2176DEB2" w:rsidRPr="2747E9A5">
        <w:rPr>
          <w:rFonts w:ascii="Times New Roman" w:eastAsia="Times New Roman" w:hAnsi="Times New Roman" w:cs="Times New Roman"/>
          <w:sz w:val="24"/>
          <w:szCs w:val="24"/>
        </w:rPr>
        <w:t xml:space="preserve">Be </w:t>
      </w:r>
      <w:r w:rsidRPr="2747E9A5">
        <w:rPr>
          <w:rFonts w:ascii="Times New Roman" w:eastAsia="Times New Roman" w:hAnsi="Times New Roman" w:cs="Times New Roman"/>
          <w:sz w:val="24"/>
          <w:szCs w:val="24"/>
        </w:rPr>
        <w:t>honest with yourself</w:t>
      </w:r>
      <w:r w:rsidR="2176DEB2" w:rsidRPr="2747E9A5">
        <w:rPr>
          <w:rFonts w:ascii="Times New Roman" w:eastAsia="Times New Roman" w:hAnsi="Times New Roman" w:cs="Times New Roman"/>
          <w:sz w:val="24"/>
          <w:szCs w:val="24"/>
        </w:rPr>
        <w:t>,</w:t>
      </w:r>
      <w:r w:rsidRPr="2747E9A5">
        <w:rPr>
          <w:rFonts w:ascii="Times New Roman" w:eastAsia="Times New Roman" w:hAnsi="Times New Roman" w:cs="Times New Roman"/>
          <w:sz w:val="24"/>
          <w:szCs w:val="24"/>
        </w:rPr>
        <w:t xml:space="preserve"> and I think you’ll find something profound. This exercise will force you to think about people and aspects of your life that you often neglect. You will question the life decisions you’ve made to this point and you’ll have a deeper appreciation for those people who’ve help</w:t>
      </w:r>
      <w:r w:rsidR="21028397" w:rsidRPr="2747E9A5">
        <w:rPr>
          <w:rFonts w:ascii="Times New Roman" w:eastAsia="Times New Roman" w:hAnsi="Times New Roman" w:cs="Times New Roman"/>
          <w:sz w:val="24"/>
          <w:szCs w:val="24"/>
        </w:rPr>
        <w:t>ed</w:t>
      </w:r>
      <w:r w:rsidRPr="2747E9A5">
        <w:rPr>
          <w:rFonts w:ascii="Times New Roman" w:eastAsia="Times New Roman" w:hAnsi="Times New Roman" w:cs="Times New Roman"/>
          <w:sz w:val="24"/>
          <w:szCs w:val="24"/>
        </w:rPr>
        <w:t xml:space="preserve"> you get to where you are. This exercise is designed to self-educate and</w:t>
      </w:r>
      <w:r w:rsidR="53B2E789" w:rsidRPr="2747E9A5">
        <w:rPr>
          <w:rFonts w:ascii="Times New Roman" w:eastAsia="Times New Roman" w:hAnsi="Times New Roman" w:cs="Times New Roman"/>
          <w:sz w:val="24"/>
          <w:szCs w:val="24"/>
        </w:rPr>
        <w:t>,</w:t>
      </w:r>
      <w:r w:rsidRPr="2747E9A5">
        <w:rPr>
          <w:rFonts w:ascii="Times New Roman" w:eastAsia="Times New Roman" w:hAnsi="Times New Roman" w:cs="Times New Roman"/>
          <w:sz w:val="24"/>
          <w:szCs w:val="24"/>
        </w:rPr>
        <w:t xml:space="preserve"> if taken serious</w:t>
      </w:r>
      <w:r w:rsidR="644EC3D3" w:rsidRPr="2747E9A5">
        <w:rPr>
          <w:rFonts w:ascii="Times New Roman" w:eastAsia="Times New Roman" w:hAnsi="Times New Roman" w:cs="Times New Roman"/>
          <w:sz w:val="24"/>
          <w:szCs w:val="24"/>
        </w:rPr>
        <w:t>ly</w:t>
      </w:r>
      <w:r w:rsidRPr="2747E9A5">
        <w:rPr>
          <w:rFonts w:ascii="Times New Roman" w:eastAsia="Times New Roman" w:hAnsi="Times New Roman" w:cs="Times New Roman"/>
          <w:sz w:val="24"/>
          <w:szCs w:val="24"/>
        </w:rPr>
        <w:t xml:space="preserve">, might morph into a personal affirmation of success and a 5-10 year goal blueprint.” This </w:t>
      </w:r>
      <w:r w:rsidR="6E8B691D" w:rsidRPr="2747E9A5">
        <w:rPr>
          <w:rFonts w:ascii="Times New Roman" w:eastAsia="Times New Roman" w:hAnsi="Times New Roman" w:cs="Times New Roman"/>
          <w:sz w:val="24"/>
          <w:szCs w:val="24"/>
        </w:rPr>
        <w:t>is</w:t>
      </w:r>
      <w:r w:rsidRPr="2747E9A5">
        <w:rPr>
          <w:rFonts w:ascii="Times New Roman" w:eastAsia="Times New Roman" w:hAnsi="Times New Roman" w:cs="Times New Roman"/>
          <w:sz w:val="24"/>
          <w:szCs w:val="24"/>
        </w:rPr>
        <w:t xml:space="preserve"> perhaps the most impactful exercise I’ve completed in my career</w:t>
      </w:r>
      <w:r w:rsidR="6CAFF6A9" w:rsidRPr="2747E9A5">
        <w:rPr>
          <w:rFonts w:ascii="Times New Roman" w:eastAsia="Times New Roman" w:hAnsi="Times New Roman" w:cs="Times New Roman"/>
          <w:sz w:val="24"/>
          <w:szCs w:val="24"/>
        </w:rPr>
        <w:t>,</w:t>
      </w:r>
      <w:r w:rsidRPr="2747E9A5">
        <w:rPr>
          <w:rFonts w:ascii="Times New Roman" w:eastAsia="Times New Roman" w:hAnsi="Times New Roman" w:cs="Times New Roman"/>
          <w:sz w:val="24"/>
          <w:szCs w:val="24"/>
        </w:rPr>
        <w:t xml:space="preserve"> and the genesis of it had everything to do with asking those three words</w:t>
      </w:r>
      <w:r w:rsidR="6CAFF6A9" w:rsidRPr="2747E9A5">
        <w:rPr>
          <w:rFonts w:ascii="Times New Roman" w:eastAsia="Times New Roman" w:hAnsi="Times New Roman" w:cs="Times New Roman"/>
          <w:sz w:val="24"/>
          <w:szCs w:val="24"/>
        </w:rPr>
        <w:t>: W</w:t>
      </w:r>
      <w:r w:rsidRPr="2747E9A5">
        <w:rPr>
          <w:rFonts w:ascii="Times New Roman" w:eastAsia="Times New Roman" w:hAnsi="Times New Roman" w:cs="Times New Roman"/>
          <w:sz w:val="24"/>
          <w:szCs w:val="24"/>
        </w:rPr>
        <w:t>ho are you?</w:t>
      </w:r>
    </w:p>
    <w:p w14:paraId="2BB26087" w14:textId="77777777" w:rsidR="00667BE7" w:rsidRDefault="00667BE7" w:rsidP="004025F4">
      <w:pPr>
        <w:spacing w:after="0" w:line="360" w:lineRule="auto"/>
        <w:rPr>
          <w:rFonts w:ascii="Times New Roman" w:eastAsia="Times New Roman" w:hAnsi="Times New Roman" w:cs="Times New Roman"/>
          <w:sz w:val="24"/>
          <w:szCs w:val="24"/>
        </w:rPr>
      </w:pPr>
    </w:p>
    <w:p w14:paraId="752DEC56" w14:textId="77777777" w:rsidR="00667BE7" w:rsidRDefault="29363483" w:rsidP="004025F4">
      <w:pPr>
        <w:spacing w:after="0" w:line="360" w:lineRule="auto"/>
        <w:rPr>
          <w:rFonts w:ascii="Times New Roman" w:eastAsia="Times New Roman" w:hAnsi="Times New Roman" w:cs="Times New Roman"/>
          <w:sz w:val="24"/>
          <w:szCs w:val="24"/>
        </w:rPr>
      </w:pPr>
      <w:r w:rsidRPr="29363483">
        <w:rPr>
          <w:rFonts w:ascii="Times New Roman" w:eastAsia="Times New Roman" w:hAnsi="Times New Roman" w:cs="Times New Roman"/>
          <w:sz w:val="24"/>
          <w:szCs w:val="24"/>
        </w:rPr>
        <w:t xml:space="preserve">This exercise also forces a conversation about identity and the importance of people within an organization. If people are honest and transparent </w:t>
      </w:r>
      <w:r w:rsidR="298CBBA9" w:rsidRPr="0EEF6E3D">
        <w:rPr>
          <w:rFonts w:ascii="Times New Roman" w:eastAsia="Times New Roman" w:hAnsi="Times New Roman" w:cs="Times New Roman"/>
          <w:sz w:val="24"/>
          <w:szCs w:val="24"/>
        </w:rPr>
        <w:t>during</w:t>
      </w:r>
      <w:r w:rsidRPr="0EEF6E3D">
        <w:rPr>
          <w:rFonts w:ascii="Times New Roman" w:eastAsia="Times New Roman" w:hAnsi="Times New Roman" w:cs="Times New Roman"/>
          <w:sz w:val="24"/>
          <w:szCs w:val="24"/>
        </w:rPr>
        <w:t xml:space="preserve"> </w:t>
      </w:r>
      <w:r w:rsidRPr="4BDE2257">
        <w:rPr>
          <w:rFonts w:ascii="Times New Roman" w:eastAsia="Times New Roman" w:hAnsi="Times New Roman" w:cs="Times New Roman"/>
          <w:sz w:val="24"/>
          <w:szCs w:val="24"/>
        </w:rPr>
        <w:t>these</w:t>
      </w:r>
      <w:r w:rsidRPr="29363483">
        <w:rPr>
          <w:rFonts w:ascii="Times New Roman" w:eastAsia="Times New Roman" w:hAnsi="Times New Roman" w:cs="Times New Roman"/>
          <w:sz w:val="24"/>
          <w:szCs w:val="24"/>
        </w:rPr>
        <w:t xml:space="preserve"> exercises, I am able to identify what drives my subordinates and peers alike. I am better able to access talent and exploit that talent for the benefit of the team. I am able to think deeply and consider the passions and goals of my team. This allows the team to leverage personal power and creativity to accomplish tasks. Self-education requires introspection and introspection requires time. Critical self-education </w:t>
      </w:r>
      <w:r w:rsidRPr="29363483">
        <w:rPr>
          <w:rFonts w:ascii="Times New Roman" w:eastAsia="Times New Roman" w:hAnsi="Times New Roman" w:cs="Times New Roman"/>
          <w:sz w:val="24"/>
          <w:szCs w:val="24"/>
        </w:rPr>
        <w:lastRenderedPageBreak/>
        <w:t>should be deliberate and consistent with one outcome in mind</w:t>
      </w:r>
      <w:r w:rsidR="00E3418A">
        <w:rPr>
          <w:rFonts w:ascii="Times New Roman" w:eastAsia="Times New Roman" w:hAnsi="Times New Roman" w:cs="Times New Roman"/>
          <w:sz w:val="24"/>
          <w:szCs w:val="24"/>
        </w:rPr>
        <w:t xml:space="preserve">: </w:t>
      </w:r>
      <w:r w:rsidRPr="29363483">
        <w:rPr>
          <w:rFonts w:ascii="Times New Roman" w:eastAsia="Times New Roman" w:hAnsi="Times New Roman" w:cs="Times New Roman"/>
          <w:sz w:val="24"/>
          <w:szCs w:val="24"/>
        </w:rPr>
        <w:t>self-consciousness, knowledge of who we are, what we believe in, and what we want.</w:t>
      </w:r>
    </w:p>
    <w:p w14:paraId="7DD0A283" w14:textId="4C2A337F" w:rsidR="29363483" w:rsidRDefault="29363483" w:rsidP="29363483">
      <w:pPr>
        <w:spacing w:after="0" w:line="360" w:lineRule="auto"/>
        <w:rPr>
          <w:ins w:id="0" w:author="connor tracy" w:date="2020-06-01T16:02:00Z"/>
          <w:rFonts w:ascii="Times New Roman" w:eastAsia="Times New Roman" w:hAnsi="Times New Roman" w:cs="Times New Roman"/>
          <w:sz w:val="24"/>
          <w:szCs w:val="24"/>
        </w:rPr>
      </w:pPr>
      <w:r w:rsidRPr="29363483">
        <w:rPr>
          <w:rFonts w:ascii="Times New Roman" w:eastAsia="Times New Roman" w:hAnsi="Times New Roman" w:cs="Times New Roman"/>
          <w:sz w:val="24"/>
          <w:szCs w:val="24"/>
        </w:rPr>
        <w:t>A conversation between people about personal goals, desires, passions, and perspective only enhances relationships and environments. Furthermore, these methods of introspection offer pragmatic solutions to problems of self-worth and identity. What Henry David Thoreau achieved by going to the woods was to “live deliberately, to confront only the essential facts of life, and see if [he] could not learn what it had to teach</w:t>
      </w:r>
      <w:r w:rsidRPr="1FF1E52A">
        <w:rPr>
          <w:rFonts w:ascii="Times New Roman" w:eastAsia="Times New Roman" w:hAnsi="Times New Roman" w:cs="Times New Roman"/>
          <w:sz w:val="24"/>
          <w:szCs w:val="24"/>
        </w:rPr>
        <w:t>.</w:t>
      </w:r>
      <w:r w:rsidR="24746CD7" w:rsidRPr="1FF1E52A">
        <w:rPr>
          <w:rFonts w:ascii="Times New Roman" w:eastAsia="Times New Roman" w:hAnsi="Times New Roman" w:cs="Times New Roman"/>
          <w:sz w:val="24"/>
          <w:szCs w:val="24"/>
        </w:rPr>
        <w:t xml:space="preserve"> </w:t>
      </w:r>
      <w:r w:rsidRPr="1FF1E52A">
        <w:rPr>
          <w:rFonts w:ascii="Times New Roman" w:eastAsia="Times New Roman" w:hAnsi="Times New Roman" w:cs="Times New Roman"/>
          <w:sz w:val="24"/>
          <w:szCs w:val="24"/>
        </w:rPr>
        <w:t>.</w:t>
      </w:r>
      <w:r w:rsidR="24746CD7" w:rsidRPr="1FF1E52A">
        <w:rPr>
          <w:rFonts w:ascii="Times New Roman" w:eastAsia="Times New Roman" w:hAnsi="Times New Roman" w:cs="Times New Roman"/>
          <w:sz w:val="24"/>
          <w:szCs w:val="24"/>
        </w:rPr>
        <w:t xml:space="preserve"> </w:t>
      </w:r>
      <w:r w:rsidRPr="1FF1E52A">
        <w:rPr>
          <w:rFonts w:ascii="Times New Roman" w:eastAsia="Times New Roman" w:hAnsi="Times New Roman" w:cs="Times New Roman"/>
          <w:sz w:val="24"/>
          <w:szCs w:val="24"/>
        </w:rPr>
        <w:t>.”</w:t>
      </w:r>
      <w:r w:rsidRPr="29363483">
        <w:rPr>
          <w:rFonts w:ascii="Times New Roman" w:eastAsia="Times New Roman" w:hAnsi="Times New Roman" w:cs="Times New Roman"/>
          <w:sz w:val="24"/>
          <w:szCs w:val="24"/>
        </w:rPr>
        <w:t xml:space="preserve">  Perhaps writing one’s obituary and spending some time </w:t>
      </w:r>
      <w:r w:rsidRPr="7027F128">
        <w:rPr>
          <w:rFonts w:ascii="Times New Roman" w:eastAsia="Times New Roman" w:hAnsi="Times New Roman" w:cs="Times New Roman"/>
          <w:sz w:val="24"/>
          <w:szCs w:val="24"/>
        </w:rPr>
        <w:t>rediscover</w:t>
      </w:r>
      <w:r w:rsidR="059C3445" w:rsidRPr="7027F128">
        <w:rPr>
          <w:rFonts w:ascii="Times New Roman" w:eastAsia="Times New Roman" w:hAnsi="Times New Roman" w:cs="Times New Roman"/>
          <w:sz w:val="24"/>
          <w:szCs w:val="24"/>
        </w:rPr>
        <w:t>ing</w:t>
      </w:r>
      <w:r w:rsidRPr="29363483">
        <w:rPr>
          <w:rFonts w:ascii="Times New Roman" w:eastAsia="Times New Roman" w:hAnsi="Times New Roman" w:cs="Times New Roman"/>
          <w:sz w:val="24"/>
          <w:szCs w:val="24"/>
        </w:rPr>
        <w:t xml:space="preserve"> self </w:t>
      </w:r>
      <w:r w:rsidR="11454C0A" w:rsidRPr="7027F128">
        <w:rPr>
          <w:rFonts w:ascii="Times New Roman" w:eastAsia="Times New Roman" w:hAnsi="Times New Roman" w:cs="Times New Roman"/>
          <w:sz w:val="24"/>
          <w:szCs w:val="24"/>
        </w:rPr>
        <w:t>are</w:t>
      </w:r>
      <w:r w:rsidRPr="29363483">
        <w:rPr>
          <w:rFonts w:ascii="Times New Roman" w:eastAsia="Times New Roman" w:hAnsi="Times New Roman" w:cs="Times New Roman"/>
          <w:sz w:val="24"/>
          <w:szCs w:val="24"/>
        </w:rPr>
        <w:t xml:space="preserve"> as necessary as </w:t>
      </w:r>
      <w:r w:rsidR="005F7602">
        <w:rPr>
          <w:rFonts w:ascii="Times New Roman" w:eastAsia="Times New Roman" w:hAnsi="Times New Roman" w:cs="Times New Roman"/>
          <w:sz w:val="24"/>
          <w:szCs w:val="24"/>
        </w:rPr>
        <w:t xml:space="preserve">they </w:t>
      </w:r>
      <w:r w:rsidRPr="29363483">
        <w:rPr>
          <w:rFonts w:ascii="Times New Roman" w:eastAsia="Times New Roman" w:hAnsi="Times New Roman" w:cs="Times New Roman"/>
          <w:sz w:val="24"/>
          <w:szCs w:val="24"/>
        </w:rPr>
        <w:t>are rare. The solitude afforded us by Mother Nature in the form of COVID-19 must not be neglected. This contrarian leadership technique might offer you a way, method</w:t>
      </w:r>
      <w:r w:rsidR="0099509E">
        <w:rPr>
          <w:rFonts w:ascii="Times New Roman" w:eastAsia="Times New Roman" w:hAnsi="Times New Roman" w:cs="Times New Roman"/>
          <w:sz w:val="24"/>
          <w:szCs w:val="24"/>
        </w:rPr>
        <w:t>,</w:t>
      </w:r>
      <w:r w:rsidRPr="29363483">
        <w:rPr>
          <w:rFonts w:ascii="Times New Roman" w:eastAsia="Times New Roman" w:hAnsi="Times New Roman" w:cs="Times New Roman"/>
          <w:sz w:val="24"/>
          <w:szCs w:val="24"/>
        </w:rPr>
        <w:t xml:space="preserve"> or </w:t>
      </w:r>
      <w:r w:rsidRPr="7027F128">
        <w:rPr>
          <w:rFonts w:ascii="Times New Roman" w:eastAsia="Times New Roman" w:hAnsi="Times New Roman" w:cs="Times New Roman"/>
          <w:sz w:val="24"/>
          <w:szCs w:val="24"/>
        </w:rPr>
        <w:t>mean</w:t>
      </w:r>
      <w:r w:rsidR="397C2FA2" w:rsidRPr="7027F128">
        <w:rPr>
          <w:rFonts w:ascii="Times New Roman" w:eastAsia="Times New Roman" w:hAnsi="Times New Roman" w:cs="Times New Roman"/>
          <w:sz w:val="24"/>
          <w:szCs w:val="24"/>
        </w:rPr>
        <w:t>s</w:t>
      </w:r>
      <w:r w:rsidRPr="29363483">
        <w:rPr>
          <w:rFonts w:ascii="Times New Roman" w:eastAsia="Times New Roman" w:hAnsi="Times New Roman" w:cs="Times New Roman"/>
          <w:sz w:val="24"/>
          <w:szCs w:val="24"/>
        </w:rPr>
        <w:t xml:space="preserve"> to examine purpose and grow your organization.</w:t>
      </w:r>
    </w:p>
    <w:p w14:paraId="0A065A5E" w14:textId="30C589B6" w:rsidR="00641D94" w:rsidRDefault="00641D94" w:rsidP="29363483">
      <w:pPr>
        <w:spacing w:after="0" w:line="360" w:lineRule="auto"/>
        <w:rPr>
          <w:ins w:id="1" w:author="connor tracy" w:date="2020-06-01T16:02:00Z"/>
          <w:rFonts w:ascii="Times New Roman" w:eastAsia="Times New Roman" w:hAnsi="Times New Roman" w:cs="Times New Roman"/>
          <w:sz w:val="24"/>
          <w:szCs w:val="24"/>
        </w:rPr>
      </w:pPr>
    </w:p>
    <w:p w14:paraId="5F7F2130" w14:textId="77777777" w:rsidR="00641D94" w:rsidRDefault="00641D94" w:rsidP="00641D94">
      <w:pPr>
        <w:pStyle w:val="NormalWeb"/>
        <w:rPr>
          <w:ins w:id="2" w:author="connor tracy" w:date="2020-06-01T16:02:00Z"/>
        </w:rPr>
      </w:pPr>
      <w:ins w:id="3" w:author="connor tracy" w:date="2020-06-01T16:02:00Z">
        <w:r>
          <w:rPr>
            <w:rFonts w:ascii="TimesNewRomanPS" w:hAnsi="TimesNewRomanPS"/>
            <w:b/>
            <w:bCs/>
            <w:color w:val="333333"/>
          </w:rPr>
          <w:t xml:space="preserve">The views presented in this article are those of the author and do not necessarily represent the views of DoD or its components. </w:t>
        </w:r>
      </w:ins>
    </w:p>
    <w:p w14:paraId="2540E27C" w14:textId="2B290C79" w:rsidR="00641D94" w:rsidRDefault="00641D94" w:rsidP="29363483">
      <w:pPr>
        <w:spacing w:after="0" w:line="360" w:lineRule="auto"/>
        <w:rPr>
          <w:rFonts w:ascii="Times New Roman" w:eastAsia="Times New Roman" w:hAnsi="Times New Roman" w:cs="Times New Roman"/>
          <w:sz w:val="24"/>
          <w:szCs w:val="24"/>
        </w:rPr>
      </w:pPr>
    </w:p>
    <w:p w14:paraId="60D05639" w14:textId="3388A180" w:rsidR="00641D94" w:rsidRDefault="00641D94" w:rsidP="29363483">
      <w:pPr>
        <w:spacing w:after="0" w:line="360" w:lineRule="auto"/>
        <w:rPr>
          <w:rFonts w:ascii="Times New Roman" w:eastAsia="Times New Roman" w:hAnsi="Times New Roman" w:cs="Times New Roman"/>
          <w:sz w:val="24"/>
          <w:szCs w:val="24"/>
        </w:rPr>
      </w:pPr>
    </w:p>
    <w:p w14:paraId="2B2B257C" w14:textId="3149D3C0" w:rsidR="00641D94" w:rsidRDefault="00641D94" w:rsidP="00641D94">
      <w:pPr>
        <w:pStyle w:val="NormalWeb"/>
        <w:jc w:val="center"/>
      </w:pPr>
      <w:r>
        <w:rPr>
          <w:rFonts w:ascii="TimesNewRomanPS" w:hAnsi="TimesNewRomanPS"/>
          <w:b/>
          <w:bCs/>
          <w:color w:val="333333"/>
        </w:rPr>
        <w:t>The views presented in this article are those of the author and do not necessarily represent the views of DoD or its components.</w:t>
      </w:r>
    </w:p>
    <w:p w14:paraId="1BA86858" w14:textId="77777777" w:rsidR="00641D94" w:rsidRDefault="00641D94" w:rsidP="29363483">
      <w:pPr>
        <w:spacing w:after="0" w:line="360" w:lineRule="auto"/>
        <w:rPr>
          <w:rFonts w:ascii="Times New Roman" w:eastAsia="Times New Roman" w:hAnsi="Times New Roman" w:cs="Times New Roman"/>
          <w:sz w:val="24"/>
          <w:szCs w:val="24"/>
        </w:rPr>
      </w:pPr>
    </w:p>
    <w:sectPr w:rsidR="00641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20F74"/>
    <w:multiLevelType w:val="hybridMultilevel"/>
    <w:tmpl w:val="0B506560"/>
    <w:lvl w:ilvl="0" w:tplc="960A80A2">
      <w:start w:val="1"/>
      <w:numFmt w:val="decimal"/>
      <w:lvlText w:val="%1."/>
      <w:lvlJc w:val="left"/>
      <w:pPr>
        <w:ind w:left="720" w:hanging="360"/>
      </w:pPr>
    </w:lvl>
    <w:lvl w:ilvl="1" w:tplc="5A5AC7BE">
      <w:start w:val="1"/>
      <w:numFmt w:val="lowerLetter"/>
      <w:lvlText w:val="%2."/>
      <w:lvlJc w:val="left"/>
      <w:pPr>
        <w:ind w:left="1440" w:hanging="360"/>
      </w:pPr>
    </w:lvl>
    <w:lvl w:ilvl="2" w:tplc="6C462E00">
      <w:start w:val="1"/>
      <w:numFmt w:val="lowerRoman"/>
      <w:lvlText w:val="%3."/>
      <w:lvlJc w:val="right"/>
      <w:pPr>
        <w:ind w:left="2160" w:hanging="180"/>
      </w:pPr>
    </w:lvl>
    <w:lvl w:ilvl="3" w:tplc="2AA090BE">
      <w:start w:val="1"/>
      <w:numFmt w:val="decimal"/>
      <w:lvlText w:val="%4."/>
      <w:lvlJc w:val="left"/>
      <w:pPr>
        <w:ind w:left="2880" w:hanging="360"/>
      </w:pPr>
    </w:lvl>
    <w:lvl w:ilvl="4" w:tplc="31D2B3C0">
      <w:start w:val="1"/>
      <w:numFmt w:val="lowerLetter"/>
      <w:lvlText w:val="%5."/>
      <w:lvlJc w:val="left"/>
      <w:pPr>
        <w:ind w:left="3600" w:hanging="360"/>
      </w:pPr>
    </w:lvl>
    <w:lvl w:ilvl="5" w:tplc="4E86BA1E">
      <w:start w:val="1"/>
      <w:numFmt w:val="lowerRoman"/>
      <w:lvlText w:val="%6."/>
      <w:lvlJc w:val="right"/>
      <w:pPr>
        <w:ind w:left="4320" w:hanging="180"/>
      </w:pPr>
    </w:lvl>
    <w:lvl w:ilvl="6" w:tplc="B47C8ED0">
      <w:start w:val="1"/>
      <w:numFmt w:val="decimal"/>
      <w:lvlText w:val="%7."/>
      <w:lvlJc w:val="left"/>
      <w:pPr>
        <w:ind w:left="5040" w:hanging="360"/>
      </w:pPr>
    </w:lvl>
    <w:lvl w:ilvl="7" w:tplc="69C62C1A">
      <w:start w:val="1"/>
      <w:numFmt w:val="lowerLetter"/>
      <w:lvlText w:val="%8."/>
      <w:lvlJc w:val="left"/>
      <w:pPr>
        <w:ind w:left="5760" w:hanging="360"/>
      </w:pPr>
    </w:lvl>
    <w:lvl w:ilvl="8" w:tplc="5256054C">
      <w:start w:val="1"/>
      <w:numFmt w:val="lowerRoman"/>
      <w:lvlText w:val="%9."/>
      <w:lvlJc w:val="right"/>
      <w:pPr>
        <w:ind w:left="6480" w:hanging="180"/>
      </w:pPr>
    </w:lvl>
  </w:abstractNum>
  <w:abstractNum w:abstractNumId="1" w15:restartNumberingAfterBreak="0">
    <w:nsid w:val="51CE1FB0"/>
    <w:multiLevelType w:val="hybridMultilevel"/>
    <w:tmpl w:val="A732D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nnor tracy">
    <w15:presenceInfo w15:providerId="Windows Live" w15:userId="e6b2749a7d8c58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D02088"/>
    <w:rsid w:val="000125BA"/>
    <w:rsid w:val="00013618"/>
    <w:rsid w:val="00032724"/>
    <w:rsid w:val="00036815"/>
    <w:rsid w:val="00051AE2"/>
    <w:rsid w:val="00052964"/>
    <w:rsid w:val="00053A48"/>
    <w:rsid w:val="000A5E17"/>
    <w:rsid w:val="000B5E70"/>
    <w:rsid w:val="000B74D6"/>
    <w:rsid w:val="000C06FF"/>
    <w:rsid w:val="000C0BBF"/>
    <w:rsid w:val="000C2050"/>
    <w:rsid w:val="000E2AF5"/>
    <w:rsid w:val="000E4730"/>
    <w:rsid w:val="000F137D"/>
    <w:rsid w:val="000F7A69"/>
    <w:rsid w:val="0010658E"/>
    <w:rsid w:val="00106A6E"/>
    <w:rsid w:val="0011760D"/>
    <w:rsid w:val="00144E73"/>
    <w:rsid w:val="001479A7"/>
    <w:rsid w:val="00151F8C"/>
    <w:rsid w:val="00155F3F"/>
    <w:rsid w:val="00161B7F"/>
    <w:rsid w:val="0016218A"/>
    <w:rsid w:val="00182A7C"/>
    <w:rsid w:val="00185F27"/>
    <w:rsid w:val="00192795"/>
    <w:rsid w:val="001B5376"/>
    <w:rsid w:val="001E46FA"/>
    <w:rsid w:val="00214DEB"/>
    <w:rsid w:val="00234685"/>
    <w:rsid w:val="00255ACF"/>
    <w:rsid w:val="00275488"/>
    <w:rsid w:val="00283181"/>
    <w:rsid w:val="00287596"/>
    <w:rsid w:val="002928E0"/>
    <w:rsid w:val="002931E6"/>
    <w:rsid w:val="003041A2"/>
    <w:rsid w:val="00307AF4"/>
    <w:rsid w:val="0031410A"/>
    <w:rsid w:val="00316476"/>
    <w:rsid w:val="0031711F"/>
    <w:rsid w:val="00346FC4"/>
    <w:rsid w:val="00350BEA"/>
    <w:rsid w:val="00352C29"/>
    <w:rsid w:val="00357F68"/>
    <w:rsid w:val="0036324B"/>
    <w:rsid w:val="00370B73"/>
    <w:rsid w:val="00377494"/>
    <w:rsid w:val="00380441"/>
    <w:rsid w:val="003A1B05"/>
    <w:rsid w:val="003A4428"/>
    <w:rsid w:val="003C6667"/>
    <w:rsid w:val="003C6844"/>
    <w:rsid w:val="003E09D7"/>
    <w:rsid w:val="00401AD4"/>
    <w:rsid w:val="004025F4"/>
    <w:rsid w:val="004044F1"/>
    <w:rsid w:val="0043039A"/>
    <w:rsid w:val="00434DF7"/>
    <w:rsid w:val="004358CC"/>
    <w:rsid w:val="00456391"/>
    <w:rsid w:val="00466BC0"/>
    <w:rsid w:val="00475726"/>
    <w:rsid w:val="00487C38"/>
    <w:rsid w:val="004927AB"/>
    <w:rsid w:val="00496EC7"/>
    <w:rsid w:val="004A64F4"/>
    <w:rsid w:val="004B6378"/>
    <w:rsid w:val="004C413D"/>
    <w:rsid w:val="004C7329"/>
    <w:rsid w:val="004E31F1"/>
    <w:rsid w:val="004E67C6"/>
    <w:rsid w:val="004F17B1"/>
    <w:rsid w:val="0050788C"/>
    <w:rsid w:val="00512F5A"/>
    <w:rsid w:val="00524CCD"/>
    <w:rsid w:val="00524E84"/>
    <w:rsid w:val="00531223"/>
    <w:rsid w:val="005353B0"/>
    <w:rsid w:val="00551AD2"/>
    <w:rsid w:val="0056649E"/>
    <w:rsid w:val="00572729"/>
    <w:rsid w:val="005801F9"/>
    <w:rsid w:val="00584D42"/>
    <w:rsid w:val="00596A7A"/>
    <w:rsid w:val="005B3B17"/>
    <w:rsid w:val="005C3C0B"/>
    <w:rsid w:val="005E299B"/>
    <w:rsid w:val="005E6269"/>
    <w:rsid w:val="005F7602"/>
    <w:rsid w:val="00641D94"/>
    <w:rsid w:val="00667BE7"/>
    <w:rsid w:val="00672A3A"/>
    <w:rsid w:val="00692EA1"/>
    <w:rsid w:val="00697891"/>
    <w:rsid w:val="006D4D94"/>
    <w:rsid w:val="006E19CE"/>
    <w:rsid w:val="006E5E71"/>
    <w:rsid w:val="00712CC3"/>
    <w:rsid w:val="00724348"/>
    <w:rsid w:val="007322E0"/>
    <w:rsid w:val="0073403A"/>
    <w:rsid w:val="0074016F"/>
    <w:rsid w:val="007424A1"/>
    <w:rsid w:val="00747493"/>
    <w:rsid w:val="00752DA4"/>
    <w:rsid w:val="007542DF"/>
    <w:rsid w:val="00760F79"/>
    <w:rsid w:val="00763A08"/>
    <w:rsid w:val="00764E7C"/>
    <w:rsid w:val="00773157"/>
    <w:rsid w:val="00776EDC"/>
    <w:rsid w:val="00784E4B"/>
    <w:rsid w:val="00786C0B"/>
    <w:rsid w:val="007964BE"/>
    <w:rsid w:val="007A055E"/>
    <w:rsid w:val="007A53FA"/>
    <w:rsid w:val="007A6BF0"/>
    <w:rsid w:val="007B57A7"/>
    <w:rsid w:val="007C4AC6"/>
    <w:rsid w:val="008033D5"/>
    <w:rsid w:val="008219B5"/>
    <w:rsid w:val="008237FB"/>
    <w:rsid w:val="00825594"/>
    <w:rsid w:val="00827496"/>
    <w:rsid w:val="00830858"/>
    <w:rsid w:val="00833969"/>
    <w:rsid w:val="00834343"/>
    <w:rsid w:val="00837CDD"/>
    <w:rsid w:val="0084062D"/>
    <w:rsid w:val="00843297"/>
    <w:rsid w:val="0084600D"/>
    <w:rsid w:val="008515C3"/>
    <w:rsid w:val="00853AEA"/>
    <w:rsid w:val="00870375"/>
    <w:rsid w:val="00885B30"/>
    <w:rsid w:val="00894B73"/>
    <w:rsid w:val="008A2F15"/>
    <w:rsid w:val="008B2F23"/>
    <w:rsid w:val="008B6069"/>
    <w:rsid w:val="008D4BE2"/>
    <w:rsid w:val="008D5B4D"/>
    <w:rsid w:val="008E335A"/>
    <w:rsid w:val="008E5772"/>
    <w:rsid w:val="008F437B"/>
    <w:rsid w:val="008F5FC4"/>
    <w:rsid w:val="009051AE"/>
    <w:rsid w:val="00932A80"/>
    <w:rsid w:val="0093578F"/>
    <w:rsid w:val="00942F35"/>
    <w:rsid w:val="00944452"/>
    <w:rsid w:val="00961309"/>
    <w:rsid w:val="00965537"/>
    <w:rsid w:val="009721C6"/>
    <w:rsid w:val="00974FF1"/>
    <w:rsid w:val="009777C3"/>
    <w:rsid w:val="0099509E"/>
    <w:rsid w:val="009A0030"/>
    <w:rsid w:val="009B21F7"/>
    <w:rsid w:val="009B4B57"/>
    <w:rsid w:val="009C00D2"/>
    <w:rsid w:val="009E4CCF"/>
    <w:rsid w:val="009E5739"/>
    <w:rsid w:val="009F1679"/>
    <w:rsid w:val="009F724F"/>
    <w:rsid w:val="00A03349"/>
    <w:rsid w:val="00A15815"/>
    <w:rsid w:val="00A15FD5"/>
    <w:rsid w:val="00A16182"/>
    <w:rsid w:val="00A261B4"/>
    <w:rsid w:val="00A2656B"/>
    <w:rsid w:val="00A3471D"/>
    <w:rsid w:val="00A34906"/>
    <w:rsid w:val="00A451BE"/>
    <w:rsid w:val="00A47BF4"/>
    <w:rsid w:val="00A47CFB"/>
    <w:rsid w:val="00A6163A"/>
    <w:rsid w:val="00A6355D"/>
    <w:rsid w:val="00A72FD8"/>
    <w:rsid w:val="00A74C97"/>
    <w:rsid w:val="00A755FA"/>
    <w:rsid w:val="00A94030"/>
    <w:rsid w:val="00AC0566"/>
    <w:rsid w:val="00AC1004"/>
    <w:rsid w:val="00AD336A"/>
    <w:rsid w:val="00AF0B25"/>
    <w:rsid w:val="00AF1061"/>
    <w:rsid w:val="00B11EC2"/>
    <w:rsid w:val="00B47640"/>
    <w:rsid w:val="00B6220F"/>
    <w:rsid w:val="00B7127A"/>
    <w:rsid w:val="00B7277A"/>
    <w:rsid w:val="00B7773F"/>
    <w:rsid w:val="00B92FE8"/>
    <w:rsid w:val="00B95803"/>
    <w:rsid w:val="00B9735A"/>
    <w:rsid w:val="00BA05C7"/>
    <w:rsid w:val="00BB74E3"/>
    <w:rsid w:val="00BE5CC1"/>
    <w:rsid w:val="00C03585"/>
    <w:rsid w:val="00C61FED"/>
    <w:rsid w:val="00C66BB7"/>
    <w:rsid w:val="00C6799B"/>
    <w:rsid w:val="00C87060"/>
    <w:rsid w:val="00C96B37"/>
    <w:rsid w:val="00CA1AB0"/>
    <w:rsid w:val="00CD2AF0"/>
    <w:rsid w:val="00CD4D31"/>
    <w:rsid w:val="00CD6C90"/>
    <w:rsid w:val="00CF0004"/>
    <w:rsid w:val="00CF4B03"/>
    <w:rsid w:val="00D07F2F"/>
    <w:rsid w:val="00D100F9"/>
    <w:rsid w:val="00D1024B"/>
    <w:rsid w:val="00D14FBB"/>
    <w:rsid w:val="00D15B88"/>
    <w:rsid w:val="00D27DF1"/>
    <w:rsid w:val="00D36F28"/>
    <w:rsid w:val="00D53781"/>
    <w:rsid w:val="00D606B4"/>
    <w:rsid w:val="00D840FA"/>
    <w:rsid w:val="00D923B6"/>
    <w:rsid w:val="00DB4352"/>
    <w:rsid w:val="00DB7FC9"/>
    <w:rsid w:val="00DC36B6"/>
    <w:rsid w:val="00DD3802"/>
    <w:rsid w:val="00DD464E"/>
    <w:rsid w:val="00DE4C03"/>
    <w:rsid w:val="00DF10C2"/>
    <w:rsid w:val="00DF1179"/>
    <w:rsid w:val="00DF586D"/>
    <w:rsid w:val="00E04A91"/>
    <w:rsid w:val="00E15DFB"/>
    <w:rsid w:val="00E303F8"/>
    <w:rsid w:val="00E3418A"/>
    <w:rsid w:val="00E36851"/>
    <w:rsid w:val="00E82144"/>
    <w:rsid w:val="00E905A1"/>
    <w:rsid w:val="00E909EE"/>
    <w:rsid w:val="00E92D2A"/>
    <w:rsid w:val="00E96D02"/>
    <w:rsid w:val="00EC2273"/>
    <w:rsid w:val="00ED2736"/>
    <w:rsid w:val="00ED5D60"/>
    <w:rsid w:val="00EE6509"/>
    <w:rsid w:val="00EE78D5"/>
    <w:rsid w:val="00EF275A"/>
    <w:rsid w:val="00F20D66"/>
    <w:rsid w:val="00F50BA0"/>
    <w:rsid w:val="00F546E8"/>
    <w:rsid w:val="00F62205"/>
    <w:rsid w:val="00F7BE48"/>
    <w:rsid w:val="00F80B4C"/>
    <w:rsid w:val="00F9284D"/>
    <w:rsid w:val="00FA0CAA"/>
    <w:rsid w:val="00FA4BDE"/>
    <w:rsid w:val="00FC52EF"/>
    <w:rsid w:val="00FD6BF4"/>
    <w:rsid w:val="00FE260A"/>
    <w:rsid w:val="00FF4ADE"/>
    <w:rsid w:val="00FF6C6A"/>
    <w:rsid w:val="010A55AA"/>
    <w:rsid w:val="011F8024"/>
    <w:rsid w:val="01D2E2EC"/>
    <w:rsid w:val="022A339D"/>
    <w:rsid w:val="0287267E"/>
    <w:rsid w:val="02CE9198"/>
    <w:rsid w:val="0328D1C4"/>
    <w:rsid w:val="03B921E6"/>
    <w:rsid w:val="03FD4C4D"/>
    <w:rsid w:val="0472C4CE"/>
    <w:rsid w:val="0531CB65"/>
    <w:rsid w:val="059C3445"/>
    <w:rsid w:val="059C816B"/>
    <w:rsid w:val="05C90690"/>
    <w:rsid w:val="05D2E793"/>
    <w:rsid w:val="064F7BF1"/>
    <w:rsid w:val="065F64F2"/>
    <w:rsid w:val="07472C05"/>
    <w:rsid w:val="08027D6F"/>
    <w:rsid w:val="08CFCB87"/>
    <w:rsid w:val="08EC454D"/>
    <w:rsid w:val="096CDD82"/>
    <w:rsid w:val="0A0A3A89"/>
    <w:rsid w:val="0B6EB0C8"/>
    <w:rsid w:val="0CE713A7"/>
    <w:rsid w:val="0D261E98"/>
    <w:rsid w:val="0E49A741"/>
    <w:rsid w:val="0EEF6E3D"/>
    <w:rsid w:val="0F06DBF1"/>
    <w:rsid w:val="0F49B7D3"/>
    <w:rsid w:val="0F523DA6"/>
    <w:rsid w:val="0FD0BF39"/>
    <w:rsid w:val="1101C04D"/>
    <w:rsid w:val="11454C0A"/>
    <w:rsid w:val="1195761C"/>
    <w:rsid w:val="11AB51CB"/>
    <w:rsid w:val="13E65F83"/>
    <w:rsid w:val="1411937E"/>
    <w:rsid w:val="14FDF9E1"/>
    <w:rsid w:val="16707572"/>
    <w:rsid w:val="167BFCD4"/>
    <w:rsid w:val="1699DF7B"/>
    <w:rsid w:val="179DEC4E"/>
    <w:rsid w:val="1839FE43"/>
    <w:rsid w:val="18468D6A"/>
    <w:rsid w:val="18A632B5"/>
    <w:rsid w:val="18C8CB2D"/>
    <w:rsid w:val="19A7B1A0"/>
    <w:rsid w:val="19A9750B"/>
    <w:rsid w:val="1B7F9CE0"/>
    <w:rsid w:val="1D967B87"/>
    <w:rsid w:val="1DB632AD"/>
    <w:rsid w:val="1DD64D83"/>
    <w:rsid w:val="1DD6AE20"/>
    <w:rsid w:val="1ECDE75C"/>
    <w:rsid w:val="1FF1E52A"/>
    <w:rsid w:val="20A20F10"/>
    <w:rsid w:val="21028397"/>
    <w:rsid w:val="2176DEB2"/>
    <w:rsid w:val="23329392"/>
    <w:rsid w:val="2386C242"/>
    <w:rsid w:val="24561425"/>
    <w:rsid w:val="24746CD7"/>
    <w:rsid w:val="24961B8F"/>
    <w:rsid w:val="255830F2"/>
    <w:rsid w:val="25693169"/>
    <w:rsid w:val="25A05F42"/>
    <w:rsid w:val="26397A57"/>
    <w:rsid w:val="2686EA85"/>
    <w:rsid w:val="26E62D56"/>
    <w:rsid w:val="2747E9A5"/>
    <w:rsid w:val="27C507B7"/>
    <w:rsid w:val="280064C2"/>
    <w:rsid w:val="29363483"/>
    <w:rsid w:val="298CBBA9"/>
    <w:rsid w:val="2AE14D16"/>
    <w:rsid w:val="2B1E4DEA"/>
    <w:rsid w:val="2B91B71F"/>
    <w:rsid w:val="2BD6843D"/>
    <w:rsid w:val="2C07546F"/>
    <w:rsid w:val="2D056935"/>
    <w:rsid w:val="2D609E11"/>
    <w:rsid w:val="2E290064"/>
    <w:rsid w:val="2E75F11F"/>
    <w:rsid w:val="30FAAB7C"/>
    <w:rsid w:val="312D996E"/>
    <w:rsid w:val="3187C9AA"/>
    <w:rsid w:val="32D02088"/>
    <w:rsid w:val="33216042"/>
    <w:rsid w:val="349F1C67"/>
    <w:rsid w:val="365A2B15"/>
    <w:rsid w:val="36BED3E5"/>
    <w:rsid w:val="373F0336"/>
    <w:rsid w:val="37613E1D"/>
    <w:rsid w:val="37FAB7C6"/>
    <w:rsid w:val="38696B1D"/>
    <w:rsid w:val="389E1B84"/>
    <w:rsid w:val="397C2FA2"/>
    <w:rsid w:val="3B3ABD7C"/>
    <w:rsid w:val="3B4A77B7"/>
    <w:rsid w:val="3BA7BB55"/>
    <w:rsid w:val="3D306B76"/>
    <w:rsid w:val="3D75998F"/>
    <w:rsid w:val="3D8F41B2"/>
    <w:rsid w:val="3DC117F0"/>
    <w:rsid w:val="3F465FF3"/>
    <w:rsid w:val="3F8C9C78"/>
    <w:rsid w:val="3FBF0B5B"/>
    <w:rsid w:val="401C97D2"/>
    <w:rsid w:val="40335CCD"/>
    <w:rsid w:val="405C0530"/>
    <w:rsid w:val="4064F1FE"/>
    <w:rsid w:val="40A356E5"/>
    <w:rsid w:val="40F41944"/>
    <w:rsid w:val="4126CF29"/>
    <w:rsid w:val="41B0F4EB"/>
    <w:rsid w:val="42065415"/>
    <w:rsid w:val="431FA028"/>
    <w:rsid w:val="43850257"/>
    <w:rsid w:val="43C2116B"/>
    <w:rsid w:val="43D37F89"/>
    <w:rsid w:val="441AA659"/>
    <w:rsid w:val="44CA12D9"/>
    <w:rsid w:val="4540DA7F"/>
    <w:rsid w:val="455167D0"/>
    <w:rsid w:val="45F9B604"/>
    <w:rsid w:val="46B36770"/>
    <w:rsid w:val="48ABB7F2"/>
    <w:rsid w:val="48F7C462"/>
    <w:rsid w:val="4A34130E"/>
    <w:rsid w:val="4A7BE032"/>
    <w:rsid w:val="4B099F74"/>
    <w:rsid w:val="4BDE2257"/>
    <w:rsid w:val="4C31DBF4"/>
    <w:rsid w:val="4C5EF05A"/>
    <w:rsid w:val="4CB6B09F"/>
    <w:rsid w:val="4D23E4B2"/>
    <w:rsid w:val="4D578628"/>
    <w:rsid w:val="4D8A5D83"/>
    <w:rsid w:val="4E9740A3"/>
    <w:rsid w:val="4F6BDF96"/>
    <w:rsid w:val="5052C54C"/>
    <w:rsid w:val="50C4824F"/>
    <w:rsid w:val="51354F03"/>
    <w:rsid w:val="525DCA72"/>
    <w:rsid w:val="52D13D2F"/>
    <w:rsid w:val="52D7F865"/>
    <w:rsid w:val="532894C0"/>
    <w:rsid w:val="532CF2DE"/>
    <w:rsid w:val="5367CB9F"/>
    <w:rsid w:val="53B0BBE3"/>
    <w:rsid w:val="53B2E789"/>
    <w:rsid w:val="53DC620B"/>
    <w:rsid w:val="53F51B73"/>
    <w:rsid w:val="544E1654"/>
    <w:rsid w:val="550444F1"/>
    <w:rsid w:val="5581854E"/>
    <w:rsid w:val="56530ED7"/>
    <w:rsid w:val="566C3D5A"/>
    <w:rsid w:val="56FD5303"/>
    <w:rsid w:val="5711145D"/>
    <w:rsid w:val="5737CAB1"/>
    <w:rsid w:val="57895CBE"/>
    <w:rsid w:val="57C9564C"/>
    <w:rsid w:val="584E94EB"/>
    <w:rsid w:val="5886E830"/>
    <w:rsid w:val="58967B58"/>
    <w:rsid w:val="59DD0E66"/>
    <w:rsid w:val="59F13996"/>
    <w:rsid w:val="5A1CD80A"/>
    <w:rsid w:val="5A1D6B6C"/>
    <w:rsid w:val="5B388C8B"/>
    <w:rsid w:val="5C0764E5"/>
    <w:rsid w:val="5C73FB46"/>
    <w:rsid w:val="5D59DD8B"/>
    <w:rsid w:val="5DBBC077"/>
    <w:rsid w:val="5DC9F0DF"/>
    <w:rsid w:val="5E4F6320"/>
    <w:rsid w:val="5F45B193"/>
    <w:rsid w:val="60122255"/>
    <w:rsid w:val="6075B402"/>
    <w:rsid w:val="60AD791F"/>
    <w:rsid w:val="60F53825"/>
    <w:rsid w:val="6125AD37"/>
    <w:rsid w:val="6125DA51"/>
    <w:rsid w:val="615783A0"/>
    <w:rsid w:val="615DA2B5"/>
    <w:rsid w:val="62C9E620"/>
    <w:rsid w:val="62D97EE3"/>
    <w:rsid w:val="62E05578"/>
    <w:rsid w:val="63AE8CA6"/>
    <w:rsid w:val="63E82FC7"/>
    <w:rsid w:val="644EC3D3"/>
    <w:rsid w:val="64F3C006"/>
    <w:rsid w:val="667E051C"/>
    <w:rsid w:val="6713588A"/>
    <w:rsid w:val="671A84B9"/>
    <w:rsid w:val="679C3087"/>
    <w:rsid w:val="67D74D98"/>
    <w:rsid w:val="68417794"/>
    <w:rsid w:val="68D63699"/>
    <w:rsid w:val="698134E6"/>
    <w:rsid w:val="698AD1C7"/>
    <w:rsid w:val="69BC9CF1"/>
    <w:rsid w:val="69E01C82"/>
    <w:rsid w:val="69E4FF02"/>
    <w:rsid w:val="6A411642"/>
    <w:rsid w:val="6A8F5E61"/>
    <w:rsid w:val="6C712294"/>
    <w:rsid w:val="6CAFF6A9"/>
    <w:rsid w:val="6DF47652"/>
    <w:rsid w:val="6E8B691D"/>
    <w:rsid w:val="6ED7C3FB"/>
    <w:rsid w:val="6F036657"/>
    <w:rsid w:val="6F037AE6"/>
    <w:rsid w:val="6FF28B4E"/>
    <w:rsid w:val="7027F128"/>
    <w:rsid w:val="7212EADF"/>
    <w:rsid w:val="721D9C87"/>
    <w:rsid w:val="72C9A13C"/>
    <w:rsid w:val="73C82C71"/>
    <w:rsid w:val="754F57D6"/>
    <w:rsid w:val="75766E1A"/>
    <w:rsid w:val="7626C612"/>
    <w:rsid w:val="76D76624"/>
    <w:rsid w:val="771CD6FD"/>
    <w:rsid w:val="7741B731"/>
    <w:rsid w:val="7863D9F5"/>
    <w:rsid w:val="78A5C386"/>
    <w:rsid w:val="78C4F1F6"/>
    <w:rsid w:val="78F77D2B"/>
    <w:rsid w:val="78FE2EF6"/>
    <w:rsid w:val="798AB11D"/>
    <w:rsid w:val="799712E2"/>
    <w:rsid w:val="79AADA74"/>
    <w:rsid w:val="7A9AD4F8"/>
    <w:rsid w:val="7B40A7B9"/>
    <w:rsid w:val="7B85336D"/>
    <w:rsid w:val="7BEF28E7"/>
    <w:rsid w:val="7C581BEC"/>
    <w:rsid w:val="7C78FEF6"/>
    <w:rsid w:val="7D2B40C6"/>
    <w:rsid w:val="7DAE78CE"/>
    <w:rsid w:val="7E4BE07D"/>
    <w:rsid w:val="7E9C032B"/>
    <w:rsid w:val="7F21286C"/>
    <w:rsid w:val="7F45A3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89E45"/>
  <w15:chartTrackingRefBased/>
  <w15:docId w15:val="{FB2B4ACD-FC8D-4DD3-A3EF-27CF4DB3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434D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4DF7"/>
    <w:rPr>
      <w:rFonts w:ascii="Times New Roman" w:hAnsi="Times New Roman" w:cs="Times New Roman"/>
      <w:sz w:val="18"/>
      <w:szCs w:val="18"/>
    </w:rPr>
  </w:style>
  <w:style w:type="paragraph" w:styleId="CommentText">
    <w:name w:val="annotation text"/>
    <w:basedOn w:val="Normal"/>
    <w:link w:val="CommentTextChar"/>
    <w:uiPriority w:val="99"/>
    <w:semiHidden/>
    <w:unhideWhenUsed/>
    <w:rsid w:val="00786C0B"/>
    <w:pPr>
      <w:spacing w:line="240" w:lineRule="auto"/>
    </w:pPr>
    <w:rPr>
      <w:sz w:val="20"/>
      <w:szCs w:val="20"/>
    </w:rPr>
  </w:style>
  <w:style w:type="character" w:customStyle="1" w:styleId="CommentTextChar">
    <w:name w:val="Comment Text Char"/>
    <w:basedOn w:val="DefaultParagraphFont"/>
    <w:link w:val="CommentText"/>
    <w:uiPriority w:val="99"/>
    <w:semiHidden/>
    <w:rsid w:val="00786C0B"/>
    <w:rPr>
      <w:sz w:val="20"/>
      <w:szCs w:val="20"/>
    </w:rPr>
  </w:style>
  <w:style w:type="character" w:styleId="CommentReference">
    <w:name w:val="annotation reference"/>
    <w:basedOn w:val="DefaultParagraphFont"/>
    <w:uiPriority w:val="99"/>
    <w:semiHidden/>
    <w:unhideWhenUsed/>
    <w:rsid w:val="00786C0B"/>
    <w:rPr>
      <w:sz w:val="16"/>
      <w:szCs w:val="16"/>
    </w:rPr>
  </w:style>
  <w:style w:type="paragraph" w:styleId="CommentSubject">
    <w:name w:val="annotation subject"/>
    <w:basedOn w:val="CommentText"/>
    <w:next w:val="CommentText"/>
    <w:link w:val="CommentSubjectChar"/>
    <w:uiPriority w:val="99"/>
    <w:semiHidden/>
    <w:unhideWhenUsed/>
    <w:rsid w:val="00B11EC2"/>
    <w:rPr>
      <w:b/>
      <w:bCs/>
    </w:rPr>
  </w:style>
  <w:style w:type="character" w:customStyle="1" w:styleId="CommentSubjectChar">
    <w:name w:val="Comment Subject Char"/>
    <w:basedOn w:val="CommentTextChar"/>
    <w:link w:val="CommentSubject"/>
    <w:uiPriority w:val="99"/>
    <w:semiHidden/>
    <w:rsid w:val="00B11EC2"/>
    <w:rPr>
      <w:b/>
      <w:bCs/>
      <w:sz w:val="20"/>
      <w:szCs w:val="20"/>
    </w:rPr>
  </w:style>
  <w:style w:type="character" w:customStyle="1" w:styleId="UnresolvedMention1">
    <w:name w:val="Unresolved Mention1"/>
    <w:basedOn w:val="DefaultParagraphFont"/>
    <w:uiPriority w:val="99"/>
    <w:unhideWhenUsed/>
    <w:rsid w:val="00B11EC2"/>
    <w:rPr>
      <w:color w:val="605E5C"/>
      <w:shd w:val="clear" w:color="auto" w:fill="E1DFDD"/>
    </w:rPr>
  </w:style>
  <w:style w:type="character" w:customStyle="1" w:styleId="Mention1">
    <w:name w:val="Mention1"/>
    <w:basedOn w:val="DefaultParagraphFont"/>
    <w:uiPriority w:val="99"/>
    <w:unhideWhenUsed/>
    <w:rsid w:val="00B11EC2"/>
    <w:rPr>
      <w:color w:val="2B579A"/>
      <w:shd w:val="clear" w:color="auto" w:fill="E1DFDD"/>
    </w:rPr>
  </w:style>
  <w:style w:type="paragraph" w:styleId="Revision">
    <w:name w:val="Revision"/>
    <w:hidden/>
    <w:uiPriority w:val="99"/>
    <w:semiHidden/>
    <w:rsid w:val="00697891"/>
    <w:pPr>
      <w:spacing w:after="0" w:line="240" w:lineRule="auto"/>
    </w:pPr>
  </w:style>
  <w:style w:type="paragraph" w:styleId="NormalWeb">
    <w:name w:val="Normal (Web)"/>
    <w:basedOn w:val="Normal"/>
    <w:uiPriority w:val="99"/>
    <w:semiHidden/>
    <w:unhideWhenUsed/>
    <w:rsid w:val="00641D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023101">
      <w:bodyDiv w:val="1"/>
      <w:marLeft w:val="0"/>
      <w:marRight w:val="0"/>
      <w:marTop w:val="0"/>
      <w:marBottom w:val="0"/>
      <w:divBdr>
        <w:top w:val="none" w:sz="0" w:space="0" w:color="auto"/>
        <w:left w:val="none" w:sz="0" w:space="0" w:color="auto"/>
        <w:bottom w:val="none" w:sz="0" w:space="0" w:color="auto"/>
        <w:right w:val="none" w:sz="0" w:space="0" w:color="auto"/>
      </w:divBdr>
      <w:divsChild>
        <w:div w:id="1157765628">
          <w:marLeft w:val="0"/>
          <w:marRight w:val="0"/>
          <w:marTop w:val="0"/>
          <w:marBottom w:val="0"/>
          <w:divBdr>
            <w:top w:val="none" w:sz="0" w:space="0" w:color="auto"/>
            <w:left w:val="none" w:sz="0" w:space="0" w:color="auto"/>
            <w:bottom w:val="none" w:sz="0" w:space="0" w:color="auto"/>
            <w:right w:val="none" w:sz="0" w:space="0" w:color="auto"/>
          </w:divBdr>
          <w:divsChild>
            <w:div w:id="2144879546">
              <w:marLeft w:val="0"/>
              <w:marRight w:val="0"/>
              <w:marTop w:val="0"/>
              <w:marBottom w:val="0"/>
              <w:divBdr>
                <w:top w:val="none" w:sz="0" w:space="0" w:color="auto"/>
                <w:left w:val="none" w:sz="0" w:space="0" w:color="auto"/>
                <w:bottom w:val="none" w:sz="0" w:space="0" w:color="auto"/>
                <w:right w:val="none" w:sz="0" w:space="0" w:color="auto"/>
              </w:divBdr>
              <w:divsChild>
                <w:div w:id="11714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48744">
      <w:bodyDiv w:val="1"/>
      <w:marLeft w:val="0"/>
      <w:marRight w:val="0"/>
      <w:marTop w:val="0"/>
      <w:marBottom w:val="0"/>
      <w:divBdr>
        <w:top w:val="none" w:sz="0" w:space="0" w:color="auto"/>
        <w:left w:val="none" w:sz="0" w:space="0" w:color="auto"/>
        <w:bottom w:val="none" w:sz="0" w:space="0" w:color="auto"/>
        <w:right w:val="none" w:sz="0" w:space="0" w:color="auto"/>
      </w:divBdr>
      <w:divsChild>
        <w:div w:id="2036612413">
          <w:marLeft w:val="0"/>
          <w:marRight w:val="0"/>
          <w:marTop w:val="0"/>
          <w:marBottom w:val="0"/>
          <w:divBdr>
            <w:top w:val="none" w:sz="0" w:space="0" w:color="auto"/>
            <w:left w:val="none" w:sz="0" w:space="0" w:color="auto"/>
            <w:bottom w:val="none" w:sz="0" w:space="0" w:color="auto"/>
            <w:right w:val="none" w:sz="0" w:space="0" w:color="auto"/>
          </w:divBdr>
          <w:divsChild>
            <w:div w:id="15424204">
              <w:marLeft w:val="0"/>
              <w:marRight w:val="0"/>
              <w:marTop w:val="0"/>
              <w:marBottom w:val="0"/>
              <w:divBdr>
                <w:top w:val="none" w:sz="0" w:space="0" w:color="auto"/>
                <w:left w:val="none" w:sz="0" w:space="0" w:color="auto"/>
                <w:bottom w:val="none" w:sz="0" w:space="0" w:color="auto"/>
                <w:right w:val="none" w:sz="0" w:space="0" w:color="auto"/>
              </w:divBdr>
              <w:divsChild>
                <w:div w:id="14112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C7EAF3972C164480494890BBF5CC3F" ma:contentTypeVersion="4" ma:contentTypeDescription="Create a new document." ma:contentTypeScope="" ma:versionID="e0c24202a3dbd6cf4dc6b6c3bc4df029">
  <xsd:schema xmlns:xsd="http://www.w3.org/2001/XMLSchema" xmlns:xs="http://www.w3.org/2001/XMLSchema" xmlns:p="http://schemas.microsoft.com/office/2006/metadata/properties" xmlns:ns2="05756d46-1ed9-483d-84b2-1d34b21bbdea" targetNamespace="http://schemas.microsoft.com/office/2006/metadata/properties" ma:root="true" ma:fieldsID="f012250e000ee365038f00445517ab6a" ns2:_="">
    <xsd:import namespace="05756d46-1ed9-483d-84b2-1d34b21bbd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756d46-1ed9-483d-84b2-1d34b21bb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6FEB4F-5B79-43A5-9957-5C8F10AECC1B}">
  <ds:schemaRefs>
    <ds:schemaRef ds:uri="http://schemas.microsoft.com/sharepoint/v3/contenttype/forms"/>
  </ds:schemaRefs>
</ds:datastoreItem>
</file>

<file path=customXml/itemProps2.xml><?xml version="1.0" encoding="utf-8"?>
<ds:datastoreItem xmlns:ds="http://schemas.openxmlformats.org/officeDocument/2006/customXml" ds:itemID="{42B8BDD7-4DB2-42DF-B1C5-BABB47C81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756d46-1ed9-483d-84b2-1d34b21bb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588157-8FE8-48A6-AEF9-7B9672C8C7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2365</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Trivius Caldwell</dc:creator>
  <cp:keywords/>
  <dc:description/>
  <cp:lastModifiedBy>connor tracy</cp:lastModifiedBy>
  <cp:revision>2</cp:revision>
  <dcterms:created xsi:type="dcterms:W3CDTF">2020-06-01T21:02:00Z</dcterms:created>
  <dcterms:modified xsi:type="dcterms:W3CDTF">2020-06-01T21:02:00Z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0x010100F3C7EAF3972C164480494890BBF5CC3F</vt:lpwstr>
  </property>
</Properties>
</file>