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3D" w:rsidRPr="00172DFE" w:rsidRDefault="00BD513D" w:rsidP="00DD2FB7">
      <w:pPr>
        <w:rPr>
          <w:b/>
          <w:bCs/>
          <w:sz w:val="28"/>
          <w:szCs w:val="28"/>
        </w:rPr>
      </w:pPr>
      <w:bookmarkStart w:id="0" w:name="_GoBack"/>
      <w:bookmarkEnd w:id="0"/>
      <w:r w:rsidRPr="00172DFE">
        <w:rPr>
          <w:b/>
          <w:bCs/>
          <w:sz w:val="28"/>
          <w:szCs w:val="28"/>
        </w:rPr>
        <w:t>2017</w:t>
      </w:r>
      <w:r w:rsidR="00DD2FB7" w:rsidRPr="00172DFE">
        <w:rPr>
          <w:b/>
          <w:bCs/>
          <w:sz w:val="28"/>
          <w:szCs w:val="28"/>
        </w:rPr>
        <w:t xml:space="preserve"> </w:t>
      </w:r>
      <w:r w:rsidRPr="00172DFE">
        <w:rPr>
          <w:b/>
          <w:bCs/>
          <w:sz w:val="28"/>
          <w:szCs w:val="28"/>
        </w:rPr>
        <w:t>STUDENT BAR FOUNDATION</w:t>
      </w:r>
    </w:p>
    <w:p w:rsidR="00DD2FB7" w:rsidRPr="00172DFE" w:rsidRDefault="00DD2FB7" w:rsidP="00DD2FB7">
      <w:pPr>
        <w:rPr>
          <w:b/>
          <w:bCs/>
          <w:sz w:val="28"/>
          <w:szCs w:val="28"/>
        </w:rPr>
      </w:pPr>
      <w:r w:rsidRPr="00172DFE">
        <w:rPr>
          <w:b/>
          <w:bCs/>
          <w:sz w:val="28"/>
          <w:szCs w:val="28"/>
        </w:rPr>
        <w:t>FELLOWSHIP APPLICATION INSTRUCTIONS</w:t>
      </w:r>
    </w:p>
    <w:p w:rsidR="00DD2FB7" w:rsidRPr="00172DFE" w:rsidRDefault="00DD2FB7" w:rsidP="00DD2FB7">
      <w:pPr>
        <w:rPr>
          <w:sz w:val="28"/>
          <w:szCs w:val="28"/>
        </w:rPr>
      </w:pPr>
    </w:p>
    <w:p w:rsidR="00DD2FB7" w:rsidRPr="00172DFE" w:rsidRDefault="00BD513D" w:rsidP="00DD2FB7">
      <w:r w:rsidRPr="00172DFE">
        <w:t xml:space="preserve">Dear </w:t>
      </w:r>
      <w:r w:rsidR="00DD2FB7" w:rsidRPr="00172DFE">
        <w:t>Applicant,</w:t>
      </w:r>
    </w:p>
    <w:p w:rsidR="00DD2FB7" w:rsidRPr="00172DFE" w:rsidRDefault="00DD2FB7" w:rsidP="00DD2FB7"/>
    <w:p w:rsidR="00DD2FB7" w:rsidRPr="00172DFE" w:rsidRDefault="00BD513D" w:rsidP="00DD2FB7">
      <w:r w:rsidRPr="00172DFE">
        <w:t xml:space="preserve">On </w:t>
      </w:r>
      <w:r w:rsidR="00DD2FB7" w:rsidRPr="00172DFE">
        <w:t xml:space="preserve">behalf of the Student Bar Foundation, thank you for your interest in public interest work. </w:t>
      </w:r>
      <w:r w:rsidRPr="00172DFE">
        <w:t xml:space="preserve">Your ambitions will allow you to serve under-represented communities </w:t>
      </w:r>
      <w:r w:rsidR="0033199D" w:rsidRPr="00172DFE">
        <w:t>while gaining your own professional experiences</w:t>
      </w:r>
      <w:r w:rsidRPr="00172DFE">
        <w:t xml:space="preserve">. We work hard to provide financial assistance to students like you, and do not take this honor lightly. </w:t>
      </w:r>
    </w:p>
    <w:p w:rsidR="00DD2FB7" w:rsidRPr="00172DFE" w:rsidRDefault="00DD2FB7" w:rsidP="00DD2FB7"/>
    <w:p w:rsidR="00DD2FB7" w:rsidRPr="00172DFE" w:rsidRDefault="00DD2FB7" w:rsidP="00DD2FB7">
      <w:r w:rsidRPr="00172DFE">
        <w:t>The attached fellowship applica</w:t>
      </w:r>
      <w:r w:rsidR="0033199D" w:rsidRPr="00172DFE">
        <w:t xml:space="preserve">tion is quite straightforward. </w:t>
      </w:r>
      <w:r w:rsidRPr="00172DFE">
        <w:t>It is designed to allow you to paint a complete picture of your position</w:t>
      </w:r>
      <w:r w:rsidR="00BD513D" w:rsidRPr="00172DFE">
        <w:t>,</w:t>
      </w:r>
      <w:r w:rsidRPr="00172DFE">
        <w:t xml:space="preserve"> and </w:t>
      </w:r>
      <w:r w:rsidR="00BD513D" w:rsidRPr="00172DFE">
        <w:t>the</w:t>
      </w:r>
      <w:r w:rsidRPr="00172DFE">
        <w:t xml:space="preserve"> assistance </w:t>
      </w:r>
      <w:r w:rsidR="0033199D" w:rsidRPr="00172DFE">
        <w:t xml:space="preserve">you need to make it a reality. </w:t>
      </w:r>
      <w:r w:rsidRPr="00172DFE">
        <w:t>To qualify for a Student Bar Foundatio</w:t>
      </w:r>
      <w:r w:rsidR="00BD513D" w:rsidRPr="00172DFE">
        <w:t>n F</w:t>
      </w:r>
      <w:r w:rsidRPr="00172DFE">
        <w:t xml:space="preserve">ellowship, </w:t>
      </w:r>
      <w:r w:rsidR="00BD513D" w:rsidRPr="00172DFE">
        <w:t xml:space="preserve">you must </w:t>
      </w:r>
      <w:r w:rsidR="00565E4B">
        <w:t xml:space="preserve">already </w:t>
      </w:r>
      <w:r w:rsidR="00BD513D" w:rsidRPr="00172DFE">
        <w:t>have a position secured.</w:t>
      </w:r>
      <w:r w:rsidR="0033199D" w:rsidRPr="00172DFE">
        <w:t xml:space="preserve"> </w:t>
      </w:r>
      <w:r w:rsidR="00565E4B" w:rsidRPr="00172DFE">
        <w:t>It is</w:t>
      </w:r>
      <w:r w:rsidR="00565E4B">
        <w:t xml:space="preserve"> therefore</w:t>
      </w:r>
      <w:r w:rsidR="00565E4B" w:rsidRPr="00172DFE">
        <w:t xml:space="preserve"> incumbent on </w:t>
      </w:r>
      <w:r w:rsidR="00565E4B">
        <w:t>you</w:t>
      </w:r>
      <w:r w:rsidR="00565E4B" w:rsidRPr="00172DFE">
        <w:t xml:space="preserve"> to arrange for supervised legal work with a legal services organization, or other organization providing law-related public interest work.  </w:t>
      </w:r>
      <w:r w:rsidR="0033199D" w:rsidRPr="00172DFE">
        <w:t>Please contact me, or reach out to the Office of Professional Development, if you are interested in public service work this summer but have not yet secured a placement</w:t>
      </w:r>
      <w:r w:rsidR="001668D1">
        <w:t>.</w:t>
      </w:r>
      <w:r w:rsidR="00B62263" w:rsidRPr="00172DFE">
        <w:t xml:space="preserve"> </w:t>
      </w:r>
    </w:p>
    <w:p w:rsidR="00DD2FB7" w:rsidRPr="00172DFE" w:rsidRDefault="00DD2FB7" w:rsidP="00DD2FB7"/>
    <w:p w:rsidR="00565E4B" w:rsidRDefault="0033199D" w:rsidP="00DD2FB7">
      <w:r w:rsidRPr="00172DFE">
        <w:t xml:space="preserve">Funding will vary based on need, but no fellowship will be less than $250. We encourage you to apply for funding even if you have secured other financial assistance. We exist to make public service work more accessible for fellow students, and recognize the varying levels of need amongst our student body related to life outside of law school, </w:t>
      </w:r>
      <w:r w:rsidR="00565E4B">
        <w:t>particularly</w:t>
      </w:r>
      <w:r w:rsidRPr="00172DFE">
        <w:t xml:space="preserve"> where your placement is</w:t>
      </w:r>
      <w:r w:rsidR="00D51D59">
        <w:t xml:space="preserve"> geographically</w:t>
      </w:r>
      <w:r w:rsidRPr="00172DFE">
        <w:t xml:space="preserve">. </w:t>
      </w:r>
    </w:p>
    <w:p w:rsidR="00565E4B" w:rsidRDefault="00565E4B" w:rsidP="00DD2FB7"/>
    <w:p w:rsidR="001668D1" w:rsidRDefault="0033199D" w:rsidP="00DD2FB7">
      <w:pPr>
        <w:rPr>
          <w:u w:val="single"/>
        </w:rPr>
      </w:pPr>
      <w:r w:rsidRPr="00172DFE">
        <w:t xml:space="preserve">Fellows will work with </w:t>
      </w:r>
      <w:r w:rsidR="00566E4C">
        <w:t xml:space="preserve">The Student Bar Foundation </w:t>
      </w:r>
      <w:r w:rsidR="00566E4C" w:rsidRPr="00F1621D">
        <w:rPr>
          <w:i/>
        </w:rPr>
        <w:t>and</w:t>
      </w:r>
      <w:r w:rsidR="00566E4C">
        <w:t xml:space="preserve"> T</w:t>
      </w:r>
      <w:r w:rsidRPr="00172DFE">
        <w:t xml:space="preserve">he Office of Professional Development to </w:t>
      </w:r>
      <w:r w:rsidR="00566E4C">
        <w:t xml:space="preserve">receive their funding upon selection. </w:t>
      </w:r>
      <w:r w:rsidR="006342F9" w:rsidRPr="00172DFE">
        <w:rPr>
          <w:u w:val="single"/>
        </w:rPr>
        <w:t>Fellows pledge to attend an All Fellows Meeting in late August 2017, to donate at least ten hours of time to the Student Bar Foundation</w:t>
      </w:r>
      <w:r w:rsidR="00F1621D">
        <w:rPr>
          <w:u w:val="single"/>
        </w:rPr>
        <w:t xml:space="preserve"> fundraising over the school year, and to assist at the Spring 2018 Silent Auction.</w:t>
      </w:r>
      <w:r w:rsidR="006342F9" w:rsidRPr="00172DFE">
        <w:rPr>
          <w:u w:val="single"/>
        </w:rPr>
        <w:t xml:space="preserve"> </w:t>
      </w:r>
    </w:p>
    <w:p w:rsidR="00DD2FB7" w:rsidRPr="00172DFE" w:rsidRDefault="001668D1" w:rsidP="00DD2FB7">
      <w:pPr>
        <w:rPr>
          <w:b/>
          <w:bCs/>
        </w:rPr>
      </w:pPr>
      <w:r w:rsidRPr="00172DFE" w:rsidDel="001668D1">
        <w:rPr>
          <w:u w:val="single"/>
        </w:rPr>
        <w:t xml:space="preserve"> </w:t>
      </w:r>
    </w:p>
    <w:p w:rsidR="00B62263" w:rsidRPr="00172DFE" w:rsidRDefault="00B62263" w:rsidP="001668D1">
      <w:r w:rsidRPr="00172DFE">
        <w:rPr>
          <w:b/>
          <w:bCs/>
        </w:rPr>
        <w:t>The Fellowship application</w:t>
      </w:r>
      <w:r w:rsidR="00DD2FB7" w:rsidRPr="00172DFE">
        <w:rPr>
          <w:b/>
          <w:bCs/>
        </w:rPr>
        <w:t xml:space="preserve"> </w:t>
      </w:r>
      <w:r w:rsidRPr="00172DFE">
        <w:rPr>
          <w:b/>
          <w:bCs/>
        </w:rPr>
        <w:t>is</w:t>
      </w:r>
      <w:r w:rsidR="00DD2FB7" w:rsidRPr="00172DFE">
        <w:rPr>
          <w:b/>
          <w:bCs/>
        </w:rPr>
        <w:t xml:space="preserve"> due </w:t>
      </w:r>
      <w:r w:rsidR="006342F9" w:rsidRPr="00172DFE">
        <w:rPr>
          <w:b/>
          <w:bCs/>
          <w:u w:val="single"/>
        </w:rPr>
        <w:t>M</w:t>
      </w:r>
      <w:r w:rsidR="001668D1">
        <w:rPr>
          <w:b/>
          <w:bCs/>
          <w:u w:val="single"/>
        </w:rPr>
        <w:t>onday M</w:t>
      </w:r>
      <w:r w:rsidR="006342F9" w:rsidRPr="00172DFE">
        <w:rPr>
          <w:b/>
          <w:bCs/>
          <w:u w:val="single"/>
        </w:rPr>
        <w:t>ay 1</w:t>
      </w:r>
      <w:r w:rsidR="001668D1">
        <w:rPr>
          <w:b/>
          <w:bCs/>
          <w:u w:val="single"/>
        </w:rPr>
        <w:t>5th</w:t>
      </w:r>
      <w:r w:rsidRPr="00172DFE">
        <w:rPr>
          <w:b/>
          <w:bCs/>
          <w:u w:val="single"/>
        </w:rPr>
        <w:t>, 2017</w:t>
      </w:r>
      <w:r w:rsidR="006342F9" w:rsidRPr="00172DFE">
        <w:rPr>
          <w:b/>
          <w:bCs/>
          <w:u w:val="single"/>
        </w:rPr>
        <w:t xml:space="preserve"> at 5:00 p.m.</w:t>
      </w:r>
    </w:p>
    <w:p w:rsidR="00B62263" w:rsidRPr="00172DFE" w:rsidRDefault="00B62263" w:rsidP="00DD2FB7"/>
    <w:p w:rsidR="00B62263" w:rsidRPr="00172DFE" w:rsidRDefault="00B62263" w:rsidP="00B62263">
      <w:r w:rsidRPr="00172DFE">
        <w:t xml:space="preserve">Please submit your application via </w:t>
      </w:r>
      <w:hyperlink r:id="rId9" w:history="1">
        <w:r w:rsidR="00D51D59" w:rsidRPr="00D160FD">
          <w:rPr>
            <w:rStyle w:val="Hyperlink"/>
          </w:rPr>
          <w:t>jamorg02@louisville.edu</w:t>
        </w:r>
      </w:hyperlink>
      <w:r w:rsidR="00D51D59">
        <w:t>, or hard copy to my mailbox on the basement</w:t>
      </w:r>
      <w:r w:rsidRPr="00172DFE">
        <w:t xml:space="preserve">. Fellowship awards will be determined in a timely manner. </w:t>
      </w:r>
      <w:r w:rsidR="00565E4B" w:rsidRPr="00172DFE">
        <w:t xml:space="preserve">The Student Bar Foundation reserves the right to request additional information to better understand an applicant’s placement. </w:t>
      </w:r>
      <w:r w:rsidRPr="00172DFE">
        <w:rPr>
          <w:b/>
        </w:rPr>
        <w:t xml:space="preserve">Every effort will be made to notify all applicants of their awards by </w:t>
      </w:r>
      <w:r w:rsidR="00F1621D">
        <w:rPr>
          <w:b/>
        </w:rPr>
        <w:t>Friday May 19</w:t>
      </w:r>
      <w:r w:rsidRPr="00172DFE">
        <w:rPr>
          <w:b/>
        </w:rPr>
        <w:t>, 2017</w:t>
      </w:r>
      <w:r w:rsidR="00172DFE">
        <w:rPr>
          <w:b/>
        </w:rPr>
        <w:t xml:space="preserve"> at 5:00 p.m.</w:t>
      </w:r>
      <w:r w:rsidRPr="00172DFE">
        <w:t xml:space="preserve"> </w:t>
      </w:r>
    </w:p>
    <w:p w:rsidR="00DD2FB7" w:rsidRPr="00172DFE" w:rsidRDefault="00DD2FB7" w:rsidP="00DD2FB7"/>
    <w:p w:rsidR="00DD2FB7" w:rsidRPr="00172DFE" w:rsidRDefault="00B62263" w:rsidP="00B62263">
      <w:r w:rsidRPr="00172DFE">
        <w:t xml:space="preserve">Please contact </w:t>
      </w:r>
      <w:r w:rsidR="00F1621D">
        <w:t>me</w:t>
      </w:r>
      <w:r w:rsidRPr="00172DFE">
        <w:t xml:space="preserve"> with questions, and thank you for your interest in public service work. </w:t>
      </w:r>
    </w:p>
    <w:p w:rsidR="00B62263" w:rsidRPr="00172DFE" w:rsidRDefault="00B62263" w:rsidP="00B62263"/>
    <w:p w:rsidR="00B62263" w:rsidRPr="00172DFE" w:rsidRDefault="00172DFE" w:rsidP="00B62263">
      <w:r>
        <w:t>Thank you</w:t>
      </w:r>
      <w:r w:rsidR="00B62263" w:rsidRPr="00172DFE">
        <w:t>,</w:t>
      </w:r>
    </w:p>
    <w:p w:rsidR="00B62263" w:rsidRPr="00172DFE" w:rsidRDefault="00B62263" w:rsidP="00B62263">
      <w:r w:rsidRPr="00172DFE">
        <w:t>Jessica Morgan</w:t>
      </w:r>
    </w:p>
    <w:p w:rsidR="00B62263" w:rsidRPr="00172DFE" w:rsidRDefault="00D51D59" w:rsidP="00B62263">
      <w:r>
        <w:t xml:space="preserve">2016-2017 </w:t>
      </w:r>
      <w:r w:rsidR="00B62263" w:rsidRPr="00172DFE">
        <w:t xml:space="preserve">Chair, Student Bar Foundation </w:t>
      </w:r>
    </w:p>
    <w:p w:rsidR="00DD2FB7" w:rsidRPr="00172DFE" w:rsidRDefault="00DD2FB7" w:rsidP="00DD2FB7">
      <w:pPr>
        <w:pStyle w:val="Title"/>
        <w:jc w:val="left"/>
        <w:rPr>
          <w:sz w:val="28"/>
          <w:szCs w:val="28"/>
        </w:rPr>
      </w:pPr>
      <w:r w:rsidRPr="00172DFE">
        <w:rPr>
          <w:sz w:val="28"/>
          <w:szCs w:val="28"/>
        </w:rPr>
        <w:br w:type="page"/>
      </w:r>
      <w:r w:rsidR="00C92F24">
        <w:rPr>
          <w:noProof/>
          <w:sz w:val="28"/>
          <w:szCs w:val="28"/>
        </w:rPr>
        <w:lastRenderedPageBreak/>
        <w:drawing>
          <wp:anchor distT="36576" distB="36576" distL="36576" distR="36576" simplePos="0" relativeHeight="251657728" behindDoc="0" locked="0" layoutInCell="1" allowOverlap="1">
            <wp:simplePos x="0" y="0"/>
            <wp:positionH relativeFrom="column">
              <wp:posOffset>2217420</wp:posOffset>
            </wp:positionH>
            <wp:positionV relativeFrom="paragraph">
              <wp:posOffset>68580</wp:posOffset>
            </wp:positionV>
            <wp:extent cx="1531620" cy="1245870"/>
            <wp:effectExtent l="0" t="0" r="0" b="0"/>
            <wp:wrapNone/>
            <wp:docPr id="3" name="Picture 3" descr="sbf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f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245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FB7" w:rsidRPr="00172DFE" w:rsidRDefault="00DD2FB7" w:rsidP="00DD2FB7">
      <w:pPr>
        <w:pStyle w:val="Title"/>
        <w:jc w:val="left"/>
        <w:rPr>
          <w:sz w:val="28"/>
          <w:szCs w:val="28"/>
        </w:rPr>
      </w:pPr>
    </w:p>
    <w:p w:rsidR="00DD2FB7" w:rsidRPr="00172DFE" w:rsidRDefault="00DD2FB7" w:rsidP="00DD2FB7">
      <w:pPr>
        <w:pStyle w:val="BodyText3"/>
        <w:widowControl w:val="0"/>
        <w:tabs>
          <w:tab w:val="left" w:pos="7560"/>
        </w:tabs>
        <w:rPr>
          <w:b/>
          <w:bCs/>
          <w:color w:val="auto"/>
          <w:sz w:val="28"/>
          <w:szCs w:val="28"/>
          <w:u w:val="single"/>
          <w:lang w:val="en"/>
        </w:rPr>
      </w:pPr>
    </w:p>
    <w:p w:rsidR="00DD2FB7" w:rsidRPr="00172DFE" w:rsidRDefault="00DD2FB7" w:rsidP="00DD2FB7">
      <w:pPr>
        <w:pStyle w:val="BodyText3"/>
        <w:widowControl w:val="0"/>
        <w:tabs>
          <w:tab w:val="left" w:pos="7560"/>
        </w:tabs>
        <w:rPr>
          <w:b/>
          <w:bCs/>
          <w:color w:val="auto"/>
          <w:sz w:val="28"/>
          <w:szCs w:val="28"/>
          <w:u w:val="single"/>
          <w:lang w:val="en"/>
        </w:rPr>
      </w:pPr>
    </w:p>
    <w:p w:rsidR="00DD2FB7" w:rsidRPr="00172DFE" w:rsidRDefault="00DD2FB7" w:rsidP="00DD2FB7">
      <w:pPr>
        <w:pStyle w:val="BodyText3"/>
        <w:widowControl w:val="0"/>
        <w:tabs>
          <w:tab w:val="left" w:pos="7560"/>
        </w:tabs>
        <w:rPr>
          <w:b/>
          <w:bCs/>
          <w:color w:val="auto"/>
          <w:sz w:val="28"/>
          <w:szCs w:val="28"/>
          <w:u w:val="single"/>
          <w:lang w:val="en"/>
        </w:rPr>
      </w:pPr>
    </w:p>
    <w:p w:rsidR="00DD2FB7" w:rsidRPr="00172DFE" w:rsidRDefault="00172DFE" w:rsidP="00DD2FB7">
      <w:pPr>
        <w:pStyle w:val="BodyText3"/>
        <w:widowControl w:val="0"/>
        <w:tabs>
          <w:tab w:val="left" w:pos="7560"/>
        </w:tabs>
        <w:rPr>
          <w:b/>
          <w:bCs/>
          <w:i/>
          <w:color w:val="auto"/>
          <w:sz w:val="40"/>
          <w:szCs w:val="40"/>
          <w:u w:val="single"/>
          <w:lang w:val="en"/>
        </w:rPr>
      </w:pPr>
      <w:r w:rsidRPr="00172DFE">
        <w:rPr>
          <w:b/>
          <w:bCs/>
          <w:i/>
          <w:color w:val="auto"/>
          <w:sz w:val="40"/>
          <w:szCs w:val="40"/>
          <w:u w:val="single"/>
          <w:lang w:val="en"/>
        </w:rPr>
        <w:t>OUR</w:t>
      </w:r>
      <w:r w:rsidR="00DD2FB7" w:rsidRPr="00172DFE">
        <w:rPr>
          <w:b/>
          <w:bCs/>
          <w:i/>
          <w:color w:val="auto"/>
          <w:sz w:val="40"/>
          <w:szCs w:val="40"/>
          <w:u w:val="single"/>
          <w:lang w:val="en"/>
        </w:rPr>
        <w:t xml:space="preserve"> MISSION</w:t>
      </w:r>
    </w:p>
    <w:p w:rsidR="00B1020B" w:rsidRPr="00496AF8" w:rsidRDefault="00B1020B" w:rsidP="00172DFE">
      <w:pPr>
        <w:rPr>
          <w:color w:val="000000"/>
          <w:sz w:val="40"/>
          <w:szCs w:val="40"/>
        </w:rPr>
      </w:pPr>
      <w:r w:rsidRPr="00496AF8">
        <w:rPr>
          <w:rFonts w:eastAsia=".SFNSText-Regular"/>
          <w:color w:val="000000"/>
          <w:spacing w:val="-4"/>
          <w:sz w:val="40"/>
          <w:szCs w:val="40"/>
          <w:shd w:val="clear" w:color="auto" w:fill="FFFFFF"/>
        </w:rPr>
        <w:t>The Brandeis School of Law Student Bar Foundation is a student lead fundraising body providing fellowships to law students serving in local, state, and national public service organizations.  Our goals include:</w:t>
      </w:r>
    </w:p>
    <w:p w:rsidR="00DD2FB7" w:rsidRPr="00496AF8" w:rsidRDefault="00DD2FB7" w:rsidP="00172DFE">
      <w:pPr>
        <w:widowControl w:val="0"/>
        <w:tabs>
          <w:tab w:val="left" w:pos="7560"/>
        </w:tabs>
        <w:ind w:left="708" w:hanging="342"/>
        <w:rPr>
          <w:b/>
          <w:bCs/>
          <w:color w:val="000000"/>
          <w:sz w:val="40"/>
          <w:szCs w:val="40"/>
          <w:lang w:val="en"/>
        </w:rPr>
      </w:pPr>
    </w:p>
    <w:p w:rsidR="00DD2FB7" w:rsidRPr="00496AF8" w:rsidRDefault="00DD2FB7" w:rsidP="00172DFE">
      <w:pPr>
        <w:widowControl w:val="0"/>
        <w:numPr>
          <w:ilvl w:val="0"/>
          <w:numId w:val="1"/>
        </w:numPr>
        <w:tabs>
          <w:tab w:val="left" w:pos="7560"/>
        </w:tabs>
        <w:rPr>
          <w:bCs/>
          <w:color w:val="000000"/>
          <w:sz w:val="40"/>
          <w:szCs w:val="40"/>
          <w:lang w:val="en"/>
        </w:rPr>
      </w:pPr>
      <w:r w:rsidRPr="00496AF8">
        <w:rPr>
          <w:bCs/>
          <w:color w:val="000000"/>
          <w:sz w:val="40"/>
          <w:szCs w:val="40"/>
          <w:lang w:val="en"/>
        </w:rPr>
        <w:t>Delivery of legal s</w:t>
      </w:r>
      <w:r w:rsidR="00B1020B" w:rsidRPr="00496AF8">
        <w:rPr>
          <w:bCs/>
          <w:color w:val="000000"/>
          <w:sz w:val="40"/>
          <w:szCs w:val="40"/>
          <w:lang w:val="en"/>
        </w:rPr>
        <w:t>ervices to underrepresented communities</w:t>
      </w:r>
    </w:p>
    <w:p w:rsidR="00DD2FB7" w:rsidRPr="00496AF8" w:rsidRDefault="00DD2FB7" w:rsidP="00172DFE">
      <w:pPr>
        <w:widowControl w:val="0"/>
        <w:numPr>
          <w:ilvl w:val="0"/>
          <w:numId w:val="1"/>
        </w:numPr>
        <w:tabs>
          <w:tab w:val="left" w:pos="7560"/>
        </w:tabs>
        <w:rPr>
          <w:bCs/>
          <w:color w:val="000000"/>
          <w:sz w:val="40"/>
          <w:szCs w:val="40"/>
          <w:lang w:val="en"/>
        </w:rPr>
      </w:pPr>
      <w:r w:rsidRPr="00496AF8">
        <w:rPr>
          <w:bCs/>
          <w:color w:val="000000"/>
          <w:sz w:val="40"/>
          <w:szCs w:val="40"/>
          <w:lang w:val="en"/>
        </w:rPr>
        <w:t>Law</w:t>
      </w:r>
      <w:r w:rsidR="00565E4B">
        <w:rPr>
          <w:bCs/>
          <w:color w:val="000000"/>
          <w:sz w:val="40"/>
          <w:szCs w:val="40"/>
          <w:lang w:val="en"/>
        </w:rPr>
        <w:t>-</w:t>
      </w:r>
      <w:r w:rsidRPr="00496AF8">
        <w:rPr>
          <w:bCs/>
          <w:color w:val="000000"/>
          <w:sz w:val="40"/>
          <w:szCs w:val="40"/>
          <w:lang w:val="en"/>
        </w:rPr>
        <w:t>related public education</w:t>
      </w:r>
    </w:p>
    <w:p w:rsidR="00DD2FB7" w:rsidRPr="00496AF8" w:rsidRDefault="00DD2FB7" w:rsidP="00172DFE">
      <w:pPr>
        <w:widowControl w:val="0"/>
        <w:numPr>
          <w:ilvl w:val="0"/>
          <w:numId w:val="1"/>
        </w:numPr>
        <w:tabs>
          <w:tab w:val="left" w:pos="7560"/>
        </w:tabs>
        <w:rPr>
          <w:bCs/>
          <w:color w:val="000000"/>
          <w:sz w:val="40"/>
          <w:szCs w:val="40"/>
          <w:lang w:val="en"/>
        </w:rPr>
      </w:pPr>
      <w:r w:rsidRPr="00496AF8">
        <w:rPr>
          <w:bCs/>
          <w:color w:val="000000"/>
          <w:sz w:val="40"/>
          <w:szCs w:val="40"/>
          <w:lang w:val="en"/>
        </w:rPr>
        <w:t>Improvement of the judiciary, the legal profession, and access to the justice system</w:t>
      </w:r>
    </w:p>
    <w:p w:rsidR="00DD2FB7" w:rsidRPr="00496AF8" w:rsidRDefault="00DD2FB7" w:rsidP="00172DFE">
      <w:pPr>
        <w:pStyle w:val="msobodytext4"/>
        <w:widowControl w:val="0"/>
        <w:spacing w:line="240" w:lineRule="auto"/>
        <w:rPr>
          <w:i w:val="0"/>
          <w:iCs w:val="0"/>
          <w:sz w:val="40"/>
          <w:szCs w:val="40"/>
          <w:lang w:val="en"/>
        </w:rPr>
      </w:pPr>
    </w:p>
    <w:p w:rsidR="00DD2FB7" w:rsidRPr="00496AF8" w:rsidRDefault="00DD2FB7" w:rsidP="00172DFE">
      <w:pPr>
        <w:pStyle w:val="msobodytext4"/>
        <w:widowControl w:val="0"/>
        <w:spacing w:line="240" w:lineRule="auto"/>
        <w:rPr>
          <w:i w:val="0"/>
          <w:iCs w:val="0"/>
          <w:sz w:val="40"/>
          <w:szCs w:val="40"/>
          <w:lang w:val="en"/>
        </w:rPr>
      </w:pPr>
      <w:r w:rsidRPr="00496AF8">
        <w:rPr>
          <w:i w:val="0"/>
          <w:iCs w:val="0"/>
          <w:sz w:val="40"/>
          <w:szCs w:val="40"/>
          <w:lang w:val="en"/>
        </w:rPr>
        <w:t xml:space="preserve">As lawyers, law students, and citizens, we are asked to contribute to our communities </w:t>
      </w:r>
      <w:r w:rsidR="00172DFE" w:rsidRPr="00496AF8">
        <w:rPr>
          <w:i w:val="0"/>
          <w:iCs w:val="0"/>
          <w:sz w:val="40"/>
          <w:szCs w:val="40"/>
          <w:lang w:val="en"/>
        </w:rPr>
        <w:t xml:space="preserve">through public service, as described in </w:t>
      </w:r>
      <w:r w:rsidRPr="00496AF8">
        <w:rPr>
          <w:i w:val="0"/>
          <w:iCs w:val="0"/>
          <w:sz w:val="40"/>
          <w:szCs w:val="40"/>
          <w:lang w:val="en"/>
        </w:rPr>
        <w:t>Model Rule of Professional Conduct 6.1.</w:t>
      </w:r>
    </w:p>
    <w:p w:rsidR="00DD2FB7" w:rsidRPr="00496AF8" w:rsidRDefault="00DD2FB7" w:rsidP="00172DFE">
      <w:pPr>
        <w:pStyle w:val="msobodytext4"/>
        <w:widowControl w:val="0"/>
        <w:spacing w:line="240" w:lineRule="auto"/>
        <w:rPr>
          <w:i w:val="0"/>
          <w:iCs w:val="0"/>
          <w:sz w:val="40"/>
          <w:szCs w:val="40"/>
          <w:lang w:val="en"/>
        </w:rPr>
      </w:pPr>
    </w:p>
    <w:p w:rsidR="00DD2FB7" w:rsidRPr="00496AF8" w:rsidRDefault="00DD2FB7" w:rsidP="00172DFE">
      <w:pPr>
        <w:pStyle w:val="msobodytext4"/>
        <w:widowControl w:val="0"/>
        <w:spacing w:line="240" w:lineRule="auto"/>
        <w:rPr>
          <w:i w:val="0"/>
          <w:iCs w:val="0"/>
          <w:sz w:val="40"/>
          <w:szCs w:val="40"/>
          <w:lang w:val="en"/>
        </w:rPr>
      </w:pPr>
      <w:r w:rsidRPr="00496AF8">
        <w:rPr>
          <w:i w:val="0"/>
          <w:iCs w:val="0"/>
          <w:sz w:val="40"/>
          <w:szCs w:val="40"/>
          <w:lang w:val="en"/>
        </w:rPr>
        <w:t xml:space="preserve">The Student Bar Foundation </w:t>
      </w:r>
      <w:r w:rsidR="00172DFE" w:rsidRPr="00496AF8">
        <w:rPr>
          <w:i w:val="0"/>
          <w:iCs w:val="0"/>
          <w:sz w:val="40"/>
          <w:szCs w:val="40"/>
          <w:lang w:val="en"/>
        </w:rPr>
        <w:t xml:space="preserve">strives to support these values among the Brandeis School of Law student body, by fundraising and providing fellowships to students wishing to serve their communities through summer public service. </w:t>
      </w:r>
    </w:p>
    <w:p w:rsidR="00DD2FB7" w:rsidRPr="00172DFE" w:rsidRDefault="00172DFE" w:rsidP="00172DFE">
      <w:pPr>
        <w:widowControl w:val="0"/>
        <w:rPr>
          <w:color w:val="111111"/>
          <w:sz w:val="28"/>
          <w:szCs w:val="28"/>
          <w:lang w:val="en"/>
        </w:rPr>
      </w:pPr>
      <w:r>
        <w:rPr>
          <w:color w:val="111111"/>
          <w:sz w:val="28"/>
          <w:szCs w:val="28"/>
          <w:lang w:val="en"/>
        </w:rPr>
        <w:t xml:space="preserve">   </w:t>
      </w:r>
    </w:p>
    <w:p w:rsidR="00172DFE" w:rsidRDefault="00B1020B" w:rsidP="00172DFE">
      <w:pPr>
        <w:pStyle w:val="Title"/>
        <w:rPr>
          <w:sz w:val="32"/>
          <w:szCs w:val="32"/>
        </w:rPr>
      </w:pPr>
      <w:r w:rsidRPr="00172DFE">
        <w:rPr>
          <w:sz w:val="32"/>
          <w:szCs w:val="32"/>
        </w:rPr>
        <w:lastRenderedPageBreak/>
        <w:t xml:space="preserve">2017 </w:t>
      </w:r>
      <w:r w:rsidR="00DD2FB7" w:rsidRPr="00172DFE">
        <w:rPr>
          <w:sz w:val="32"/>
          <w:szCs w:val="32"/>
        </w:rPr>
        <w:t xml:space="preserve">STUDENT BAR FOUNDATION </w:t>
      </w:r>
    </w:p>
    <w:p w:rsidR="00DD2FB7" w:rsidRDefault="00DD2FB7" w:rsidP="00172DFE">
      <w:pPr>
        <w:pStyle w:val="Title"/>
        <w:rPr>
          <w:bCs w:val="0"/>
          <w:sz w:val="32"/>
          <w:szCs w:val="32"/>
        </w:rPr>
      </w:pPr>
      <w:r w:rsidRPr="00172DFE">
        <w:rPr>
          <w:bCs w:val="0"/>
          <w:sz w:val="32"/>
          <w:szCs w:val="32"/>
        </w:rPr>
        <w:t>FELLOWSHIP APPLICATION</w:t>
      </w:r>
    </w:p>
    <w:p w:rsidR="00172DFE" w:rsidRPr="00172DFE" w:rsidRDefault="00172DFE" w:rsidP="00172DFE">
      <w:pPr>
        <w:pStyle w:val="Title"/>
        <w:rPr>
          <w:bCs w:val="0"/>
          <w:sz w:val="20"/>
          <w:szCs w:val="20"/>
        </w:rPr>
      </w:pPr>
    </w:p>
    <w:p w:rsidR="00DD2FB7" w:rsidRDefault="00172DFE" w:rsidP="00DD2FB7">
      <w:pPr>
        <w:jc w:val="center"/>
      </w:pPr>
      <w:r w:rsidRPr="00172DFE">
        <w:t xml:space="preserve">APPLICATIONS MUST BE </w:t>
      </w:r>
      <w:r w:rsidR="00F1621D">
        <w:t>SENT VIA</w:t>
      </w:r>
      <w:r w:rsidRPr="00172DFE">
        <w:t xml:space="preserve"> E</w:t>
      </w:r>
      <w:r w:rsidR="00F1621D">
        <w:t>MAIL (jamorg02@lousisville.edu)</w:t>
      </w:r>
      <w:r w:rsidRPr="00172DFE">
        <w:t xml:space="preserve"> OR PLACED IN JESSICA MORGAN’S MAILBOX </w:t>
      </w:r>
      <w:r w:rsidR="001668D1">
        <w:rPr>
          <w:b/>
          <w:i/>
          <w:u w:val="single"/>
        </w:rPr>
        <w:t>BY 5PM ON MONDAY, MAY 15th</w:t>
      </w:r>
      <w:r w:rsidRPr="00172DFE">
        <w:t>.</w:t>
      </w:r>
    </w:p>
    <w:p w:rsidR="00172DFE" w:rsidRPr="00172DFE" w:rsidRDefault="00172DFE" w:rsidP="00DD2FB7">
      <w:pPr>
        <w:jc w:val="center"/>
      </w:pPr>
    </w:p>
    <w:p w:rsidR="00DD2FB7" w:rsidRPr="00172DFE" w:rsidRDefault="00B1020B">
      <w:pPr>
        <w:rPr>
          <w:b/>
          <w:sz w:val="28"/>
          <w:szCs w:val="28"/>
        </w:rPr>
      </w:pPr>
      <w:r w:rsidRPr="00172DFE">
        <w:rPr>
          <w:b/>
          <w:sz w:val="28"/>
          <w:szCs w:val="28"/>
        </w:rPr>
        <w:t>NAME:</w:t>
      </w:r>
    </w:p>
    <w:p w:rsidR="00DD2FB7" w:rsidRPr="00172DFE" w:rsidRDefault="00DD2FB7">
      <w:pPr>
        <w:rPr>
          <w:b/>
          <w:sz w:val="28"/>
          <w:szCs w:val="28"/>
        </w:rPr>
      </w:pPr>
    </w:p>
    <w:p w:rsidR="00DD2FB7" w:rsidRPr="00172DFE" w:rsidRDefault="00B1020B">
      <w:pPr>
        <w:rPr>
          <w:b/>
          <w:sz w:val="28"/>
          <w:szCs w:val="28"/>
        </w:rPr>
      </w:pPr>
      <w:r w:rsidRPr="00172DFE">
        <w:rPr>
          <w:b/>
          <w:sz w:val="28"/>
          <w:szCs w:val="28"/>
        </w:rPr>
        <w:t>ADDRESS:</w:t>
      </w:r>
    </w:p>
    <w:p w:rsidR="00DD2FB7" w:rsidRPr="00172DFE" w:rsidRDefault="00DD2FB7">
      <w:pPr>
        <w:rPr>
          <w:b/>
          <w:sz w:val="28"/>
          <w:szCs w:val="28"/>
        </w:rPr>
      </w:pPr>
    </w:p>
    <w:p w:rsidR="00DD2FB7" w:rsidRPr="00172DFE" w:rsidRDefault="00B1020B">
      <w:pPr>
        <w:rPr>
          <w:b/>
          <w:sz w:val="28"/>
          <w:szCs w:val="28"/>
        </w:rPr>
      </w:pPr>
      <w:r w:rsidRPr="00172DFE">
        <w:rPr>
          <w:b/>
          <w:sz w:val="28"/>
          <w:szCs w:val="28"/>
        </w:rPr>
        <w:t>PHONE:</w:t>
      </w:r>
    </w:p>
    <w:p w:rsidR="00DD2FB7" w:rsidRPr="00172DFE" w:rsidRDefault="00DD2FB7">
      <w:pPr>
        <w:rPr>
          <w:b/>
          <w:sz w:val="28"/>
          <w:szCs w:val="28"/>
        </w:rPr>
      </w:pPr>
    </w:p>
    <w:p w:rsidR="006342F9" w:rsidRPr="00172DFE" w:rsidRDefault="00B1020B" w:rsidP="006342F9">
      <w:pPr>
        <w:rPr>
          <w:b/>
          <w:sz w:val="28"/>
          <w:szCs w:val="28"/>
        </w:rPr>
      </w:pPr>
      <w:r w:rsidRPr="00172DFE">
        <w:rPr>
          <w:b/>
          <w:sz w:val="28"/>
          <w:szCs w:val="28"/>
        </w:rPr>
        <w:t>EMAIL:</w:t>
      </w:r>
    </w:p>
    <w:p w:rsidR="006342F9" w:rsidRDefault="006342F9" w:rsidP="006342F9">
      <w:pPr>
        <w:rPr>
          <w:b/>
          <w:sz w:val="28"/>
          <w:szCs w:val="28"/>
        </w:rPr>
      </w:pPr>
    </w:p>
    <w:p w:rsidR="00172DFE" w:rsidRPr="00172DFE" w:rsidRDefault="00172DFE" w:rsidP="006342F9">
      <w:pPr>
        <w:rPr>
          <w:b/>
          <w:sz w:val="28"/>
          <w:szCs w:val="28"/>
        </w:rPr>
      </w:pPr>
      <w:r>
        <w:rPr>
          <w:b/>
          <w:sz w:val="28"/>
          <w:szCs w:val="28"/>
        </w:rPr>
        <w:t>YEAR IN LAW SCHOOL:</w:t>
      </w:r>
    </w:p>
    <w:p w:rsidR="00DD2FB7" w:rsidRDefault="00DD2FB7">
      <w:pPr>
        <w:rPr>
          <w:b/>
          <w:sz w:val="28"/>
          <w:szCs w:val="28"/>
        </w:rPr>
      </w:pPr>
    </w:p>
    <w:p w:rsidR="00F1621D" w:rsidRPr="00172DFE" w:rsidRDefault="00F1621D">
      <w:pPr>
        <w:rPr>
          <w:b/>
          <w:sz w:val="28"/>
          <w:szCs w:val="28"/>
        </w:rPr>
      </w:pPr>
    </w:p>
    <w:p w:rsidR="00B1020B" w:rsidRPr="00172DFE" w:rsidRDefault="00B1020B" w:rsidP="00DD2FB7">
      <w:pPr>
        <w:rPr>
          <w:b/>
          <w:sz w:val="28"/>
          <w:szCs w:val="28"/>
        </w:rPr>
      </w:pPr>
    </w:p>
    <w:p w:rsidR="00B1020B" w:rsidRDefault="00B1020B" w:rsidP="00B1020B">
      <w:pPr>
        <w:rPr>
          <w:b/>
          <w:sz w:val="28"/>
          <w:szCs w:val="28"/>
        </w:rPr>
      </w:pPr>
      <w:r w:rsidRPr="00172DFE">
        <w:rPr>
          <w:b/>
          <w:sz w:val="28"/>
          <w:szCs w:val="28"/>
        </w:rPr>
        <w:t>Name of Summer 2017 Placement:</w:t>
      </w:r>
    </w:p>
    <w:p w:rsidR="00F1621D" w:rsidRPr="00172DFE" w:rsidRDefault="00F1621D" w:rsidP="00B1020B">
      <w:pPr>
        <w:rPr>
          <w:b/>
          <w:sz w:val="28"/>
          <w:szCs w:val="28"/>
        </w:rPr>
      </w:pPr>
    </w:p>
    <w:p w:rsidR="0033199D" w:rsidRPr="00172DFE" w:rsidRDefault="0033199D" w:rsidP="00B1020B">
      <w:pPr>
        <w:rPr>
          <w:b/>
          <w:sz w:val="28"/>
          <w:szCs w:val="28"/>
        </w:rPr>
      </w:pPr>
    </w:p>
    <w:p w:rsidR="0033199D" w:rsidRDefault="0033199D" w:rsidP="00B1020B">
      <w:pPr>
        <w:rPr>
          <w:b/>
          <w:sz w:val="28"/>
          <w:szCs w:val="28"/>
        </w:rPr>
      </w:pPr>
      <w:r w:rsidRPr="00172DFE">
        <w:rPr>
          <w:b/>
          <w:sz w:val="28"/>
          <w:szCs w:val="28"/>
        </w:rPr>
        <w:t xml:space="preserve">Hours </w:t>
      </w:r>
      <w:r w:rsidR="00565E4B">
        <w:rPr>
          <w:b/>
          <w:sz w:val="28"/>
          <w:szCs w:val="28"/>
        </w:rPr>
        <w:t xml:space="preserve">of work </w:t>
      </w:r>
      <w:r w:rsidRPr="00172DFE">
        <w:rPr>
          <w:b/>
          <w:sz w:val="28"/>
          <w:szCs w:val="28"/>
        </w:rPr>
        <w:t>per week</w:t>
      </w:r>
      <w:r w:rsidR="00F1621D">
        <w:rPr>
          <w:b/>
          <w:sz w:val="28"/>
          <w:szCs w:val="28"/>
        </w:rPr>
        <w:t xml:space="preserve"> and in total over summer</w:t>
      </w:r>
      <w:r w:rsidRPr="00172DFE">
        <w:rPr>
          <w:b/>
          <w:sz w:val="28"/>
          <w:szCs w:val="28"/>
        </w:rPr>
        <w:t>:</w:t>
      </w:r>
    </w:p>
    <w:p w:rsidR="00F1621D" w:rsidRPr="00172DFE" w:rsidRDefault="00F1621D" w:rsidP="00B1020B">
      <w:pPr>
        <w:rPr>
          <w:b/>
          <w:sz w:val="28"/>
          <w:szCs w:val="28"/>
        </w:rPr>
      </w:pPr>
    </w:p>
    <w:p w:rsidR="0033199D" w:rsidRPr="00172DFE" w:rsidRDefault="0033199D" w:rsidP="00B1020B">
      <w:pPr>
        <w:rPr>
          <w:b/>
          <w:sz w:val="28"/>
          <w:szCs w:val="28"/>
        </w:rPr>
      </w:pPr>
    </w:p>
    <w:p w:rsidR="00B1020B" w:rsidRDefault="00B1020B" w:rsidP="00B1020B">
      <w:pPr>
        <w:rPr>
          <w:b/>
          <w:sz w:val="28"/>
          <w:szCs w:val="28"/>
        </w:rPr>
      </w:pPr>
      <w:r w:rsidRPr="00172DFE">
        <w:rPr>
          <w:b/>
          <w:sz w:val="28"/>
          <w:szCs w:val="28"/>
        </w:rPr>
        <w:t xml:space="preserve">Supervisor </w:t>
      </w:r>
      <w:r w:rsidR="00565E4B">
        <w:rPr>
          <w:b/>
          <w:sz w:val="28"/>
          <w:szCs w:val="28"/>
        </w:rPr>
        <w:t>n</w:t>
      </w:r>
      <w:r w:rsidRPr="00172DFE">
        <w:rPr>
          <w:b/>
          <w:sz w:val="28"/>
          <w:szCs w:val="28"/>
        </w:rPr>
        <w:t xml:space="preserve">ame and </w:t>
      </w:r>
      <w:r w:rsidR="00565E4B">
        <w:rPr>
          <w:b/>
          <w:sz w:val="28"/>
          <w:szCs w:val="28"/>
        </w:rPr>
        <w:t>c</w:t>
      </w:r>
      <w:r w:rsidRPr="00172DFE">
        <w:rPr>
          <w:b/>
          <w:sz w:val="28"/>
          <w:szCs w:val="28"/>
        </w:rPr>
        <w:t>ontact</w:t>
      </w:r>
      <w:r w:rsidR="00565E4B">
        <w:rPr>
          <w:b/>
          <w:sz w:val="28"/>
          <w:szCs w:val="28"/>
        </w:rPr>
        <w:t xml:space="preserve"> information</w:t>
      </w:r>
      <w:r w:rsidRPr="00172DFE">
        <w:rPr>
          <w:b/>
          <w:sz w:val="28"/>
          <w:szCs w:val="28"/>
        </w:rPr>
        <w:t>:</w:t>
      </w:r>
    </w:p>
    <w:p w:rsidR="00F1621D" w:rsidRPr="00172DFE" w:rsidRDefault="00F1621D" w:rsidP="00B1020B">
      <w:pPr>
        <w:rPr>
          <w:b/>
          <w:sz w:val="28"/>
          <w:szCs w:val="28"/>
        </w:rPr>
      </w:pPr>
    </w:p>
    <w:p w:rsidR="0033199D" w:rsidRPr="00172DFE" w:rsidRDefault="0033199D" w:rsidP="00B1020B">
      <w:pPr>
        <w:rPr>
          <w:b/>
          <w:sz w:val="28"/>
          <w:szCs w:val="28"/>
        </w:rPr>
      </w:pPr>
    </w:p>
    <w:p w:rsidR="0033199D" w:rsidRDefault="0033199D" w:rsidP="00B1020B">
      <w:pPr>
        <w:rPr>
          <w:b/>
          <w:sz w:val="28"/>
          <w:szCs w:val="28"/>
        </w:rPr>
      </w:pPr>
      <w:r w:rsidRPr="00172DFE">
        <w:rPr>
          <w:b/>
          <w:sz w:val="28"/>
          <w:szCs w:val="28"/>
        </w:rPr>
        <w:t>Underrepresented communities served:</w:t>
      </w:r>
    </w:p>
    <w:p w:rsidR="00F1621D" w:rsidRPr="00172DFE" w:rsidRDefault="00F1621D" w:rsidP="00B1020B">
      <w:pPr>
        <w:rPr>
          <w:sz w:val="28"/>
          <w:szCs w:val="28"/>
        </w:rPr>
      </w:pPr>
    </w:p>
    <w:p w:rsidR="0033199D" w:rsidRPr="00172DFE" w:rsidRDefault="0033199D" w:rsidP="00B1020B">
      <w:pPr>
        <w:rPr>
          <w:sz w:val="28"/>
          <w:szCs w:val="28"/>
        </w:rPr>
      </w:pPr>
    </w:p>
    <w:p w:rsidR="00DD2FB7" w:rsidRPr="00172DFE" w:rsidRDefault="00DD2FB7" w:rsidP="00DD2FB7">
      <w:pPr>
        <w:rPr>
          <w:sz w:val="28"/>
          <w:szCs w:val="28"/>
        </w:rPr>
      </w:pPr>
    </w:p>
    <w:p w:rsidR="00DD2FB7" w:rsidRPr="00172DFE" w:rsidRDefault="0033199D" w:rsidP="00DD2FB7">
      <w:pPr>
        <w:rPr>
          <w:b/>
          <w:sz w:val="28"/>
          <w:szCs w:val="28"/>
        </w:rPr>
      </w:pPr>
      <w:r w:rsidRPr="00172DFE">
        <w:rPr>
          <w:b/>
          <w:sz w:val="28"/>
          <w:szCs w:val="28"/>
        </w:rPr>
        <w:t xml:space="preserve">Please attach </w:t>
      </w:r>
      <w:r w:rsidR="00DD2FB7" w:rsidRPr="00172DFE">
        <w:rPr>
          <w:b/>
          <w:sz w:val="28"/>
          <w:szCs w:val="28"/>
        </w:rPr>
        <w:t xml:space="preserve">1) </w:t>
      </w:r>
      <w:r w:rsidR="006342F9" w:rsidRPr="00172DFE">
        <w:rPr>
          <w:b/>
          <w:sz w:val="28"/>
          <w:szCs w:val="28"/>
        </w:rPr>
        <w:t>a</w:t>
      </w:r>
      <w:r w:rsidR="00B1020B" w:rsidRPr="00172DFE">
        <w:rPr>
          <w:b/>
          <w:sz w:val="28"/>
          <w:szCs w:val="28"/>
        </w:rPr>
        <w:t xml:space="preserve"> Resume, </w:t>
      </w:r>
      <w:r w:rsidR="00DD2FB7" w:rsidRPr="00172DFE">
        <w:rPr>
          <w:b/>
          <w:sz w:val="28"/>
          <w:szCs w:val="28"/>
        </w:rPr>
        <w:t xml:space="preserve">2) </w:t>
      </w:r>
      <w:r w:rsidR="006342F9" w:rsidRPr="00172DFE">
        <w:rPr>
          <w:b/>
          <w:sz w:val="28"/>
          <w:szCs w:val="28"/>
        </w:rPr>
        <w:t xml:space="preserve">a </w:t>
      </w:r>
      <w:r w:rsidR="00DD2FB7" w:rsidRPr="00172DFE">
        <w:rPr>
          <w:b/>
          <w:sz w:val="28"/>
          <w:szCs w:val="28"/>
        </w:rPr>
        <w:t xml:space="preserve">Statement of Interest, and 3) </w:t>
      </w:r>
      <w:r w:rsidR="006342F9" w:rsidRPr="00172DFE">
        <w:rPr>
          <w:b/>
          <w:sz w:val="28"/>
          <w:szCs w:val="28"/>
        </w:rPr>
        <w:t xml:space="preserve">an Estimated Summer 2017 Budget to this application in </w:t>
      </w:r>
      <w:r w:rsidR="006342F9" w:rsidRPr="00172DFE">
        <w:rPr>
          <w:b/>
          <w:i/>
          <w:sz w:val="28"/>
          <w:szCs w:val="28"/>
          <w:u w:val="single"/>
        </w:rPr>
        <w:t>three separate documents</w:t>
      </w:r>
      <w:r w:rsidR="006342F9" w:rsidRPr="00172DFE">
        <w:rPr>
          <w:b/>
          <w:sz w:val="28"/>
          <w:szCs w:val="28"/>
        </w:rPr>
        <w:t>. Please complete the certification form on the following page.</w:t>
      </w:r>
    </w:p>
    <w:p w:rsidR="00DD2FB7" w:rsidRPr="00172DFE" w:rsidRDefault="00DD2FB7" w:rsidP="00DD2FB7">
      <w:pPr>
        <w:rPr>
          <w:sz w:val="28"/>
          <w:szCs w:val="28"/>
        </w:rPr>
      </w:pPr>
    </w:p>
    <w:p w:rsidR="001668D1" w:rsidRDefault="006342F9" w:rsidP="00F1621D">
      <w:pPr>
        <w:rPr>
          <w:sz w:val="28"/>
          <w:szCs w:val="28"/>
        </w:rPr>
      </w:pPr>
      <w:r w:rsidRPr="00172DFE">
        <w:rPr>
          <w:sz w:val="28"/>
          <w:szCs w:val="28"/>
        </w:rPr>
        <w:t>Your</w:t>
      </w:r>
      <w:r w:rsidR="00DD2FB7" w:rsidRPr="00172DFE">
        <w:rPr>
          <w:sz w:val="28"/>
          <w:szCs w:val="28"/>
        </w:rPr>
        <w:t xml:space="preserve"> Statement of Interest should </w:t>
      </w:r>
      <w:r w:rsidR="00172DFE">
        <w:rPr>
          <w:sz w:val="28"/>
          <w:szCs w:val="28"/>
        </w:rPr>
        <w:t>one single spaced page describing</w:t>
      </w:r>
      <w:r w:rsidRPr="00172DFE">
        <w:rPr>
          <w:sz w:val="28"/>
          <w:szCs w:val="28"/>
        </w:rPr>
        <w:t xml:space="preserve"> your placement, your commitment to public service, and how your work connects with our mission. </w:t>
      </w:r>
      <w:r w:rsidR="00DD2FB7" w:rsidRPr="00172DFE">
        <w:rPr>
          <w:sz w:val="28"/>
          <w:szCs w:val="28"/>
        </w:rPr>
        <w:t xml:space="preserve">Your estimated budget </w:t>
      </w:r>
      <w:r w:rsidRPr="00172DFE">
        <w:rPr>
          <w:sz w:val="28"/>
          <w:szCs w:val="28"/>
        </w:rPr>
        <w:t xml:space="preserve">must include living expenses, other expenses like transportation, </w:t>
      </w:r>
      <w:r w:rsidR="00565E4B">
        <w:rPr>
          <w:sz w:val="28"/>
          <w:szCs w:val="28"/>
        </w:rPr>
        <w:t>as well</w:t>
      </w:r>
      <w:r w:rsidR="00565E4B" w:rsidRPr="00172DFE">
        <w:rPr>
          <w:sz w:val="28"/>
          <w:szCs w:val="28"/>
        </w:rPr>
        <w:t xml:space="preserve"> </w:t>
      </w:r>
      <w:r w:rsidRPr="00172DFE">
        <w:rPr>
          <w:sz w:val="28"/>
          <w:szCs w:val="28"/>
        </w:rPr>
        <w:t xml:space="preserve">all outside funding you are projected to receive. </w:t>
      </w:r>
    </w:p>
    <w:p w:rsidR="00F1621D" w:rsidRPr="00F1621D" w:rsidRDefault="00F1621D" w:rsidP="00F1621D">
      <w:pPr>
        <w:rPr>
          <w:ins w:id="1" w:author="Microsoft Office User" w:date="2017-04-19T19:11:00Z"/>
          <w:sz w:val="28"/>
          <w:szCs w:val="28"/>
        </w:rPr>
      </w:pPr>
    </w:p>
    <w:p w:rsidR="00172DFE" w:rsidRDefault="006342F9" w:rsidP="006342F9">
      <w:pPr>
        <w:pStyle w:val="Title"/>
        <w:tabs>
          <w:tab w:val="left" w:pos="2944"/>
          <w:tab w:val="center" w:pos="4680"/>
        </w:tabs>
        <w:rPr>
          <w:sz w:val="32"/>
          <w:szCs w:val="32"/>
        </w:rPr>
      </w:pPr>
      <w:r w:rsidRPr="00172DFE">
        <w:rPr>
          <w:sz w:val="32"/>
          <w:szCs w:val="32"/>
        </w:rPr>
        <w:t xml:space="preserve">2017 STUDENT BAR FOUNDATION </w:t>
      </w:r>
    </w:p>
    <w:p w:rsidR="006342F9" w:rsidRPr="00172DFE" w:rsidRDefault="006342F9" w:rsidP="006342F9">
      <w:pPr>
        <w:pStyle w:val="Title"/>
        <w:tabs>
          <w:tab w:val="left" w:pos="2944"/>
          <w:tab w:val="center" w:pos="4680"/>
        </w:tabs>
        <w:rPr>
          <w:bCs w:val="0"/>
          <w:sz w:val="32"/>
          <w:szCs w:val="32"/>
        </w:rPr>
      </w:pPr>
      <w:r w:rsidRPr="00172DFE">
        <w:rPr>
          <w:bCs w:val="0"/>
          <w:sz w:val="32"/>
          <w:szCs w:val="32"/>
        </w:rPr>
        <w:t xml:space="preserve">CERTIFICATION FORM </w:t>
      </w:r>
    </w:p>
    <w:p w:rsidR="006342F9" w:rsidRPr="00172DFE" w:rsidRDefault="006342F9" w:rsidP="006342F9">
      <w:pPr>
        <w:rPr>
          <w:sz w:val="28"/>
          <w:szCs w:val="28"/>
        </w:rPr>
      </w:pPr>
    </w:p>
    <w:p w:rsidR="006342F9" w:rsidRPr="00172DFE" w:rsidRDefault="006342F9" w:rsidP="006342F9">
      <w:pPr>
        <w:rPr>
          <w:sz w:val="28"/>
          <w:szCs w:val="28"/>
        </w:rPr>
      </w:pPr>
    </w:p>
    <w:p w:rsidR="006342F9" w:rsidRPr="00172DFE" w:rsidRDefault="006342F9" w:rsidP="006342F9">
      <w:pPr>
        <w:rPr>
          <w:sz w:val="28"/>
          <w:szCs w:val="28"/>
        </w:rPr>
      </w:pPr>
    </w:p>
    <w:p w:rsidR="006342F9" w:rsidRPr="00172DFE" w:rsidRDefault="006342F9" w:rsidP="006342F9">
      <w:pPr>
        <w:rPr>
          <w:sz w:val="28"/>
          <w:szCs w:val="28"/>
        </w:rPr>
      </w:pPr>
    </w:p>
    <w:p w:rsidR="006342F9" w:rsidRPr="00172DFE" w:rsidRDefault="006342F9" w:rsidP="006342F9">
      <w:pPr>
        <w:rPr>
          <w:sz w:val="28"/>
          <w:szCs w:val="28"/>
        </w:rPr>
      </w:pPr>
    </w:p>
    <w:p w:rsidR="006342F9" w:rsidRPr="00172DFE" w:rsidRDefault="0033199D" w:rsidP="006342F9">
      <w:pPr>
        <w:rPr>
          <w:sz w:val="36"/>
          <w:szCs w:val="36"/>
        </w:rPr>
      </w:pPr>
      <w:r w:rsidRPr="00172DFE">
        <w:rPr>
          <w:sz w:val="36"/>
          <w:szCs w:val="36"/>
        </w:rPr>
        <w:t xml:space="preserve">I certify that </w:t>
      </w:r>
      <w:r w:rsidR="006342F9" w:rsidRPr="00172DFE">
        <w:rPr>
          <w:sz w:val="36"/>
          <w:szCs w:val="36"/>
        </w:rPr>
        <w:t xml:space="preserve">all information provided in this application and in my attached documents is complete, and correct to the best of my knowledge. </w:t>
      </w:r>
    </w:p>
    <w:p w:rsidR="006342F9" w:rsidRPr="00172DFE" w:rsidRDefault="006342F9" w:rsidP="006342F9">
      <w:pPr>
        <w:rPr>
          <w:sz w:val="36"/>
          <w:szCs w:val="36"/>
        </w:rPr>
      </w:pPr>
    </w:p>
    <w:p w:rsidR="006342F9" w:rsidRPr="00172DFE" w:rsidRDefault="006342F9" w:rsidP="006342F9">
      <w:pPr>
        <w:rPr>
          <w:sz w:val="36"/>
          <w:szCs w:val="36"/>
        </w:rPr>
      </w:pPr>
      <w:r w:rsidRPr="00172DFE">
        <w:rPr>
          <w:sz w:val="36"/>
          <w:szCs w:val="36"/>
        </w:rPr>
        <w:t xml:space="preserve">Signature of Applicant_______________________________  </w:t>
      </w:r>
    </w:p>
    <w:p w:rsidR="00565E4B" w:rsidRDefault="00565E4B" w:rsidP="006342F9">
      <w:pPr>
        <w:rPr>
          <w:sz w:val="36"/>
          <w:szCs w:val="36"/>
        </w:rPr>
      </w:pPr>
    </w:p>
    <w:p w:rsidR="006342F9" w:rsidRDefault="006342F9" w:rsidP="006342F9">
      <w:pPr>
        <w:rPr>
          <w:sz w:val="36"/>
          <w:szCs w:val="36"/>
        </w:rPr>
      </w:pPr>
      <w:r w:rsidRPr="00172DFE">
        <w:rPr>
          <w:sz w:val="36"/>
          <w:szCs w:val="36"/>
        </w:rPr>
        <w:t>Date__________________</w:t>
      </w:r>
    </w:p>
    <w:p w:rsidR="00F1621D" w:rsidRDefault="00F1621D" w:rsidP="006342F9">
      <w:pPr>
        <w:rPr>
          <w:sz w:val="36"/>
          <w:szCs w:val="36"/>
        </w:rPr>
      </w:pPr>
    </w:p>
    <w:p w:rsidR="00F1621D" w:rsidRDefault="00F1621D" w:rsidP="006342F9">
      <w:pPr>
        <w:rPr>
          <w:sz w:val="36"/>
          <w:szCs w:val="36"/>
        </w:rPr>
      </w:pPr>
    </w:p>
    <w:p w:rsidR="00F1621D" w:rsidRPr="00172DFE" w:rsidRDefault="00F1621D" w:rsidP="006342F9">
      <w:pPr>
        <w:rPr>
          <w:sz w:val="36"/>
          <w:szCs w:val="36"/>
        </w:rPr>
      </w:pPr>
    </w:p>
    <w:p w:rsidR="006342F9" w:rsidRPr="00172DFE" w:rsidRDefault="006342F9" w:rsidP="006342F9">
      <w:pPr>
        <w:rPr>
          <w:sz w:val="36"/>
          <w:szCs w:val="36"/>
        </w:rPr>
      </w:pPr>
    </w:p>
    <w:p w:rsidR="006342F9" w:rsidRPr="00172DFE" w:rsidRDefault="006342F9" w:rsidP="006342F9">
      <w:pPr>
        <w:rPr>
          <w:sz w:val="36"/>
          <w:szCs w:val="36"/>
          <w:u w:val="single"/>
        </w:rPr>
      </w:pPr>
      <w:r w:rsidRPr="00172DFE">
        <w:rPr>
          <w:sz w:val="36"/>
          <w:szCs w:val="36"/>
        </w:rPr>
        <w:t xml:space="preserve">I pledge that if I am funded, I will attend the All Fellows Meeting in late August, will volunteer at least ten hours </w:t>
      </w:r>
      <w:r w:rsidR="00F1621D">
        <w:rPr>
          <w:sz w:val="36"/>
          <w:szCs w:val="36"/>
        </w:rPr>
        <w:t xml:space="preserve">to the </w:t>
      </w:r>
      <w:r w:rsidRPr="00172DFE">
        <w:rPr>
          <w:sz w:val="36"/>
          <w:szCs w:val="36"/>
        </w:rPr>
        <w:t>Student Bar Foundation’s 2018 f</w:t>
      </w:r>
      <w:r w:rsidR="00F1621D">
        <w:rPr>
          <w:sz w:val="36"/>
          <w:szCs w:val="36"/>
        </w:rPr>
        <w:t>undraising</w:t>
      </w:r>
      <w:r w:rsidR="001F7867">
        <w:rPr>
          <w:sz w:val="36"/>
          <w:szCs w:val="36"/>
        </w:rPr>
        <w:t xml:space="preserve">, and will </w:t>
      </w:r>
      <w:r w:rsidR="00F1621D">
        <w:rPr>
          <w:sz w:val="36"/>
          <w:szCs w:val="36"/>
        </w:rPr>
        <w:t>assist at</w:t>
      </w:r>
      <w:r w:rsidR="001F7867">
        <w:rPr>
          <w:sz w:val="36"/>
          <w:szCs w:val="36"/>
        </w:rPr>
        <w:t xml:space="preserve"> </w:t>
      </w:r>
      <w:r w:rsidR="00F1621D">
        <w:rPr>
          <w:sz w:val="36"/>
          <w:szCs w:val="36"/>
        </w:rPr>
        <w:t>the Spring 2018 Silent Auction</w:t>
      </w:r>
      <w:r w:rsidRPr="00172DFE">
        <w:rPr>
          <w:sz w:val="36"/>
          <w:szCs w:val="36"/>
        </w:rPr>
        <w:t xml:space="preserve">. </w:t>
      </w:r>
    </w:p>
    <w:p w:rsidR="00DD2FB7" w:rsidRPr="00172DFE" w:rsidRDefault="00DD2FB7">
      <w:pPr>
        <w:rPr>
          <w:sz w:val="36"/>
          <w:szCs w:val="36"/>
        </w:rPr>
      </w:pPr>
    </w:p>
    <w:p w:rsidR="006342F9" w:rsidRPr="00172DFE" w:rsidRDefault="00DD2FB7">
      <w:pPr>
        <w:rPr>
          <w:sz w:val="36"/>
          <w:szCs w:val="36"/>
        </w:rPr>
      </w:pPr>
      <w:r w:rsidRPr="00172DFE">
        <w:rPr>
          <w:sz w:val="36"/>
          <w:szCs w:val="36"/>
        </w:rPr>
        <w:t xml:space="preserve">Signature of Applicant_______________________________  </w:t>
      </w:r>
    </w:p>
    <w:p w:rsidR="00565E4B" w:rsidRDefault="00565E4B">
      <w:pPr>
        <w:rPr>
          <w:sz w:val="36"/>
          <w:szCs w:val="36"/>
        </w:rPr>
      </w:pPr>
    </w:p>
    <w:p w:rsidR="00DD2FB7" w:rsidRPr="00172DFE" w:rsidRDefault="00DD2FB7">
      <w:pPr>
        <w:rPr>
          <w:sz w:val="36"/>
          <w:szCs w:val="36"/>
        </w:rPr>
      </w:pPr>
      <w:r w:rsidRPr="00172DFE">
        <w:rPr>
          <w:sz w:val="36"/>
          <w:szCs w:val="36"/>
        </w:rPr>
        <w:t>Date__________________</w:t>
      </w:r>
    </w:p>
    <w:p w:rsidR="00DD2FB7" w:rsidRPr="00172DFE" w:rsidRDefault="00DD2FB7" w:rsidP="00DD2FB7">
      <w:pPr>
        <w:rPr>
          <w:sz w:val="28"/>
          <w:szCs w:val="28"/>
        </w:rPr>
      </w:pPr>
    </w:p>
    <w:sectPr w:rsidR="00DD2FB7" w:rsidRPr="00172DFE" w:rsidSect="00DD2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02" w:rsidRDefault="00CD4D02">
      <w:r>
        <w:separator/>
      </w:r>
    </w:p>
  </w:endnote>
  <w:endnote w:type="continuationSeparator" w:id="0">
    <w:p w:rsidR="00CD4D02" w:rsidRDefault="00C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NSText-Regular">
    <w:charset w:val="88"/>
    <w:family w:val="auto"/>
    <w:pitch w:val="variable"/>
    <w:sig w:usb0="2000028F" w:usb1="08080003" w:usb2="00000010" w:usb3="00000000" w:csb0="001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02" w:rsidRDefault="00CD4D02">
      <w:r>
        <w:separator/>
      </w:r>
    </w:p>
  </w:footnote>
  <w:footnote w:type="continuationSeparator" w:id="0">
    <w:p w:rsidR="00CD4D02" w:rsidRDefault="00CD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BBF"/>
    <w:multiLevelType w:val="hybridMultilevel"/>
    <w:tmpl w:val="D702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A53F96"/>
    <w:multiLevelType w:val="hybridMultilevel"/>
    <w:tmpl w:val="11322546"/>
    <w:lvl w:ilvl="0" w:tplc="4D24F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9E"/>
    <w:rsid w:val="001668D1"/>
    <w:rsid w:val="00172DFE"/>
    <w:rsid w:val="001B15AC"/>
    <w:rsid w:val="001F7867"/>
    <w:rsid w:val="0033199D"/>
    <w:rsid w:val="00496AF8"/>
    <w:rsid w:val="00565E4B"/>
    <w:rsid w:val="00566E4C"/>
    <w:rsid w:val="006342F9"/>
    <w:rsid w:val="0068456E"/>
    <w:rsid w:val="00904BCC"/>
    <w:rsid w:val="00B1020B"/>
    <w:rsid w:val="00B62263"/>
    <w:rsid w:val="00BD513D"/>
    <w:rsid w:val="00C92F24"/>
    <w:rsid w:val="00CD4D02"/>
    <w:rsid w:val="00CE1AE8"/>
    <w:rsid w:val="00D51D59"/>
    <w:rsid w:val="00DD2FB7"/>
    <w:rsid w:val="00E05381"/>
    <w:rsid w:val="00E31514"/>
    <w:rsid w:val="00F1621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lsdException w:name="Medium Grid 2 Accent 1" w:semiHidden="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semiHidden="1"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customStyle="1" w:styleId="normal--char">
    <w:name w:val="normal--char"/>
    <w:basedOn w:val="DefaultParagraphFont"/>
  </w:style>
  <w:style w:type="paragraph" w:styleId="BalloonText">
    <w:name w:val="Balloon Text"/>
    <w:basedOn w:val="Normal"/>
    <w:semiHidden/>
    <w:rsid w:val="0001359E"/>
    <w:rPr>
      <w:rFonts w:ascii="Tahoma" w:hAnsi="Tahoma" w:cs="Tahoma"/>
      <w:sz w:val="16"/>
      <w:szCs w:val="16"/>
    </w:rPr>
  </w:style>
  <w:style w:type="character" w:styleId="Hyperlink">
    <w:name w:val="Hyperlink"/>
    <w:rsid w:val="00223663"/>
    <w:rPr>
      <w:color w:val="0000FF"/>
      <w:u w:val="single"/>
    </w:rPr>
  </w:style>
  <w:style w:type="paragraph" w:styleId="BodyText3">
    <w:name w:val="Body Text 3"/>
    <w:rsid w:val="00505C73"/>
    <w:pPr>
      <w:spacing w:after="120" w:line="264" w:lineRule="auto"/>
    </w:pPr>
    <w:rPr>
      <w:color w:val="000000"/>
      <w:kern w:val="28"/>
      <w:sz w:val="19"/>
      <w:szCs w:val="19"/>
    </w:rPr>
  </w:style>
  <w:style w:type="paragraph" w:customStyle="1" w:styleId="msobodytext4">
    <w:name w:val="msobodytext4"/>
    <w:rsid w:val="00505C73"/>
    <w:pPr>
      <w:spacing w:after="86" w:line="309" w:lineRule="auto"/>
    </w:pPr>
    <w:rPr>
      <w:i/>
      <w:iCs/>
      <w:color w:val="000000"/>
      <w:kern w:val="28"/>
    </w:rPr>
  </w:style>
  <w:style w:type="paragraph" w:styleId="Header">
    <w:name w:val="header"/>
    <w:basedOn w:val="Normal"/>
    <w:link w:val="HeaderChar"/>
    <w:rsid w:val="008D72B5"/>
    <w:pPr>
      <w:tabs>
        <w:tab w:val="center" w:pos="4320"/>
        <w:tab w:val="right" w:pos="8640"/>
      </w:tabs>
    </w:pPr>
    <w:rPr>
      <w:lang w:val="x-none" w:eastAsia="x-none"/>
    </w:rPr>
  </w:style>
  <w:style w:type="character" w:customStyle="1" w:styleId="HeaderChar">
    <w:name w:val="Header Char"/>
    <w:link w:val="Header"/>
    <w:rsid w:val="008D72B5"/>
    <w:rPr>
      <w:sz w:val="24"/>
      <w:szCs w:val="24"/>
    </w:rPr>
  </w:style>
  <w:style w:type="paragraph" w:styleId="Footer">
    <w:name w:val="footer"/>
    <w:basedOn w:val="Normal"/>
    <w:link w:val="FooterChar"/>
    <w:rsid w:val="008D72B5"/>
    <w:pPr>
      <w:tabs>
        <w:tab w:val="center" w:pos="4320"/>
        <w:tab w:val="right" w:pos="8640"/>
      </w:tabs>
    </w:pPr>
    <w:rPr>
      <w:lang w:val="x-none" w:eastAsia="x-none"/>
    </w:rPr>
  </w:style>
  <w:style w:type="character" w:customStyle="1" w:styleId="FooterChar">
    <w:name w:val="Footer Char"/>
    <w:link w:val="Footer"/>
    <w:rsid w:val="008D72B5"/>
    <w:rPr>
      <w:sz w:val="24"/>
      <w:szCs w:val="24"/>
    </w:rPr>
  </w:style>
  <w:style w:type="character" w:styleId="CommentReference">
    <w:name w:val="annotation reference"/>
    <w:rsid w:val="005A0D08"/>
    <w:rPr>
      <w:sz w:val="18"/>
      <w:szCs w:val="18"/>
    </w:rPr>
  </w:style>
  <w:style w:type="paragraph" w:styleId="CommentText">
    <w:name w:val="annotation text"/>
    <w:basedOn w:val="Normal"/>
    <w:link w:val="CommentTextChar"/>
    <w:rsid w:val="005A0D08"/>
    <w:rPr>
      <w:lang w:val="x-none" w:eastAsia="x-none"/>
    </w:rPr>
  </w:style>
  <w:style w:type="character" w:customStyle="1" w:styleId="CommentTextChar">
    <w:name w:val="Comment Text Char"/>
    <w:link w:val="CommentText"/>
    <w:rsid w:val="005A0D08"/>
    <w:rPr>
      <w:sz w:val="24"/>
      <w:szCs w:val="24"/>
    </w:rPr>
  </w:style>
  <w:style w:type="paragraph" w:styleId="CommentSubject">
    <w:name w:val="annotation subject"/>
    <w:basedOn w:val="CommentText"/>
    <w:next w:val="CommentText"/>
    <w:link w:val="CommentSubjectChar"/>
    <w:rsid w:val="005A0D08"/>
    <w:rPr>
      <w:b/>
      <w:bCs/>
    </w:rPr>
  </w:style>
  <w:style w:type="character" w:customStyle="1" w:styleId="CommentSubjectChar">
    <w:name w:val="Comment Subject Char"/>
    <w:link w:val="CommentSubject"/>
    <w:rsid w:val="005A0D0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lsdException w:name="Medium Grid 2 Accent 1" w:semiHidden="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semiHidden="1"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customStyle="1" w:styleId="normal--char">
    <w:name w:val="normal--char"/>
    <w:basedOn w:val="DefaultParagraphFont"/>
  </w:style>
  <w:style w:type="paragraph" w:styleId="BalloonText">
    <w:name w:val="Balloon Text"/>
    <w:basedOn w:val="Normal"/>
    <w:semiHidden/>
    <w:rsid w:val="0001359E"/>
    <w:rPr>
      <w:rFonts w:ascii="Tahoma" w:hAnsi="Tahoma" w:cs="Tahoma"/>
      <w:sz w:val="16"/>
      <w:szCs w:val="16"/>
    </w:rPr>
  </w:style>
  <w:style w:type="character" w:styleId="Hyperlink">
    <w:name w:val="Hyperlink"/>
    <w:rsid w:val="00223663"/>
    <w:rPr>
      <w:color w:val="0000FF"/>
      <w:u w:val="single"/>
    </w:rPr>
  </w:style>
  <w:style w:type="paragraph" w:styleId="BodyText3">
    <w:name w:val="Body Text 3"/>
    <w:rsid w:val="00505C73"/>
    <w:pPr>
      <w:spacing w:after="120" w:line="264" w:lineRule="auto"/>
    </w:pPr>
    <w:rPr>
      <w:color w:val="000000"/>
      <w:kern w:val="28"/>
      <w:sz w:val="19"/>
      <w:szCs w:val="19"/>
    </w:rPr>
  </w:style>
  <w:style w:type="paragraph" w:customStyle="1" w:styleId="msobodytext4">
    <w:name w:val="msobodytext4"/>
    <w:rsid w:val="00505C73"/>
    <w:pPr>
      <w:spacing w:after="86" w:line="309" w:lineRule="auto"/>
    </w:pPr>
    <w:rPr>
      <w:i/>
      <w:iCs/>
      <w:color w:val="000000"/>
      <w:kern w:val="28"/>
    </w:rPr>
  </w:style>
  <w:style w:type="paragraph" w:styleId="Header">
    <w:name w:val="header"/>
    <w:basedOn w:val="Normal"/>
    <w:link w:val="HeaderChar"/>
    <w:rsid w:val="008D72B5"/>
    <w:pPr>
      <w:tabs>
        <w:tab w:val="center" w:pos="4320"/>
        <w:tab w:val="right" w:pos="8640"/>
      </w:tabs>
    </w:pPr>
    <w:rPr>
      <w:lang w:val="x-none" w:eastAsia="x-none"/>
    </w:rPr>
  </w:style>
  <w:style w:type="character" w:customStyle="1" w:styleId="HeaderChar">
    <w:name w:val="Header Char"/>
    <w:link w:val="Header"/>
    <w:rsid w:val="008D72B5"/>
    <w:rPr>
      <w:sz w:val="24"/>
      <w:szCs w:val="24"/>
    </w:rPr>
  </w:style>
  <w:style w:type="paragraph" w:styleId="Footer">
    <w:name w:val="footer"/>
    <w:basedOn w:val="Normal"/>
    <w:link w:val="FooterChar"/>
    <w:rsid w:val="008D72B5"/>
    <w:pPr>
      <w:tabs>
        <w:tab w:val="center" w:pos="4320"/>
        <w:tab w:val="right" w:pos="8640"/>
      </w:tabs>
    </w:pPr>
    <w:rPr>
      <w:lang w:val="x-none" w:eastAsia="x-none"/>
    </w:rPr>
  </w:style>
  <w:style w:type="character" w:customStyle="1" w:styleId="FooterChar">
    <w:name w:val="Footer Char"/>
    <w:link w:val="Footer"/>
    <w:rsid w:val="008D72B5"/>
    <w:rPr>
      <w:sz w:val="24"/>
      <w:szCs w:val="24"/>
    </w:rPr>
  </w:style>
  <w:style w:type="character" w:styleId="CommentReference">
    <w:name w:val="annotation reference"/>
    <w:rsid w:val="005A0D08"/>
    <w:rPr>
      <w:sz w:val="18"/>
      <w:szCs w:val="18"/>
    </w:rPr>
  </w:style>
  <w:style w:type="paragraph" w:styleId="CommentText">
    <w:name w:val="annotation text"/>
    <w:basedOn w:val="Normal"/>
    <w:link w:val="CommentTextChar"/>
    <w:rsid w:val="005A0D08"/>
    <w:rPr>
      <w:lang w:val="x-none" w:eastAsia="x-none"/>
    </w:rPr>
  </w:style>
  <w:style w:type="character" w:customStyle="1" w:styleId="CommentTextChar">
    <w:name w:val="Comment Text Char"/>
    <w:link w:val="CommentText"/>
    <w:rsid w:val="005A0D08"/>
    <w:rPr>
      <w:sz w:val="24"/>
      <w:szCs w:val="24"/>
    </w:rPr>
  </w:style>
  <w:style w:type="paragraph" w:styleId="CommentSubject">
    <w:name w:val="annotation subject"/>
    <w:basedOn w:val="CommentText"/>
    <w:next w:val="CommentText"/>
    <w:link w:val="CommentSubjectChar"/>
    <w:rsid w:val="005A0D08"/>
    <w:rPr>
      <w:b/>
      <w:bCs/>
    </w:rPr>
  </w:style>
  <w:style w:type="character" w:customStyle="1" w:styleId="CommentSubjectChar">
    <w:name w:val="Comment Subject Char"/>
    <w:link w:val="CommentSubject"/>
    <w:rsid w:val="005A0D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868">
      <w:bodyDiv w:val="1"/>
      <w:marLeft w:val="0"/>
      <w:marRight w:val="0"/>
      <w:marTop w:val="0"/>
      <w:marBottom w:val="0"/>
      <w:divBdr>
        <w:top w:val="none" w:sz="0" w:space="0" w:color="auto"/>
        <w:left w:val="none" w:sz="0" w:space="0" w:color="auto"/>
        <w:bottom w:val="none" w:sz="0" w:space="0" w:color="auto"/>
        <w:right w:val="none" w:sz="0" w:space="0" w:color="auto"/>
      </w:divBdr>
    </w:div>
    <w:div w:id="1093890257">
      <w:bodyDiv w:val="1"/>
      <w:marLeft w:val="0"/>
      <w:marRight w:val="0"/>
      <w:marTop w:val="0"/>
      <w:marBottom w:val="0"/>
      <w:divBdr>
        <w:top w:val="none" w:sz="0" w:space="0" w:color="auto"/>
        <w:left w:val="none" w:sz="0" w:space="0" w:color="auto"/>
        <w:bottom w:val="none" w:sz="0" w:space="0" w:color="auto"/>
        <w:right w:val="none" w:sz="0" w:space="0" w:color="auto"/>
      </w:divBdr>
    </w:div>
    <w:div w:id="11749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amorg02@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B90E3F-C50F-4A02-AE1C-180CE67B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STUDENT BAR FOUNDATION</vt:lpstr>
    </vt:vector>
  </TitlesOfParts>
  <Company>Information Technology</Company>
  <LinksUpToDate>false</LinksUpToDate>
  <CharactersWithSpaces>4751</CharactersWithSpaces>
  <SharedDoc>false</SharedDoc>
  <HLinks>
    <vt:vector size="6" baseType="variant">
      <vt:variant>
        <vt:i4>917556</vt:i4>
      </vt:variant>
      <vt:variant>
        <vt:i4>0</vt:i4>
      </vt:variant>
      <vt:variant>
        <vt:i4>0</vt:i4>
      </vt:variant>
      <vt:variant>
        <vt:i4>5</vt:i4>
      </vt:variant>
      <vt:variant>
        <vt:lpwstr>mailto:jamorg02@louisville.edu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BAR FOUNDATION</dc:title>
  <dc:creator>Aebowl01</dc:creator>
  <cp:lastModifiedBy>Jennifer DiSanza</cp:lastModifiedBy>
  <cp:revision>2</cp:revision>
  <cp:lastPrinted>2007-02-06T23:23:00Z</cp:lastPrinted>
  <dcterms:created xsi:type="dcterms:W3CDTF">2017-04-27T12:37:00Z</dcterms:created>
  <dcterms:modified xsi:type="dcterms:W3CDTF">2017-04-27T12:37:00Z</dcterms:modified>
</cp:coreProperties>
</file>