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FFEA" w14:textId="77777777" w:rsidR="00BA3CCF" w:rsidRDefault="00BA3CCF" w:rsidP="00D73F4A">
      <w:pPr>
        <w:spacing w:line="480" w:lineRule="auto"/>
        <w:jc w:val="center"/>
        <w:rPr>
          <w:rFonts w:ascii="Arial" w:hAnsi="Arial" w:cs="Arial"/>
          <w:sz w:val="52"/>
        </w:rPr>
      </w:pPr>
    </w:p>
    <w:p w14:paraId="346096FD" w14:textId="77777777" w:rsidR="0013553F" w:rsidRDefault="0013553F" w:rsidP="00D73F4A">
      <w:pPr>
        <w:spacing w:line="480" w:lineRule="auto"/>
        <w:jc w:val="center"/>
        <w:rPr>
          <w:rFonts w:ascii="Arial" w:hAnsi="Arial" w:cs="Arial"/>
          <w:sz w:val="52"/>
        </w:rPr>
      </w:pPr>
    </w:p>
    <w:p w14:paraId="788D3FB9" w14:textId="77777777" w:rsidR="0013553F" w:rsidRDefault="0013553F" w:rsidP="00D73F4A">
      <w:pPr>
        <w:spacing w:line="480" w:lineRule="auto"/>
        <w:jc w:val="center"/>
        <w:rPr>
          <w:rFonts w:ascii="Arial" w:hAnsi="Arial" w:cs="Arial"/>
          <w:sz w:val="52"/>
        </w:rPr>
      </w:pPr>
    </w:p>
    <w:p w14:paraId="5DD297EA" w14:textId="77777777" w:rsidR="00D73F4A" w:rsidRPr="006E79EB" w:rsidRDefault="003009D1" w:rsidP="00D73F4A">
      <w:pPr>
        <w:spacing w:line="480" w:lineRule="auto"/>
        <w:jc w:val="center"/>
        <w:rPr>
          <w:rFonts w:ascii="Arial" w:hAnsi="Arial" w:cs="Arial"/>
          <w:sz w:val="52"/>
        </w:rPr>
      </w:pPr>
      <w:r>
        <w:rPr>
          <w:rFonts w:ascii="Arial" w:hAnsi="Arial" w:cs="Arial"/>
          <w:noProof/>
          <w:sz w:val="52"/>
        </w:rPr>
        <w:drawing>
          <wp:inline distT="0" distB="0" distL="0" distR="0" wp14:anchorId="7C8113E4" wp14:editId="7EE50045">
            <wp:extent cx="3810000" cy="809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0" cy="809625"/>
                    </a:xfrm>
                    <a:prstGeom prst="rect">
                      <a:avLst/>
                    </a:prstGeom>
                    <a:noFill/>
                    <a:ln w="9525">
                      <a:noFill/>
                      <a:miter lim="800000"/>
                      <a:headEnd/>
                      <a:tailEnd/>
                    </a:ln>
                  </pic:spPr>
                </pic:pic>
              </a:graphicData>
            </a:graphic>
          </wp:inline>
        </w:drawing>
      </w:r>
    </w:p>
    <w:p w14:paraId="6483EEBF" w14:textId="0ED68187" w:rsidR="00D73F4A" w:rsidRDefault="00D73F4A" w:rsidP="00660BE4">
      <w:pPr>
        <w:spacing w:line="480" w:lineRule="auto"/>
        <w:jc w:val="center"/>
        <w:rPr>
          <w:rFonts w:ascii="Arial" w:hAnsi="Arial" w:cs="Arial"/>
          <w:color w:val="FF0000"/>
          <w:sz w:val="36"/>
        </w:rPr>
      </w:pPr>
      <w:r w:rsidRPr="006E79EB">
        <w:rPr>
          <w:rFonts w:ascii="Arial" w:hAnsi="Arial" w:cs="Arial"/>
          <w:color w:val="FF0000"/>
          <w:sz w:val="36"/>
        </w:rPr>
        <w:t xml:space="preserve">Department of </w:t>
      </w:r>
      <w:r w:rsidR="00660BE4">
        <w:rPr>
          <w:rFonts w:ascii="Arial" w:hAnsi="Arial" w:cs="Arial"/>
          <w:color w:val="FF0000"/>
          <w:sz w:val="36"/>
        </w:rPr>
        <w:t>Human Development</w:t>
      </w:r>
    </w:p>
    <w:p w14:paraId="5633C1C7" w14:textId="77777777" w:rsidR="00660BE4" w:rsidRPr="006E79EB" w:rsidRDefault="00660BE4" w:rsidP="00660BE4">
      <w:pPr>
        <w:spacing w:line="480" w:lineRule="auto"/>
        <w:jc w:val="center"/>
        <w:rPr>
          <w:rFonts w:ascii="Arial" w:hAnsi="Arial" w:cs="Arial"/>
          <w:color w:val="FF0000"/>
          <w:sz w:val="36"/>
        </w:rPr>
      </w:pPr>
    </w:p>
    <w:p w14:paraId="346AEF87" w14:textId="77777777" w:rsidR="00D73F4A" w:rsidRDefault="00D73F4A" w:rsidP="00D73F4A">
      <w:pPr>
        <w:spacing w:line="480" w:lineRule="auto"/>
        <w:jc w:val="center"/>
        <w:rPr>
          <w:rFonts w:ascii="Arial" w:hAnsi="Arial" w:cs="Arial"/>
          <w:sz w:val="32"/>
        </w:rPr>
      </w:pPr>
    </w:p>
    <w:p w14:paraId="0573D53B" w14:textId="77777777" w:rsidR="00D73F4A" w:rsidRPr="006E79EB" w:rsidRDefault="00D73F4A" w:rsidP="00D73F4A">
      <w:pPr>
        <w:spacing w:line="480" w:lineRule="auto"/>
        <w:jc w:val="center"/>
        <w:rPr>
          <w:rFonts w:ascii="Arial" w:hAnsi="Arial" w:cs="Arial"/>
          <w:sz w:val="32"/>
        </w:rPr>
      </w:pPr>
    </w:p>
    <w:p w14:paraId="47C7DAFA"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Counseling Psychology Program</w:t>
      </w:r>
    </w:p>
    <w:p w14:paraId="5928788B"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Doctoral Student Handbook</w:t>
      </w:r>
    </w:p>
    <w:p w14:paraId="610F1153" w14:textId="77777777" w:rsidR="00D73F4A" w:rsidRPr="006E79EB" w:rsidRDefault="00D73F4A" w:rsidP="00D73F4A">
      <w:pPr>
        <w:spacing w:line="480" w:lineRule="auto"/>
        <w:jc w:val="center"/>
        <w:rPr>
          <w:rFonts w:ascii="Arial" w:hAnsi="Arial" w:cs="Arial"/>
          <w:sz w:val="44"/>
        </w:rPr>
      </w:pPr>
    </w:p>
    <w:p w14:paraId="1A188588" w14:textId="77777777" w:rsidR="00256AFE" w:rsidRDefault="00256AFE" w:rsidP="00D73F4A">
      <w:pPr>
        <w:jc w:val="center"/>
        <w:rPr>
          <w:rFonts w:ascii="Arial" w:hAnsi="Arial" w:cs="Arial"/>
          <w:sz w:val="24"/>
          <w:szCs w:val="24"/>
        </w:rPr>
      </w:pPr>
    </w:p>
    <w:p w14:paraId="39C77252" w14:textId="77777777" w:rsidR="00D73F4A" w:rsidRPr="006E79EB" w:rsidRDefault="00A01448" w:rsidP="00D73F4A">
      <w:pPr>
        <w:jc w:val="center"/>
        <w:rPr>
          <w:rFonts w:ascii="Arial" w:hAnsi="Arial" w:cs="Arial"/>
          <w:sz w:val="24"/>
          <w:szCs w:val="24"/>
        </w:rPr>
      </w:pPr>
      <w:r>
        <w:rPr>
          <w:rFonts w:ascii="Arial" w:hAnsi="Arial" w:cs="Arial"/>
          <w:noProof/>
        </w:rPr>
        <mc:AlternateContent>
          <mc:Choice Requires="wps">
            <w:drawing>
              <wp:inline distT="0" distB="0" distL="0" distR="0" wp14:anchorId="32484D61" wp14:editId="1ACD54E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1753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33798B4E" w14:textId="77777777" w:rsidR="00D73F4A" w:rsidRPr="006E79EB" w:rsidRDefault="00D73F4A" w:rsidP="00D73F4A">
      <w:pPr>
        <w:jc w:val="center"/>
        <w:rPr>
          <w:rFonts w:ascii="Arial" w:hAnsi="Arial" w:cs="Arial"/>
          <w:sz w:val="24"/>
          <w:szCs w:val="24"/>
        </w:rPr>
      </w:pPr>
    </w:p>
    <w:p w14:paraId="58E20F2B" w14:textId="77777777" w:rsidR="00D73F4A" w:rsidRDefault="00D73F4A" w:rsidP="00D73F4A">
      <w:pPr>
        <w:jc w:val="center"/>
        <w:rPr>
          <w:rFonts w:ascii="Arial" w:hAnsi="Arial" w:cs="Arial"/>
          <w:sz w:val="24"/>
          <w:szCs w:val="24"/>
        </w:rPr>
      </w:pPr>
    </w:p>
    <w:p w14:paraId="32BBB844" w14:textId="77777777" w:rsidR="00775ED7" w:rsidRDefault="00775ED7" w:rsidP="00D73F4A">
      <w:pPr>
        <w:jc w:val="center"/>
        <w:rPr>
          <w:rFonts w:ascii="Arial" w:hAnsi="Arial" w:cs="Arial"/>
          <w:sz w:val="24"/>
          <w:szCs w:val="24"/>
        </w:rPr>
      </w:pPr>
    </w:p>
    <w:p w14:paraId="1919276B" w14:textId="77777777" w:rsidR="00BB650B" w:rsidRPr="006E79EB" w:rsidRDefault="00BB650B" w:rsidP="00D73F4A">
      <w:pPr>
        <w:jc w:val="center"/>
        <w:rPr>
          <w:rFonts w:ascii="Arial" w:hAnsi="Arial" w:cs="Arial"/>
          <w:sz w:val="24"/>
          <w:szCs w:val="24"/>
        </w:rPr>
      </w:pPr>
    </w:p>
    <w:p w14:paraId="2FA81176" w14:textId="77777777" w:rsidR="00D73F4A" w:rsidRPr="006E79EB" w:rsidRDefault="00D73F4A" w:rsidP="00D73F4A">
      <w:pPr>
        <w:spacing w:line="480" w:lineRule="auto"/>
        <w:ind w:left="2880" w:firstLine="720"/>
        <w:rPr>
          <w:rFonts w:ascii="Arial" w:hAnsi="Arial" w:cs="Arial"/>
          <w:sz w:val="24"/>
        </w:rPr>
      </w:pPr>
      <w:r w:rsidRPr="006E79EB">
        <w:rPr>
          <w:rFonts w:ascii="Arial" w:hAnsi="Arial" w:cs="Arial"/>
        </w:rPr>
        <w:t xml:space="preserve"> </w:t>
      </w:r>
    </w:p>
    <w:p w14:paraId="5DB2A1C6" w14:textId="1EF609AB" w:rsidR="00D73F4A" w:rsidRPr="003B5117" w:rsidRDefault="00D73F4A" w:rsidP="003B5117">
      <w:pPr>
        <w:spacing w:line="480" w:lineRule="auto"/>
        <w:rPr>
          <w:rFonts w:ascii="Arial" w:hAnsi="Arial" w:cs="Arial"/>
          <w:b/>
          <w:sz w:val="28"/>
          <w:u w:val="single"/>
        </w:rPr>
      </w:pPr>
      <w:r w:rsidRPr="003B5117">
        <w:rPr>
          <w:rFonts w:ascii="Arial" w:hAnsi="Arial" w:cs="Arial"/>
          <w:b/>
          <w:sz w:val="28"/>
          <w:u w:val="single"/>
        </w:rPr>
        <w:lastRenderedPageBreak/>
        <w:t xml:space="preserve">Table of Contents                                           </w:t>
      </w:r>
      <w:r w:rsidR="003B5117">
        <w:rPr>
          <w:rFonts w:ascii="Arial" w:hAnsi="Arial" w:cs="Arial"/>
          <w:b/>
          <w:sz w:val="28"/>
          <w:u w:val="single"/>
        </w:rPr>
        <w:tab/>
      </w:r>
      <w:r w:rsidR="003B5117">
        <w:rPr>
          <w:rFonts w:ascii="Arial" w:hAnsi="Arial" w:cs="Arial"/>
          <w:b/>
          <w:sz w:val="28"/>
          <w:u w:val="single"/>
        </w:rPr>
        <w:tab/>
      </w:r>
      <w:r w:rsidR="003B5117">
        <w:rPr>
          <w:rFonts w:ascii="Arial" w:hAnsi="Arial" w:cs="Arial"/>
          <w:b/>
          <w:sz w:val="28"/>
          <w:u w:val="single"/>
        </w:rPr>
        <w:tab/>
      </w:r>
      <w:r w:rsidRPr="003B5117">
        <w:rPr>
          <w:rFonts w:ascii="Arial" w:hAnsi="Arial" w:cs="Arial"/>
          <w:b/>
          <w:sz w:val="28"/>
          <w:u w:val="single"/>
        </w:rPr>
        <w:t xml:space="preserve">         </w:t>
      </w:r>
      <w:r w:rsidR="00BB3920">
        <w:rPr>
          <w:rFonts w:ascii="Arial" w:hAnsi="Arial" w:cs="Arial"/>
          <w:b/>
          <w:sz w:val="28"/>
          <w:u w:val="single"/>
        </w:rPr>
        <w:tab/>
      </w:r>
      <w:r w:rsidRPr="003B5117">
        <w:rPr>
          <w:rFonts w:ascii="Arial" w:hAnsi="Arial" w:cs="Arial"/>
          <w:b/>
          <w:sz w:val="28"/>
          <w:u w:val="single"/>
        </w:rPr>
        <w:t xml:space="preserve">          Page</w:t>
      </w:r>
    </w:p>
    <w:p w14:paraId="1B83DA34" w14:textId="479C9A95" w:rsidR="00D73F4A" w:rsidRPr="006E79EB" w:rsidRDefault="00D73F4A" w:rsidP="0064752C">
      <w:pPr>
        <w:tabs>
          <w:tab w:val="left" w:pos="8820"/>
        </w:tabs>
        <w:rPr>
          <w:rFonts w:ascii="Arial" w:hAnsi="Arial" w:cs="Arial"/>
          <w:sz w:val="24"/>
        </w:rPr>
      </w:pPr>
      <w:r w:rsidRPr="004B0D5C">
        <w:rPr>
          <w:rFonts w:ascii="Arial" w:hAnsi="Arial" w:cs="Arial"/>
          <w:b/>
          <w:sz w:val="24"/>
        </w:rPr>
        <w:t>P</w:t>
      </w:r>
      <w:r w:rsidR="004B0D5C">
        <w:rPr>
          <w:rFonts w:ascii="Arial" w:hAnsi="Arial" w:cs="Arial"/>
          <w:b/>
          <w:sz w:val="24"/>
        </w:rPr>
        <w:t>REFACE</w:t>
      </w:r>
      <w:r w:rsidR="00870BE6">
        <w:rPr>
          <w:rFonts w:ascii="Arial" w:hAnsi="Arial" w:cs="Arial"/>
          <w:sz w:val="24"/>
        </w:rPr>
        <w:tab/>
      </w:r>
      <w:r w:rsidR="00A154D0">
        <w:rPr>
          <w:rFonts w:ascii="Arial" w:hAnsi="Arial" w:cs="Arial"/>
          <w:sz w:val="24"/>
        </w:rPr>
        <w:t xml:space="preserve"> </w:t>
      </w:r>
      <w:r w:rsidRPr="006E79EB">
        <w:rPr>
          <w:rFonts w:ascii="Arial" w:hAnsi="Arial" w:cs="Arial"/>
          <w:sz w:val="24"/>
        </w:rPr>
        <w:t>3</w:t>
      </w:r>
    </w:p>
    <w:p w14:paraId="2C56B251" w14:textId="268E9952" w:rsidR="00D73F4A" w:rsidRPr="006E79EB" w:rsidRDefault="004B0D5C" w:rsidP="0064752C">
      <w:pPr>
        <w:tabs>
          <w:tab w:val="left" w:pos="8820"/>
        </w:tabs>
        <w:rPr>
          <w:rFonts w:ascii="Arial" w:hAnsi="Arial" w:cs="Arial"/>
          <w:sz w:val="24"/>
        </w:rPr>
      </w:pPr>
      <w:r w:rsidRPr="004B0D5C">
        <w:rPr>
          <w:rFonts w:ascii="Arial" w:hAnsi="Arial" w:cs="Arial"/>
          <w:b/>
          <w:sz w:val="24"/>
        </w:rPr>
        <w:t>MISSION STATEMENTS</w:t>
      </w:r>
      <w:r w:rsidR="000B5090">
        <w:rPr>
          <w:rFonts w:ascii="Arial" w:hAnsi="Arial" w:cs="Arial"/>
          <w:sz w:val="24"/>
        </w:rPr>
        <w:t xml:space="preserve"> </w:t>
      </w:r>
      <w:r w:rsidR="00870BE6">
        <w:rPr>
          <w:rFonts w:ascii="Arial" w:hAnsi="Arial" w:cs="Arial"/>
          <w:sz w:val="24"/>
        </w:rPr>
        <w:tab/>
      </w:r>
      <w:r w:rsidR="00A154D0">
        <w:rPr>
          <w:rFonts w:ascii="Arial" w:hAnsi="Arial" w:cs="Arial"/>
          <w:sz w:val="24"/>
        </w:rPr>
        <w:t xml:space="preserve"> </w:t>
      </w:r>
      <w:r w:rsidR="00D73F4A" w:rsidRPr="006E79EB">
        <w:rPr>
          <w:rFonts w:ascii="Arial" w:hAnsi="Arial" w:cs="Arial"/>
          <w:sz w:val="24"/>
        </w:rPr>
        <w:t>4</w:t>
      </w:r>
    </w:p>
    <w:p w14:paraId="15039476" w14:textId="3064DF6D" w:rsidR="00083394" w:rsidRDefault="00D73F4A" w:rsidP="003B5117">
      <w:pPr>
        <w:tabs>
          <w:tab w:val="left" w:pos="8820"/>
        </w:tabs>
        <w:ind w:left="360"/>
        <w:rPr>
          <w:rFonts w:ascii="Arial" w:hAnsi="Arial" w:cs="Arial"/>
          <w:sz w:val="24"/>
        </w:rPr>
      </w:pPr>
      <w:r w:rsidRPr="006E79EB">
        <w:rPr>
          <w:rFonts w:ascii="Arial" w:hAnsi="Arial" w:cs="Arial"/>
          <w:sz w:val="24"/>
        </w:rPr>
        <w:t>Counseling Psychology Program Ph</w:t>
      </w:r>
      <w:r w:rsidR="000B5090">
        <w:rPr>
          <w:rFonts w:ascii="Arial" w:hAnsi="Arial" w:cs="Arial"/>
          <w:sz w:val="24"/>
        </w:rPr>
        <w:t>ilosophy of Training</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4</w:t>
      </w:r>
    </w:p>
    <w:p w14:paraId="45632DD6" w14:textId="1D530A44" w:rsidR="00D73F4A" w:rsidRPr="006E79EB" w:rsidRDefault="00083394" w:rsidP="003B5117">
      <w:pPr>
        <w:tabs>
          <w:tab w:val="left" w:pos="8820"/>
        </w:tabs>
        <w:ind w:left="360"/>
        <w:rPr>
          <w:rFonts w:ascii="Arial" w:hAnsi="Arial" w:cs="Arial"/>
          <w:sz w:val="24"/>
        </w:rPr>
      </w:pPr>
      <w:r>
        <w:rPr>
          <w:rFonts w:ascii="Arial" w:hAnsi="Arial" w:cs="Arial"/>
          <w:sz w:val="24"/>
        </w:rPr>
        <w:t>Counseling Psychology Valu</w:t>
      </w:r>
      <w:r w:rsidR="00870BE6">
        <w:rPr>
          <w:rFonts w:ascii="Arial" w:hAnsi="Arial" w:cs="Arial"/>
          <w:sz w:val="24"/>
        </w:rPr>
        <w:t xml:space="preserve">es   </w:t>
      </w:r>
      <w:r w:rsidR="00870BE6">
        <w:rPr>
          <w:rFonts w:ascii="Arial" w:hAnsi="Arial" w:cs="Arial"/>
          <w:sz w:val="24"/>
        </w:rPr>
        <w:tab/>
      </w:r>
      <w:r w:rsidR="00A154D0">
        <w:rPr>
          <w:rFonts w:ascii="Arial" w:hAnsi="Arial" w:cs="Arial"/>
          <w:sz w:val="24"/>
        </w:rPr>
        <w:t xml:space="preserve"> </w:t>
      </w:r>
      <w:r>
        <w:rPr>
          <w:rFonts w:ascii="Arial" w:hAnsi="Arial" w:cs="Arial"/>
          <w:sz w:val="24"/>
        </w:rPr>
        <w:t>5</w:t>
      </w:r>
    </w:p>
    <w:p w14:paraId="08E242B6" w14:textId="2168514B" w:rsidR="00083394" w:rsidRDefault="00083394" w:rsidP="003B5117">
      <w:pPr>
        <w:tabs>
          <w:tab w:val="left" w:pos="8820"/>
        </w:tabs>
        <w:ind w:left="360"/>
        <w:rPr>
          <w:rFonts w:ascii="Arial" w:hAnsi="Arial" w:cs="Arial"/>
          <w:sz w:val="24"/>
        </w:rPr>
      </w:pPr>
      <w:r>
        <w:rPr>
          <w:rFonts w:ascii="Arial" w:hAnsi="Arial" w:cs="Arial"/>
          <w:sz w:val="24"/>
        </w:rPr>
        <w:t>Values Statement Addressing Diversity</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5</w:t>
      </w:r>
    </w:p>
    <w:p w14:paraId="3ACECF7E" w14:textId="566EC40C" w:rsidR="004B0D5C" w:rsidRDefault="00691506" w:rsidP="0064752C">
      <w:pPr>
        <w:tabs>
          <w:tab w:val="left" w:pos="8820"/>
        </w:tabs>
        <w:rPr>
          <w:rFonts w:ascii="Arial" w:hAnsi="Arial" w:cs="Arial"/>
          <w:sz w:val="24"/>
        </w:rPr>
      </w:pPr>
      <w:r>
        <w:rPr>
          <w:rFonts w:ascii="Arial" w:hAnsi="Arial" w:cs="Arial"/>
          <w:b/>
          <w:sz w:val="24"/>
        </w:rPr>
        <w:t>ADMISSION</w:t>
      </w:r>
      <w:r w:rsidR="004B0D5C">
        <w:rPr>
          <w:rFonts w:ascii="Arial" w:hAnsi="Arial" w:cs="Arial"/>
          <w:b/>
          <w:sz w:val="24"/>
        </w:rPr>
        <w:t xml:space="preserve"> REQUIREMENTS</w:t>
      </w:r>
      <w:r w:rsidR="004B0D5C">
        <w:rPr>
          <w:rFonts w:ascii="Arial" w:hAnsi="Arial" w:cs="Arial"/>
          <w:sz w:val="24"/>
        </w:rPr>
        <w:tab/>
      </w:r>
      <w:r w:rsidR="00A154D0">
        <w:rPr>
          <w:rFonts w:ascii="Arial" w:hAnsi="Arial" w:cs="Arial"/>
          <w:sz w:val="24"/>
        </w:rPr>
        <w:t xml:space="preserve"> </w:t>
      </w:r>
      <w:r>
        <w:rPr>
          <w:rFonts w:ascii="Arial" w:hAnsi="Arial" w:cs="Arial"/>
          <w:sz w:val="24"/>
        </w:rPr>
        <w:t>8</w:t>
      </w:r>
    </w:p>
    <w:p w14:paraId="73D35C29" w14:textId="77777777" w:rsidR="0064752C" w:rsidRDefault="004B0D5C" w:rsidP="0064752C">
      <w:pPr>
        <w:tabs>
          <w:tab w:val="left" w:pos="8820"/>
        </w:tabs>
        <w:rPr>
          <w:rFonts w:ascii="Arial" w:hAnsi="Arial" w:cs="Arial"/>
          <w:sz w:val="24"/>
        </w:rPr>
      </w:pPr>
      <w:r w:rsidRPr="004B0D5C">
        <w:rPr>
          <w:rFonts w:ascii="Arial" w:hAnsi="Arial" w:cs="Arial"/>
          <w:b/>
          <w:sz w:val="24"/>
        </w:rPr>
        <w:t>EVALUATION</w:t>
      </w:r>
      <w:r>
        <w:rPr>
          <w:rFonts w:ascii="Arial" w:hAnsi="Arial" w:cs="Arial"/>
          <w:sz w:val="24"/>
        </w:rPr>
        <w:t xml:space="preserve"> </w:t>
      </w:r>
      <w:r w:rsidR="00083394">
        <w:rPr>
          <w:rFonts w:ascii="Arial" w:hAnsi="Arial" w:cs="Arial"/>
          <w:sz w:val="24"/>
        </w:rPr>
        <w:t xml:space="preserve">of Student-Trainee Competence </w:t>
      </w:r>
    </w:p>
    <w:p w14:paraId="2B690F99" w14:textId="5978F75D" w:rsidR="00447007" w:rsidRDefault="0064752C" w:rsidP="0064752C">
      <w:pPr>
        <w:tabs>
          <w:tab w:val="left" w:pos="8820"/>
        </w:tabs>
        <w:rPr>
          <w:rFonts w:ascii="Arial" w:hAnsi="Arial" w:cs="Arial"/>
          <w:sz w:val="24"/>
        </w:rPr>
      </w:pPr>
      <w:r>
        <w:rPr>
          <w:rFonts w:ascii="Arial" w:hAnsi="Arial" w:cs="Arial"/>
          <w:sz w:val="24"/>
        </w:rPr>
        <w:t xml:space="preserve">   </w:t>
      </w:r>
      <w:r w:rsidR="00CF12D8">
        <w:rPr>
          <w:rFonts w:ascii="Arial" w:hAnsi="Arial" w:cs="Arial"/>
          <w:sz w:val="24"/>
        </w:rPr>
        <w:t xml:space="preserve">   </w:t>
      </w:r>
      <w:r w:rsidR="00870BE6">
        <w:rPr>
          <w:rFonts w:ascii="Arial" w:hAnsi="Arial" w:cs="Arial"/>
          <w:sz w:val="24"/>
        </w:rPr>
        <w:t>in Professional Psychology Programs</w:t>
      </w:r>
      <w:r w:rsidR="00870BE6">
        <w:rPr>
          <w:rFonts w:ascii="Arial" w:hAnsi="Arial" w:cs="Arial"/>
          <w:sz w:val="24"/>
        </w:rPr>
        <w:tab/>
      </w:r>
      <w:r w:rsidR="00A154D0">
        <w:rPr>
          <w:rFonts w:ascii="Arial" w:hAnsi="Arial" w:cs="Arial"/>
          <w:sz w:val="24"/>
        </w:rPr>
        <w:t xml:space="preserve"> </w:t>
      </w:r>
      <w:r w:rsidR="00466020">
        <w:rPr>
          <w:rFonts w:ascii="Arial" w:hAnsi="Arial" w:cs="Arial"/>
          <w:sz w:val="24"/>
        </w:rPr>
        <w:t>9</w:t>
      </w:r>
    </w:p>
    <w:p w14:paraId="372924C4" w14:textId="40743C1C" w:rsidR="004B0D5C" w:rsidRPr="004B0D5C" w:rsidRDefault="004B0D5C" w:rsidP="0064752C">
      <w:pPr>
        <w:tabs>
          <w:tab w:val="left" w:pos="8820"/>
        </w:tabs>
        <w:rPr>
          <w:rFonts w:ascii="Arial" w:hAnsi="Arial" w:cs="Arial"/>
          <w:b/>
          <w:sz w:val="24"/>
        </w:rPr>
      </w:pPr>
      <w:r w:rsidRPr="004B0D5C">
        <w:rPr>
          <w:rFonts w:ascii="Arial" w:hAnsi="Arial" w:cs="Arial"/>
          <w:b/>
          <w:sz w:val="24"/>
        </w:rPr>
        <w:t>COURSEWORK</w:t>
      </w:r>
    </w:p>
    <w:p w14:paraId="253CCD3D" w14:textId="4B1089F8" w:rsidR="004B0D5C" w:rsidRPr="006E79EB" w:rsidRDefault="004B0D5C" w:rsidP="003B5117">
      <w:pPr>
        <w:tabs>
          <w:tab w:val="left" w:pos="8820"/>
        </w:tabs>
        <w:ind w:left="360"/>
        <w:rPr>
          <w:rFonts w:ascii="Arial" w:hAnsi="Arial" w:cs="Arial"/>
          <w:sz w:val="24"/>
        </w:rPr>
      </w:pPr>
      <w:r w:rsidRPr="006E79EB">
        <w:rPr>
          <w:rFonts w:ascii="Arial" w:hAnsi="Arial" w:cs="Arial"/>
          <w:sz w:val="24"/>
        </w:rPr>
        <w:t>Advising and Establishing a Program of Study</w:t>
      </w:r>
      <w:r w:rsidRPr="006E79EB">
        <w:rPr>
          <w:rFonts w:ascii="Arial" w:hAnsi="Arial" w:cs="Arial"/>
          <w:sz w:val="24"/>
        </w:rPr>
        <w:tab/>
      </w:r>
      <w:r>
        <w:rPr>
          <w:rFonts w:ascii="Arial" w:hAnsi="Arial" w:cs="Arial"/>
          <w:sz w:val="24"/>
        </w:rPr>
        <w:t>10</w:t>
      </w:r>
    </w:p>
    <w:p w14:paraId="28D636E4" w14:textId="5489DB37" w:rsidR="004B0D5C" w:rsidRPr="006E79EB" w:rsidRDefault="004B0D5C" w:rsidP="003B5117">
      <w:pPr>
        <w:tabs>
          <w:tab w:val="left" w:pos="8820"/>
        </w:tabs>
        <w:ind w:left="360"/>
        <w:rPr>
          <w:rFonts w:ascii="Arial" w:hAnsi="Arial" w:cs="Arial"/>
          <w:sz w:val="24"/>
        </w:rPr>
      </w:pPr>
      <w:r w:rsidRPr="006E79EB">
        <w:rPr>
          <w:rFonts w:ascii="Arial" w:hAnsi="Arial" w:cs="Arial"/>
          <w:sz w:val="24"/>
        </w:rPr>
        <w:t>Distribution of Credit Hours</w:t>
      </w:r>
      <w:r w:rsidRPr="006E79EB">
        <w:rPr>
          <w:rFonts w:ascii="Arial" w:hAnsi="Arial" w:cs="Arial"/>
          <w:sz w:val="24"/>
        </w:rPr>
        <w:tab/>
      </w:r>
      <w:r>
        <w:rPr>
          <w:rFonts w:ascii="Arial" w:hAnsi="Arial" w:cs="Arial"/>
          <w:sz w:val="24"/>
        </w:rPr>
        <w:t>11</w:t>
      </w:r>
    </w:p>
    <w:p w14:paraId="7C840568" w14:textId="004C7A90"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Comprehensive Examinations  </w:t>
      </w:r>
      <w:r>
        <w:rPr>
          <w:rFonts w:ascii="Arial" w:hAnsi="Arial" w:cs="Arial"/>
          <w:sz w:val="24"/>
        </w:rPr>
        <w:tab/>
      </w:r>
      <w:r w:rsidR="00741B7C">
        <w:rPr>
          <w:rFonts w:ascii="Arial" w:hAnsi="Arial" w:cs="Arial"/>
          <w:sz w:val="24"/>
        </w:rPr>
        <w:t>11</w:t>
      </w:r>
    </w:p>
    <w:p w14:paraId="6FD06A34" w14:textId="29873DA9" w:rsidR="004B0D5C" w:rsidRPr="004B0D5C" w:rsidRDefault="004B0D5C" w:rsidP="0064752C">
      <w:pPr>
        <w:tabs>
          <w:tab w:val="left" w:pos="8820"/>
        </w:tabs>
        <w:rPr>
          <w:rFonts w:ascii="Arial" w:hAnsi="Arial" w:cs="Arial"/>
          <w:b/>
          <w:sz w:val="24"/>
        </w:rPr>
      </w:pPr>
      <w:r w:rsidRPr="004B0D5C">
        <w:rPr>
          <w:rFonts w:ascii="Arial" w:hAnsi="Arial" w:cs="Arial"/>
          <w:b/>
          <w:sz w:val="24"/>
        </w:rPr>
        <w:t>PRACTICUM SITES AND INTERNSHIP</w:t>
      </w:r>
    </w:p>
    <w:p w14:paraId="2D88A979" w14:textId="7C3E074C" w:rsidR="004B0D5C" w:rsidRPr="006E79EB" w:rsidRDefault="004B0D5C" w:rsidP="003B5117">
      <w:pPr>
        <w:tabs>
          <w:tab w:val="left" w:pos="8820"/>
        </w:tabs>
        <w:ind w:left="360"/>
        <w:rPr>
          <w:rFonts w:ascii="Arial" w:hAnsi="Arial" w:cs="Arial"/>
          <w:sz w:val="24"/>
        </w:rPr>
      </w:pPr>
      <w:r w:rsidRPr="006E79EB">
        <w:rPr>
          <w:rFonts w:ascii="Arial" w:hAnsi="Arial" w:cs="Arial"/>
          <w:sz w:val="24"/>
        </w:rPr>
        <w:t>Practi</w:t>
      </w:r>
      <w:r w:rsidR="000B5090">
        <w:rPr>
          <w:rFonts w:ascii="Arial" w:hAnsi="Arial" w:cs="Arial"/>
          <w:sz w:val="24"/>
        </w:rPr>
        <w:t xml:space="preserve">cum Guidelines and Information </w:t>
      </w:r>
      <w:r w:rsidRPr="006E79EB">
        <w:rPr>
          <w:rFonts w:ascii="Arial" w:hAnsi="Arial" w:cs="Arial"/>
          <w:sz w:val="24"/>
        </w:rPr>
        <w:tab/>
      </w:r>
      <w:r w:rsidR="00741B7C">
        <w:rPr>
          <w:rFonts w:ascii="Arial" w:hAnsi="Arial" w:cs="Arial"/>
          <w:sz w:val="24"/>
        </w:rPr>
        <w:t>13</w:t>
      </w:r>
    </w:p>
    <w:p w14:paraId="2FDC26E0" w14:textId="423F62FC"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Record Keeping  </w:t>
      </w:r>
      <w:r>
        <w:rPr>
          <w:rFonts w:ascii="Arial" w:hAnsi="Arial" w:cs="Arial"/>
          <w:sz w:val="24"/>
        </w:rPr>
        <w:tab/>
      </w:r>
      <w:r w:rsidR="00741B7C">
        <w:rPr>
          <w:rFonts w:ascii="Arial" w:hAnsi="Arial" w:cs="Arial"/>
          <w:sz w:val="24"/>
        </w:rPr>
        <w:t>14</w:t>
      </w:r>
    </w:p>
    <w:p w14:paraId="7EFEB9C4" w14:textId="3968AB10" w:rsidR="004B0D5C" w:rsidRPr="006E79EB" w:rsidRDefault="000B5090" w:rsidP="003B5117">
      <w:pPr>
        <w:tabs>
          <w:tab w:val="left" w:pos="8820"/>
        </w:tabs>
        <w:ind w:left="360"/>
        <w:rPr>
          <w:rFonts w:ascii="Arial" w:hAnsi="Arial" w:cs="Arial"/>
          <w:sz w:val="24"/>
        </w:rPr>
      </w:pPr>
      <w:r>
        <w:rPr>
          <w:rFonts w:ascii="Arial" w:hAnsi="Arial" w:cs="Arial"/>
          <w:sz w:val="24"/>
        </w:rPr>
        <w:t>Predoctoral Internships</w:t>
      </w:r>
      <w:r w:rsidR="004B0D5C">
        <w:rPr>
          <w:rFonts w:ascii="Arial" w:hAnsi="Arial" w:cs="Arial"/>
          <w:sz w:val="24"/>
        </w:rPr>
        <w:tab/>
      </w:r>
      <w:r w:rsidR="00741B7C">
        <w:rPr>
          <w:rFonts w:ascii="Arial" w:hAnsi="Arial" w:cs="Arial"/>
          <w:sz w:val="24"/>
        </w:rPr>
        <w:t>14</w:t>
      </w:r>
    </w:p>
    <w:p w14:paraId="217C5670" w14:textId="1DD967FC" w:rsidR="00447007" w:rsidRDefault="00D73F4A" w:rsidP="003B5117">
      <w:pPr>
        <w:tabs>
          <w:tab w:val="left" w:pos="8820"/>
        </w:tabs>
        <w:ind w:left="360"/>
        <w:rPr>
          <w:rFonts w:ascii="Arial" w:hAnsi="Arial" w:cs="Arial"/>
          <w:sz w:val="24"/>
        </w:rPr>
      </w:pPr>
      <w:r w:rsidRPr="006E79EB">
        <w:rPr>
          <w:rFonts w:ascii="Arial" w:hAnsi="Arial" w:cs="Arial"/>
          <w:sz w:val="24"/>
        </w:rPr>
        <w:t xml:space="preserve">Student Employment as Providers of </w:t>
      </w:r>
      <w:r w:rsidR="000B5090">
        <w:rPr>
          <w:rFonts w:ascii="Arial" w:hAnsi="Arial" w:cs="Arial"/>
          <w:sz w:val="24"/>
        </w:rPr>
        <w:t xml:space="preserve">Psychological Services </w:t>
      </w:r>
      <w:r w:rsidR="000B5090">
        <w:rPr>
          <w:rFonts w:ascii="Arial" w:hAnsi="Arial" w:cs="Arial"/>
          <w:sz w:val="24"/>
        </w:rPr>
        <w:tab/>
      </w:r>
      <w:r w:rsidR="00741B7C">
        <w:rPr>
          <w:rFonts w:ascii="Arial" w:hAnsi="Arial" w:cs="Arial"/>
          <w:sz w:val="24"/>
        </w:rPr>
        <w:t>14</w:t>
      </w:r>
    </w:p>
    <w:p w14:paraId="0D298B32" w14:textId="0DCDB24B" w:rsidR="004B0D5C" w:rsidRPr="004B0D5C" w:rsidRDefault="004B0D5C" w:rsidP="0064752C">
      <w:pPr>
        <w:tabs>
          <w:tab w:val="left" w:pos="8820"/>
        </w:tabs>
        <w:rPr>
          <w:rFonts w:ascii="Arial" w:hAnsi="Arial" w:cs="Arial"/>
          <w:b/>
          <w:sz w:val="24"/>
        </w:rPr>
      </w:pPr>
      <w:r w:rsidRPr="004B0D5C">
        <w:rPr>
          <w:rFonts w:ascii="Arial" w:hAnsi="Arial" w:cs="Arial"/>
          <w:b/>
          <w:sz w:val="24"/>
        </w:rPr>
        <w:t>RESEARCH</w:t>
      </w:r>
    </w:p>
    <w:p w14:paraId="172EB956" w14:textId="4903450D" w:rsidR="00D73F4A" w:rsidRPr="006E79EB" w:rsidRDefault="00D73F4A" w:rsidP="003B5117">
      <w:pPr>
        <w:tabs>
          <w:tab w:val="left" w:pos="8820"/>
        </w:tabs>
        <w:ind w:left="360"/>
        <w:rPr>
          <w:rFonts w:ascii="Arial" w:hAnsi="Arial" w:cs="Arial"/>
          <w:sz w:val="24"/>
        </w:rPr>
      </w:pPr>
      <w:r w:rsidRPr="006E79EB">
        <w:rPr>
          <w:rFonts w:ascii="Arial" w:hAnsi="Arial" w:cs="Arial"/>
          <w:sz w:val="24"/>
        </w:rPr>
        <w:t>Research Requirement</w:t>
      </w:r>
      <w:r w:rsidRPr="006E79EB">
        <w:rPr>
          <w:rFonts w:ascii="Arial" w:hAnsi="Arial" w:cs="Arial"/>
          <w:sz w:val="24"/>
        </w:rPr>
        <w:tab/>
      </w:r>
      <w:r w:rsidR="0068483A">
        <w:rPr>
          <w:rFonts w:ascii="Arial" w:hAnsi="Arial" w:cs="Arial"/>
          <w:sz w:val="24"/>
        </w:rPr>
        <w:t>16</w:t>
      </w:r>
    </w:p>
    <w:p w14:paraId="423AF11A" w14:textId="2E62685C" w:rsidR="00D73F4A" w:rsidRPr="006E79EB" w:rsidRDefault="00D73F4A" w:rsidP="003B5117">
      <w:pPr>
        <w:tabs>
          <w:tab w:val="left" w:pos="8820"/>
        </w:tabs>
        <w:ind w:left="360"/>
        <w:rPr>
          <w:rFonts w:ascii="Arial" w:hAnsi="Arial" w:cs="Arial"/>
          <w:sz w:val="24"/>
        </w:rPr>
      </w:pPr>
      <w:r w:rsidRPr="006E79EB">
        <w:rPr>
          <w:rFonts w:ascii="Arial" w:hAnsi="Arial" w:cs="Arial"/>
          <w:sz w:val="24"/>
        </w:rPr>
        <w:t>Individualized Study in Research</w:t>
      </w:r>
      <w:r w:rsidRPr="006E79EB">
        <w:rPr>
          <w:rFonts w:ascii="Arial" w:hAnsi="Arial" w:cs="Arial"/>
          <w:sz w:val="24"/>
        </w:rPr>
        <w:tab/>
      </w:r>
      <w:r w:rsidR="00F7156A">
        <w:rPr>
          <w:rFonts w:ascii="Arial" w:hAnsi="Arial" w:cs="Arial"/>
          <w:sz w:val="24"/>
        </w:rPr>
        <w:t>16</w:t>
      </w:r>
    </w:p>
    <w:p w14:paraId="4195A8DA" w14:textId="799F3A6E" w:rsidR="00D73F4A" w:rsidRPr="006E79EB" w:rsidRDefault="000B5090" w:rsidP="003B5117">
      <w:pPr>
        <w:tabs>
          <w:tab w:val="left" w:pos="8820"/>
        </w:tabs>
        <w:ind w:left="360"/>
        <w:rPr>
          <w:rFonts w:ascii="Arial" w:hAnsi="Arial" w:cs="Arial"/>
          <w:sz w:val="24"/>
        </w:rPr>
      </w:pPr>
      <w:r>
        <w:rPr>
          <w:rFonts w:ascii="Arial" w:hAnsi="Arial" w:cs="Arial"/>
          <w:sz w:val="24"/>
        </w:rPr>
        <w:t>Doctoral Dissertation</w:t>
      </w:r>
      <w:r w:rsidR="00D73F4A">
        <w:rPr>
          <w:rFonts w:ascii="Arial" w:hAnsi="Arial" w:cs="Arial"/>
          <w:sz w:val="24"/>
        </w:rPr>
        <w:tab/>
      </w:r>
      <w:r w:rsidR="0068483A">
        <w:rPr>
          <w:rFonts w:ascii="Arial" w:hAnsi="Arial" w:cs="Arial"/>
          <w:sz w:val="24"/>
        </w:rPr>
        <w:t>17</w:t>
      </w:r>
    </w:p>
    <w:p w14:paraId="257B9727"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POLICIES</w:t>
      </w:r>
    </w:p>
    <w:p w14:paraId="1162727C" w14:textId="70C819C1" w:rsidR="00D73F4A" w:rsidRPr="006E79EB" w:rsidRDefault="000B5090" w:rsidP="003B5117">
      <w:pPr>
        <w:tabs>
          <w:tab w:val="left" w:pos="8820"/>
        </w:tabs>
        <w:ind w:left="360"/>
        <w:rPr>
          <w:rFonts w:ascii="Arial" w:hAnsi="Arial" w:cs="Arial"/>
          <w:sz w:val="24"/>
        </w:rPr>
      </w:pPr>
      <w:r>
        <w:rPr>
          <w:rFonts w:ascii="Arial" w:hAnsi="Arial" w:cs="Arial"/>
          <w:sz w:val="24"/>
        </w:rPr>
        <w:t>Policy on Student Conduct</w:t>
      </w:r>
      <w:r w:rsidR="00D73F4A">
        <w:rPr>
          <w:rFonts w:ascii="Arial" w:hAnsi="Arial" w:cs="Arial"/>
          <w:sz w:val="24"/>
        </w:rPr>
        <w:tab/>
      </w:r>
      <w:r w:rsidR="002E2404">
        <w:rPr>
          <w:rFonts w:ascii="Arial" w:hAnsi="Arial" w:cs="Arial"/>
          <w:sz w:val="24"/>
        </w:rPr>
        <w:t>20</w:t>
      </w:r>
    </w:p>
    <w:p w14:paraId="08CEC52F" w14:textId="60964265" w:rsidR="00D73F4A" w:rsidRPr="006E79EB" w:rsidRDefault="00D73F4A" w:rsidP="003B5117">
      <w:pPr>
        <w:tabs>
          <w:tab w:val="left" w:pos="8820"/>
        </w:tabs>
        <w:ind w:left="360"/>
        <w:rPr>
          <w:rFonts w:ascii="Arial" w:hAnsi="Arial" w:cs="Arial"/>
          <w:sz w:val="24"/>
        </w:rPr>
      </w:pPr>
      <w:r w:rsidRPr="006E79EB">
        <w:rPr>
          <w:rFonts w:ascii="Arial" w:hAnsi="Arial" w:cs="Arial"/>
          <w:sz w:val="24"/>
        </w:rPr>
        <w:t>ECPY Student Review and Retention Policy</w:t>
      </w:r>
      <w:r w:rsidRPr="006E79EB">
        <w:rPr>
          <w:rFonts w:ascii="Arial" w:hAnsi="Arial" w:cs="Arial"/>
          <w:sz w:val="24"/>
        </w:rPr>
        <w:tab/>
      </w:r>
      <w:r w:rsidR="002E2404">
        <w:rPr>
          <w:rFonts w:ascii="Arial" w:hAnsi="Arial" w:cs="Arial"/>
          <w:sz w:val="24"/>
        </w:rPr>
        <w:t>21</w:t>
      </w:r>
    </w:p>
    <w:p w14:paraId="7F6F5025" w14:textId="0048C018" w:rsidR="00D73F4A" w:rsidRPr="006E79EB" w:rsidRDefault="000B5090" w:rsidP="003B5117">
      <w:pPr>
        <w:tabs>
          <w:tab w:val="left" w:pos="8820"/>
        </w:tabs>
        <w:ind w:left="360"/>
        <w:rPr>
          <w:rFonts w:ascii="Arial" w:hAnsi="Arial" w:cs="Arial"/>
          <w:sz w:val="24"/>
        </w:rPr>
      </w:pPr>
      <w:r>
        <w:rPr>
          <w:rFonts w:ascii="Arial" w:hAnsi="Arial" w:cs="Arial"/>
          <w:sz w:val="24"/>
        </w:rPr>
        <w:t>Dismissal Policy</w:t>
      </w:r>
      <w:r w:rsidR="00D73F4A" w:rsidRPr="006E79EB">
        <w:rPr>
          <w:rFonts w:ascii="Arial" w:hAnsi="Arial" w:cs="Arial"/>
          <w:sz w:val="24"/>
        </w:rPr>
        <w:tab/>
      </w:r>
      <w:r w:rsidR="00F7156A">
        <w:rPr>
          <w:rFonts w:ascii="Arial" w:hAnsi="Arial" w:cs="Arial"/>
          <w:sz w:val="24"/>
        </w:rPr>
        <w:t>23</w:t>
      </w:r>
    </w:p>
    <w:p w14:paraId="6C62A4DC"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FORMS</w:t>
      </w:r>
    </w:p>
    <w:p w14:paraId="1F5B6ADC" w14:textId="605F00F1" w:rsidR="00D73F4A" w:rsidRPr="006E79EB" w:rsidRDefault="00D73F4A" w:rsidP="003B5117">
      <w:pPr>
        <w:tabs>
          <w:tab w:val="left" w:pos="8820"/>
        </w:tabs>
        <w:ind w:left="360"/>
        <w:rPr>
          <w:rFonts w:ascii="Arial" w:hAnsi="Arial" w:cs="Arial"/>
          <w:sz w:val="24"/>
          <w:szCs w:val="24"/>
        </w:rPr>
      </w:pPr>
      <w:r w:rsidRPr="006E79EB">
        <w:rPr>
          <w:rFonts w:ascii="Arial" w:hAnsi="Arial" w:cs="Arial"/>
          <w:sz w:val="24"/>
          <w:szCs w:val="24"/>
        </w:rPr>
        <w:t>Instructions for Filling Out Practicum and Internship Summary</w:t>
      </w:r>
      <w:r w:rsidRPr="006E79EB">
        <w:rPr>
          <w:rFonts w:ascii="Arial" w:hAnsi="Arial" w:cs="Arial"/>
          <w:sz w:val="24"/>
          <w:szCs w:val="24"/>
        </w:rPr>
        <w:tab/>
      </w:r>
      <w:r w:rsidR="002E2404">
        <w:rPr>
          <w:rFonts w:ascii="Arial" w:hAnsi="Arial" w:cs="Arial"/>
          <w:sz w:val="24"/>
          <w:szCs w:val="24"/>
        </w:rPr>
        <w:t>27</w:t>
      </w:r>
    </w:p>
    <w:p w14:paraId="74EC6A6A" w14:textId="346AFA1D" w:rsidR="00D73F4A" w:rsidRPr="006E79EB" w:rsidRDefault="00D73F4A" w:rsidP="003B5117">
      <w:pPr>
        <w:pStyle w:val="Title"/>
        <w:tabs>
          <w:tab w:val="left" w:pos="8820"/>
        </w:tabs>
        <w:ind w:left="360"/>
        <w:jc w:val="left"/>
        <w:rPr>
          <w:rFonts w:ascii="Arial" w:hAnsi="Arial" w:cs="Arial"/>
          <w:b w:val="0"/>
        </w:rPr>
      </w:pPr>
      <w:r w:rsidRPr="006E79EB">
        <w:rPr>
          <w:rFonts w:ascii="Arial" w:hAnsi="Arial" w:cs="Arial"/>
          <w:b w:val="0"/>
        </w:rPr>
        <w:t>Pre-enrollment</w:t>
      </w:r>
      <w:r w:rsidR="000B5090">
        <w:rPr>
          <w:rFonts w:ascii="Arial" w:hAnsi="Arial" w:cs="Arial"/>
          <w:b w:val="0"/>
        </w:rPr>
        <w:t xml:space="preserve">, ECPY 780, Advanced Practicum </w:t>
      </w:r>
      <w:r w:rsidRPr="006E79EB">
        <w:rPr>
          <w:rFonts w:ascii="Arial" w:hAnsi="Arial" w:cs="Arial"/>
          <w:b w:val="0"/>
        </w:rPr>
        <w:tab/>
      </w:r>
      <w:r w:rsidR="00F7156A">
        <w:rPr>
          <w:rFonts w:ascii="Arial" w:hAnsi="Arial" w:cs="Arial"/>
          <w:b w:val="0"/>
        </w:rPr>
        <w:t>29</w:t>
      </w:r>
    </w:p>
    <w:p w14:paraId="27C95D45" w14:textId="77777777" w:rsidR="00D73F4A" w:rsidRDefault="00D73F4A" w:rsidP="0064752C">
      <w:pPr>
        <w:tabs>
          <w:tab w:val="left" w:pos="8820"/>
        </w:tabs>
        <w:rPr>
          <w:rFonts w:ascii="Arial" w:hAnsi="Arial" w:cs="Arial"/>
          <w:b/>
          <w:sz w:val="24"/>
        </w:rPr>
      </w:pPr>
      <w:r w:rsidRPr="0006379A">
        <w:rPr>
          <w:rFonts w:ascii="Arial" w:hAnsi="Arial" w:cs="Arial"/>
          <w:b/>
          <w:sz w:val="24"/>
        </w:rPr>
        <w:t>APPENDI</w:t>
      </w:r>
      <w:r w:rsidR="00EA6F25">
        <w:rPr>
          <w:rFonts w:ascii="Arial" w:hAnsi="Arial" w:cs="Arial"/>
          <w:b/>
          <w:sz w:val="24"/>
        </w:rPr>
        <w:t>C</w:t>
      </w:r>
      <w:r>
        <w:rPr>
          <w:rFonts w:ascii="Arial" w:hAnsi="Arial" w:cs="Arial"/>
          <w:b/>
          <w:sz w:val="24"/>
        </w:rPr>
        <w:t>ES</w:t>
      </w:r>
    </w:p>
    <w:p w14:paraId="28ED1F97" w14:textId="21419AE5" w:rsidR="008C6156" w:rsidRPr="008C6156" w:rsidRDefault="00611E9A" w:rsidP="0064752C">
      <w:pPr>
        <w:tabs>
          <w:tab w:val="left" w:pos="8820"/>
        </w:tabs>
        <w:rPr>
          <w:rFonts w:ascii="Arial" w:hAnsi="Arial" w:cs="Arial"/>
          <w:sz w:val="24"/>
          <w:szCs w:val="24"/>
        </w:rPr>
      </w:pPr>
      <w:r>
        <w:rPr>
          <w:rFonts w:ascii="Arial" w:hAnsi="Arial" w:cs="Arial"/>
          <w:sz w:val="24"/>
        </w:rPr>
        <w:t>Appendix A</w:t>
      </w:r>
      <w:r w:rsidR="00D73F4A">
        <w:rPr>
          <w:rFonts w:ascii="Arial" w:hAnsi="Arial" w:cs="Arial"/>
          <w:sz w:val="24"/>
        </w:rPr>
        <w:t xml:space="preserve">: </w:t>
      </w:r>
      <w:r w:rsidR="009731C7">
        <w:rPr>
          <w:rFonts w:ascii="Arial" w:hAnsi="Arial" w:cs="Arial"/>
          <w:sz w:val="24"/>
          <w:szCs w:val="24"/>
        </w:rPr>
        <w:t>Plan of Study Form</w:t>
      </w:r>
      <w:r w:rsidR="00F7156A">
        <w:rPr>
          <w:rFonts w:ascii="Arial" w:hAnsi="Arial" w:cs="Arial"/>
          <w:sz w:val="24"/>
          <w:szCs w:val="24"/>
        </w:rPr>
        <w:tab/>
      </w:r>
      <w:r w:rsidR="0047490C">
        <w:rPr>
          <w:rFonts w:ascii="Arial" w:hAnsi="Arial" w:cs="Arial"/>
          <w:sz w:val="24"/>
          <w:szCs w:val="24"/>
        </w:rPr>
        <w:t>31</w:t>
      </w:r>
    </w:p>
    <w:p w14:paraId="0C8DBA7B" w14:textId="6A56C9A4" w:rsidR="0095328E" w:rsidRDefault="00611E9A" w:rsidP="0064752C">
      <w:pPr>
        <w:tabs>
          <w:tab w:val="left" w:pos="8820"/>
        </w:tabs>
        <w:rPr>
          <w:rFonts w:ascii="Arial" w:hAnsi="Arial" w:cs="Arial"/>
          <w:sz w:val="24"/>
        </w:rPr>
      </w:pPr>
      <w:r>
        <w:rPr>
          <w:rFonts w:ascii="Arial" w:hAnsi="Arial" w:cs="Arial"/>
          <w:sz w:val="24"/>
        </w:rPr>
        <w:t>Appendix B</w:t>
      </w:r>
      <w:r w:rsidR="0095328E">
        <w:rPr>
          <w:rFonts w:ascii="Arial" w:hAnsi="Arial" w:cs="Arial"/>
          <w:sz w:val="24"/>
        </w:rPr>
        <w:t xml:space="preserve">: Counseling Psychology Doctoral Program Course </w:t>
      </w:r>
      <w:r w:rsidR="0064752C">
        <w:rPr>
          <w:rFonts w:ascii="Arial" w:hAnsi="Arial" w:cs="Arial"/>
          <w:sz w:val="24"/>
        </w:rPr>
        <w:t>E</w:t>
      </w:r>
      <w:r w:rsidR="0095328E">
        <w:rPr>
          <w:rFonts w:ascii="Arial" w:hAnsi="Arial" w:cs="Arial"/>
          <w:sz w:val="24"/>
        </w:rPr>
        <w:t>quivalencies</w:t>
      </w:r>
      <w:r w:rsidR="00F7156A">
        <w:rPr>
          <w:rFonts w:ascii="Arial" w:hAnsi="Arial" w:cs="Arial"/>
          <w:sz w:val="24"/>
        </w:rPr>
        <w:tab/>
        <w:t>3</w:t>
      </w:r>
      <w:r w:rsidR="0047490C">
        <w:rPr>
          <w:rFonts w:ascii="Arial" w:hAnsi="Arial" w:cs="Arial"/>
          <w:sz w:val="24"/>
        </w:rPr>
        <w:t>2</w:t>
      </w:r>
    </w:p>
    <w:p w14:paraId="5760A211" w14:textId="0F26F0A1" w:rsidR="00447007" w:rsidRPr="0067265F" w:rsidRDefault="00611E9A" w:rsidP="0064752C">
      <w:pPr>
        <w:tabs>
          <w:tab w:val="left" w:pos="8820"/>
        </w:tabs>
        <w:rPr>
          <w:rFonts w:ascii="Arial" w:hAnsi="Arial" w:cs="Arial"/>
          <w:sz w:val="24"/>
        </w:rPr>
      </w:pPr>
      <w:r w:rsidRPr="0067265F">
        <w:rPr>
          <w:rFonts w:ascii="Arial" w:hAnsi="Arial" w:cs="Arial"/>
          <w:sz w:val="24"/>
        </w:rPr>
        <w:t>Appendix C</w:t>
      </w:r>
      <w:r w:rsidR="00DB672A" w:rsidRPr="0067265F">
        <w:rPr>
          <w:rFonts w:ascii="Arial" w:hAnsi="Arial" w:cs="Arial"/>
          <w:sz w:val="24"/>
        </w:rPr>
        <w:t xml:space="preserve">: Required </w:t>
      </w:r>
      <w:r w:rsidR="00984FF8" w:rsidRPr="0067265F">
        <w:rPr>
          <w:rFonts w:ascii="Arial" w:hAnsi="Arial" w:cs="Arial"/>
          <w:sz w:val="24"/>
        </w:rPr>
        <w:t>Classes</w:t>
      </w:r>
      <w:r w:rsidR="00DB672A" w:rsidRPr="0067265F">
        <w:rPr>
          <w:rFonts w:ascii="Arial" w:hAnsi="Arial" w:cs="Arial"/>
          <w:sz w:val="24"/>
        </w:rPr>
        <w:t xml:space="preserve"> </w:t>
      </w:r>
      <w:r w:rsidR="000B5090" w:rsidRPr="0067265F">
        <w:rPr>
          <w:rFonts w:ascii="Arial" w:hAnsi="Arial" w:cs="Arial"/>
          <w:sz w:val="24"/>
        </w:rPr>
        <w:t xml:space="preserve">for the Counseling Psychology </w:t>
      </w:r>
      <w:r w:rsidR="00DB672A" w:rsidRPr="0067265F">
        <w:rPr>
          <w:rFonts w:ascii="Arial" w:hAnsi="Arial" w:cs="Arial"/>
          <w:sz w:val="24"/>
        </w:rPr>
        <w:t>Doctoral Program</w:t>
      </w:r>
      <w:r w:rsidR="00F7156A" w:rsidRPr="0067265F">
        <w:rPr>
          <w:rFonts w:ascii="Arial" w:hAnsi="Arial" w:cs="Arial"/>
          <w:sz w:val="24"/>
        </w:rPr>
        <w:tab/>
      </w:r>
      <w:r w:rsidRPr="0067265F">
        <w:rPr>
          <w:rFonts w:ascii="Arial" w:hAnsi="Arial" w:cs="Arial"/>
          <w:sz w:val="24"/>
        </w:rPr>
        <w:t>3</w:t>
      </w:r>
      <w:r w:rsidR="0047490C" w:rsidRPr="0067265F">
        <w:rPr>
          <w:rFonts w:ascii="Arial" w:hAnsi="Arial" w:cs="Arial"/>
          <w:sz w:val="24"/>
        </w:rPr>
        <w:t>5</w:t>
      </w:r>
    </w:p>
    <w:p w14:paraId="31364868" w14:textId="4A0E62D6" w:rsidR="00FC6842" w:rsidRPr="0067265F" w:rsidRDefault="00FC6842" w:rsidP="0064752C">
      <w:pPr>
        <w:tabs>
          <w:tab w:val="left" w:pos="8820"/>
        </w:tabs>
        <w:rPr>
          <w:rFonts w:ascii="Arial" w:hAnsi="Arial" w:cs="Arial"/>
          <w:sz w:val="24"/>
          <w:szCs w:val="24"/>
        </w:rPr>
      </w:pPr>
      <w:r w:rsidRPr="0067265F">
        <w:rPr>
          <w:rFonts w:ascii="Arial" w:hAnsi="Arial" w:cs="Arial"/>
          <w:sz w:val="24"/>
        </w:rPr>
        <w:t xml:space="preserve">Appendix D: </w:t>
      </w:r>
      <w:r w:rsidR="00660BE4" w:rsidRPr="0067265F">
        <w:rPr>
          <w:rFonts w:ascii="Arial" w:hAnsi="Arial" w:cs="Arial"/>
          <w:sz w:val="24"/>
          <w:szCs w:val="24"/>
        </w:rPr>
        <w:t>Dissertation Committee Members</w:t>
      </w:r>
      <w:r w:rsidR="00F7156A" w:rsidRPr="0067265F">
        <w:rPr>
          <w:rFonts w:ascii="Arial" w:hAnsi="Arial" w:cs="Arial"/>
          <w:sz w:val="24"/>
          <w:szCs w:val="24"/>
        </w:rPr>
        <w:tab/>
      </w:r>
      <w:r w:rsidR="00B9439A" w:rsidRPr="0067265F">
        <w:rPr>
          <w:rFonts w:ascii="Arial" w:hAnsi="Arial" w:cs="Arial"/>
          <w:sz w:val="24"/>
          <w:szCs w:val="24"/>
        </w:rPr>
        <w:t>3</w:t>
      </w:r>
      <w:r w:rsidR="0047490C" w:rsidRPr="0067265F">
        <w:rPr>
          <w:rFonts w:ascii="Arial" w:hAnsi="Arial" w:cs="Arial"/>
          <w:sz w:val="24"/>
          <w:szCs w:val="24"/>
        </w:rPr>
        <w:t>6</w:t>
      </w:r>
    </w:p>
    <w:p w14:paraId="0A849CA5" w14:textId="63CD6427" w:rsidR="00D41D98" w:rsidRPr="0067265F" w:rsidRDefault="00DB672A" w:rsidP="0064752C">
      <w:pPr>
        <w:tabs>
          <w:tab w:val="left" w:pos="8820"/>
        </w:tabs>
        <w:rPr>
          <w:rFonts w:ascii="Arial" w:hAnsi="Arial" w:cs="Arial"/>
          <w:sz w:val="24"/>
        </w:rPr>
      </w:pPr>
      <w:r w:rsidRPr="0067265F">
        <w:rPr>
          <w:rFonts w:ascii="Arial" w:hAnsi="Arial" w:cs="Arial"/>
          <w:sz w:val="24"/>
        </w:rPr>
        <w:t>Appendix</w:t>
      </w:r>
      <w:r w:rsidR="00611E9A" w:rsidRPr="0067265F">
        <w:rPr>
          <w:rFonts w:ascii="Arial" w:hAnsi="Arial" w:cs="Arial"/>
          <w:sz w:val="24"/>
        </w:rPr>
        <w:t xml:space="preserve"> </w:t>
      </w:r>
      <w:r w:rsidR="00FC6842" w:rsidRPr="0067265F">
        <w:rPr>
          <w:rFonts w:ascii="Arial" w:hAnsi="Arial" w:cs="Arial"/>
          <w:sz w:val="24"/>
        </w:rPr>
        <w:t>E</w:t>
      </w:r>
      <w:r w:rsidR="00252089" w:rsidRPr="0067265F">
        <w:rPr>
          <w:rFonts w:ascii="Arial" w:hAnsi="Arial" w:cs="Arial"/>
          <w:sz w:val="24"/>
        </w:rPr>
        <w:t xml:space="preserve">: </w:t>
      </w:r>
      <w:r w:rsidR="00660BE4" w:rsidRPr="0067265F">
        <w:rPr>
          <w:rFonts w:ascii="Arial" w:hAnsi="Arial" w:cs="Arial"/>
          <w:sz w:val="24"/>
        </w:rPr>
        <w:t>Cover Letter for Dissertation Proposal/Defense</w:t>
      </w:r>
      <w:r w:rsidR="00F7156A" w:rsidRPr="0067265F">
        <w:rPr>
          <w:rFonts w:ascii="Arial" w:hAnsi="Arial" w:cs="Arial"/>
          <w:sz w:val="24"/>
        </w:rPr>
        <w:tab/>
      </w:r>
      <w:r w:rsidR="0047490C" w:rsidRPr="0067265F">
        <w:rPr>
          <w:rFonts w:ascii="Arial" w:hAnsi="Arial" w:cs="Arial"/>
          <w:sz w:val="24"/>
        </w:rPr>
        <w:t>37</w:t>
      </w:r>
    </w:p>
    <w:p w14:paraId="1C7A17C5" w14:textId="27D1BC23" w:rsidR="003A4597" w:rsidRPr="0067265F" w:rsidRDefault="003A4597" w:rsidP="0064752C">
      <w:pPr>
        <w:tabs>
          <w:tab w:val="left" w:pos="8820"/>
        </w:tabs>
        <w:rPr>
          <w:rFonts w:ascii="Arial" w:hAnsi="Arial" w:cs="Arial"/>
          <w:sz w:val="24"/>
        </w:rPr>
      </w:pPr>
      <w:r w:rsidRPr="0067265F">
        <w:rPr>
          <w:rFonts w:ascii="Arial" w:hAnsi="Arial" w:cs="Arial"/>
          <w:sz w:val="24"/>
        </w:rPr>
        <w:t>Appendix F</w:t>
      </w:r>
      <w:r w:rsidRPr="0067265F">
        <w:rPr>
          <w:rFonts w:ascii="Arial" w:hAnsi="Arial" w:cs="Arial"/>
          <w:sz w:val="24"/>
          <w:szCs w:val="24"/>
        </w:rPr>
        <w:t xml:space="preserve">: </w:t>
      </w:r>
      <w:r w:rsidR="00844454" w:rsidRPr="0067265F">
        <w:rPr>
          <w:rFonts w:ascii="Arial" w:hAnsi="Arial" w:cs="Arial"/>
          <w:sz w:val="24"/>
          <w:szCs w:val="24"/>
        </w:rPr>
        <w:t>Acknowledgement of Understanding and Agreement</w:t>
      </w:r>
      <w:r w:rsidR="00F7156A" w:rsidRPr="0067265F">
        <w:rPr>
          <w:rFonts w:ascii="Arial" w:hAnsi="Arial" w:cs="Arial"/>
          <w:sz w:val="24"/>
          <w:szCs w:val="24"/>
        </w:rPr>
        <w:tab/>
      </w:r>
      <w:r w:rsidR="0047490C" w:rsidRPr="0067265F">
        <w:rPr>
          <w:rFonts w:ascii="Arial" w:hAnsi="Arial" w:cs="Arial"/>
          <w:sz w:val="24"/>
          <w:szCs w:val="24"/>
        </w:rPr>
        <w:t>38</w:t>
      </w:r>
    </w:p>
    <w:p w14:paraId="7524B812" w14:textId="4EC5A58B" w:rsidR="00B86891" w:rsidRPr="0067265F" w:rsidRDefault="0013553F" w:rsidP="0064752C">
      <w:pPr>
        <w:tabs>
          <w:tab w:val="left" w:pos="8820"/>
        </w:tabs>
        <w:rPr>
          <w:rFonts w:ascii="Arial" w:hAnsi="Arial" w:cs="Arial"/>
          <w:sz w:val="24"/>
        </w:rPr>
      </w:pPr>
      <w:r w:rsidRPr="0067265F">
        <w:rPr>
          <w:rFonts w:ascii="Arial" w:hAnsi="Arial" w:cs="Arial"/>
          <w:sz w:val="24"/>
        </w:rPr>
        <w:t xml:space="preserve">Appendix </w:t>
      </w:r>
      <w:r w:rsidR="003A4597" w:rsidRPr="0067265F">
        <w:rPr>
          <w:rFonts w:ascii="Arial" w:hAnsi="Arial" w:cs="Arial"/>
          <w:sz w:val="24"/>
        </w:rPr>
        <w:t>G</w:t>
      </w:r>
      <w:r w:rsidR="00D41D98" w:rsidRPr="0067265F">
        <w:rPr>
          <w:rFonts w:ascii="Arial" w:hAnsi="Arial" w:cs="Arial"/>
          <w:sz w:val="24"/>
        </w:rPr>
        <w:t xml:space="preserve">: </w:t>
      </w:r>
      <w:r w:rsidR="00B86891" w:rsidRPr="0067265F">
        <w:rPr>
          <w:rFonts w:ascii="Arial" w:hAnsi="Arial" w:cs="Arial"/>
          <w:sz w:val="24"/>
        </w:rPr>
        <w:t>Counseling Psychology Doctoral Student Annual Progress Report</w:t>
      </w:r>
      <w:r w:rsidR="0047490C" w:rsidRPr="0067265F">
        <w:rPr>
          <w:rFonts w:ascii="Arial" w:hAnsi="Arial" w:cs="Arial"/>
          <w:sz w:val="24"/>
        </w:rPr>
        <w:tab/>
        <w:t>39</w:t>
      </w:r>
    </w:p>
    <w:p w14:paraId="46BB9F27" w14:textId="677B5630" w:rsidR="00B86891" w:rsidRDefault="00B86891" w:rsidP="0064752C">
      <w:pPr>
        <w:tabs>
          <w:tab w:val="left" w:pos="8820"/>
        </w:tabs>
        <w:rPr>
          <w:rFonts w:ascii="Arial" w:hAnsi="Arial" w:cs="Arial"/>
          <w:sz w:val="24"/>
        </w:rPr>
      </w:pPr>
      <w:r w:rsidRPr="0067265F">
        <w:rPr>
          <w:rFonts w:ascii="Arial" w:hAnsi="Arial" w:cs="Arial"/>
          <w:sz w:val="24"/>
        </w:rPr>
        <w:t>Appendix H: Request for Transfer Credit Form</w:t>
      </w:r>
      <w:r w:rsidRPr="0067265F">
        <w:rPr>
          <w:rFonts w:ascii="Arial" w:hAnsi="Arial" w:cs="Arial"/>
          <w:sz w:val="24"/>
        </w:rPr>
        <w:tab/>
      </w:r>
      <w:r w:rsidR="0047490C">
        <w:rPr>
          <w:rFonts w:ascii="Arial" w:hAnsi="Arial" w:cs="Arial"/>
          <w:sz w:val="24"/>
        </w:rPr>
        <w:t>42</w:t>
      </w:r>
    </w:p>
    <w:p w14:paraId="7AB4DF6C" w14:textId="1D02C780" w:rsidR="00B86891" w:rsidRDefault="00B86891" w:rsidP="0064752C">
      <w:pPr>
        <w:tabs>
          <w:tab w:val="left" w:pos="8820"/>
        </w:tabs>
        <w:rPr>
          <w:rFonts w:ascii="Arial" w:hAnsi="Arial" w:cs="Arial"/>
          <w:sz w:val="24"/>
        </w:rPr>
      </w:pPr>
      <w:r>
        <w:rPr>
          <w:rFonts w:ascii="Arial" w:hAnsi="Arial" w:cs="Arial"/>
          <w:sz w:val="24"/>
        </w:rPr>
        <w:t>Appendix</w:t>
      </w:r>
      <w:r w:rsidR="00BB3920">
        <w:rPr>
          <w:rFonts w:ascii="Arial" w:hAnsi="Arial" w:cs="Arial"/>
          <w:sz w:val="24"/>
        </w:rPr>
        <w:t xml:space="preserve"> </w:t>
      </w:r>
      <w:r>
        <w:rPr>
          <w:rFonts w:ascii="Arial" w:hAnsi="Arial" w:cs="Arial"/>
          <w:sz w:val="24"/>
        </w:rPr>
        <w:t xml:space="preserve">I: </w:t>
      </w:r>
      <w:r w:rsidRPr="00B86891">
        <w:rPr>
          <w:rFonts w:ascii="Arial" w:hAnsi="Arial" w:cs="Arial"/>
          <w:sz w:val="24"/>
        </w:rPr>
        <w:t>Practicum Evaluation Forms</w:t>
      </w:r>
      <w:r w:rsidR="0047490C">
        <w:rPr>
          <w:rFonts w:ascii="Arial" w:hAnsi="Arial" w:cs="Arial"/>
          <w:sz w:val="24"/>
        </w:rPr>
        <w:tab/>
        <w:t>43</w:t>
      </w:r>
    </w:p>
    <w:p w14:paraId="77877219" w14:textId="7F7416E9" w:rsidR="00B86891" w:rsidRDefault="00BB3920" w:rsidP="0064752C">
      <w:pPr>
        <w:tabs>
          <w:tab w:val="left" w:pos="8820"/>
        </w:tabs>
        <w:rPr>
          <w:rFonts w:ascii="Arial" w:hAnsi="Arial" w:cs="Arial"/>
          <w:sz w:val="24"/>
        </w:rPr>
      </w:pPr>
      <w:r>
        <w:rPr>
          <w:rFonts w:ascii="Arial" w:hAnsi="Arial" w:cs="Arial"/>
          <w:sz w:val="24"/>
        </w:rPr>
        <w:t>Appendix J</w:t>
      </w:r>
      <w:r w:rsidR="00471ECD">
        <w:rPr>
          <w:rFonts w:ascii="Arial" w:hAnsi="Arial" w:cs="Arial"/>
          <w:sz w:val="24"/>
        </w:rPr>
        <w:t xml:space="preserve">: </w:t>
      </w:r>
      <w:r w:rsidR="00B86891" w:rsidRPr="00B86891">
        <w:rPr>
          <w:rFonts w:ascii="Arial" w:hAnsi="Arial" w:cs="Arial"/>
          <w:sz w:val="24"/>
        </w:rPr>
        <w:t>Oral Comprehensive Exam Evaluation</w:t>
      </w:r>
      <w:r w:rsidR="00B86891">
        <w:rPr>
          <w:rFonts w:ascii="Arial" w:hAnsi="Arial" w:cs="Arial"/>
          <w:sz w:val="24"/>
        </w:rPr>
        <w:tab/>
        <w:t>5</w:t>
      </w:r>
      <w:r w:rsidR="0047490C">
        <w:rPr>
          <w:rFonts w:ascii="Arial" w:hAnsi="Arial" w:cs="Arial"/>
          <w:sz w:val="24"/>
        </w:rPr>
        <w:t>2</w:t>
      </w:r>
    </w:p>
    <w:p w14:paraId="47B58AD7" w14:textId="2535F28C" w:rsidR="00471ECD" w:rsidRDefault="00471ECD" w:rsidP="0064752C">
      <w:pPr>
        <w:tabs>
          <w:tab w:val="left" w:pos="8820"/>
        </w:tabs>
        <w:rPr>
          <w:rFonts w:ascii="Arial" w:hAnsi="Arial" w:cs="Arial"/>
          <w:sz w:val="24"/>
        </w:rPr>
      </w:pPr>
      <w:r w:rsidRPr="00471ECD">
        <w:rPr>
          <w:rFonts w:ascii="Arial" w:hAnsi="Arial" w:cs="Arial"/>
          <w:sz w:val="24"/>
        </w:rPr>
        <w:t xml:space="preserve">Appendix </w:t>
      </w:r>
      <w:r>
        <w:rPr>
          <w:rFonts w:ascii="Arial" w:hAnsi="Arial" w:cs="Arial"/>
          <w:sz w:val="24"/>
        </w:rPr>
        <w:t>K</w:t>
      </w:r>
      <w:r w:rsidRPr="00471ECD">
        <w:rPr>
          <w:rFonts w:ascii="Arial" w:hAnsi="Arial" w:cs="Arial"/>
          <w:sz w:val="24"/>
        </w:rPr>
        <w:t>: Practicum</w:t>
      </w:r>
      <w:r w:rsidR="0047490C">
        <w:rPr>
          <w:rFonts w:ascii="Arial" w:hAnsi="Arial" w:cs="Arial"/>
          <w:sz w:val="24"/>
        </w:rPr>
        <w:t>/Internship Site Request Form</w:t>
      </w:r>
      <w:r w:rsidR="0047490C">
        <w:rPr>
          <w:rFonts w:ascii="Arial" w:hAnsi="Arial" w:cs="Arial"/>
          <w:sz w:val="24"/>
        </w:rPr>
        <w:tab/>
        <w:t>56</w:t>
      </w:r>
    </w:p>
    <w:p w14:paraId="6A3E674A" w14:textId="005EF0D8" w:rsidR="00F93477" w:rsidRDefault="00421CD1" w:rsidP="0064752C">
      <w:pPr>
        <w:tabs>
          <w:tab w:val="left" w:pos="8820"/>
        </w:tabs>
        <w:rPr>
          <w:rFonts w:ascii="Arial" w:hAnsi="Arial" w:cs="Arial"/>
          <w:sz w:val="36"/>
        </w:rPr>
      </w:pPr>
      <w:r>
        <w:rPr>
          <w:rFonts w:ascii="Arial" w:hAnsi="Arial" w:cs="Arial"/>
          <w:sz w:val="24"/>
        </w:rPr>
        <w:t xml:space="preserve">Appendix </w:t>
      </w:r>
      <w:r w:rsidR="00471ECD">
        <w:rPr>
          <w:rFonts w:ascii="Arial" w:hAnsi="Arial" w:cs="Arial"/>
          <w:sz w:val="24"/>
        </w:rPr>
        <w:t>L</w:t>
      </w:r>
      <w:r>
        <w:rPr>
          <w:rFonts w:ascii="Arial" w:hAnsi="Arial" w:cs="Arial"/>
          <w:sz w:val="24"/>
        </w:rPr>
        <w:t xml:space="preserve">: </w:t>
      </w:r>
      <w:r w:rsidR="0013553F">
        <w:rPr>
          <w:rFonts w:ascii="Arial" w:hAnsi="Arial" w:cs="Arial"/>
          <w:sz w:val="24"/>
        </w:rPr>
        <w:t xml:space="preserve">American </w:t>
      </w:r>
      <w:r w:rsidR="0064752C">
        <w:rPr>
          <w:rFonts w:ascii="Arial" w:hAnsi="Arial" w:cs="Arial"/>
          <w:sz w:val="24"/>
        </w:rPr>
        <w:t>Psychological Association (APA</w:t>
      </w:r>
      <w:r w:rsidR="00CF12D8">
        <w:rPr>
          <w:rFonts w:ascii="Arial" w:hAnsi="Arial" w:cs="Arial"/>
          <w:sz w:val="24"/>
        </w:rPr>
        <w:t>) Code</w:t>
      </w:r>
      <w:r w:rsidR="00D73F4A">
        <w:rPr>
          <w:rFonts w:ascii="Arial" w:hAnsi="Arial" w:cs="Arial"/>
          <w:sz w:val="24"/>
        </w:rPr>
        <w:t xml:space="preserve"> of </w:t>
      </w:r>
      <w:r w:rsidR="0064752C">
        <w:rPr>
          <w:rFonts w:ascii="Arial" w:hAnsi="Arial" w:cs="Arial"/>
          <w:sz w:val="24"/>
        </w:rPr>
        <w:t>E</w:t>
      </w:r>
      <w:r w:rsidR="00D73F4A">
        <w:rPr>
          <w:rFonts w:ascii="Arial" w:hAnsi="Arial" w:cs="Arial"/>
          <w:sz w:val="24"/>
        </w:rPr>
        <w:t>thics</w:t>
      </w:r>
      <w:r w:rsidR="00F7156A">
        <w:rPr>
          <w:rFonts w:ascii="Arial" w:hAnsi="Arial" w:cs="Arial"/>
          <w:sz w:val="24"/>
        </w:rPr>
        <w:tab/>
      </w:r>
      <w:r>
        <w:rPr>
          <w:rFonts w:ascii="Arial" w:hAnsi="Arial" w:cs="Arial"/>
          <w:sz w:val="24"/>
        </w:rPr>
        <w:t>5</w:t>
      </w:r>
      <w:r w:rsidR="0047490C">
        <w:rPr>
          <w:rFonts w:ascii="Arial" w:hAnsi="Arial" w:cs="Arial"/>
          <w:sz w:val="24"/>
        </w:rPr>
        <w:t>9</w:t>
      </w:r>
    </w:p>
    <w:p w14:paraId="12518000" w14:textId="77777777" w:rsidR="0064752C" w:rsidRDefault="0064752C" w:rsidP="00C95CE9">
      <w:pPr>
        <w:tabs>
          <w:tab w:val="left" w:pos="8820"/>
        </w:tabs>
        <w:jc w:val="center"/>
        <w:rPr>
          <w:rFonts w:ascii="Arial" w:hAnsi="Arial" w:cs="Arial"/>
          <w:b/>
          <w:sz w:val="24"/>
          <w:szCs w:val="24"/>
        </w:rPr>
      </w:pPr>
    </w:p>
    <w:p w14:paraId="0C41188B" w14:textId="77777777" w:rsidR="000B5090" w:rsidRDefault="000B5090" w:rsidP="00C95CE9">
      <w:pPr>
        <w:tabs>
          <w:tab w:val="left" w:pos="8820"/>
        </w:tabs>
        <w:jc w:val="center"/>
        <w:rPr>
          <w:rFonts w:ascii="Arial" w:hAnsi="Arial" w:cs="Arial"/>
          <w:b/>
          <w:sz w:val="24"/>
          <w:szCs w:val="24"/>
        </w:rPr>
      </w:pPr>
    </w:p>
    <w:p w14:paraId="385752EE" w14:textId="77777777" w:rsidR="000B5090" w:rsidRDefault="000B5090" w:rsidP="00C95CE9">
      <w:pPr>
        <w:tabs>
          <w:tab w:val="left" w:pos="8820"/>
        </w:tabs>
        <w:jc w:val="center"/>
        <w:rPr>
          <w:rFonts w:ascii="Arial" w:hAnsi="Arial" w:cs="Arial"/>
          <w:b/>
          <w:sz w:val="24"/>
          <w:szCs w:val="24"/>
        </w:rPr>
      </w:pPr>
    </w:p>
    <w:p w14:paraId="54832BF7" w14:textId="77777777" w:rsidR="0040476E" w:rsidRDefault="0040476E" w:rsidP="00C95CE9">
      <w:pPr>
        <w:tabs>
          <w:tab w:val="left" w:pos="8820"/>
        </w:tabs>
        <w:jc w:val="center"/>
        <w:rPr>
          <w:rFonts w:ascii="Arial" w:hAnsi="Arial" w:cs="Arial"/>
          <w:b/>
          <w:sz w:val="24"/>
          <w:szCs w:val="24"/>
        </w:rPr>
      </w:pPr>
    </w:p>
    <w:p w14:paraId="39628820" w14:textId="77777777" w:rsidR="004E33AF" w:rsidRDefault="004E33AF" w:rsidP="00C95CE9">
      <w:pPr>
        <w:tabs>
          <w:tab w:val="left" w:pos="8820"/>
        </w:tabs>
        <w:jc w:val="center"/>
        <w:rPr>
          <w:rFonts w:ascii="Arial" w:hAnsi="Arial" w:cs="Arial"/>
          <w:b/>
          <w:sz w:val="24"/>
          <w:szCs w:val="24"/>
        </w:rPr>
      </w:pPr>
    </w:p>
    <w:p w14:paraId="0D37D02C" w14:textId="77777777" w:rsidR="006152DA" w:rsidRDefault="00447007" w:rsidP="00C95CE9">
      <w:pPr>
        <w:tabs>
          <w:tab w:val="left" w:pos="8820"/>
        </w:tabs>
        <w:jc w:val="center"/>
        <w:rPr>
          <w:rFonts w:ascii="Arial" w:hAnsi="Arial" w:cs="Arial"/>
          <w:sz w:val="24"/>
          <w:szCs w:val="24"/>
        </w:rPr>
      </w:pPr>
      <w:r w:rsidRPr="00447007">
        <w:rPr>
          <w:rFonts w:ascii="Arial" w:hAnsi="Arial" w:cs="Arial"/>
          <w:b/>
          <w:sz w:val="24"/>
          <w:szCs w:val="24"/>
        </w:rPr>
        <w:lastRenderedPageBreak/>
        <w:t>Preface</w:t>
      </w:r>
    </w:p>
    <w:p w14:paraId="3139D5C4" w14:textId="77777777" w:rsidR="00D73F4A" w:rsidRPr="006E79EB" w:rsidRDefault="00D73F4A" w:rsidP="00D73F4A">
      <w:pPr>
        <w:jc w:val="center"/>
        <w:rPr>
          <w:rFonts w:ascii="Arial" w:hAnsi="Arial" w:cs="Arial"/>
        </w:rPr>
      </w:pPr>
    </w:p>
    <w:p w14:paraId="12CA995F" w14:textId="66B1ACE3" w:rsidR="00D73F4A" w:rsidRPr="006E79EB" w:rsidRDefault="00D73F4A" w:rsidP="00D73F4A">
      <w:pPr>
        <w:rPr>
          <w:rFonts w:ascii="Arial" w:hAnsi="Arial" w:cs="Arial"/>
        </w:rPr>
      </w:pPr>
      <w:r w:rsidRPr="006E79EB">
        <w:rPr>
          <w:rFonts w:ascii="Arial" w:hAnsi="Arial" w:cs="Arial"/>
        </w:rPr>
        <w:t xml:space="preserve">This handbook is written primarily for students enrolled in the doctoral program in Counseling Psychology but may be used by prospective students to gauge the requirements and rigor of the </w:t>
      </w:r>
      <w:r w:rsidR="001472D3">
        <w:rPr>
          <w:rFonts w:ascii="Arial" w:hAnsi="Arial" w:cs="Arial"/>
        </w:rPr>
        <w:t xml:space="preserve">APA-accredited </w:t>
      </w:r>
      <w:r w:rsidRPr="006E79EB">
        <w:rPr>
          <w:rFonts w:ascii="Arial" w:hAnsi="Arial" w:cs="Arial"/>
        </w:rPr>
        <w:t xml:space="preserve">Counseling Psychology Program (CPP).  It is designed to be used in conjunction with and as a supplement to the Graduate School Catalog, as well as other publications such as the University of Louisville Graduate Student Handbook (found online at </w:t>
      </w:r>
      <w:r w:rsidR="00256AFE" w:rsidRPr="00256AFE">
        <w:rPr>
          <w:rFonts w:ascii="Arial" w:hAnsi="Arial" w:cs="Arial"/>
        </w:rPr>
        <w:t>http://louisville.edu/dos/students/code-of-student-conduct.html</w:t>
      </w:r>
      <w:r w:rsidRPr="006E79EB">
        <w:rPr>
          <w:rFonts w:ascii="Arial" w:hAnsi="Arial" w:cs="Arial"/>
        </w:rPr>
        <w:t xml:space="preserve">). Print copies may be obtained from the Graduate School. </w:t>
      </w:r>
      <w:r>
        <w:rPr>
          <w:rFonts w:ascii="Arial" w:hAnsi="Arial" w:cs="Arial"/>
        </w:rPr>
        <w:t>In order</w:t>
      </w:r>
      <w:r w:rsidRPr="006E79EB">
        <w:rPr>
          <w:rFonts w:ascii="Arial" w:hAnsi="Arial" w:cs="Arial"/>
        </w:rPr>
        <w:t xml:space="preserve"> to minimize duplication of material found in CEHD documents, only basic program information, requirements, and procedures added by the Counseling Psychology Doctoral Program or the </w:t>
      </w:r>
      <w:r w:rsidR="0040476E">
        <w:rPr>
          <w:rFonts w:ascii="Arial" w:hAnsi="Arial" w:cs="Arial"/>
        </w:rPr>
        <w:t>Counseling and Human Development (CHD)</w:t>
      </w:r>
      <w:r w:rsidR="0040476E" w:rsidRPr="006E79EB">
        <w:rPr>
          <w:rFonts w:ascii="Arial" w:hAnsi="Arial" w:cs="Arial"/>
        </w:rPr>
        <w:t xml:space="preserve"> </w:t>
      </w:r>
      <w:r w:rsidR="0040476E">
        <w:rPr>
          <w:rFonts w:ascii="Arial" w:hAnsi="Arial" w:cs="Arial"/>
        </w:rPr>
        <w:t>a</w:t>
      </w:r>
      <w:r w:rsidRPr="006E79EB">
        <w:rPr>
          <w:rFonts w:ascii="Arial" w:hAnsi="Arial" w:cs="Arial"/>
        </w:rPr>
        <w:t>re included here.</w:t>
      </w:r>
    </w:p>
    <w:p w14:paraId="016A8AD6" w14:textId="77777777" w:rsidR="00D73F4A" w:rsidRDefault="00D73F4A" w:rsidP="00D73F4A">
      <w:pPr>
        <w:rPr>
          <w:rFonts w:ascii="Arial" w:hAnsi="Arial" w:cs="Arial"/>
        </w:rPr>
      </w:pPr>
    </w:p>
    <w:p w14:paraId="6F5CE57E" w14:textId="77777777" w:rsidR="00D73F4A" w:rsidRPr="006E79EB" w:rsidRDefault="00D73F4A" w:rsidP="00D73F4A">
      <w:pPr>
        <w:rPr>
          <w:rFonts w:ascii="Arial" w:hAnsi="Arial" w:cs="Arial"/>
        </w:rPr>
      </w:pPr>
      <w:r w:rsidRPr="006E79EB">
        <w:rPr>
          <w:rFonts w:ascii="Arial" w:hAnsi="Arial" w:cs="Arial"/>
        </w:rPr>
        <w:t>Nothing in this handbook super</w:t>
      </w:r>
      <w:r w:rsidR="00A621D4">
        <w:rPr>
          <w:rFonts w:ascii="Arial" w:hAnsi="Arial" w:cs="Arial"/>
        </w:rPr>
        <w:t>s</w:t>
      </w:r>
      <w:r w:rsidRPr="006E79EB">
        <w:rPr>
          <w:rFonts w:ascii="Arial" w:hAnsi="Arial" w:cs="Arial"/>
        </w:rPr>
        <w:t xml:space="preserve">edes any existing Graduate School, College, or University regulation.  However, certain program requirements are legitimately more stringent than those stated in the Graduate School Catalog. Throughout their degree program students should bear in mind that it is the responsibility of the student to know and follow the academic requirements of the Graduate School, the department, and the program, as well as the conduct requirements detailed in the Code of Student Conduct.  Since students are obligated by the requirements elucidated in the catalogs published for their year of entry into the Graduate School and their doctoral program, they should retain the Graduate School Catalog and the Counseling Psychology Program Handbook from the year that they entered the Counseling Psychology Program.  In addition, students should acquaint themselves with any updates regarding the Student Code of Conduct and the American Psychological Association </w:t>
      </w:r>
      <w:r w:rsidR="00090349">
        <w:rPr>
          <w:rFonts w:ascii="Arial" w:hAnsi="Arial" w:cs="Arial"/>
        </w:rPr>
        <w:t xml:space="preserve">Ethical </w:t>
      </w:r>
      <w:r w:rsidR="00090349" w:rsidRPr="006E79EB">
        <w:rPr>
          <w:rFonts w:ascii="Arial" w:hAnsi="Arial" w:cs="Arial"/>
        </w:rPr>
        <w:t>Princip</w:t>
      </w:r>
      <w:r w:rsidR="00090349">
        <w:rPr>
          <w:rFonts w:ascii="Arial" w:hAnsi="Arial" w:cs="Arial"/>
        </w:rPr>
        <w:t>le</w:t>
      </w:r>
      <w:r w:rsidR="00090349" w:rsidRPr="006E79EB">
        <w:rPr>
          <w:rFonts w:ascii="Arial" w:hAnsi="Arial" w:cs="Arial"/>
        </w:rPr>
        <w:t xml:space="preserve">s </w:t>
      </w:r>
      <w:r w:rsidR="00A621D4">
        <w:rPr>
          <w:rFonts w:ascii="Arial" w:hAnsi="Arial" w:cs="Arial"/>
        </w:rPr>
        <w:t xml:space="preserve">of </w:t>
      </w:r>
      <w:r w:rsidR="00090349">
        <w:rPr>
          <w:rFonts w:ascii="Arial" w:hAnsi="Arial" w:cs="Arial"/>
        </w:rPr>
        <w:t>Psychologists and</w:t>
      </w:r>
      <w:r w:rsidRPr="006E79EB">
        <w:rPr>
          <w:rFonts w:ascii="Arial" w:hAnsi="Arial" w:cs="Arial"/>
        </w:rPr>
        <w:t xml:space="preserve"> </w:t>
      </w:r>
      <w:r w:rsidR="00090349">
        <w:rPr>
          <w:rFonts w:ascii="Arial" w:hAnsi="Arial" w:cs="Arial"/>
        </w:rPr>
        <w:t xml:space="preserve">Code of </w:t>
      </w:r>
      <w:r w:rsidRPr="006E79EB">
        <w:rPr>
          <w:rFonts w:ascii="Arial" w:hAnsi="Arial" w:cs="Arial"/>
        </w:rPr>
        <w:t>Conduct.</w:t>
      </w:r>
    </w:p>
    <w:p w14:paraId="59DD03FD" w14:textId="77777777" w:rsidR="00D73F4A" w:rsidRDefault="00D73F4A" w:rsidP="00D73F4A">
      <w:pPr>
        <w:tabs>
          <w:tab w:val="left" w:pos="0"/>
        </w:tabs>
        <w:rPr>
          <w:rFonts w:ascii="Arial" w:hAnsi="Arial" w:cs="Arial"/>
        </w:rPr>
      </w:pPr>
    </w:p>
    <w:p w14:paraId="0EEEF7F9" w14:textId="7DB34BD0" w:rsidR="00D73F4A" w:rsidRDefault="00D73F4A" w:rsidP="00D73F4A">
      <w:pPr>
        <w:tabs>
          <w:tab w:val="left" w:pos="0"/>
        </w:tabs>
        <w:rPr>
          <w:rFonts w:ascii="Arial" w:hAnsi="Arial" w:cs="Arial"/>
        </w:rPr>
      </w:pPr>
      <w:r>
        <w:rPr>
          <w:rFonts w:ascii="Arial" w:hAnsi="Arial" w:cs="Arial"/>
        </w:rPr>
        <w:t xml:space="preserve">Contact information for the </w:t>
      </w:r>
      <w:r w:rsidR="00254C30">
        <w:rPr>
          <w:rFonts w:ascii="Arial" w:hAnsi="Arial" w:cs="Arial"/>
        </w:rPr>
        <w:t xml:space="preserve">Chair of the Department of </w:t>
      </w:r>
      <w:r w:rsidR="007A0A63">
        <w:rPr>
          <w:rFonts w:ascii="Arial" w:hAnsi="Arial" w:cs="Arial"/>
        </w:rPr>
        <w:t>Counseling and Human Development</w:t>
      </w:r>
      <w:r w:rsidR="00254C30">
        <w:rPr>
          <w:rFonts w:ascii="Arial" w:hAnsi="Arial" w:cs="Arial"/>
        </w:rPr>
        <w:t xml:space="preserve"> and D</w:t>
      </w:r>
      <w:r>
        <w:rPr>
          <w:rFonts w:ascii="Arial" w:hAnsi="Arial" w:cs="Arial"/>
        </w:rPr>
        <w:t>irector of Training</w:t>
      </w:r>
      <w:r w:rsidR="00254C30">
        <w:rPr>
          <w:rFonts w:ascii="Arial" w:hAnsi="Arial" w:cs="Arial"/>
        </w:rPr>
        <w:t>:</w:t>
      </w:r>
      <w:r>
        <w:rPr>
          <w:rFonts w:ascii="Arial" w:hAnsi="Arial" w:cs="Arial"/>
        </w:rPr>
        <w:t xml:space="preserve"> </w:t>
      </w:r>
    </w:p>
    <w:p w14:paraId="00ABD6FD" w14:textId="77777777" w:rsidR="00D73F4A" w:rsidRDefault="00D73F4A" w:rsidP="00D73F4A">
      <w:pPr>
        <w:rPr>
          <w:rFonts w:ascii="Arial" w:hAnsi="Arial" w:cs="Arial"/>
        </w:rPr>
      </w:pPr>
    </w:p>
    <w:p w14:paraId="3B86BE31" w14:textId="360351DD" w:rsidR="002B1869" w:rsidRDefault="00DC40E4" w:rsidP="002B1869">
      <w:pPr>
        <w:rPr>
          <w:rFonts w:ascii="Arial" w:hAnsi="Arial" w:cs="Arial"/>
        </w:rPr>
      </w:pPr>
      <w:r>
        <w:rPr>
          <w:rFonts w:ascii="Arial" w:hAnsi="Arial" w:cs="Arial"/>
        </w:rPr>
        <w:t>Mark M. Leach</w:t>
      </w:r>
      <w:r w:rsidR="00256AFE">
        <w:rPr>
          <w:rFonts w:ascii="Arial" w:hAnsi="Arial" w:cs="Arial"/>
        </w:rPr>
        <w:t>, Ph.D.</w:t>
      </w:r>
    </w:p>
    <w:p w14:paraId="75D669B1" w14:textId="3DA1A7E8" w:rsidR="002D3B7C" w:rsidRDefault="002D3B7C" w:rsidP="002B1869">
      <w:pPr>
        <w:rPr>
          <w:rFonts w:ascii="Arial" w:hAnsi="Arial" w:cs="Arial"/>
        </w:rPr>
      </w:pPr>
      <w:r>
        <w:rPr>
          <w:rFonts w:ascii="Arial" w:hAnsi="Arial" w:cs="Arial"/>
        </w:rPr>
        <w:t>Interim Department Chair &amp; Director of Training</w:t>
      </w:r>
    </w:p>
    <w:p w14:paraId="66D8A285" w14:textId="70059F08" w:rsidR="002B1869" w:rsidRDefault="00A403E6" w:rsidP="002B1869">
      <w:pPr>
        <w:rPr>
          <w:rFonts w:ascii="Arial" w:hAnsi="Arial" w:cs="Arial"/>
        </w:rPr>
      </w:pPr>
      <w:r>
        <w:rPr>
          <w:rFonts w:ascii="Arial" w:hAnsi="Arial" w:cs="Arial"/>
        </w:rPr>
        <w:t>CEHD</w:t>
      </w:r>
      <w:r w:rsidR="002B1869">
        <w:rPr>
          <w:rFonts w:ascii="Arial" w:hAnsi="Arial" w:cs="Arial"/>
        </w:rPr>
        <w:t xml:space="preserve"> </w:t>
      </w:r>
      <w:r w:rsidR="00B90922">
        <w:rPr>
          <w:rFonts w:ascii="Arial" w:hAnsi="Arial" w:cs="Arial"/>
        </w:rPr>
        <w:t>32</w:t>
      </w:r>
      <w:r w:rsidR="00254C30">
        <w:rPr>
          <w:rFonts w:ascii="Arial" w:hAnsi="Arial" w:cs="Arial"/>
        </w:rPr>
        <w:t>5</w:t>
      </w:r>
    </w:p>
    <w:p w14:paraId="1FDFB39E" w14:textId="163342DD" w:rsidR="00256AFE" w:rsidRDefault="00256AFE" w:rsidP="002B1869">
      <w:pPr>
        <w:rPr>
          <w:rFonts w:ascii="Arial" w:hAnsi="Arial" w:cs="Arial"/>
        </w:rPr>
      </w:pPr>
      <w:r w:rsidRPr="00256AFE">
        <w:rPr>
          <w:rFonts w:ascii="Arial" w:hAnsi="Arial" w:cs="Arial"/>
        </w:rPr>
        <w:t>502-852-</w:t>
      </w:r>
      <w:r w:rsidR="00B90922" w:rsidRPr="00256AFE">
        <w:rPr>
          <w:rFonts w:ascii="Arial" w:hAnsi="Arial" w:cs="Arial"/>
        </w:rPr>
        <w:t>0</w:t>
      </w:r>
      <w:r w:rsidR="00B90922">
        <w:rPr>
          <w:rFonts w:ascii="Arial" w:hAnsi="Arial" w:cs="Arial"/>
        </w:rPr>
        <w:t>588</w:t>
      </w:r>
      <w:r w:rsidR="00B90922" w:rsidRPr="00256AFE">
        <w:rPr>
          <w:rFonts w:ascii="Arial" w:hAnsi="Arial" w:cs="Arial"/>
        </w:rPr>
        <w:t xml:space="preserve"> </w:t>
      </w:r>
    </w:p>
    <w:p w14:paraId="63FA6C11" w14:textId="4798CE62" w:rsidR="002B1869" w:rsidRDefault="00B90922" w:rsidP="002B1869">
      <w:pPr>
        <w:rPr>
          <w:rFonts w:ascii="Arial" w:hAnsi="Arial" w:cs="Arial"/>
        </w:rPr>
      </w:pPr>
      <w:r>
        <w:rPr>
          <w:rFonts w:ascii="Arial" w:hAnsi="Arial" w:cs="Arial"/>
        </w:rPr>
        <w:t>m.leach</w:t>
      </w:r>
      <w:r w:rsidR="00256AFE">
        <w:rPr>
          <w:rFonts w:ascii="Arial" w:hAnsi="Arial" w:cs="Arial"/>
        </w:rPr>
        <w:t xml:space="preserve">@louisville.edu </w:t>
      </w:r>
    </w:p>
    <w:p w14:paraId="1910C6CF" w14:textId="77777777" w:rsidR="002B1869" w:rsidRDefault="002B1869" w:rsidP="002B1869">
      <w:pPr>
        <w:rPr>
          <w:rFonts w:ascii="Arial" w:hAnsi="Arial" w:cs="Arial"/>
        </w:rPr>
      </w:pPr>
    </w:p>
    <w:p w14:paraId="33A7A5A1" w14:textId="77777777" w:rsidR="00D73F4A" w:rsidRDefault="00D73F4A" w:rsidP="00D73F4A">
      <w:pPr>
        <w:tabs>
          <w:tab w:val="left" w:pos="0"/>
        </w:tabs>
        <w:rPr>
          <w:rFonts w:ascii="Arial" w:hAnsi="Arial" w:cs="Arial"/>
        </w:rPr>
      </w:pPr>
      <w:r>
        <w:rPr>
          <w:rFonts w:ascii="Arial" w:hAnsi="Arial" w:cs="Arial"/>
        </w:rPr>
        <w:t xml:space="preserve">Questions </w:t>
      </w:r>
      <w:r w:rsidR="001A4C39">
        <w:rPr>
          <w:rFonts w:ascii="Arial" w:hAnsi="Arial" w:cs="Arial"/>
        </w:rPr>
        <w:t xml:space="preserve">regarding accreditation </w:t>
      </w:r>
      <w:r>
        <w:rPr>
          <w:rFonts w:ascii="Arial" w:hAnsi="Arial" w:cs="Arial"/>
        </w:rPr>
        <w:t>may also be directed to the American Psychological Association:</w:t>
      </w:r>
    </w:p>
    <w:p w14:paraId="4189CE55" w14:textId="77777777" w:rsidR="00D73F4A" w:rsidRDefault="00D73F4A" w:rsidP="00D73F4A">
      <w:pPr>
        <w:tabs>
          <w:tab w:val="left" w:pos="0"/>
        </w:tabs>
        <w:rPr>
          <w:rFonts w:ascii="Arial" w:hAnsi="Arial" w:cs="Arial"/>
        </w:rPr>
      </w:pPr>
    </w:p>
    <w:p w14:paraId="5EBD593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sidR="00DF1DE4">
        <w:rPr>
          <w:rFonts w:ascii="Arial" w:hAnsi="Arial" w:cs="Arial"/>
        </w:rPr>
        <w:t xml:space="preserve"> for the American Psychological</w:t>
      </w:r>
      <w:r>
        <w:rPr>
          <w:rFonts w:ascii="Arial" w:hAnsi="Arial" w:cs="Arial"/>
        </w:rPr>
        <w:t xml:space="preserve"> Association</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8" w:history="1">
        <w:r w:rsidRPr="00E7540D">
          <w:rPr>
            <w:rStyle w:val="Hyperlink"/>
            <w:rFonts w:ascii="Arial" w:hAnsi="Arial" w:cs="Arial"/>
          </w:rPr>
          <w:t>apaaccred@apa.org</w:t>
        </w:r>
      </w:hyperlink>
    </w:p>
    <w:p w14:paraId="21154224" w14:textId="77777777" w:rsidR="00D73F4A" w:rsidRDefault="00D73F4A" w:rsidP="00D73F4A">
      <w:pPr>
        <w:tabs>
          <w:tab w:val="left" w:pos="0"/>
        </w:tabs>
        <w:rPr>
          <w:rFonts w:ascii="Arial" w:hAnsi="Arial" w:cs="Arial"/>
        </w:rPr>
      </w:pPr>
    </w:p>
    <w:p w14:paraId="479735C5" w14:textId="77777777" w:rsidR="00D73F4A" w:rsidRDefault="00D73F4A" w:rsidP="00D73F4A">
      <w:pPr>
        <w:rPr>
          <w:rFonts w:ascii="Arial" w:hAnsi="Arial" w:cs="Arial"/>
        </w:rPr>
      </w:pPr>
    </w:p>
    <w:p w14:paraId="0EF6A67A" w14:textId="77777777" w:rsidR="00D73F4A" w:rsidRPr="006E79EB" w:rsidRDefault="00D73F4A" w:rsidP="00D73F4A">
      <w:pPr>
        <w:rPr>
          <w:rFonts w:ascii="Arial" w:hAnsi="Arial" w:cs="Arial"/>
        </w:rPr>
      </w:pPr>
      <w:r w:rsidRPr="006E79EB">
        <w:rPr>
          <w:rFonts w:ascii="Arial" w:hAnsi="Arial" w:cs="Arial"/>
        </w:rPr>
        <w:t xml:space="preserve">The </w:t>
      </w:r>
      <w:r>
        <w:rPr>
          <w:rFonts w:ascii="Arial" w:hAnsi="Arial" w:cs="Arial"/>
        </w:rPr>
        <w:t>University of Louisville’s Counseling Psychology Program faculty</w:t>
      </w:r>
      <w:r w:rsidR="00A01448">
        <w:rPr>
          <w:rFonts w:ascii="Arial" w:hAnsi="Arial" w:cs="Arial"/>
        </w:rPr>
        <w:t xml:space="preserve"> members</w:t>
      </w:r>
      <w:r w:rsidRPr="006E79EB">
        <w:rPr>
          <w:rFonts w:ascii="Arial" w:hAnsi="Arial" w:cs="Arial"/>
        </w:rPr>
        <w:t xml:space="preserve"> look forward to working with you in your pursuit of a doctoral degree!</w:t>
      </w:r>
    </w:p>
    <w:p w14:paraId="275D5CFB" w14:textId="77777777" w:rsidR="00D73F4A" w:rsidRDefault="00D73F4A" w:rsidP="00D73F4A">
      <w:pPr>
        <w:rPr>
          <w:rFonts w:ascii="Arial" w:hAnsi="Arial" w:cs="Arial"/>
        </w:rPr>
      </w:pPr>
    </w:p>
    <w:p w14:paraId="43C4C7AD" w14:textId="77777777" w:rsidR="00D73F4A" w:rsidRDefault="00D73F4A" w:rsidP="00D73F4A">
      <w:pPr>
        <w:rPr>
          <w:rFonts w:ascii="Arial" w:hAnsi="Arial" w:cs="Arial"/>
        </w:rPr>
      </w:pPr>
    </w:p>
    <w:p w14:paraId="6F2CFE0E" w14:textId="77777777" w:rsidR="00D73F4A" w:rsidRPr="006E79EB" w:rsidRDefault="00D73F4A" w:rsidP="00D73F4A">
      <w:pPr>
        <w:rPr>
          <w:rFonts w:ascii="Arial" w:hAnsi="Arial" w:cs="Arial"/>
        </w:rPr>
      </w:pPr>
    </w:p>
    <w:p w14:paraId="2C1B407F" w14:textId="77777777" w:rsidR="00D73F4A" w:rsidRDefault="00D73F4A" w:rsidP="00D73F4A">
      <w:pPr>
        <w:rPr>
          <w:rFonts w:ascii="Arial" w:hAnsi="Arial" w:cs="Arial"/>
        </w:rPr>
      </w:pPr>
    </w:p>
    <w:p w14:paraId="091BB89D" w14:textId="77777777" w:rsidR="00C95CE9" w:rsidRPr="00844454" w:rsidRDefault="002B1869" w:rsidP="00C95CE9">
      <w:pPr>
        <w:ind w:right="288"/>
        <w:jc w:val="center"/>
        <w:rPr>
          <w:rFonts w:ascii="Arial" w:hAnsi="Arial" w:cs="Arial"/>
          <w:b/>
          <w:i/>
          <w:sz w:val="24"/>
          <w:szCs w:val="24"/>
        </w:rPr>
      </w:pPr>
      <w:r>
        <w:rPr>
          <w:rFonts w:ascii="Arial" w:hAnsi="Arial" w:cs="Arial"/>
          <w:b/>
        </w:rPr>
        <w:br w:type="page"/>
      </w:r>
      <w:r w:rsidR="00C95CE9" w:rsidRPr="00844454">
        <w:rPr>
          <w:rFonts w:ascii="Arial" w:hAnsi="Arial" w:cs="Arial"/>
          <w:b/>
          <w:i/>
          <w:sz w:val="24"/>
          <w:szCs w:val="24"/>
        </w:rPr>
        <w:lastRenderedPageBreak/>
        <w:t>The University of Louisville Counseling Psychology Program</w:t>
      </w:r>
    </w:p>
    <w:p w14:paraId="078613CA" w14:textId="77777777" w:rsidR="00C95CE9" w:rsidRDefault="00C95CE9">
      <w:pPr>
        <w:jc w:val="center"/>
        <w:rPr>
          <w:rFonts w:ascii="Arial" w:hAnsi="Arial" w:cs="Arial"/>
          <w:b/>
          <w:sz w:val="24"/>
          <w:szCs w:val="24"/>
        </w:rPr>
      </w:pPr>
    </w:p>
    <w:p w14:paraId="2C8600B6" w14:textId="77777777" w:rsidR="006152DA" w:rsidRDefault="00447007">
      <w:pPr>
        <w:jc w:val="center"/>
        <w:rPr>
          <w:rFonts w:ascii="Arial" w:hAnsi="Arial" w:cs="Arial"/>
          <w:b/>
          <w:sz w:val="24"/>
          <w:szCs w:val="24"/>
        </w:rPr>
      </w:pPr>
      <w:r w:rsidRPr="00447007">
        <w:rPr>
          <w:rFonts w:ascii="Arial" w:hAnsi="Arial" w:cs="Arial"/>
          <w:b/>
          <w:sz w:val="24"/>
          <w:szCs w:val="24"/>
        </w:rPr>
        <w:t>Mission Statements and Philosophies</w:t>
      </w:r>
    </w:p>
    <w:p w14:paraId="2BD5FEEA" w14:textId="77777777" w:rsidR="00D73F4A" w:rsidRDefault="00D73F4A" w:rsidP="00D73F4A">
      <w:pPr>
        <w:ind w:right="288"/>
        <w:rPr>
          <w:rFonts w:ascii="Arial" w:hAnsi="Arial" w:cs="Arial"/>
        </w:rPr>
      </w:pPr>
    </w:p>
    <w:p w14:paraId="4BA124B5" w14:textId="77777777" w:rsidR="00D73F4A" w:rsidRPr="00AE2B98" w:rsidRDefault="00D73F4A" w:rsidP="00D73F4A">
      <w:pPr>
        <w:ind w:right="288"/>
        <w:rPr>
          <w:rFonts w:ascii="Arial" w:hAnsi="Arial" w:cs="Arial"/>
          <w:b/>
          <w:i/>
        </w:rPr>
      </w:pPr>
      <w:r w:rsidRPr="00AE2B98">
        <w:rPr>
          <w:rFonts w:ascii="Arial" w:hAnsi="Arial" w:cs="Arial"/>
          <w:b/>
          <w:i/>
        </w:rPr>
        <w:t>College of Education and Human Development</w:t>
      </w:r>
    </w:p>
    <w:p w14:paraId="000A1B75" w14:textId="77777777" w:rsidR="00D73F4A" w:rsidRPr="006E79EB" w:rsidRDefault="00D73F4A" w:rsidP="00D73F4A">
      <w:pPr>
        <w:ind w:right="288"/>
        <w:rPr>
          <w:rFonts w:ascii="Arial" w:hAnsi="Arial" w:cs="Arial"/>
          <w:b/>
        </w:rPr>
      </w:pPr>
    </w:p>
    <w:p w14:paraId="6D76B0F6" w14:textId="77777777" w:rsidR="005F4D94" w:rsidRDefault="005F4D94" w:rsidP="005F4D94">
      <w:pPr>
        <w:ind w:right="288"/>
        <w:rPr>
          <w:rFonts w:ascii="Arial" w:hAnsi="Arial" w:cs="Arial"/>
        </w:rPr>
      </w:pPr>
      <w:r w:rsidRPr="005F4D94">
        <w:rPr>
          <w:rFonts w:ascii="Arial" w:hAnsi="Arial" w:cs="Arial"/>
        </w:rPr>
        <w:t>The College of Education and Human Development embraces the University's mission as a metropolitan research university committed to advancing the intellectual, cultural, and economic development of our diverse communities and citizens. We promote the highest levels of learning and social, emotional, and physical health and well-being for all children, individuals, and families. Our programs enhance the organizations and communities in which they grow and develop.</w:t>
      </w:r>
    </w:p>
    <w:p w14:paraId="1322E040" w14:textId="77777777" w:rsidR="005F4D94" w:rsidRPr="005F4D94" w:rsidRDefault="005F4D94" w:rsidP="005F4D94">
      <w:pPr>
        <w:ind w:right="288"/>
        <w:rPr>
          <w:rFonts w:ascii="Arial" w:hAnsi="Arial" w:cs="Arial"/>
        </w:rPr>
      </w:pPr>
    </w:p>
    <w:p w14:paraId="7D6FC699" w14:textId="77777777" w:rsidR="005F4D94" w:rsidRPr="005F4D94" w:rsidRDefault="005F4D94" w:rsidP="005F4D94">
      <w:pPr>
        <w:ind w:right="288"/>
        <w:rPr>
          <w:rFonts w:ascii="Arial" w:hAnsi="Arial" w:cs="Arial"/>
        </w:rPr>
      </w:pPr>
      <w:r w:rsidRPr="005F4D94">
        <w:rPr>
          <w:rFonts w:ascii="Arial" w:hAnsi="Arial" w:cs="Arial"/>
        </w:rPr>
        <w:t>Our mission is to advance knowledge and understanding across our disciplines and constituencies and to develop educational leaders who will inform policy, improve practice, strengthen communities, and address pressing social concerns. We prepare students to be exemplary professional practitioners and scholars; to generate, use, and disseminate knowledge about teaching, learning, health promotion and disease prevention, and leadership in public and private sector organizations; and to collaborate with others to solve critical human problems in a diverse global community. We seek to continually improve the quality of life for all in our metropolitan community, the Commonwealth of Kentucky, and the nation.</w:t>
      </w:r>
    </w:p>
    <w:p w14:paraId="170CF6FF" w14:textId="77777777" w:rsidR="00D73F4A" w:rsidRPr="006E79EB" w:rsidRDefault="00D73F4A" w:rsidP="00D73F4A">
      <w:pPr>
        <w:ind w:left="720" w:right="288"/>
        <w:jc w:val="both"/>
        <w:rPr>
          <w:rFonts w:ascii="Arial" w:hAnsi="Arial" w:cs="Arial"/>
        </w:rPr>
      </w:pPr>
    </w:p>
    <w:p w14:paraId="676C42B7" w14:textId="6C42F4B8" w:rsidR="00D73F4A" w:rsidRPr="00AE2B98" w:rsidRDefault="00D73F4A" w:rsidP="00D73F4A">
      <w:pPr>
        <w:ind w:right="288"/>
        <w:jc w:val="both"/>
        <w:rPr>
          <w:rFonts w:ascii="Arial" w:hAnsi="Arial" w:cs="Arial"/>
          <w:i/>
        </w:rPr>
      </w:pPr>
      <w:r w:rsidRPr="00AE2B98">
        <w:rPr>
          <w:rFonts w:ascii="Arial" w:hAnsi="Arial" w:cs="Arial"/>
          <w:b/>
          <w:i/>
        </w:rPr>
        <w:t xml:space="preserve">Department of </w:t>
      </w:r>
      <w:r w:rsidR="00254C30">
        <w:rPr>
          <w:rFonts w:ascii="Arial" w:hAnsi="Arial" w:cs="Arial"/>
          <w:b/>
          <w:i/>
        </w:rPr>
        <w:t>Counseling &amp; Human Development (CHD)</w:t>
      </w:r>
    </w:p>
    <w:p w14:paraId="3F485B85" w14:textId="77777777" w:rsidR="00D73F4A" w:rsidRPr="006E79EB" w:rsidRDefault="00D73F4A" w:rsidP="00D73F4A">
      <w:pPr>
        <w:ind w:right="288"/>
        <w:jc w:val="both"/>
        <w:rPr>
          <w:rFonts w:ascii="Arial" w:hAnsi="Arial" w:cs="Arial"/>
        </w:rPr>
      </w:pPr>
    </w:p>
    <w:p w14:paraId="3E10026B" w14:textId="76C9F655" w:rsidR="005F4D94" w:rsidRPr="005F4D94" w:rsidRDefault="005F4D94" w:rsidP="005F4D94">
      <w:pPr>
        <w:ind w:right="288"/>
        <w:jc w:val="both"/>
        <w:rPr>
          <w:rFonts w:ascii="Arial" w:hAnsi="Arial" w:cs="Arial"/>
          <w:bCs/>
          <w:color w:val="000000"/>
        </w:rPr>
      </w:pPr>
      <w:r w:rsidRPr="005F4D94">
        <w:rPr>
          <w:rFonts w:ascii="Arial" w:hAnsi="Arial" w:cs="Arial"/>
          <w:bCs/>
          <w:color w:val="000000"/>
        </w:rPr>
        <w:t xml:space="preserve">Consistent with the mission of the University of Louisville and the College of Education </w:t>
      </w:r>
      <w:r w:rsidR="00C95CE9" w:rsidRPr="005F4D94">
        <w:rPr>
          <w:rFonts w:ascii="Arial" w:hAnsi="Arial" w:cs="Arial"/>
          <w:bCs/>
          <w:color w:val="000000"/>
        </w:rPr>
        <w:t>and</w:t>
      </w:r>
      <w:r w:rsidRPr="005F4D94">
        <w:rPr>
          <w:rFonts w:ascii="Arial" w:hAnsi="Arial" w:cs="Arial"/>
          <w:bCs/>
          <w:color w:val="000000"/>
        </w:rPr>
        <w:t xml:space="preserve"> Human Development, the faculty and staff of </w:t>
      </w:r>
      <w:r w:rsidR="007A0A63">
        <w:rPr>
          <w:rFonts w:ascii="Arial" w:hAnsi="Arial" w:cs="Arial"/>
          <w:bCs/>
          <w:color w:val="000000"/>
        </w:rPr>
        <w:t>CHD</w:t>
      </w:r>
      <w:r w:rsidRPr="005F4D94">
        <w:rPr>
          <w:rFonts w:ascii="Arial" w:hAnsi="Arial" w:cs="Arial"/>
          <w:bCs/>
          <w:color w:val="000000"/>
        </w:rPr>
        <w:t xml:space="preserve"> endeavor to cultivate exemplary scholars and professional practitioners in art therapy; college student personnel; clinical mental health counseling; counseling psychology; educational psychology, measurement, and evaluation; and school counseling. The purpose of the department is to advance the knowledge base in these fields and to serve the larger College, University, and community by drawing on our expertise in human development across the life span, mental health and well-being, and research methods. </w:t>
      </w:r>
      <w:r w:rsidR="00254C30">
        <w:rPr>
          <w:rFonts w:ascii="Arial" w:hAnsi="Arial" w:cs="Arial"/>
          <w:bCs/>
          <w:color w:val="000000"/>
        </w:rPr>
        <w:t>CHD</w:t>
      </w:r>
      <w:r w:rsidRPr="005F4D94">
        <w:rPr>
          <w:rFonts w:ascii="Arial" w:hAnsi="Arial" w:cs="Arial"/>
          <w:bCs/>
          <w:color w:val="000000"/>
        </w:rPr>
        <w:t xml:space="preserve"> seeks to describe, understand, and explain the formal and informal processes of cognitive, social, and emotional learning throughout the lifespan and how variables of significance affect outcomes in these areas, as related to our fields of study.</w:t>
      </w:r>
    </w:p>
    <w:p w14:paraId="65B99773" w14:textId="77777777" w:rsidR="005F4D94" w:rsidRDefault="005F4D94" w:rsidP="005F4D94">
      <w:pPr>
        <w:ind w:right="288"/>
        <w:jc w:val="both"/>
        <w:rPr>
          <w:rFonts w:ascii="Arial" w:hAnsi="Arial" w:cs="Arial"/>
          <w:bCs/>
          <w:color w:val="000000"/>
        </w:rPr>
      </w:pPr>
    </w:p>
    <w:p w14:paraId="0739899B" w14:textId="56541FD4" w:rsidR="005F4D94" w:rsidRPr="005F4D94" w:rsidRDefault="007A0A63" w:rsidP="005F4D94">
      <w:pPr>
        <w:ind w:right="288"/>
        <w:jc w:val="both"/>
        <w:rPr>
          <w:rFonts w:ascii="Arial" w:hAnsi="Arial" w:cs="Arial"/>
          <w:bCs/>
          <w:color w:val="000000"/>
        </w:rPr>
      </w:pPr>
      <w:r>
        <w:rPr>
          <w:rFonts w:ascii="Arial" w:hAnsi="Arial" w:cs="Arial"/>
          <w:bCs/>
          <w:color w:val="000000"/>
        </w:rPr>
        <w:t>CHD</w:t>
      </w:r>
      <w:r w:rsidR="005F4D94" w:rsidRPr="005F4D94">
        <w:rPr>
          <w:rFonts w:ascii="Arial" w:hAnsi="Arial" w:cs="Arial"/>
          <w:bCs/>
          <w:color w:val="000000"/>
        </w:rPr>
        <w:t xml:space="preserve"> faculty and students conduct research in a wide set of scholarly areas, ranging from measurable elementary school improvement in high-poverty contexts to issues affecting the power of colleges to sustain students to graduation and successful careers. Several </w:t>
      </w:r>
      <w:r>
        <w:rPr>
          <w:rFonts w:ascii="Arial" w:hAnsi="Arial" w:cs="Arial"/>
          <w:bCs/>
          <w:color w:val="000000"/>
        </w:rPr>
        <w:t>CHD</w:t>
      </w:r>
      <w:r w:rsidR="005F4D94" w:rsidRPr="005F4D94">
        <w:rPr>
          <w:rFonts w:ascii="Arial" w:hAnsi="Arial" w:cs="Arial"/>
          <w:bCs/>
          <w:color w:val="000000"/>
        </w:rPr>
        <w:t xml:space="preserve"> faculty conduct ongoing investigations into methods for improving mental health services to historically under-served and otherwise at-risk populations.</w:t>
      </w:r>
    </w:p>
    <w:p w14:paraId="5B915C11" w14:textId="77777777" w:rsidR="00D73F4A" w:rsidRPr="00C95CE9" w:rsidRDefault="00D73F4A" w:rsidP="00D73F4A">
      <w:pPr>
        <w:ind w:right="288"/>
        <w:rPr>
          <w:rFonts w:ascii="Arial" w:hAnsi="Arial" w:cs="Arial"/>
          <w:b/>
          <w:i/>
        </w:rPr>
      </w:pPr>
    </w:p>
    <w:p w14:paraId="7285CE1E" w14:textId="77777777" w:rsidR="000D56C9" w:rsidRDefault="000D56C9" w:rsidP="00D73F4A">
      <w:pPr>
        <w:ind w:right="288"/>
        <w:rPr>
          <w:rFonts w:ascii="Arial" w:hAnsi="Arial" w:cs="Arial"/>
          <w:b/>
          <w:i/>
        </w:rPr>
      </w:pPr>
      <w:r w:rsidRPr="00C95CE9">
        <w:rPr>
          <w:rFonts w:ascii="Arial" w:hAnsi="Arial" w:cs="Arial"/>
          <w:b/>
          <w:i/>
        </w:rPr>
        <w:t>Philosophy and Training Model</w:t>
      </w:r>
    </w:p>
    <w:p w14:paraId="3DB1DB10" w14:textId="77777777" w:rsidR="00C95CE9" w:rsidRPr="00C95CE9" w:rsidRDefault="00C95CE9" w:rsidP="00D73F4A">
      <w:pPr>
        <w:ind w:right="288"/>
        <w:rPr>
          <w:rFonts w:ascii="Arial" w:hAnsi="Arial" w:cs="Arial"/>
          <w:b/>
          <w:i/>
        </w:rPr>
      </w:pPr>
    </w:p>
    <w:p w14:paraId="7C09488E" w14:textId="1BE2BA82" w:rsidR="00982534" w:rsidRDefault="00844454" w:rsidP="001472D3">
      <w:pPr>
        <w:rPr>
          <w:rFonts w:ascii="Arial" w:hAnsi="Arial" w:cs="Arial"/>
        </w:rPr>
      </w:pPr>
      <w:r w:rsidRPr="00844454">
        <w:rPr>
          <w:rFonts w:ascii="Arial" w:hAnsi="Arial" w:cs="Arial"/>
        </w:rPr>
        <w:t>The Counseling Psychology Program at the University of Louisville is designed to train professionals in the science and practice of psychology</w:t>
      </w:r>
      <w:r w:rsidR="00795D78" w:rsidRPr="001472D3">
        <w:rPr>
          <w:rFonts w:ascii="Arial" w:hAnsi="Arial" w:cs="Arial"/>
        </w:rPr>
        <w:t>, while emphasizing counseling psychology approaches to research,</w:t>
      </w:r>
      <w:r w:rsidR="00D57098">
        <w:rPr>
          <w:rFonts w:ascii="Arial" w:hAnsi="Arial" w:cs="Arial"/>
        </w:rPr>
        <w:t xml:space="preserve"> practice, </w:t>
      </w:r>
      <w:r w:rsidR="00A01448">
        <w:rPr>
          <w:rFonts w:ascii="Arial" w:hAnsi="Arial" w:cs="Arial"/>
        </w:rPr>
        <w:t>c</w:t>
      </w:r>
      <w:r w:rsidR="00D57098">
        <w:rPr>
          <w:rFonts w:ascii="Arial" w:hAnsi="Arial" w:cs="Arial"/>
        </w:rPr>
        <w:t xml:space="preserve">onsultation, supervision, </w:t>
      </w:r>
      <w:r w:rsidR="00795D78" w:rsidRPr="001472D3">
        <w:rPr>
          <w:rFonts w:ascii="Arial" w:hAnsi="Arial" w:cs="Arial"/>
        </w:rPr>
        <w:t xml:space="preserve">and </w:t>
      </w:r>
      <w:r w:rsidR="00A32760">
        <w:rPr>
          <w:rFonts w:ascii="Arial" w:hAnsi="Arial" w:cs="Arial"/>
        </w:rPr>
        <w:t>training.</w:t>
      </w:r>
      <w:r w:rsidRPr="00844454">
        <w:rPr>
          <w:rFonts w:ascii="Arial" w:hAnsi="Arial" w:cs="Arial"/>
        </w:rPr>
        <w:t xml:space="preserve"> </w:t>
      </w:r>
      <w:r w:rsidR="00254C30">
        <w:rPr>
          <w:rFonts w:ascii="Arial" w:hAnsi="Arial" w:cs="Arial"/>
        </w:rPr>
        <w:t xml:space="preserve">The department has recently opened two clinics in </w:t>
      </w:r>
      <w:r w:rsidR="00982534">
        <w:rPr>
          <w:rFonts w:ascii="Arial" w:hAnsi="Arial" w:cs="Arial"/>
        </w:rPr>
        <w:t xml:space="preserve">historically underserved parts of Louisville, one at a high school and one as a free-standing clinic. We are very excited about these clinics, as they give students first-hand counseling, research, consultation, and outreach experiences in communities that have significant needs. These clinics are the result of many individuals in the department with strong social justice beliefs, and has the backing of the university as well as local government leaders. We also place students in a variety of counseling agencies, including many types of mental health centers, VA and other hospitals, and counseling centers. </w:t>
      </w:r>
    </w:p>
    <w:p w14:paraId="013BB9E9" w14:textId="77777777" w:rsidR="00982534" w:rsidRDefault="00982534" w:rsidP="001472D3">
      <w:pPr>
        <w:rPr>
          <w:rFonts w:ascii="Arial" w:hAnsi="Arial" w:cs="Arial"/>
        </w:rPr>
      </w:pPr>
    </w:p>
    <w:p w14:paraId="6BA1E3D9" w14:textId="2F339458" w:rsidR="00A01448" w:rsidRDefault="001472D3" w:rsidP="001472D3">
      <w:pPr>
        <w:rPr>
          <w:rFonts w:ascii="Arial" w:hAnsi="Arial" w:cs="Arial"/>
        </w:rPr>
      </w:pPr>
      <w:r w:rsidRPr="006E79EB">
        <w:rPr>
          <w:rFonts w:ascii="Arial" w:hAnsi="Arial" w:cs="Arial"/>
        </w:rPr>
        <w:t xml:space="preserve">The program produces: </w:t>
      </w:r>
    </w:p>
    <w:p w14:paraId="3CAEEAE0" w14:textId="77777777" w:rsidR="001472D3" w:rsidRPr="006E79EB" w:rsidRDefault="001472D3" w:rsidP="001472D3">
      <w:pPr>
        <w:rPr>
          <w:rFonts w:ascii="Arial" w:hAnsi="Arial" w:cs="Arial"/>
        </w:rPr>
      </w:pPr>
      <w:r w:rsidRPr="006E79EB">
        <w:rPr>
          <w:rFonts w:ascii="Arial" w:hAnsi="Arial" w:cs="Arial"/>
        </w:rPr>
        <w:t>a) psychologists who are capable of contributing to the empirical and theoretical literature in counseling and psychology, (b) practitioners who are equipped to foster human development and to prevent the emergence of psychological problems as well as to remediate psychopathology, and (c) professionals who are committed to working with d</w:t>
      </w:r>
      <w:r w:rsidRPr="006E79EB">
        <w:rPr>
          <w:rFonts w:ascii="Arial" w:hAnsi="Arial" w:cs="Arial"/>
          <w:szCs w:val="24"/>
        </w:rPr>
        <w:t xml:space="preserve">iverse populations in metropolitan settings, in accordance with the </w:t>
      </w:r>
      <w:r w:rsidRPr="006E79EB">
        <w:rPr>
          <w:rFonts w:ascii="Arial" w:hAnsi="Arial" w:cs="Arial"/>
        </w:rPr>
        <w:t>metropolitan mission of the University of Louisville.</w:t>
      </w:r>
    </w:p>
    <w:p w14:paraId="1D7574B6" w14:textId="77777777" w:rsidR="001472D3" w:rsidRPr="006E79EB" w:rsidRDefault="001472D3" w:rsidP="001472D3">
      <w:pPr>
        <w:pStyle w:val="BodyText2"/>
        <w:ind w:right="720"/>
        <w:rPr>
          <w:rFonts w:ascii="Arial" w:hAnsi="Arial" w:cs="Arial"/>
          <w:sz w:val="20"/>
        </w:rPr>
      </w:pPr>
    </w:p>
    <w:p w14:paraId="08EFA9F4" w14:textId="2A8CD4FB" w:rsidR="00795D78" w:rsidRPr="006E79EB" w:rsidRDefault="00844454" w:rsidP="00795D78">
      <w:pPr>
        <w:rPr>
          <w:rFonts w:ascii="Arial" w:hAnsi="Arial" w:cs="Arial"/>
        </w:rPr>
      </w:pPr>
      <w:r w:rsidRPr="00844454">
        <w:rPr>
          <w:rFonts w:ascii="Arial" w:hAnsi="Arial" w:cs="Arial"/>
        </w:rPr>
        <w:t xml:space="preserve">It is one of </w:t>
      </w:r>
      <w:r w:rsidR="00273EBB">
        <w:rPr>
          <w:rFonts w:ascii="Arial" w:hAnsi="Arial" w:cs="Arial"/>
        </w:rPr>
        <w:t>six</w:t>
      </w:r>
      <w:r w:rsidR="00A01448">
        <w:rPr>
          <w:rFonts w:ascii="Arial" w:hAnsi="Arial" w:cs="Arial"/>
        </w:rPr>
        <w:t xml:space="preserve"> </w:t>
      </w:r>
      <w:r w:rsidRPr="00844454">
        <w:rPr>
          <w:rFonts w:ascii="Arial" w:hAnsi="Arial" w:cs="Arial"/>
        </w:rPr>
        <w:t>graduate programs in the Department.</w:t>
      </w:r>
      <w:r w:rsidR="00E0230F">
        <w:rPr>
          <w:rFonts w:cs="Arial"/>
        </w:rPr>
        <w:t xml:space="preserve"> </w:t>
      </w:r>
      <w:r w:rsidR="00174F31">
        <w:rPr>
          <w:rFonts w:ascii="Arial" w:hAnsi="Arial" w:cs="Arial"/>
        </w:rPr>
        <w:t>Competencies guide</w:t>
      </w:r>
      <w:r w:rsidR="00982534">
        <w:rPr>
          <w:rFonts w:ascii="Arial" w:hAnsi="Arial" w:cs="Arial"/>
        </w:rPr>
        <w:t xml:space="preserve"> our training program</w:t>
      </w:r>
      <w:r w:rsidR="00E0230F" w:rsidRPr="006E79EB">
        <w:rPr>
          <w:rFonts w:ascii="Arial" w:hAnsi="Arial" w:cs="Arial"/>
        </w:rPr>
        <w:t xml:space="preserve">. Thus, the program develops students’ critical thinking skills that are applicable to both their clinical activities and their scholarly </w:t>
      </w:r>
      <w:r w:rsidR="00E0230F" w:rsidRPr="006E79EB">
        <w:rPr>
          <w:rFonts w:ascii="Arial" w:hAnsi="Arial" w:cs="Arial"/>
          <w:szCs w:val="24"/>
        </w:rPr>
        <w:t>pursuits. In particular, the program trains students to use (a) those interventions that have empirical support and (b) the scientific method as a model for clinical practice.</w:t>
      </w:r>
      <w:r w:rsidR="00795D78">
        <w:rPr>
          <w:rFonts w:ascii="Arial" w:hAnsi="Arial" w:cs="Arial"/>
          <w:szCs w:val="24"/>
        </w:rPr>
        <w:t xml:space="preserve"> </w:t>
      </w:r>
      <w:r w:rsidR="00795D78">
        <w:rPr>
          <w:rFonts w:ascii="Arial" w:hAnsi="Arial" w:cs="Arial"/>
        </w:rPr>
        <w:t>T</w:t>
      </w:r>
      <w:r w:rsidR="00795D78" w:rsidRPr="006E79EB">
        <w:rPr>
          <w:rFonts w:ascii="Arial" w:hAnsi="Arial" w:cs="Arial"/>
        </w:rPr>
        <w:t xml:space="preserve">he Counseling Psychology Program </w:t>
      </w:r>
      <w:r w:rsidR="00795D78">
        <w:rPr>
          <w:rFonts w:ascii="Arial" w:hAnsi="Arial" w:cs="Arial"/>
        </w:rPr>
        <w:t>first</w:t>
      </w:r>
      <w:r w:rsidR="00795D78" w:rsidRPr="006E79EB">
        <w:rPr>
          <w:rFonts w:ascii="Arial" w:hAnsi="Arial" w:cs="Arial"/>
        </w:rPr>
        <w:t xml:space="preserve"> </w:t>
      </w:r>
      <w:r w:rsidR="00795D78">
        <w:rPr>
          <w:rFonts w:ascii="Arial" w:hAnsi="Arial" w:cs="Arial"/>
        </w:rPr>
        <w:t>achieved</w:t>
      </w:r>
      <w:r w:rsidR="00795D78" w:rsidRPr="006E79EB">
        <w:rPr>
          <w:rFonts w:ascii="Arial" w:hAnsi="Arial" w:cs="Arial"/>
        </w:rPr>
        <w:t xml:space="preserve"> accreditation from the Council </w:t>
      </w:r>
      <w:r w:rsidR="00795D78" w:rsidRPr="006E79EB">
        <w:rPr>
          <w:rFonts w:ascii="Arial" w:hAnsi="Arial" w:cs="Arial"/>
        </w:rPr>
        <w:lastRenderedPageBreak/>
        <w:t>on Accreditation of the American Psychological Association</w:t>
      </w:r>
      <w:r w:rsidR="00795D78">
        <w:rPr>
          <w:rFonts w:ascii="Arial" w:hAnsi="Arial" w:cs="Arial"/>
        </w:rPr>
        <w:t xml:space="preserve"> on November 15, 1999</w:t>
      </w:r>
      <w:r w:rsidR="00795D78" w:rsidRPr="006E79EB">
        <w:rPr>
          <w:rFonts w:ascii="Arial" w:hAnsi="Arial" w:cs="Arial"/>
        </w:rPr>
        <w:t>.  Ou</w:t>
      </w:r>
      <w:r w:rsidR="00795D78">
        <w:rPr>
          <w:rFonts w:ascii="Arial" w:hAnsi="Arial" w:cs="Arial"/>
        </w:rPr>
        <w:t>r</w:t>
      </w:r>
      <w:r w:rsidR="00795D78" w:rsidRPr="006E79EB">
        <w:rPr>
          <w:rFonts w:ascii="Arial" w:hAnsi="Arial" w:cs="Arial"/>
        </w:rPr>
        <w:t xml:space="preserve"> next site visit is scheduled for </w:t>
      </w:r>
      <w:r w:rsidR="00795D78">
        <w:rPr>
          <w:rFonts w:ascii="Arial" w:hAnsi="Arial" w:cs="Arial"/>
        </w:rPr>
        <w:t>201</w:t>
      </w:r>
      <w:r w:rsidR="00A01448">
        <w:rPr>
          <w:rFonts w:ascii="Arial" w:hAnsi="Arial" w:cs="Arial"/>
        </w:rPr>
        <w:t>7</w:t>
      </w:r>
      <w:r w:rsidR="00795D78" w:rsidRPr="006E79EB">
        <w:rPr>
          <w:rFonts w:ascii="Arial" w:hAnsi="Arial" w:cs="Arial"/>
        </w:rPr>
        <w:t>.</w:t>
      </w:r>
    </w:p>
    <w:p w14:paraId="6D57BA7F" w14:textId="77777777" w:rsidR="00E0230F" w:rsidRDefault="00E0230F" w:rsidP="00E0230F">
      <w:pPr>
        <w:ind w:right="720"/>
        <w:rPr>
          <w:rFonts w:ascii="Arial" w:hAnsi="Arial" w:cs="Arial"/>
          <w:szCs w:val="24"/>
        </w:rPr>
      </w:pPr>
    </w:p>
    <w:p w14:paraId="3DEB67F8" w14:textId="77777777" w:rsidR="00844454" w:rsidRPr="004B0D5C" w:rsidRDefault="00844454" w:rsidP="004B0D5C">
      <w:pPr>
        <w:ind w:right="720"/>
        <w:rPr>
          <w:rFonts w:ascii="Arial" w:hAnsi="Arial" w:cs="Arial"/>
          <w:b/>
          <w:i/>
        </w:rPr>
      </w:pPr>
      <w:r w:rsidRPr="004B0D5C">
        <w:rPr>
          <w:rFonts w:ascii="Arial" w:hAnsi="Arial" w:cs="Arial"/>
          <w:b/>
          <w:i/>
        </w:rPr>
        <w:t>Counseling Psychology Values</w:t>
      </w:r>
      <w:r w:rsidRPr="004B0D5C">
        <w:rPr>
          <w:rFonts w:ascii="Arial" w:hAnsi="Arial" w:cs="Arial"/>
          <w:b/>
          <w:i/>
          <w:vertAlign w:val="superscript"/>
        </w:rPr>
        <w:t>1</w:t>
      </w:r>
    </w:p>
    <w:p w14:paraId="0B007395" w14:textId="77777777" w:rsidR="00E0230F" w:rsidRPr="00E0230F" w:rsidRDefault="00E0230F" w:rsidP="00E0230F">
      <w:pPr>
        <w:ind w:right="720"/>
        <w:rPr>
          <w:rFonts w:ascii="Arial" w:hAnsi="Arial" w:cs="Arial"/>
          <w:b/>
          <w:szCs w:val="24"/>
        </w:rPr>
      </w:pPr>
    </w:p>
    <w:p w14:paraId="2B5ED07B" w14:textId="77777777" w:rsidR="00844454" w:rsidRDefault="00E0230F" w:rsidP="00844454">
      <w:pPr>
        <w:ind w:firstLine="720"/>
        <w:rPr>
          <w:sz w:val="24"/>
          <w:szCs w:val="24"/>
        </w:rPr>
      </w:pPr>
      <w:r w:rsidRPr="00E0230F">
        <w:rPr>
          <w:rFonts w:ascii="Arial" w:hAnsi="Arial" w:cs="Arial"/>
        </w:rPr>
        <w:t>Over the years, counseling psychologists have engaged in thoughtful and ongoing dialogue regarding the qualities that characterize counseling psychology as a specialty (Gelso &amp; Fretz, 2001; Rude, Weissberg, &amp; Gazda, 1988; Whiteley, 1984).  The study and practice of career development and counseling, systematic training in interpersonal skills, and the provision of preventive, remedial, and educational interventions have historically been employed as prominent descriptors of counseling psychology.  In addition, counseling psychology as a field has emphasized  attention to issues of cultural and individual diversity, serving as leaders in the creation and adoption of several sets of APA guidelines related to diversity in professional practice, including the Multicultural Guidelines on Education, Training, Research, Practice and Organizational Change the Guidelines for Psychotherapy with Lesbian, Gay, and Bisexual Clients, The Guidelines for Psychological Practice with Older Adults, practice guidelines in process for girls and women, boys and men, and those for other groups that may be addressed in the future (APA, 2004, 2003; Division 44/Committee on Lesbian, Gay and Bisexual Concerns Joint Task Force on Professional Practice 2000).  The integration of theory, research, and practice and respect for diversity has been emphasized since the inception of Counseling Psychology as a specialty field.</w:t>
      </w:r>
    </w:p>
    <w:p w14:paraId="6F70BEBF" w14:textId="77777777" w:rsidR="00844454" w:rsidRDefault="00E0230F" w:rsidP="00844454">
      <w:pPr>
        <w:rPr>
          <w:sz w:val="24"/>
          <w:szCs w:val="24"/>
        </w:rPr>
      </w:pPr>
      <w:r w:rsidRPr="00E0230F">
        <w:rPr>
          <w:rFonts w:ascii="Arial" w:hAnsi="Arial" w:cs="Arial"/>
        </w:rPr>
        <w:t>            Throughout this dialogue a consensus has emerged that the field of counseling psychology is best defined by its distinctive philosophical perspective, reflected in our model, rather than by particular settings or clients served.  Gelso and Fretz (2001)</w:t>
      </w:r>
      <w:r>
        <w:rPr>
          <w:rFonts w:ascii="Arial" w:hAnsi="Arial" w:cs="Arial"/>
        </w:rPr>
        <w:t xml:space="preserve"> </w:t>
      </w:r>
      <w:r w:rsidRPr="00E0230F">
        <w:rPr>
          <w:rFonts w:ascii="Arial" w:hAnsi="Arial" w:cs="Arial"/>
        </w:rPr>
        <w:t>proposed unifying themes of counseling psychology, which were embellished by the Council of Counseling Psychology Training Programs.  These philosophical themes are  (a) a focus on working within a developmental framework across a wide range of psychological functioning; (b) a focus on assets and strengths, regardless of level of functioning; (c) the inclusion of relatively brief counseling approaches; (d) an emphasis on person-environment interactions, rather than an exclusive focus on either person or environment; (e) an emphasis on prevention, including psycho-educational interventions; (f) emphasis on the educational and vocational lives of individuals; (g) a strong commitment to attending to issues of culture, race, and ethnicity, as well as other areas of individual diversity such as gender, age, ability, socioeconomic status and sexual orientation; and (h) evaluation and improvement through critical thinking and a commitment to the scientific approach.</w:t>
      </w:r>
    </w:p>
    <w:p w14:paraId="53528AD7" w14:textId="77777777" w:rsidR="00844454" w:rsidRDefault="00E0230F" w:rsidP="00844454">
      <w:pPr>
        <w:rPr>
          <w:sz w:val="24"/>
          <w:szCs w:val="24"/>
        </w:rPr>
      </w:pPr>
      <w:r w:rsidRPr="00E0230F">
        <w:rPr>
          <w:rFonts w:ascii="Arial" w:hAnsi="Arial" w:cs="Arial"/>
        </w:rPr>
        <w:t>            Attention to life-span development and transitions has traditionally been and remains a critical element in the practice of counseling psychology.  Developmental issues are approached from two major perspectives: (a) the need to anticipate typical or normative problems associated with the full range of development in the design of educational and preventive measures; and (b) the need to take into account developmental differences in the design and application of counseling psychology interventions for the treatment of adjustment and remedial problems.  Understanding of both types of problems requires awareness of the developmental background, predisposing conditions, and critical person-environment interactions that influence behavior.</w:t>
      </w:r>
    </w:p>
    <w:p w14:paraId="20A531D9" w14:textId="1944C68E" w:rsidR="00844454" w:rsidRDefault="00E0230F" w:rsidP="00844454">
      <w:pPr>
        <w:rPr>
          <w:sz w:val="24"/>
          <w:szCs w:val="24"/>
        </w:rPr>
      </w:pPr>
      <w:r w:rsidRPr="00E0230F">
        <w:rPr>
          <w:rFonts w:ascii="Arial" w:hAnsi="Arial" w:cs="Arial"/>
        </w:rPr>
        <w:t>            The broadening of the developmental focus to encompass the entire life span has brought about changes in how counseling psychologists understand the emphases and boundaries of their specialty. Consequently, the focus of research and training has expanded to include a wider range of preventive and remedial</w:t>
      </w:r>
      <w:r w:rsidR="004A7E1A">
        <w:rPr>
          <w:rFonts w:ascii="Arial" w:hAnsi="Arial" w:cs="Arial"/>
        </w:rPr>
        <w:t xml:space="preserve"> interventions </w:t>
      </w:r>
      <w:r w:rsidRPr="00E0230F">
        <w:rPr>
          <w:rFonts w:ascii="Arial" w:hAnsi="Arial" w:cs="Arial"/>
        </w:rPr>
        <w:t>than was characteristic of counseling psychology in its formative years.</w:t>
      </w:r>
    </w:p>
    <w:p w14:paraId="7C762034" w14:textId="77777777" w:rsidR="00844454" w:rsidRDefault="00E0230F" w:rsidP="00844454">
      <w:pPr>
        <w:rPr>
          <w:rFonts w:ascii="Arial" w:hAnsi="Arial" w:cs="Arial"/>
        </w:rPr>
      </w:pPr>
      <w:r w:rsidRPr="00E0230F">
        <w:rPr>
          <w:rFonts w:ascii="Arial" w:hAnsi="Arial" w:cs="Arial"/>
        </w:rPr>
        <w:t>            Counseling psychology's developmental and adaptive orientation necessitates an understanding of normal as well as abnormal human development, from individual, couples, family, group, systems, and organizational perspectives.  This developmental framework promotes the integration of theory, research, and practice across the content areas of counseling psychology. Counseling psychology promotes the optimal development of individuals, families, groups, and environmental systems from a culture-centered perspective.</w:t>
      </w:r>
    </w:p>
    <w:p w14:paraId="5ABE6AF1" w14:textId="77777777" w:rsidR="00844454" w:rsidRPr="00844454" w:rsidRDefault="00844454" w:rsidP="00844454">
      <w:pPr>
        <w:rPr>
          <w:sz w:val="16"/>
          <w:szCs w:val="16"/>
        </w:rPr>
      </w:pPr>
      <w:r w:rsidRPr="00844454">
        <w:rPr>
          <w:rFonts w:ascii="Arial" w:hAnsi="Arial" w:cs="Arial"/>
          <w:sz w:val="16"/>
          <w:szCs w:val="16"/>
          <w:vertAlign w:val="superscript"/>
        </w:rPr>
        <w:t>1</w:t>
      </w:r>
      <w:r w:rsidRPr="00844454">
        <w:rPr>
          <w:rFonts w:ascii="Arial" w:hAnsi="Arial" w:cs="Arial"/>
          <w:sz w:val="16"/>
          <w:szCs w:val="16"/>
        </w:rPr>
        <w:t>Downloaded on August 1, 2010 from http://www.ccptp.org/trainingdirectorpage5.html</w:t>
      </w:r>
    </w:p>
    <w:p w14:paraId="2CC566CF" w14:textId="77777777" w:rsidR="00D73F4A" w:rsidRDefault="00D73F4A" w:rsidP="00D73F4A">
      <w:pPr>
        <w:rPr>
          <w:rFonts w:ascii="Arial" w:hAnsi="Arial" w:cs="Arial"/>
          <w:b/>
        </w:rPr>
      </w:pPr>
    </w:p>
    <w:p w14:paraId="2C05DC8E" w14:textId="77777777" w:rsidR="00B42EA7" w:rsidRPr="004B0D5C" w:rsidRDefault="00B42EA7" w:rsidP="004B0D5C">
      <w:pPr>
        <w:rPr>
          <w:i/>
        </w:rPr>
      </w:pPr>
      <w:r w:rsidRPr="004B0D5C">
        <w:rPr>
          <w:rFonts w:ascii="Arial" w:hAnsi="Arial" w:cs="Arial"/>
          <w:b/>
          <w:bCs/>
          <w:i/>
        </w:rPr>
        <w:t>Counseling Psychology Values Statement Addressing Diversity</w:t>
      </w:r>
      <w:r w:rsidRPr="004B0D5C">
        <w:rPr>
          <w:rFonts w:ascii="Arial" w:hAnsi="Arial" w:cs="Arial"/>
          <w:b/>
          <w:bCs/>
          <w:i/>
          <w:vertAlign w:val="superscript"/>
        </w:rPr>
        <w:t>1</w:t>
      </w:r>
    </w:p>
    <w:p w14:paraId="77EB06C1" w14:textId="77777777" w:rsidR="00FA412F" w:rsidRDefault="00FA412F" w:rsidP="00B42EA7">
      <w:pPr>
        <w:rPr>
          <w:rFonts w:ascii="Arial" w:hAnsi="Arial" w:cs="Arial"/>
        </w:rPr>
      </w:pPr>
    </w:p>
    <w:p w14:paraId="0E6F0BC8" w14:textId="77777777" w:rsidR="00FA412F" w:rsidRDefault="00FA412F" w:rsidP="00B42EA7">
      <w:pPr>
        <w:rPr>
          <w:rFonts w:ascii="Arial" w:hAnsi="Arial" w:cs="Arial"/>
        </w:rPr>
      </w:pPr>
      <w:r>
        <w:rPr>
          <w:rFonts w:ascii="Arial" w:hAnsi="Arial" w:cs="Arial"/>
        </w:rPr>
        <w:t xml:space="preserve">The Counseling Psychology Program at the University of Louisville adheres to the values and ethics put forward by the American Psychological Association. Students are expected to adhere to the highest professional and ethical standards. Upon entry into the program students are expected to become familiar with the Ethical Principles </w:t>
      </w:r>
      <w:r w:rsidR="00090349">
        <w:rPr>
          <w:rFonts w:ascii="Arial" w:hAnsi="Arial" w:cs="Arial"/>
        </w:rPr>
        <w:t xml:space="preserve">of Psychologists </w:t>
      </w:r>
      <w:r>
        <w:rPr>
          <w:rFonts w:ascii="Arial" w:hAnsi="Arial" w:cs="Arial"/>
        </w:rPr>
        <w:t>and Code of Conduct (2002) and the vari</w:t>
      </w:r>
      <w:r w:rsidR="00090349">
        <w:rPr>
          <w:rFonts w:ascii="Arial" w:hAnsi="Arial" w:cs="Arial"/>
        </w:rPr>
        <w:t>ous specialty guidelines published by APA.</w:t>
      </w:r>
    </w:p>
    <w:p w14:paraId="5523C043" w14:textId="77777777" w:rsidR="00B42EA7" w:rsidRPr="00B42EA7" w:rsidRDefault="00B42EA7" w:rsidP="00B42EA7">
      <w:pPr>
        <w:rPr>
          <w:sz w:val="24"/>
          <w:szCs w:val="24"/>
        </w:rPr>
      </w:pPr>
      <w:r w:rsidRPr="00B42EA7">
        <w:rPr>
          <w:rFonts w:ascii="Arial" w:hAnsi="Arial" w:cs="Arial"/>
        </w:rPr>
        <w:br/>
        <w:t xml:space="preserve">Respect for diversity and for values different from one’s own is a central value of counseling psychology training programs. The valuing of diversity is also consistent with the profession of psychology as mandated by the American Psychological Association’s </w:t>
      </w:r>
      <w:r w:rsidR="00844454" w:rsidRPr="00844454">
        <w:rPr>
          <w:rFonts w:ascii="Arial" w:hAnsi="Arial" w:cs="Arial"/>
          <w:i/>
        </w:rPr>
        <w:t xml:space="preserve">Ethical Principles </w:t>
      </w:r>
      <w:r w:rsidR="00090349">
        <w:rPr>
          <w:rFonts w:ascii="Arial" w:hAnsi="Arial" w:cs="Arial"/>
          <w:i/>
        </w:rPr>
        <w:t xml:space="preserve">of Psychologists </w:t>
      </w:r>
      <w:r w:rsidR="00844454" w:rsidRPr="00844454">
        <w:rPr>
          <w:rFonts w:ascii="Arial" w:hAnsi="Arial" w:cs="Arial"/>
          <w:i/>
        </w:rPr>
        <w:t>and Code of Conduct</w:t>
      </w:r>
      <w:r w:rsidRPr="00B42EA7">
        <w:rPr>
          <w:rFonts w:ascii="Arial" w:hAnsi="Arial" w:cs="Arial"/>
        </w:rPr>
        <w:t xml:space="preserve"> (2002) and as discussed in the </w:t>
      </w:r>
      <w:r w:rsidR="00844454" w:rsidRPr="00844454">
        <w:rPr>
          <w:rFonts w:ascii="Arial" w:hAnsi="Arial" w:cs="Arial"/>
          <w:i/>
        </w:rPr>
        <w:t>Guidelines and Principles of Programs in Professional Psychology</w:t>
      </w:r>
      <w:r w:rsidRPr="00B42EA7">
        <w:rPr>
          <w:rFonts w:ascii="Arial" w:hAnsi="Arial" w:cs="Arial"/>
        </w:rPr>
        <w:t xml:space="preserve"> (APA, 2005). More recently there has been a call for counseling psychologists to actively work and advocate for social justice and prevent further oppression in </w:t>
      </w:r>
      <w:r w:rsidRPr="00B42EA7">
        <w:rPr>
          <w:rFonts w:ascii="Arial" w:hAnsi="Arial" w:cs="Arial"/>
        </w:rPr>
        <w:lastRenderedPageBreak/>
        <w:t xml:space="preserve">society.  Counseling psychologists provide services, teach, and/or engage in research with or pertaining to members of social groups that have often been devalued, viewed as deficient, or otherwise marginalized in the larger society. </w:t>
      </w:r>
    </w:p>
    <w:p w14:paraId="5793A48D" w14:textId="77777777" w:rsidR="00B42EA7" w:rsidRPr="00B42EA7" w:rsidRDefault="00B42EA7" w:rsidP="00B42EA7">
      <w:pPr>
        <w:rPr>
          <w:sz w:val="24"/>
          <w:szCs w:val="24"/>
        </w:rPr>
      </w:pPr>
      <w:r w:rsidRPr="00B42EA7">
        <w:rPr>
          <w:rFonts w:ascii="Arial" w:hAnsi="Arial" w:cs="Arial"/>
        </w:rPr>
        <w:t> </w:t>
      </w:r>
    </w:p>
    <w:p w14:paraId="561CA9BC" w14:textId="77777777" w:rsidR="00B42EA7" w:rsidRPr="00B42EA7" w:rsidRDefault="00B42EA7" w:rsidP="00B42EA7">
      <w:pPr>
        <w:rPr>
          <w:sz w:val="24"/>
          <w:szCs w:val="24"/>
        </w:rPr>
      </w:pPr>
      <w:r w:rsidRPr="00B42EA7">
        <w:rPr>
          <w:rFonts w:ascii="Arial" w:hAnsi="Arial" w:cs="Arial"/>
        </w:rPr>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than them as well as acceptance of others.  Internship trainers, professors, practicum supervisors (herein “trainers”) and students and interns (herein “trainees”) agree to work together to create training environments that are characterized by respect, safety, and trust. Further, trainers and trainees are expected to be respectful and supportive of all individuals, including, but not limited to clients, staff, peers, and research participants.  </w:t>
      </w:r>
    </w:p>
    <w:p w14:paraId="24A87C72" w14:textId="77777777" w:rsidR="00B42EA7" w:rsidRPr="00B42EA7" w:rsidRDefault="00B42EA7" w:rsidP="00B42EA7">
      <w:pPr>
        <w:rPr>
          <w:sz w:val="24"/>
          <w:szCs w:val="24"/>
        </w:rPr>
      </w:pPr>
      <w:r w:rsidRPr="00B42EA7">
        <w:rPr>
          <w:rFonts w:ascii="Arial" w:hAnsi="Arial" w:cs="Arial"/>
        </w:rPr>
        <w:t> </w:t>
      </w:r>
    </w:p>
    <w:p w14:paraId="6EBAF183" w14:textId="77777777" w:rsidR="00B42EA7" w:rsidRPr="00B42EA7" w:rsidRDefault="00B42EA7" w:rsidP="00B42EA7">
      <w:pPr>
        <w:rPr>
          <w:sz w:val="24"/>
          <w:szCs w:val="24"/>
        </w:rPr>
      </w:pPr>
      <w:r w:rsidRPr="00B42EA7">
        <w:rPr>
          <w:rFonts w:ascii="Arial" w:hAnsi="Arial" w:cs="Arial"/>
        </w:rPr>
        <w:t>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 trainees and trainers are expected to be committed to critical thinking and the process of self-examination so that such prejudices or</w:t>
      </w:r>
      <w:r w:rsidRPr="00B42EA7">
        <w:rPr>
          <w:rFonts w:ascii="Arial" w:hAnsi="Arial" w:cs="Arial"/>
          <w:color w:val="3366FF"/>
        </w:rPr>
        <w:t xml:space="preserve"> </w:t>
      </w:r>
      <w:r w:rsidRPr="00B42EA7">
        <w:rPr>
          <w:rFonts w:ascii="Arial" w:hAnsi="Arial" w:cs="Arial"/>
        </w:rPr>
        <w:t>biases (and the assumptions on which they are based) may be evaluated in the light of available scientific data, standards of the profession, and traditions of cooperation and mutual respect. Thus,</w:t>
      </w:r>
      <w:r w:rsidRPr="00B42EA7">
        <w:rPr>
          <w:rFonts w:ascii="Arial" w:hAnsi="Arial" w:cs="Arial"/>
          <w:color w:val="FF00FF"/>
        </w:rPr>
        <w:t xml:space="preserve"> </w:t>
      </w:r>
      <w:r w:rsidRPr="00B42EA7">
        <w:rPr>
          <w:rFonts w:ascii="Arial" w:hAnsi="Arial" w:cs="Arial"/>
        </w:rPr>
        <w:t>trainees and trainers are asked to demonstrate</w:t>
      </w:r>
      <w:r w:rsidRPr="00B42EA7">
        <w:rPr>
          <w:rFonts w:ascii="Arial" w:hAnsi="Arial" w:cs="Arial"/>
          <w:color w:val="FF00FF"/>
        </w:rPr>
        <w:t xml:space="preserve"> </w:t>
      </w:r>
      <w:r w:rsidRPr="00B42EA7">
        <w:rPr>
          <w:rFonts w:ascii="Arial" w:hAnsi="Arial" w:cs="Arial"/>
        </w:rPr>
        <w:t>a genuine desire to examine their own attitudes, assumptions, behaviors,</w:t>
      </w:r>
      <w:r w:rsidRPr="00B42EA7">
        <w:rPr>
          <w:rFonts w:ascii="Arial" w:hAnsi="Arial" w:cs="Arial"/>
          <w:color w:val="3366FF"/>
        </w:rPr>
        <w:t xml:space="preserve"> </w:t>
      </w:r>
      <w:r w:rsidRPr="00B42EA7">
        <w:rPr>
          <w:rFonts w:ascii="Arial" w:hAnsi="Arial" w:cs="Arial"/>
        </w:rPr>
        <w:t xml:space="preserve">and values and to learn to work effectively with “cultural, individual, and role differences including those based on age, gender, gender identity, race, ethnicity, culture, national origin, religion, sexual orientation, disability, language, and socioeconomic status” (APA Ethics Code, 2002, Principle E, p. 1063). Stated simply, both trainers and trainees are expected to demonstrate a willingness to examine their personal values, and to acquire and utilize professionally relevant knowledge and skills regardless of their beliefs, attitudes, and values. </w:t>
      </w:r>
    </w:p>
    <w:p w14:paraId="14D00F1A" w14:textId="77777777" w:rsidR="00B42EA7" w:rsidRPr="00B42EA7" w:rsidRDefault="00B42EA7" w:rsidP="00B42EA7">
      <w:pPr>
        <w:rPr>
          <w:sz w:val="24"/>
          <w:szCs w:val="24"/>
        </w:rPr>
      </w:pPr>
      <w:r w:rsidRPr="00B42EA7">
        <w:rPr>
          <w:rFonts w:ascii="Arial" w:hAnsi="Arial" w:cs="Arial"/>
        </w:rPr>
        <w:t> </w:t>
      </w:r>
    </w:p>
    <w:p w14:paraId="0CE00A20" w14:textId="77777777" w:rsidR="00B42EA7" w:rsidRPr="00B42EA7" w:rsidRDefault="00B42EA7" w:rsidP="00B42EA7">
      <w:pPr>
        <w:rPr>
          <w:sz w:val="24"/>
          <w:szCs w:val="24"/>
        </w:rPr>
      </w:pPr>
      <w:r w:rsidRPr="00B42EA7">
        <w:rPr>
          <w:rFonts w:ascii="Arial" w:hAnsi="Arial" w:cs="Arial"/>
        </w:rPr>
        <w:t>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w:t>
      </w:r>
    </w:p>
    <w:p w14:paraId="09F13183" w14:textId="77777777" w:rsidR="00B42EA7" w:rsidRPr="00B42EA7" w:rsidRDefault="00B42EA7" w:rsidP="00B42EA7">
      <w:pPr>
        <w:rPr>
          <w:sz w:val="24"/>
          <w:szCs w:val="24"/>
        </w:rPr>
      </w:pPr>
      <w:r w:rsidRPr="00B42EA7">
        <w:rPr>
          <w:rFonts w:ascii="Arial" w:hAnsi="Arial" w:cs="Arial"/>
        </w:rPr>
        <w:t> </w:t>
      </w:r>
    </w:p>
    <w:p w14:paraId="050537CC" w14:textId="77777777" w:rsidR="00B42EA7" w:rsidRDefault="00B42EA7" w:rsidP="00B42EA7">
      <w:pPr>
        <w:rPr>
          <w:rFonts w:ascii="Arial" w:hAnsi="Arial" w:cs="Arial"/>
        </w:rPr>
      </w:pPr>
      <w:r w:rsidRPr="00B42EA7">
        <w:rPr>
          <w:rFonts w:ascii="Arial" w:hAnsi="Arial" w:cs="Arial"/>
        </w:rPr>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343A5258" w14:textId="77777777" w:rsidR="00B42EA7" w:rsidRDefault="00B42EA7" w:rsidP="00B42EA7">
      <w:pPr>
        <w:rPr>
          <w:rFonts w:ascii="Arial" w:hAnsi="Arial" w:cs="Arial"/>
        </w:rPr>
      </w:pPr>
    </w:p>
    <w:p w14:paraId="3C75CD84" w14:textId="77777777" w:rsidR="00B42EA7" w:rsidRDefault="00B42EA7" w:rsidP="00B42EA7">
      <w:pPr>
        <w:rPr>
          <w:rFonts w:ascii="Arial" w:hAnsi="Arial" w:cs="Arial"/>
        </w:rPr>
      </w:pPr>
      <w:r>
        <w:rPr>
          <w:rFonts w:ascii="Arial" w:hAnsi="Arial" w:cs="Arial"/>
        </w:rPr>
        <w:t>The APA Ethical Principles of Psychologists and Code of Conduct (20</w:t>
      </w:r>
      <w:r w:rsidR="00A01448">
        <w:rPr>
          <w:rFonts w:ascii="Arial" w:hAnsi="Arial" w:cs="Arial"/>
        </w:rPr>
        <w:t>10</w:t>
      </w:r>
      <w:r>
        <w:rPr>
          <w:rFonts w:ascii="Arial" w:hAnsi="Arial" w:cs="Arial"/>
        </w:rPr>
        <w:t>), regarding self-disclosure, states:</w:t>
      </w:r>
    </w:p>
    <w:p w14:paraId="0E5A08BD" w14:textId="77777777" w:rsidR="00B42EA7" w:rsidRDefault="00B42EA7" w:rsidP="00B42EA7">
      <w:pPr>
        <w:rPr>
          <w:rStyle w:val="Strong"/>
        </w:rPr>
      </w:pPr>
    </w:p>
    <w:p w14:paraId="2F0DEE96" w14:textId="77777777" w:rsidR="00844454" w:rsidRPr="00844454" w:rsidRDefault="00844454" w:rsidP="00844454">
      <w:pPr>
        <w:ind w:left="720"/>
        <w:rPr>
          <w:rFonts w:ascii="Arial" w:hAnsi="Arial" w:cs="Arial"/>
          <w:sz w:val="24"/>
          <w:szCs w:val="24"/>
        </w:rPr>
      </w:pPr>
      <w:r w:rsidRPr="00844454">
        <w:rPr>
          <w:rStyle w:val="Strong"/>
          <w:rFonts w:ascii="Arial" w:hAnsi="Arial" w:cs="Arial"/>
        </w:rPr>
        <w:t>7.04 Student Disclosure of Personal Information</w:t>
      </w:r>
      <w:r w:rsidRPr="00844454">
        <w:rPr>
          <w:rFonts w:ascii="Arial" w:hAnsi="Arial" w:cs="Arial"/>
        </w:rPr>
        <w:b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4486C59C" w14:textId="77777777" w:rsidR="00B42EA7" w:rsidRPr="00FA412F" w:rsidRDefault="00B42EA7" w:rsidP="00B42EA7">
      <w:pPr>
        <w:rPr>
          <w:rFonts w:ascii="Arial" w:hAnsi="Arial" w:cs="Arial"/>
          <w:sz w:val="24"/>
          <w:szCs w:val="24"/>
        </w:rPr>
      </w:pPr>
    </w:p>
    <w:p w14:paraId="0157D8B4" w14:textId="77777777" w:rsidR="00844454" w:rsidRPr="00844454" w:rsidRDefault="00FA412F" w:rsidP="00844454">
      <w:pPr>
        <w:ind w:left="720"/>
        <w:rPr>
          <w:rFonts w:ascii="Arial" w:hAnsi="Arial" w:cs="Arial"/>
        </w:rPr>
      </w:pPr>
      <w:r>
        <w:rPr>
          <w:rFonts w:ascii="Arial" w:hAnsi="Arial" w:cs="Arial"/>
        </w:rPr>
        <w:t xml:space="preserve">Note: </w:t>
      </w:r>
      <w:r w:rsidR="00844454" w:rsidRPr="00844454">
        <w:rPr>
          <w:rFonts w:ascii="Arial" w:hAnsi="Arial" w:cs="Arial"/>
        </w:rPr>
        <w:t>Because of the nature of the program and its relevance to counseling psychology we often require self-disclosure and introspection of our students while in the program.</w:t>
      </w:r>
    </w:p>
    <w:p w14:paraId="22211B81" w14:textId="77777777" w:rsidR="00B42EA7" w:rsidRPr="00B42EA7" w:rsidRDefault="00B42EA7" w:rsidP="00B42EA7">
      <w:pPr>
        <w:rPr>
          <w:sz w:val="24"/>
          <w:szCs w:val="24"/>
        </w:rPr>
      </w:pPr>
    </w:p>
    <w:p w14:paraId="6B28DA7C" w14:textId="77777777" w:rsidR="00B42EA7" w:rsidRPr="00B42EA7" w:rsidRDefault="00B42EA7" w:rsidP="00B42EA7">
      <w:pPr>
        <w:rPr>
          <w:sz w:val="24"/>
          <w:szCs w:val="24"/>
        </w:rPr>
      </w:pPr>
      <w:r w:rsidRPr="00B42EA7">
        <w:rPr>
          <w:rFonts w:ascii="Arial" w:hAnsi="Arial" w:cs="Arial"/>
        </w:rPr>
        <w:lastRenderedPageBreak/>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1952BC5A" w14:textId="77777777" w:rsidR="00B42EA7" w:rsidRPr="00B42EA7" w:rsidRDefault="00B42EA7" w:rsidP="00B42EA7">
      <w:pPr>
        <w:rPr>
          <w:sz w:val="24"/>
          <w:szCs w:val="24"/>
        </w:rPr>
      </w:pPr>
      <w:r w:rsidRPr="00B42EA7">
        <w:rPr>
          <w:rFonts w:ascii="Arial" w:hAnsi="Arial" w:cs="Arial"/>
        </w:rPr>
        <w:t> </w:t>
      </w:r>
    </w:p>
    <w:p w14:paraId="161076C7" w14:textId="77777777" w:rsidR="00B42EA7" w:rsidRPr="00B42EA7" w:rsidRDefault="00B42EA7" w:rsidP="00B42EA7">
      <w:pPr>
        <w:rPr>
          <w:sz w:val="24"/>
          <w:szCs w:val="24"/>
        </w:rPr>
      </w:pPr>
      <w:r w:rsidRPr="00B42EA7">
        <w:rPr>
          <w:rFonts w:ascii="Arial" w:hAnsi="Arial" w:cs="Arial"/>
        </w:rPr>
        <w:t>In summary, all members of counseling psychology training communities are committed to a training process that facilitates the development of professionally relevant knowledge and skills focused on working effectively with all individuals inclusive of</w:t>
      </w:r>
      <w:r w:rsidRPr="00B42EA7">
        <w:rPr>
          <w:rFonts w:ascii="Arial" w:hAnsi="Arial" w:cs="Arial"/>
          <w:color w:val="FF6600"/>
        </w:rPr>
        <w:t xml:space="preserve"> </w:t>
      </w:r>
      <w:r w:rsidRPr="00B42EA7">
        <w:rPr>
          <w:rFonts w:ascii="Arial" w:hAnsi="Arial" w:cs="Arial"/>
        </w:rPr>
        <w:t xml:space="preserve">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10A97EF9" w14:textId="77777777" w:rsidR="00B42EA7" w:rsidRPr="00B42EA7" w:rsidRDefault="00B42EA7" w:rsidP="00B42EA7">
      <w:pPr>
        <w:rPr>
          <w:sz w:val="24"/>
          <w:szCs w:val="24"/>
        </w:rPr>
      </w:pPr>
      <w:r w:rsidRPr="00B42EA7">
        <w:rPr>
          <w:rFonts w:ascii="Arial" w:hAnsi="Arial" w:cs="Arial"/>
        </w:rPr>
        <w:t> </w:t>
      </w:r>
    </w:p>
    <w:p w14:paraId="5178BF4B" w14:textId="77777777" w:rsidR="00B42EA7" w:rsidRPr="00B42EA7" w:rsidRDefault="00844454" w:rsidP="00B42EA7">
      <w:pPr>
        <w:rPr>
          <w:sz w:val="24"/>
          <w:szCs w:val="24"/>
        </w:rPr>
      </w:pPr>
      <w:r w:rsidRPr="00844454">
        <w:rPr>
          <w:rFonts w:ascii="Arial" w:hAnsi="Arial" w:cs="Arial"/>
          <w:sz w:val="16"/>
          <w:szCs w:val="16"/>
          <w:vertAlign w:val="superscript"/>
        </w:rPr>
        <w:t>1</w:t>
      </w:r>
      <w:r w:rsidR="00B42EA7" w:rsidRPr="00B42EA7">
        <w:rPr>
          <w:rFonts w:ascii="Arial" w:hAnsi="Arial" w:cs="Arial"/>
          <w:sz w:val="16"/>
          <w:szCs w:val="16"/>
        </w:rPr>
        <w:t xml:space="preserve">This document was endorsed by the Association of Counseling Center Training Agencies (ACCTA), the Council of Counseling Psychology Training Programs (CCPTP), and the Society </w:t>
      </w:r>
      <w:r w:rsidR="00256AFE">
        <w:rPr>
          <w:rFonts w:ascii="Arial" w:hAnsi="Arial" w:cs="Arial"/>
          <w:sz w:val="16"/>
          <w:szCs w:val="16"/>
        </w:rPr>
        <w:t>of</w:t>
      </w:r>
      <w:r w:rsidR="00B42EA7" w:rsidRPr="00B42EA7">
        <w:rPr>
          <w:rFonts w:ascii="Arial" w:hAnsi="Arial" w:cs="Arial"/>
          <w:sz w:val="16"/>
          <w:szCs w:val="16"/>
        </w:rPr>
        <w:t xml:space="preserve"> Counseling Psychology (SCP) in August of 2006. </w:t>
      </w:r>
    </w:p>
    <w:p w14:paraId="204F79DD" w14:textId="77777777" w:rsidR="008303D3" w:rsidRDefault="008303D3" w:rsidP="00D73F4A">
      <w:pPr>
        <w:rPr>
          <w:rFonts w:ascii="Arial" w:hAnsi="Arial" w:cs="Arial"/>
          <w:b/>
        </w:rPr>
      </w:pPr>
    </w:p>
    <w:p w14:paraId="2402D00E" w14:textId="77777777" w:rsidR="00844454" w:rsidRPr="00273EBB" w:rsidRDefault="00844454" w:rsidP="00844454">
      <w:pPr>
        <w:pStyle w:val="Heading1"/>
        <w:spacing w:line="240" w:lineRule="auto"/>
        <w:rPr>
          <w:rFonts w:cs="Arial"/>
        </w:rPr>
      </w:pPr>
      <w:r w:rsidRPr="00844454">
        <w:rPr>
          <w:rFonts w:cs="Arial"/>
          <w:sz w:val="20"/>
        </w:rPr>
        <w:t xml:space="preserve">In addition, students should be familiar with the Specialty Guidelines for the Delivery of </w:t>
      </w:r>
      <w:r w:rsidRPr="00273EBB">
        <w:rPr>
          <w:rFonts w:cs="Arial"/>
          <w:sz w:val="20"/>
        </w:rPr>
        <w:t>Services</w:t>
      </w:r>
      <w:r w:rsidR="000D56C9" w:rsidRPr="00273EBB">
        <w:rPr>
          <w:rFonts w:cs="Arial"/>
          <w:sz w:val="20"/>
        </w:rPr>
        <w:t xml:space="preserve"> </w:t>
      </w:r>
      <w:r w:rsidR="008303D3" w:rsidRPr="00273EBB">
        <w:rPr>
          <w:rFonts w:cs="Arial"/>
          <w:sz w:val="20"/>
        </w:rPr>
        <w:t xml:space="preserve">endorsed by </w:t>
      </w:r>
      <w:r w:rsidR="00E0230F" w:rsidRPr="00273EBB">
        <w:rPr>
          <w:rFonts w:cs="Arial"/>
          <w:sz w:val="20"/>
        </w:rPr>
        <w:t xml:space="preserve">APA: </w:t>
      </w:r>
    </w:p>
    <w:p w14:paraId="1AF4687A" w14:textId="77777777" w:rsidR="00844454" w:rsidRPr="00844454" w:rsidRDefault="008303D3" w:rsidP="00844454">
      <w:pPr>
        <w:pStyle w:val="Heading1"/>
        <w:spacing w:line="240" w:lineRule="auto"/>
        <w:rPr>
          <w:rFonts w:cs="Arial"/>
        </w:rPr>
      </w:pPr>
      <w:r w:rsidRPr="00273EBB">
        <w:rPr>
          <w:rFonts w:cs="Arial"/>
          <w:sz w:val="20"/>
        </w:rPr>
        <w:t>(</w:t>
      </w:r>
      <w:r w:rsidR="00844454" w:rsidRPr="00844454">
        <w:rPr>
          <w:rFonts w:cs="Arial"/>
          <w:sz w:val="20"/>
        </w:rPr>
        <w:t xml:space="preserve">see </w:t>
      </w:r>
      <w:r w:rsidR="00EB4283" w:rsidRPr="00EB4283">
        <w:rPr>
          <w:sz w:val="20"/>
        </w:rPr>
        <w:t>http://www.apa.org/search.aspx?query=diversity%20specialty%20guidelines</w:t>
      </w:r>
      <w:r w:rsidR="00844454" w:rsidRPr="00844454">
        <w:rPr>
          <w:rFonts w:cs="Arial"/>
          <w:sz w:val="20"/>
        </w:rPr>
        <w:t xml:space="preserve">) Downloaded </w:t>
      </w:r>
      <w:r w:rsidR="00EB4283">
        <w:rPr>
          <w:rFonts w:cs="Arial"/>
          <w:sz w:val="20"/>
        </w:rPr>
        <w:t>July 17, 2013</w:t>
      </w:r>
      <w:r w:rsidR="00844454" w:rsidRPr="00844454">
        <w:rPr>
          <w:rFonts w:cs="Arial"/>
          <w:sz w:val="20"/>
        </w:rPr>
        <w:t>.</w:t>
      </w:r>
    </w:p>
    <w:p w14:paraId="2D58DD6C" w14:textId="77777777" w:rsidR="008303D3" w:rsidRDefault="008303D3" w:rsidP="00D73F4A">
      <w:pPr>
        <w:rPr>
          <w:rFonts w:ascii="Arial" w:hAnsi="Arial" w:cs="Arial"/>
        </w:rPr>
      </w:pPr>
    </w:p>
    <w:p w14:paraId="45334E8D" w14:textId="77777777" w:rsidR="0013553F" w:rsidRDefault="0013553F" w:rsidP="00D73F4A">
      <w:pPr>
        <w:rPr>
          <w:rFonts w:ascii="Arial" w:hAnsi="Arial" w:cs="Arial"/>
        </w:rPr>
      </w:pPr>
    </w:p>
    <w:p w14:paraId="5C595AA7" w14:textId="77777777" w:rsidR="0013553F" w:rsidRDefault="0013553F" w:rsidP="00D73F4A">
      <w:pPr>
        <w:rPr>
          <w:rFonts w:ascii="Arial" w:hAnsi="Arial" w:cs="Arial"/>
        </w:rPr>
      </w:pPr>
    </w:p>
    <w:p w14:paraId="6AF793EE" w14:textId="77777777" w:rsidR="0013553F" w:rsidRDefault="0013553F" w:rsidP="00D73F4A">
      <w:pPr>
        <w:rPr>
          <w:rFonts w:ascii="Arial" w:hAnsi="Arial" w:cs="Arial"/>
        </w:rPr>
      </w:pPr>
    </w:p>
    <w:p w14:paraId="36F2F471" w14:textId="77777777" w:rsidR="0013553F" w:rsidRDefault="0013553F" w:rsidP="00D73F4A">
      <w:pPr>
        <w:rPr>
          <w:rFonts w:ascii="Arial" w:hAnsi="Arial" w:cs="Arial"/>
        </w:rPr>
      </w:pPr>
    </w:p>
    <w:p w14:paraId="21986AF2" w14:textId="77777777" w:rsidR="0013553F" w:rsidRDefault="0013553F" w:rsidP="00D73F4A">
      <w:pPr>
        <w:rPr>
          <w:rFonts w:ascii="Arial" w:hAnsi="Arial" w:cs="Arial"/>
        </w:rPr>
      </w:pPr>
    </w:p>
    <w:p w14:paraId="6F4B7BDC" w14:textId="77777777" w:rsidR="0013553F" w:rsidRDefault="0013553F" w:rsidP="00D73F4A">
      <w:pPr>
        <w:rPr>
          <w:rFonts w:ascii="Arial" w:hAnsi="Arial" w:cs="Arial"/>
        </w:rPr>
      </w:pPr>
    </w:p>
    <w:p w14:paraId="3DDB9EBC" w14:textId="77777777" w:rsidR="0013553F" w:rsidRDefault="0013553F" w:rsidP="00D73F4A">
      <w:pPr>
        <w:rPr>
          <w:rFonts w:ascii="Arial" w:hAnsi="Arial" w:cs="Arial"/>
        </w:rPr>
      </w:pPr>
    </w:p>
    <w:p w14:paraId="2D6556DC" w14:textId="77777777" w:rsidR="0013553F" w:rsidRDefault="0013553F" w:rsidP="00D73F4A">
      <w:pPr>
        <w:rPr>
          <w:rFonts w:ascii="Arial" w:hAnsi="Arial" w:cs="Arial"/>
        </w:rPr>
      </w:pPr>
    </w:p>
    <w:p w14:paraId="23C1F11E" w14:textId="77777777" w:rsidR="0013553F" w:rsidRDefault="0013553F" w:rsidP="00D73F4A">
      <w:pPr>
        <w:rPr>
          <w:rFonts w:ascii="Arial" w:hAnsi="Arial" w:cs="Arial"/>
        </w:rPr>
      </w:pPr>
    </w:p>
    <w:p w14:paraId="5354825A" w14:textId="77777777" w:rsidR="009C7E2D" w:rsidRDefault="009C7E2D" w:rsidP="00D73F4A">
      <w:pPr>
        <w:rPr>
          <w:rFonts w:ascii="Arial" w:hAnsi="Arial" w:cs="Arial"/>
        </w:rPr>
      </w:pPr>
    </w:p>
    <w:p w14:paraId="6C199A46" w14:textId="77777777" w:rsidR="009C7E2D" w:rsidRDefault="009C7E2D" w:rsidP="00D73F4A">
      <w:pPr>
        <w:rPr>
          <w:rFonts w:ascii="Arial" w:hAnsi="Arial" w:cs="Arial"/>
        </w:rPr>
      </w:pPr>
    </w:p>
    <w:p w14:paraId="2D4058A1" w14:textId="77777777" w:rsidR="009C7E2D" w:rsidRDefault="009C7E2D" w:rsidP="00D73F4A">
      <w:pPr>
        <w:rPr>
          <w:rFonts w:ascii="Arial" w:hAnsi="Arial" w:cs="Arial"/>
        </w:rPr>
      </w:pPr>
    </w:p>
    <w:p w14:paraId="1894F33B" w14:textId="77777777" w:rsidR="009C7E2D" w:rsidRDefault="009C7E2D" w:rsidP="00D73F4A">
      <w:pPr>
        <w:rPr>
          <w:rFonts w:ascii="Arial" w:hAnsi="Arial" w:cs="Arial"/>
        </w:rPr>
      </w:pPr>
    </w:p>
    <w:p w14:paraId="2543D0A3" w14:textId="77777777" w:rsidR="009C7E2D" w:rsidRDefault="009C7E2D" w:rsidP="00D73F4A">
      <w:pPr>
        <w:rPr>
          <w:rFonts w:ascii="Arial" w:hAnsi="Arial" w:cs="Arial"/>
        </w:rPr>
      </w:pPr>
    </w:p>
    <w:p w14:paraId="35A7CB84" w14:textId="77777777" w:rsidR="009C7E2D" w:rsidRDefault="009C7E2D" w:rsidP="00D73F4A">
      <w:pPr>
        <w:rPr>
          <w:rFonts w:ascii="Arial" w:hAnsi="Arial" w:cs="Arial"/>
        </w:rPr>
      </w:pPr>
    </w:p>
    <w:p w14:paraId="013759AE" w14:textId="77777777" w:rsidR="009C7E2D" w:rsidRDefault="009C7E2D" w:rsidP="00D73F4A">
      <w:pPr>
        <w:rPr>
          <w:rFonts w:ascii="Arial" w:hAnsi="Arial" w:cs="Arial"/>
        </w:rPr>
      </w:pPr>
    </w:p>
    <w:p w14:paraId="437809B4" w14:textId="77777777" w:rsidR="009C7E2D" w:rsidRDefault="009C7E2D" w:rsidP="00D73F4A">
      <w:pPr>
        <w:rPr>
          <w:rFonts w:ascii="Arial" w:hAnsi="Arial" w:cs="Arial"/>
        </w:rPr>
      </w:pPr>
    </w:p>
    <w:p w14:paraId="6F191FA5" w14:textId="77777777" w:rsidR="009C7E2D" w:rsidRDefault="009C7E2D" w:rsidP="00D73F4A">
      <w:pPr>
        <w:rPr>
          <w:rFonts w:ascii="Arial" w:hAnsi="Arial" w:cs="Arial"/>
        </w:rPr>
      </w:pPr>
    </w:p>
    <w:p w14:paraId="31DFFFC4" w14:textId="77777777" w:rsidR="009C7E2D" w:rsidRDefault="009C7E2D" w:rsidP="00D73F4A">
      <w:pPr>
        <w:rPr>
          <w:rFonts w:ascii="Arial" w:hAnsi="Arial" w:cs="Arial"/>
        </w:rPr>
      </w:pPr>
    </w:p>
    <w:p w14:paraId="7963E195" w14:textId="77777777" w:rsidR="009C7E2D" w:rsidRDefault="009C7E2D" w:rsidP="00D73F4A">
      <w:pPr>
        <w:rPr>
          <w:rFonts w:ascii="Arial" w:hAnsi="Arial" w:cs="Arial"/>
        </w:rPr>
      </w:pPr>
    </w:p>
    <w:p w14:paraId="07D21A1A" w14:textId="77777777" w:rsidR="009C7E2D" w:rsidRDefault="009C7E2D" w:rsidP="00D73F4A">
      <w:pPr>
        <w:rPr>
          <w:rFonts w:ascii="Arial" w:hAnsi="Arial" w:cs="Arial"/>
        </w:rPr>
      </w:pPr>
    </w:p>
    <w:p w14:paraId="22400C6C" w14:textId="77777777" w:rsidR="009C7E2D" w:rsidRDefault="009C7E2D" w:rsidP="00D73F4A">
      <w:pPr>
        <w:rPr>
          <w:rFonts w:ascii="Arial" w:hAnsi="Arial" w:cs="Arial"/>
        </w:rPr>
      </w:pPr>
    </w:p>
    <w:p w14:paraId="0E294ED3" w14:textId="77777777" w:rsidR="009C7E2D" w:rsidRDefault="009C7E2D" w:rsidP="00D73F4A">
      <w:pPr>
        <w:rPr>
          <w:rFonts w:ascii="Arial" w:hAnsi="Arial" w:cs="Arial"/>
        </w:rPr>
      </w:pPr>
    </w:p>
    <w:p w14:paraId="61C1A1FB" w14:textId="77777777" w:rsidR="009C7E2D" w:rsidRDefault="009C7E2D" w:rsidP="00D73F4A">
      <w:pPr>
        <w:rPr>
          <w:rFonts w:ascii="Arial" w:hAnsi="Arial" w:cs="Arial"/>
        </w:rPr>
      </w:pPr>
    </w:p>
    <w:p w14:paraId="5C701643" w14:textId="77777777" w:rsidR="009C7E2D" w:rsidRDefault="009C7E2D" w:rsidP="00D73F4A">
      <w:pPr>
        <w:rPr>
          <w:rFonts w:ascii="Arial" w:hAnsi="Arial" w:cs="Arial"/>
        </w:rPr>
      </w:pPr>
    </w:p>
    <w:p w14:paraId="531300C0" w14:textId="77777777" w:rsidR="009C7E2D" w:rsidRDefault="009C7E2D" w:rsidP="00D73F4A">
      <w:pPr>
        <w:rPr>
          <w:rFonts w:ascii="Arial" w:hAnsi="Arial" w:cs="Arial"/>
        </w:rPr>
      </w:pPr>
    </w:p>
    <w:p w14:paraId="1B109B9F" w14:textId="77777777" w:rsidR="009C7E2D" w:rsidRDefault="009C7E2D" w:rsidP="00D73F4A">
      <w:pPr>
        <w:rPr>
          <w:rFonts w:ascii="Arial" w:hAnsi="Arial" w:cs="Arial"/>
        </w:rPr>
      </w:pPr>
    </w:p>
    <w:p w14:paraId="672EDC61" w14:textId="77777777" w:rsidR="009C7E2D" w:rsidRDefault="009C7E2D" w:rsidP="00D73F4A">
      <w:pPr>
        <w:rPr>
          <w:rFonts w:ascii="Arial" w:hAnsi="Arial" w:cs="Arial"/>
        </w:rPr>
      </w:pPr>
    </w:p>
    <w:p w14:paraId="0BC9693B" w14:textId="77777777" w:rsidR="009C7E2D" w:rsidRDefault="009C7E2D" w:rsidP="00D73F4A">
      <w:pPr>
        <w:rPr>
          <w:rFonts w:ascii="Arial" w:hAnsi="Arial" w:cs="Arial"/>
        </w:rPr>
      </w:pPr>
    </w:p>
    <w:p w14:paraId="48D6B6CD" w14:textId="77777777" w:rsidR="009C7E2D" w:rsidRDefault="009C7E2D" w:rsidP="00D73F4A">
      <w:pPr>
        <w:rPr>
          <w:rFonts w:ascii="Arial" w:hAnsi="Arial" w:cs="Arial"/>
        </w:rPr>
      </w:pPr>
    </w:p>
    <w:p w14:paraId="702FC36A" w14:textId="77777777" w:rsidR="009C7E2D" w:rsidRDefault="009C7E2D" w:rsidP="00D73F4A">
      <w:pPr>
        <w:rPr>
          <w:rFonts w:ascii="Arial" w:hAnsi="Arial" w:cs="Arial"/>
        </w:rPr>
      </w:pPr>
    </w:p>
    <w:p w14:paraId="7368BDC1" w14:textId="77777777" w:rsidR="009C7E2D" w:rsidRDefault="009C7E2D" w:rsidP="00D73F4A">
      <w:pPr>
        <w:rPr>
          <w:rFonts w:ascii="Arial" w:hAnsi="Arial" w:cs="Arial"/>
        </w:rPr>
      </w:pPr>
    </w:p>
    <w:p w14:paraId="144485E2" w14:textId="77777777" w:rsidR="009C7E2D" w:rsidRDefault="009C7E2D" w:rsidP="00D73F4A">
      <w:pPr>
        <w:rPr>
          <w:rFonts w:ascii="Arial" w:hAnsi="Arial" w:cs="Arial"/>
        </w:rPr>
      </w:pPr>
    </w:p>
    <w:p w14:paraId="23D0F0D1" w14:textId="77777777" w:rsidR="009C7E2D" w:rsidRDefault="009C7E2D" w:rsidP="00D73F4A">
      <w:pPr>
        <w:rPr>
          <w:rFonts w:ascii="Arial" w:hAnsi="Arial" w:cs="Arial"/>
        </w:rPr>
      </w:pPr>
    </w:p>
    <w:p w14:paraId="624BD267" w14:textId="77777777" w:rsidR="0013553F" w:rsidRDefault="0013553F" w:rsidP="00D73F4A">
      <w:pPr>
        <w:rPr>
          <w:rFonts w:ascii="Arial" w:hAnsi="Arial" w:cs="Arial"/>
        </w:rPr>
      </w:pPr>
    </w:p>
    <w:p w14:paraId="11D3B6B4" w14:textId="77777777" w:rsidR="0013553F" w:rsidRDefault="0013553F" w:rsidP="00D73F4A">
      <w:pPr>
        <w:rPr>
          <w:rFonts w:ascii="Arial" w:hAnsi="Arial" w:cs="Arial"/>
        </w:rPr>
      </w:pPr>
    </w:p>
    <w:p w14:paraId="5CE4CF04" w14:textId="77777777" w:rsidR="009C7E2D" w:rsidRDefault="009C7E2D" w:rsidP="00D73F4A">
      <w:pPr>
        <w:rPr>
          <w:rFonts w:ascii="Arial" w:hAnsi="Arial" w:cs="Arial"/>
        </w:rPr>
      </w:pPr>
    </w:p>
    <w:p w14:paraId="0214BF7B" w14:textId="77777777" w:rsidR="0013553F" w:rsidRPr="008303D3" w:rsidRDefault="0013553F" w:rsidP="00D73F4A">
      <w:pPr>
        <w:rPr>
          <w:rFonts w:ascii="Arial" w:hAnsi="Arial" w:cs="Arial"/>
        </w:rPr>
      </w:pPr>
    </w:p>
    <w:p w14:paraId="558BCDD0" w14:textId="77777777" w:rsidR="005F687B" w:rsidRDefault="00296B29" w:rsidP="005F687B">
      <w:pPr>
        <w:pStyle w:val="Heading2"/>
        <w:spacing w:line="240" w:lineRule="auto"/>
        <w:jc w:val="center"/>
        <w:rPr>
          <w:rStyle w:val="Hyperlink"/>
          <w:color w:val="auto"/>
          <w:u w:val="none"/>
        </w:rPr>
      </w:pPr>
      <w:hyperlink r:id="rId9" w:history="1">
        <w:r w:rsidR="005F687B" w:rsidRPr="00611FF3">
          <w:rPr>
            <w:rStyle w:val="Hyperlink"/>
            <w:color w:val="auto"/>
            <w:u w:val="none"/>
          </w:rPr>
          <w:t>Admission Requirements</w:t>
        </w:r>
      </w:hyperlink>
    </w:p>
    <w:p w14:paraId="74CC4E4D" w14:textId="77777777" w:rsidR="009C7E2D" w:rsidRPr="009C7E2D" w:rsidRDefault="009C7E2D" w:rsidP="009C7E2D"/>
    <w:p w14:paraId="6F6375C8" w14:textId="77777777" w:rsidR="005F687B" w:rsidRPr="005E3A24" w:rsidRDefault="00296B29" w:rsidP="005F687B">
      <w:pPr>
        <w:pStyle w:val="NormalWeb"/>
        <w:spacing w:before="0" w:beforeAutospacing="0" w:after="0" w:afterAutospacing="0"/>
        <w:rPr>
          <w:rFonts w:ascii="Arial" w:hAnsi="Arial" w:cs="Arial"/>
          <w:sz w:val="20"/>
          <w:szCs w:val="20"/>
        </w:rPr>
      </w:pPr>
      <w:hyperlink r:id="rId10" w:history="1">
        <w:r w:rsidR="005F687B" w:rsidRPr="005E3A24">
          <w:rPr>
            <w:rStyle w:val="Hyperlink"/>
            <w:rFonts w:ascii="Arial" w:hAnsi="Arial" w:cs="Arial"/>
            <w:color w:val="auto"/>
            <w:sz w:val="20"/>
            <w:szCs w:val="20"/>
            <w:u w:val="none"/>
          </w:rPr>
          <w:t xml:space="preserve">Prospective students must submit an </w:t>
        </w:r>
      </w:hyperlink>
      <w:hyperlink r:id="rId11" w:history="1">
        <w:r w:rsidR="005F687B" w:rsidRPr="005E3A24">
          <w:rPr>
            <w:rStyle w:val="Hyperlink"/>
            <w:rFonts w:ascii="Arial" w:hAnsi="Arial" w:cs="Arial"/>
            <w:color w:val="auto"/>
            <w:sz w:val="20"/>
            <w:szCs w:val="20"/>
            <w:u w:val="none"/>
          </w:rPr>
          <w:t>online application for admission</w:t>
        </w:r>
      </w:hyperlink>
      <w:r w:rsidR="005F687B" w:rsidRPr="005E3A24">
        <w:rPr>
          <w:rFonts w:ascii="Arial" w:hAnsi="Arial" w:cs="Arial"/>
          <w:sz w:val="20"/>
          <w:szCs w:val="20"/>
        </w:rPr>
        <w:t xml:space="preserve"> to the School of Interdisciplinary and Graduate Studies. Students may enter with a baccalaureate or a master's degree. The Counseling Psychology Program requires four undergraduate or graduate courses (3 semester hours of coursework) in each of the following areas: 1) abnormal psychology, 2) social psychology, 3) human or lifespan development, and 4) statistics or methodology. These courses cannot become part of the doctoral program of study. Students admitted to the doctoral program who are deficient in these prerequisite courses must complete them in the first semester of doctoral study.</w:t>
      </w:r>
    </w:p>
    <w:p w14:paraId="55AA75F6" w14:textId="77777777" w:rsidR="005F687B" w:rsidRPr="005E3A24" w:rsidRDefault="005F687B" w:rsidP="005F687B">
      <w:pPr>
        <w:pStyle w:val="NormalWeb"/>
        <w:spacing w:before="0" w:beforeAutospacing="0" w:after="0" w:afterAutospacing="0"/>
        <w:rPr>
          <w:rFonts w:ascii="Arial" w:hAnsi="Arial" w:cs="Arial"/>
          <w:sz w:val="20"/>
          <w:szCs w:val="20"/>
        </w:rPr>
      </w:pPr>
    </w:p>
    <w:p w14:paraId="077C4566" w14:textId="77777777" w:rsidR="005F687B" w:rsidRPr="005E3A24" w:rsidRDefault="005F687B" w:rsidP="005F687B">
      <w:pPr>
        <w:pStyle w:val="NormalWeb"/>
        <w:spacing w:before="0" w:beforeAutospacing="0" w:after="0" w:afterAutospacing="0"/>
        <w:rPr>
          <w:rFonts w:ascii="Arial" w:hAnsi="Arial" w:cs="Arial"/>
          <w:sz w:val="20"/>
          <w:szCs w:val="20"/>
        </w:rPr>
      </w:pPr>
      <w:r w:rsidRPr="005E3A24">
        <w:rPr>
          <w:rFonts w:ascii="Arial" w:hAnsi="Arial" w:cs="Arial"/>
          <w:sz w:val="20"/>
          <w:szCs w:val="20"/>
        </w:rPr>
        <w:t>Students are evaluated on all of the required information below, as well as “fit” with faculty and program goals.</w:t>
      </w:r>
    </w:p>
    <w:p w14:paraId="457F042A" w14:textId="77777777" w:rsidR="005F687B" w:rsidRDefault="005F687B" w:rsidP="005F687B">
      <w:pPr>
        <w:pStyle w:val="NormalWeb"/>
        <w:spacing w:before="0" w:beforeAutospacing="0" w:after="0" w:afterAutospacing="0"/>
      </w:pPr>
    </w:p>
    <w:p w14:paraId="34CF9C3F" w14:textId="77777777" w:rsidR="005F687B" w:rsidRPr="00174F31" w:rsidRDefault="005F687B" w:rsidP="005F687B">
      <w:pPr>
        <w:numPr>
          <w:ilvl w:val="0"/>
          <w:numId w:val="9"/>
        </w:numPr>
        <w:rPr>
          <w:rFonts w:ascii="Arial" w:hAnsi="Arial" w:cs="Arial"/>
        </w:rPr>
      </w:pPr>
      <w:r w:rsidRPr="00174F31">
        <w:rPr>
          <w:rFonts w:ascii="Arial" w:hAnsi="Arial" w:cs="Arial"/>
        </w:rPr>
        <w:t>Three letters of recommendation from individuals who can speak to the applicant's academic and/or professional capabilities and potential.</w:t>
      </w:r>
    </w:p>
    <w:p w14:paraId="1BA9E053"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Official scores from the Graduate Record Examination (GRE) with a total greater than the 40</w:t>
      </w:r>
      <w:r w:rsidRPr="00174F31">
        <w:rPr>
          <w:rFonts w:ascii="Arial" w:hAnsi="Arial" w:cs="Arial"/>
          <w:vertAlign w:val="superscript"/>
        </w:rPr>
        <w:t>th</w:t>
      </w:r>
      <w:r w:rsidRPr="00174F31">
        <w:rPr>
          <w:rFonts w:ascii="Arial" w:hAnsi="Arial" w:cs="Arial"/>
        </w:rPr>
        <w:t xml:space="preserve"> percentile in the verbal and quantitative sections, and applicants are required to submit the analytical writing scores as well.</w:t>
      </w:r>
    </w:p>
    <w:p w14:paraId="5F0F95E9"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Undergraduate grade point average greater than 3.0 or a graduate grade point average greater than 3.5. </w:t>
      </w:r>
    </w:p>
    <w:p w14:paraId="73F6E99A"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The Test of English as a Foreign Language (TOEFL) is required of all foreign students from countries in which English is not the native language. Students holding a baccalaureate or advanced degree from an accredited institution in the United States are exempt from this requirement.</w:t>
      </w:r>
    </w:p>
    <w:p w14:paraId="626CB09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An updated Curriculum Vitae or resume.</w:t>
      </w:r>
    </w:p>
    <w:p w14:paraId="7EC0074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Professional goals appropriate to pursuing a Ph.D. in Counseling Psychology from the University of Louisville. Applicants should submit a personal statement outlining their professional goals and how their research and professional interests might align with those of faculty in the Counseling Psychology Program. </w:t>
      </w:r>
    </w:p>
    <w:p w14:paraId="27E4B20C"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An applicant who does not meet one of the above criteria and wishes to be considered for admission should include, in his/her application package, a written rationale for why the doctoral admissions committee should consider the application.</w:t>
      </w:r>
    </w:p>
    <w:p w14:paraId="0B8F3C1F"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Applicants ranked highest by the doctoral admissions committee based on their application package will be interviewed on campus or by telephone</w:t>
      </w:r>
      <w:r>
        <w:rPr>
          <w:rFonts w:ascii="Arial" w:hAnsi="Arial" w:cs="Arial"/>
          <w:sz w:val="20"/>
          <w:szCs w:val="20"/>
        </w:rPr>
        <w:t>/skype</w:t>
      </w:r>
      <w:r w:rsidRPr="005E3A24">
        <w:rPr>
          <w:rFonts w:ascii="Arial" w:hAnsi="Arial" w:cs="Arial"/>
          <w:sz w:val="20"/>
          <w:szCs w:val="20"/>
        </w:rPr>
        <w:t>.</w:t>
      </w:r>
    </w:p>
    <w:p w14:paraId="110228DD" w14:textId="77777777" w:rsidR="005F687B" w:rsidRDefault="005F687B" w:rsidP="005F687B">
      <w:pPr>
        <w:ind w:left="720"/>
        <w:jc w:val="both"/>
        <w:rPr>
          <w:rFonts w:ascii="Arial" w:hAnsi="Arial" w:cs="Arial"/>
        </w:rPr>
      </w:pPr>
    </w:p>
    <w:p w14:paraId="45690BE9" w14:textId="77777777" w:rsidR="005F687B" w:rsidRDefault="005F687B" w:rsidP="008303D3">
      <w:pPr>
        <w:jc w:val="center"/>
        <w:rPr>
          <w:rFonts w:ascii="Arial" w:hAnsi="Arial" w:cs="Arial"/>
          <w:b/>
          <w:bCs/>
          <w:sz w:val="24"/>
          <w:szCs w:val="24"/>
        </w:rPr>
      </w:pPr>
    </w:p>
    <w:p w14:paraId="69FACCB3" w14:textId="77777777" w:rsidR="005F687B" w:rsidRDefault="005F687B" w:rsidP="008303D3">
      <w:pPr>
        <w:jc w:val="center"/>
        <w:rPr>
          <w:rFonts w:ascii="Arial" w:hAnsi="Arial" w:cs="Arial"/>
          <w:b/>
          <w:bCs/>
          <w:sz w:val="24"/>
          <w:szCs w:val="24"/>
        </w:rPr>
      </w:pPr>
    </w:p>
    <w:p w14:paraId="3A3F4EA5" w14:textId="77777777" w:rsidR="005F687B" w:rsidRDefault="005F687B" w:rsidP="008303D3">
      <w:pPr>
        <w:jc w:val="center"/>
        <w:rPr>
          <w:rFonts w:ascii="Arial" w:hAnsi="Arial" w:cs="Arial"/>
          <w:b/>
          <w:bCs/>
          <w:sz w:val="24"/>
          <w:szCs w:val="24"/>
        </w:rPr>
      </w:pPr>
    </w:p>
    <w:p w14:paraId="29B8EB5B" w14:textId="77777777" w:rsidR="005F687B" w:rsidRDefault="005F687B" w:rsidP="008303D3">
      <w:pPr>
        <w:jc w:val="center"/>
        <w:rPr>
          <w:rFonts w:ascii="Arial" w:hAnsi="Arial" w:cs="Arial"/>
          <w:b/>
          <w:bCs/>
          <w:sz w:val="24"/>
          <w:szCs w:val="24"/>
        </w:rPr>
      </w:pPr>
    </w:p>
    <w:p w14:paraId="3629CC9D" w14:textId="77777777" w:rsidR="005F687B" w:rsidRDefault="005F687B" w:rsidP="008303D3">
      <w:pPr>
        <w:jc w:val="center"/>
        <w:rPr>
          <w:rFonts w:ascii="Arial" w:hAnsi="Arial" w:cs="Arial"/>
          <w:b/>
          <w:bCs/>
          <w:sz w:val="24"/>
          <w:szCs w:val="24"/>
        </w:rPr>
      </w:pPr>
    </w:p>
    <w:p w14:paraId="7C9B729B" w14:textId="77777777" w:rsidR="005F687B" w:rsidRDefault="005F687B" w:rsidP="008303D3">
      <w:pPr>
        <w:jc w:val="center"/>
        <w:rPr>
          <w:rFonts w:ascii="Arial" w:hAnsi="Arial" w:cs="Arial"/>
          <w:b/>
          <w:bCs/>
          <w:sz w:val="24"/>
          <w:szCs w:val="24"/>
        </w:rPr>
      </w:pPr>
    </w:p>
    <w:p w14:paraId="7288A0C3" w14:textId="77777777" w:rsidR="005F687B" w:rsidRDefault="005F687B" w:rsidP="008303D3">
      <w:pPr>
        <w:jc w:val="center"/>
        <w:rPr>
          <w:rFonts w:ascii="Arial" w:hAnsi="Arial" w:cs="Arial"/>
          <w:b/>
          <w:bCs/>
          <w:sz w:val="24"/>
          <w:szCs w:val="24"/>
        </w:rPr>
      </w:pPr>
    </w:p>
    <w:p w14:paraId="7E8C4DCD" w14:textId="77777777" w:rsidR="005F687B" w:rsidRDefault="005F687B" w:rsidP="008303D3">
      <w:pPr>
        <w:jc w:val="center"/>
        <w:rPr>
          <w:rFonts w:ascii="Arial" w:hAnsi="Arial" w:cs="Arial"/>
          <w:b/>
          <w:bCs/>
          <w:sz w:val="24"/>
          <w:szCs w:val="24"/>
        </w:rPr>
      </w:pPr>
    </w:p>
    <w:p w14:paraId="6791A024" w14:textId="77777777" w:rsidR="005F687B" w:rsidRDefault="005F687B" w:rsidP="008303D3">
      <w:pPr>
        <w:jc w:val="center"/>
        <w:rPr>
          <w:rFonts w:ascii="Arial" w:hAnsi="Arial" w:cs="Arial"/>
          <w:b/>
          <w:bCs/>
          <w:sz w:val="24"/>
          <w:szCs w:val="24"/>
        </w:rPr>
      </w:pPr>
    </w:p>
    <w:p w14:paraId="58B969DB" w14:textId="77777777" w:rsidR="005F687B" w:rsidRDefault="005F687B" w:rsidP="008303D3">
      <w:pPr>
        <w:jc w:val="center"/>
        <w:rPr>
          <w:rFonts w:ascii="Arial" w:hAnsi="Arial" w:cs="Arial"/>
          <w:b/>
          <w:bCs/>
          <w:sz w:val="24"/>
          <w:szCs w:val="24"/>
        </w:rPr>
      </w:pPr>
    </w:p>
    <w:p w14:paraId="5C1EDC29" w14:textId="77777777" w:rsidR="005F687B" w:rsidRDefault="005F687B" w:rsidP="008303D3">
      <w:pPr>
        <w:jc w:val="center"/>
        <w:rPr>
          <w:rFonts w:ascii="Arial" w:hAnsi="Arial" w:cs="Arial"/>
          <w:b/>
          <w:bCs/>
          <w:sz w:val="24"/>
          <w:szCs w:val="24"/>
        </w:rPr>
      </w:pPr>
    </w:p>
    <w:p w14:paraId="26F0F66D" w14:textId="77777777" w:rsidR="005F687B" w:rsidRDefault="005F687B" w:rsidP="008303D3">
      <w:pPr>
        <w:jc w:val="center"/>
        <w:rPr>
          <w:rFonts w:ascii="Arial" w:hAnsi="Arial" w:cs="Arial"/>
          <w:b/>
          <w:bCs/>
          <w:sz w:val="24"/>
          <w:szCs w:val="24"/>
        </w:rPr>
      </w:pPr>
    </w:p>
    <w:p w14:paraId="052A6BCC" w14:textId="77777777" w:rsidR="005F687B" w:rsidRDefault="005F687B" w:rsidP="008303D3">
      <w:pPr>
        <w:jc w:val="center"/>
        <w:rPr>
          <w:rFonts w:ascii="Arial" w:hAnsi="Arial" w:cs="Arial"/>
          <w:b/>
          <w:bCs/>
          <w:sz w:val="24"/>
          <w:szCs w:val="24"/>
        </w:rPr>
      </w:pPr>
    </w:p>
    <w:p w14:paraId="47762D6D" w14:textId="77777777" w:rsidR="005F687B" w:rsidRDefault="005F687B" w:rsidP="008303D3">
      <w:pPr>
        <w:jc w:val="center"/>
        <w:rPr>
          <w:rFonts w:ascii="Arial" w:hAnsi="Arial" w:cs="Arial"/>
          <w:b/>
          <w:bCs/>
          <w:sz w:val="24"/>
          <w:szCs w:val="24"/>
        </w:rPr>
      </w:pPr>
    </w:p>
    <w:p w14:paraId="1BB990E8" w14:textId="77777777" w:rsidR="005F687B" w:rsidRDefault="005F687B" w:rsidP="008303D3">
      <w:pPr>
        <w:jc w:val="center"/>
        <w:rPr>
          <w:rFonts w:ascii="Arial" w:hAnsi="Arial" w:cs="Arial"/>
          <w:b/>
          <w:bCs/>
          <w:sz w:val="24"/>
          <w:szCs w:val="24"/>
        </w:rPr>
      </w:pPr>
    </w:p>
    <w:p w14:paraId="38F8D3BF" w14:textId="77777777" w:rsidR="005F687B" w:rsidRDefault="005F687B" w:rsidP="008303D3">
      <w:pPr>
        <w:jc w:val="center"/>
        <w:rPr>
          <w:rFonts w:ascii="Arial" w:hAnsi="Arial" w:cs="Arial"/>
          <w:b/>
          <w:bCs/>
          <w:sz w:val="24"/>
          <w:szCs w:val="24"/>
        </w:rPr>
      </w:pPr>
    </w:p>
    <w:p w14:paraId="3CE01A75" w14:textId="77777777" w:rsidR="005F687B" w:rsidRDefault="005F687B" w:rsidP="008303D3">
      <w:pPr>
        <w:jc w:val="center"/>
        <w:rPr>
          <w:rFonts w:ascii="Arial" w:hAnsi="Arial" w:cs="Arial"/>
          <w:b/>
          <w:bCs/>
          <w:sz w:val="24"/>
          <w:szCs w:val="24"/>
        </w:rPr>
      </w:pPr>
    </w:p>
    <w:p w14:paraId="7C63CCB2" w14:textId="77777777" w:rsidR="005F687B" w:rsidRDefault="005F687B" w:rsidP="008303D3">
      <w:pPr>
        <w:jc w:val="center"/>
        <w:rPr>
          <w:rFonts w:ascii="Arial" w:hAnsi="Arial" w:cs="Arial"/>
          <w:b/>
          <w:bCs/>
          <w:sz w:val="24"/>
          <w:szCs w:val="24"/>
        </w:rPr>
      </w:pPr>
    </w:p>
    <w:p w14:paraId="1BB0D2D6" w14:textId="77777777" w:rsidR="005F687B" w:rsidRDefault="005F687B" w:rsidP="008303D3">
      <w:pPr>
        <w:jc w:val="center"/>
        <w:rPr>
          <w:rFonts w:ascii="Arial" w:hAnsi="Arial" w:cs="Arial"/>
          <w:b/>
          <w:bCs/>
          <w:sz w:val="24"/>
          <w:szCs w:val="24"/>
        </w:rPr>
      </w:pPr>
    </w:p>
    <w:p w14:paraId="3DE727D2" w14:textId="77777777" w:rsidR="005F687B" w:rsidRDefault="005F687B" w:rsidP="005F687B">
      <w:pPr>
        <w:rPr>
          <w:rFonts w:ascii="Arial" w:hAnsi="Arial" w:cs="Arial"/>
          <w:b/>
          <w:bCs/>
          <w:sz w:val="24"/>
          <w:szCs w:val="24"/>
        </w:rPr>
      </w:pPr>
    </w:p>
    <w:p w14:paraId="50E6ADA2" w14:textId="77777777" w:rsidR="009C7E2D" w:rsidRDefault="009C7E2D" w:rsidP="005F687B">
      <w:pPr>
        <w:rPr>
          <w:rFonts w:ascii="Arial" w:hAnsi="Arial" w:cs="Arial"/>
          <w:b/>
          <w:bCs/>
          <w:sz w:val="24"/>
          <w:szCs w:val="24"/>
        </w:rPr>
      </w:pPr>
    </w:p>
    <w:p w14:paraId="71028BFA" w14:textId="77777777" w:rsidR="008303D3" w:rsidRPr="000D56C9" w:rsidRDefault="00844454" w:rsidP="008303D3">
      <w:pPr>
        <w:jc w:val="center"/>
        <w:rPr>
          <w:rFonts w:ascii="Arial" w:hAnsi="Arial" w:cs="Arial"/>
          <w:b/>
          <w:bCs/>
          <w:sz w:val="24"/>
          <w:szCs w:val="24"/>
        </w:rPr>
      </w:pPr>
      <w:r w:rsidRPr="00844454">
        <w:rPr>
          <w:rFonts w:ascii="Arial" w:hAnsi="Arial" w:cs="Arial"/>
          <w:b/>
          <w:bCs/>
          <w:sz w:val="24"/>
          <w:szCs w:val="24"/>
        </w:rPr>
        <w:lastRenderedPageBreak/>
        <w:t xml:space="preserve">The Comprehensive Evaluation of Student-Trainee Competence in </w:t>
      </w:r>
    </w:p>
    <w:p w14:paraId="09C0DBCE" w14:textId="77777777" w:rsidR="008303D3" w:rsidRDefault="00844454" w:rsidP="008303D3">
      <w:pPr>
        <w:jc w:val="center"/>
        <w:rPr>
          <w:rFonts w:ascii="Arial" w:hAnsi="Arial" w:cs="Arial"/>
          <w:b/>
          <w:bCs/>
          <w:sz w:val="24"/>
          <w:szCs w:val="24"/>
          <w:vertAlign w:val="superscript"/>
        </w:rPr>
      </w:pPr>
      <w:r w:rsidRPr="00844454">
        <w:rPr>
          <w:rFonts w:ascii="Arial" w:hAnsi="Arial" w:cs="Arial"/>
          <w:b/>
          <w:bCs/>
          <w:sz w:val="24"/>
          <w:szCs w:val="24"/>
        </w:rPr>
        <w:t xml:space="preserve">Professional Psychology Programs </w:t>
      </w:r>
      <w:r w:rsidRPr="00844454">
        <w:rPr>
          <w:rFonts w:ascii="Arial" w:hAnsi="Arial" w:cs="Arial"/>
          <w:b/>
          <w:bCs/>
          <w:sz w:val="24"/>
          <w:szCs w:val="24"/>
          <w:vertAlign w:val="superscript"/>
        </w:rPr>
        <w:t>1</w:t>
      </w:r>
    </w:p>
    <w:p w14:paraId="3CA0103F" w14:textId="77777777" w:rsidR="009C7E2D" w:rsidRPr="000D56C9" w:rsidRDefault="009C7E2D" w:rsidP="008303D3">
      <w:pPr>
        <w:jc w:val="center"/>
        <w:rPr>
          <w:rFonts w:ascii="Arial" w:hAnsi="Arial" w:cs="Arial"/>
          <w:b/>
          <w:bCs/>
          <w:sz w:val="24"/>
          <w:szCs w:val="24"/>
        </w:rPr>
      </w:pPr>
    </w:p>
    <w:p w14:paraId="46BD1A1E" w14:textId="77777777" w:rsidR="00844454" w:rsidRDefault="008303D3" w:rsidP="00844454">
      <w:pPr>
        <w:pStyle w:val="BodyText"/>
        <w:spacing w:line="240" w:lineRule="auto"/>
      </w:pPr>
      <w:r>
        <w:rPr>
          <w:rFonts w:cs="Arial"/>
          <w:sz w:val="20"/>
        </w:rPr>
        <w:t>Students and trainees in professional 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w:t>
      </w:r>
      <w:r w:rsidR="00273EBB">
        <w:rPr>
          <w:rFonts w:cs="Arial"/>
          <w:sz w:val="20"/>
        </w:rPr>
        <w:t>-</w:t>
      </w:r>
      <w:r>
        <w:rPr>
          <w:rFonts w:cs="Arial"/>
          <w:sz w:val="20"/>
        </w:rPr>
        <w:t xml:space="preserve">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professional psychology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  </w:t>
      </w:r>
    </w:p>
    <w:p w14:paraId="5F9FD826" w14:textId="77777777" w:rsidR="008303D3" w:rsidRDefault="008303D3" w:rsidP="008303D3">
      <w:r>
        <w:rPr>
          <w:rFonts w:ascii="Arial" w:hAnsi="Arial" w:cs="Arial"/>
        </w:rPr>
        <w:t> </w:t>
      </w:r>
    </w:p>
    <w:p w14:paraId="12340F30" w14:textId="77777777" w:rsidR="008303D3" w:rsidRDefault="008303D3" w:rsidP="008303D3">
      <w:r>
        <w:rPr>
          <w:rFonts w:ascii="Arial" w:hAnsi="Arial" w:cs="Arial"/>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in which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p>
    <w:p w14:paraId="72374EB2" w14:textId="77777777" w:rsidR="008303D3" w:rsidRDefault="008303D3" w:rsidP="008303D3">
      <w:r>
        <w:rPr>
          <w:rFonts w:ascii="Arial" w:hAnsi="Arial" w:cs="Arial"/>
        </w:rPr>
        <w:t> </w:t>
      </w:r>
    </w:p>
    <w:p w14:paraId="4ED2ED96" w14:textId="0D74905D" w:rsidR="008303D3" w:rsidRDefault="008303D3" w:rsidP="008303D3">
      <w:r>
        <w:rPr>
          <w:rFonts w:ascii="Arial" w:hAnsi="Arial" w:cs="Arial"/>
        </w:rPr>
        <w:t xml:space="preserve">This policy is applicable to settings and contexts in which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representatives of the program may review such conduct within the context of the program’s evaluation processes.  </w:t>
      </w:r>
    </w:p>
    <w:p w14:paraId="0CF17521" w14:textId="77777777" w:rsidR="008303D3" w:rsidRDefault="008303D3" w:rsidP="008303D3">
      <w:r>
        <w:rPr>
          <w:rFonts w:ascii="Arial" w:hAnsi="Arial" w:cs="Arial"/>
        </w:rPr>
        <w:t> </w:t>
      </w:r>
    </w:p>
    <w:p w14:paraId="26271A1A" w14:textId="77777777" w:rsidR="008303D3" w:rsidRDefault="008303D3" w:rsidP="008303D3">
      <w:r>
        <w:rPr>
          <w:rFonts w:ascii="Arial" w:hAnsi="Arial" w:cs="Arial"/>
        </w:rPr>
        <w:t>Although the purpose of this policy is to inform students and trainees that evaluation will occur in these areas, it should also be emphasized that a 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as well as areas for improvement; to assist in the development of remediation plans when necessary); (c) more than one source of information regarding the evaluative area(s) in question (e.g., across supervisors and settings); and (d) opportunities for remediation, provided that faculty, training staff, or supervisors conclude that satisfactory remediation is possible for a given student-trainee.  Finally, the criteria, methods, and processes through which student-trainees will be evaluated should be clearly specified in a program's handbook, which should also include information regarding due process policies and procedures (e.g., including, but not limited to, review of a program's evaluation processes and decisi</w:t>
      </w:r>
      <w:r>
        <w:t xml:space="preserve">ons). </w:t>
      </w:r>
    </w:p>
    <w:p w14:paraId="67EF7110" w14:textId="77777777" w:rsidR="005F687B" w:rsidRDefault="005F687B" w:rsidP="008303D3"/>
    <w:p w14:paraId="0548FDAF" w14:textId="77777777" w:rsidR="003207AB" w:rsidRDefault="003207AB" w:rsidP="003207AB"/>
    <w:p w14:paraId="5C38D47A" w14:textId="77777777" w:rsidR="003207AB" w:rsidRDefault="003207AB" w:rsidP="003207AB"/>
    <w:p w14:paraId="0B3C251D" w14:textId="77777777" w:rsidR="003207AB" w:rsidRDefault="003207AB" w:rsidP="003207AB"/>
    <w:p w14:paraId="45212A3E" w14:textId="6749D476" w:rsidR="008303D3" w:rsidRDefault="008303D3" w:rsidP="003207AB">
      <w:r>
        <w:br w:type="textWrapping" w:clear="all"/>
      </w:r>
    </w:p>
    <w:p w14:paraId="245E5B5A" w14:textId="77777777" w:rsidR="008303D3" w:rsidRDefault="00296B29" w:rsidP="008303D3">
      <w:r>
        <w:pict w14:anchorId="523E495A">
          <v:rect id="_x0000_i1025" style="width:178.2pt;height:.75pt" o:hrpct="330" o:hrstd="t" o:hr="t" fillcolor="#a0a0a0" stroked="f"/>
        </w:pict>
      </w:r>
    </w:p>
    <w:bookmarkStart w:id="0" w:name="_ftn1"/>
    <w:p w14:paraId="7379C6F7" w14:textId="73A0C6EF" w:rsidR="00D73F4A" w:rsidRPr="006E79EB" w:rsidRDefault="005B65B6" w:rsidP="00D73F4A">
      <w:pPr>
        <w:rPr>
          <w:rFonts w:ascii="Arial" w:hAnsi="Arial" w:cs="Arial"/>
        </w:rPr>
      </w:pPr>
      <w:r w:rsidRPr="00844454">
        <w:rPr>
          <w:sz w:val="16"/>
          <w:szCs w:val="16"/>
        </w:rPr>
        <w:fldChar w:fldCharType="begin"/>
      </w:r>
      <w:r w:rsidR="00844454" w:rsidRPr="00844454">
        <w:rPr>
          <w:sz w:val="16"/>
          <w:szCs w:val="16"/>
        </w:rPr>
        <w:instrText xml:space="preserve"> HYPERLINK "http://wsm.ezsitedesigner.com/" \l "_ftnref1" \o "" </w:instrText>
      </w:r>
      <w:r w:rsidRPr="00844454">
        <w:rPr>
          <w:sz w:val="16"/>
          <w:szCs w:val="16"/>
        </w:rPr>
        <w:fldChar w:fldCharType="separate"/>
      </w:r>
      <w:r w:rsidR="00844454" w:rsidRPr="00844454">
        <w:rPr>
          <w:rStyle w:val="FootnoteReference"/>
          <w:color w:val="000000"/>
          <w:sz w:val="16"/>
          <w:szCs w:val="16"/>
          <w:u w:val="single"/>
        </w:rPr>
        <w:t>[1]</w:t>
      </w:r>
      <w:r w:rsidRPr="00844454">
        <w:rPr>
          <w:sz w:val="16"/>
          <w:szCs w:val="16"/>
        </w:rPr>
        <w:fldChar w:fldCharType="end"/>
      </w:r>
      <w:bookmarkEnd w:id="0"/>
      <w:r w:rsidR="00844454" w:rsidRPr="00844454">
        <w:rPr>
          <w:sz w:val="16"/>
          <w:szCs w:val="16"/>
        </w:rPr>
        <w:t xml:space="preserve"> This document was developed by the Student Competence Task Force of the Council of Chairs of Training Councils (CCTC) (</w:t>
      </w:r>
      <w:hyperlink r:id="rId12" w:history="1">
        <w:r w:rsidR="00844454" w:rsidRPr="00844454">
          <w:rPr>
            <w:rStyle w:val="Hyperlink"/>
            <w:color w:val="800080"/>
            <w:sz w:val="16"/>
            <w:szCs w:val="16"/>
          </w:rPr>
          <w:t>http://www.apa.org/ed/graduate/cctc.html</w:t>
        </w:r>
      </w:hyperlink>
      <w:r w:rsidR="00844454" w:rsidRPr="00844454">
        <w:rPr>
          <w:sz w:val="16"/>
          <w:szCs w:val="16"/>
        </w:rPr>
        <w:t>) and approved by the CCTC on March 25, 2004. </w:t>
      </w:r>
    </w:p>
    <w:p w14:paraId="205A7BAC" w14:textId="17551D00" w:rsidR="00D73F4A" w:rsidRPr="006F593C" w:rsidRDefault="006F593C" w:rsidP="006F593C">
      <w:pPr>
        <w:jc w:val="center"/>
        <w:rPr>
          <w:rFonts w:ascii="Arial" w:hAnsi="Arial" w:cs="Arial"/>
          <w:b/>
          <w:sz w:val="24"/>
          <w:szCs w:val="24"/>
        </w:rPr>
      </w:pPr>
      <w:r w:rsidRPr="006F593C">
        <w:rPr>
          <w:rFonts w:ascii="Arial" w:hAnsi="Arial" w:cs="Arial"/>
          <w:b/>
          <w:sz w:val="24"/>
          <w:szCs w:val="24"/>
        </w:rPr>
        <w:lastRenderedPageBreak/>
        <w:t>Coursework</w:t>
      </w:r>
    </w:p>
    <w:p w14:paraId="5FE0C014" w14:textId="77777777" w:rsidR="006F593C" w:rsidRDefault="006F593C" w:rsidP="006F593C">
      <w:pPr>
        <w:pStyle w:val="Heading1"/>
        <w:spacing w:line="240" w:lineRule="auto"/>
        <w:jc w:val="both"/>
        <w:rPr>
          <w:rFonts w:cs="Arial"/>
          <w:b/>
          <w:sz w:val="20"/>
        </w:rPr>
      </w:pPr>
    </w:p>
    <w:p w14:paraId="4E5A471D" w14:textId="77777777" w:rsidR="006F593C" w:rsidRPr="006E79EB" w:rsidRDefault="006F593C" w:rsidP="006F593C">
      <w:pPr>
        <w:pStyle w:val="Heading1"/>
        <w:spacing w:line="240" w:lineRule="auto"/>
        <w:jc w:val="both"/>
        <w:rPr>
          <w:rFonts w:cs="Arial"/>
          <w:b/>
          <w:sz w:val="20"/>
        </w:rPr>
      </w:pPr>
      <w:r w:rsidRPr="006E79EB">
        <w:rPr>
          <w:rFonts w:cs="Arial"/>
          <w:b/>
          <w:sz w:val="20"/>
        </w:rPr>
        <w:t>ADVISING AND ESTABLISHING A PROGRAM OF STUDY</w:t>
      </w:r>
    </w:p>
    <w:p w14:paraId="7866FAAC" w14:textId="77777777" w:rsidR="006F593C" w:rsidRPr="006E79EB" w:rsidRDefault="006F593C" w:rsidP="006F593C">
      <w:pPr>
        <w:ind w:left="720"/>
        <w:jc w:val="both"/>
        <w:rPr>
          <w:rFonts w:ascii="Arial" w:hAnsi="Arial" w:cs="Arial"/>
        </w:rPr>
      </w:pPr>
    </w:p>
    <w:p w14:paraId="21ABA234" w14:textId="77777777" w:rsidR="006F593C" w:rsidRDefault="006F593C" w:rsidP="006F593C">
      <w:pPr>
        <w:rPr>
          <w:rFonts w:ascii="Arial" w:hAnsi="Arial" w:cs="Arial"/>
        </w:rPr>
      </w:pPr>
      <w:r w:rsidRPr="006E79EB">
        <w:rPr>
          <w:rFonts w:ascii="Arial" w:hAnsi="Arial" w:cs="Arial"/>
        </w:rPr>
        <w:t xml:space="preserve">Upon entry into the doctoral program, a student will be assigned a program chair, who will act as the student’s advisor throughout the program phase of their doctoral studies. As soon as the student can arrange it, </w:t>
      </w:r>
      <w:r>
        <w:rPr>
          <w:rFonts w:ascii="Arial" w:hAnsi="Arial" w:cs="Arial"/>
        </w:rPr>
        <w:t xml:space="preserve">they </w:t>
      </w:r>
      <w:r w:rsidRPr="006E79EB">
        <w:rPr>
          <w:rFonts w:ascii="Arial" w:hAnsi="Arial" w:cs="Arial"/>
        </w:rPr>
        <w:t xml:space="preserve">should meet with this faculty member and start the process of establishing a working relationship with him/her. If, after meeting with the assigned individual, the student decides that their interests are not a good match, the student should talk with the faculty member or training director regarding this issue.  All CPP faculty are open to helping the student resolve this dilemma. </w:t>
      </w:r>
    </w:p>
    <w:p w14:paraId="507A792F" w14:textId="77777777" w:rsidR="006F593C" w:rsidRDefault="006F593C" w:rsidP="006F593C">
      <w:pPr>
        <w:rPr>
          <w:rFonts w:ascii="Arial" w:hAnsi="Arial" w:cs="Arial"/>
        </w:rPr>
      </w:pPr>
    </w:p>
    <w:p w14:paraId="0587E72E" w14:textId="77777777" w:rsidR="006F593C" w:rsidRPr="006E79EB" w:rsidRDefault="006F593C" w:rsidP="006F593C">
      <w:pPr>
        <w:rPr>
          <w:rFonts w:ascii="Arial" w:hAnsi="Arial" w:cs="Arial"/>
        </w:rPr>
      </w:pPr>
      <w:r w:rsidRPr="006E79EB">
        <w:rPr>
          <w:rFonts w:ascii="Arial" w:hAnsi="Arial" w:cs="Arial"/>
        </w:rPr>
        <w:t>The Program Chair advises the student and monitors the student's progress until the student obtains doctoral candidacy status. After meeting with the program chair, together they will establish a Program Committee. This committee will guide the student through their doctoral training. One member is normally a CPP faculty member. The other should be a graduate faculty member from the ECPY department, the College of Education and Human Development or another college or school throughout the University of Louisville. The Program Committee members, along with other ECPY faculty, also take an active role in creating and evaluating Comprehensive Exam questions.</w:t>
      </w:r>
    </w:p>
    <w:p w14:paraId="49BC80CA" w14:textId="77777777" w:rsidR="006F593C" w:rsidRPr="006E79EB" w:rsidRDefault="006F593C" w:rsidP="006F593C">
      <w:pPr>
        <w:rPr>
          <w:rFonts w:ascii="Arial" w:hAnsi="Arial" w:cs="Arial"/>
        </w:rPr>
      </w:pPr>
    </w:p>
    <w:p w14:paraId="5FA59E3F" w14:textId="77777777" w:rsidR="006F593C" w:rsidRPr="006E79EB" w:rsidRDefault="006F593C" w:rsidP="006F593C">
      <w:pPr>
        <w:rPr>
          <w:rFonts w:ascii="Arial" w:hAnsi="Arial" w:cs="Arial"/>
        </w:rPr>
      </w:pPr>
      <w:r w:rsidRPr="006E79EB">
        <w:rPr>
          <w:rFonts w:ascii="Arial" w:hAnsi="Arial" w:cs="Arial"/>
        </w:rPr>
        <w:t xml:space="preserve">Programs of study are individualized; however, certain courses or equivalents are required for all students in the Counseling Psychology Program.  The student’s Program Committee establishes equivalency of past courses.  The course equivalency document is contained in </w:t>
      </w:r>
      <w:r>
        <w:rPr>
          <w:rFonts w:ascii="Arial" w:hAnsi="Arial" w:cs="Arial"/>
        </w:rPr>
        <w:t>Appendix B, Counseling Psychology Program Doctoral Course Equivalencies</w:t>
      </w:r>
      <w:r w:rsidRPr="006E79EB">
        <w:rPr>
          <w:rFonts w:ascii="Arial" w:hAnsi="Arial" w:cs="Arial"/>
        </w:rPr>
        <w:t>.  Such factors as course level (master's vs. doctoral), recency of information, class grade, qualifications of instructor, and the department offering the course may be weighed during the evaluation by the committee.  The student may be required to present a course syllabi or course catalog description for review.  The student may appeal the outcome of this process through the regular university grievance procedure.</w:t>
      </w:r>
    </w:p>
    <w:p w14:paraId="6FB4C10F" w14:textId="77777777" w:rsidR="006F593C" w:rsidRPr="006E79EB" w:rsidRDefault="006F593C" w:rsidP="006F593C">
      <w:pPr>
        <w:rPr>
          <w:rFonts w:ascii="Arial" w:hAnsi="Arial" w:cs="Arial"/>
        </w:rPr>
      </w:pPr>
    </w:p>
    <w:p w14:paraId="045F450E" w14:textId="77777777" w:rsidR="006F593C" w:rsidRDefault="006F593C" w:rsidP="006F593C">
      <w:pPr>
        <w:rPr>
          <w:rFonts w:ascii="Arial" w:hAnsi="Arial" w:cs="Arial"/>
        </w:rPr>
      </w:pPr>
      <w:r w:rsidRPr="006E79EB">
        <w:rPr>
          <w:rFonts w:ascii="Arial" w:hAnsi="Arial" w:cs="Arial"/>
        </w:rPr>
        <w:t xml:space="preserve">  The CPP Program includes the following courses:</w:t>
      </w:r>
    </w:p>
    <w:p w14:paraId="55E8CD14" w14:textId="77777777" w:rsidR="006F593C" w:rsidRDefault="006F593C" w:rsidP="006F593C">
      <w:pPr>
        <w:rPr>
          <w:rFonts w:ascii="Arial" w:hAnsi="Arial" w:cs="Arial"/>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670"/>
        <w:gridCol w:w="1152"/>
      </w:tblGrid>
      <w:tr w:rsidR="006F593C" w:rsidRPr="009F0E98" w14:paraId="58A553F9" w14:textId="77777777" w:rsidTr="009E02E9">
        <w:trPr>
          <w:cantSplit/>
          <w:tblHeader/>
          <w:jc w:val="center"/>
        </w:trPr>
        <w:tc>
          <w:tcPr>
            <w:tcW w:w="8964" w:type="dxa"/>
            <w:gridSpan w:val="3"/>
          </w:tcPr>
          <w:p w14:paraId="5F104B6F" w14:textId="77777777" w:rsidR="006F593C" w:rsidRPr="009F0E98" w:rsidRDefault="006F593C" w:rsidP="009E02E9">
            <w:pPr>
              <w:pStyle w:val="Title"/>
              <w:rPr>
                <w:rFonts w:ascii="Arial" w:hAnsi="Arial" w:cs="Arial"/>
                <w:sz w:val="18"/>
                <w:szCs w:val="18"/>
              </w:rPr>
            </w:pPr>
            <w:r w:rsidRPr="009F0E98">
              <w:rPr>
                <w:rFonts w:ascii="Arial" w:hAnsi="Arial" w:cs="Arial"/>
                <w:sz w:val="18"/>
                <w:szCs w:val="18"/>
              </w:rPr>
              <w:t>University of Louisville</w:t>
            </w:r>
          </w:p>
          <w:p w14:paraId="0F2AD2FE" w14:textId="77777777" w:rsidR="006F593C" w:rsidRPr="009F0E98" w:rsidRDefault="006F593C" w:rsidP="009E02E9">
            <w:pPr>
              <w:jc w:val="center"/>
              <w:rPr>
                <w:rFonts w:ascii="Arial" w:hAnsi="Arial" w:cs="Arial"/>
                <w:b/>
                <w:bCs/>
                <w:sz w:val="18"/>
                <w:szCs w:val="18"/>
              </w:rPr>
            </w:pPr>
            <w:r w:rsidRPr="009F0E98">
              <w:rPr>
                <w:rFonts w:ascii="Arial" w:hAnsi="Arial" w:cs="Arial"/>
                <w:b/>
                <w:bCs/>
                <w:sz w:val="18"/>
                <w:szCs w:val="18"/>
              </w:rPr>
              <w:t>College of Education and Human Development</w:t>
            </w:r>
          </w:p>
          <w:p w14:paraId="78ED22CD" w14:textId="77777777" w:rsidR="006F593C" w:rsidRPr="009F0E98" w:rsidRDefault="006F593C" w:rsidP="009E02E9">
            <w:pPr>
              <w:tabs>
                <w:tab w:val="left" w:pos="-1440"/>
                <w:tab w:val="left" w:pos="-720"/>
                <w:tab w:val="left" w:pos="345"/>
                <w:tab w:val="left" w:pos="1440"/>
                <w:tab w:val="left" w:pos="7197"/>
                <w:tab w:val="left" w:pos="7338"/>
              </w:tabs>
              <w:jc w:val="center"/>
              <w:rPr>
                <w:rFonts w:ascii="Arial" w:hAnsi="Arial" w:cs="Arial"/>
                <w:b/>
                <w:sz w:val="18"/>
                <w:szCs w:val="18"/>
              </w:rPr>
            </w:pPr>
            <w:r w:rsidRPr="009F0E98">
              <w:rPr>
                <w:rFonts w:ascii="Arial" w:hAnsi="Arial" w:cs="Arial"/>
                <w:b/>
                <w:sz w:val="18"/>
                <w:szCs w:val="18"/>
              </w:rPr>
              <w:t>Ph.D. in Counseling and Personnel Services</w:t>
            </w:r>
          </w:p>
          <w:p w14:paraId="3C5D0C15" w14:textId="77777777" w:rsidR="006F593C" w:rsidRPr="009F0E98" w:rsidRDefault="006F593C" w:rsidP="009E02E9">
            <w:pPr>
              <w:jc w:val="center"/>
              <w:rPr>
                <w:rFonts w:ascii="Arial" w:hAnsi="Arial" w:cs="Arial"/>
                <w:b/>
                <w:i/>
                <w:sz w:val="18"/>
                <w:szCs w:val="18"/>
              </w:rPr>
            </w:pPr>
            <w:r w:rsidRPr="009F0E98">
              <w:rPr>
                <w:rFonts w:ascii="Arial" w:hAnsi="Arial" w:cs="Arial"/>
                <w:b/>
                <w:sz w:val="18"/>
                <w:szCs w:val="18"/>
              </w:rPr>
              <w:t>with a concentration in Counseling Psychology</w:t>
            </w:r>
          </w:p>
        </w:tc>
      </w:tr>
      <w:tr w:rsidR="006F593C" w:rsidRPr="009F0E98" w14:paraId="3F8A4764" w14:textId="77777777" w:rsidTr="009E02E9">
        <w:trPr>
          <w:tblHeader/>
          <w:jc w:val="center"/>
        </w:trPr>
        <w:tc>
          <w:tcPr>
            <w:tcW w:w="2142" w:type="dxa"/>
          </w:tcPr>
          <w:p w14:paraId="59936932" w14:textId="77777777" w:rsidR="006F593C" w:rsidRPr="009F0E98" w:rsidRDefault="006F593C" w:rsidP="009E02E9">
            <w:pPr>
              <w:rPr>
                <w:rFonts w:ascii="Arial" w:hAnsi="Arial" w:cs="Arial"/>
                <w:i/>
                <w:sz w:val="18"/>
                <w:szCs w:val="18"/>
              </w:rPr>
            </w:pPr>
          </w:p>
          <w:p w14:paraId="07379908" w14:textId="77777777" w:rsidR="006F593C" w:rsidRPr="009F0E98" w:rsidRDefault="006F593C" w:rsidP="009E02E9">
            <w:pPr>
              <w:rPr>
                <w:rFonts w:ascii="Arial" w:hAnsi="Arial" w:cs="Arial"/>
                <w:b/>
                <w:i/>
                <w:sz w:val="18"/>
                <w:szCs w:val="18"/>
              </w:rPr>
            </w:pPr>
            <w:r w:rsidRPr="009F0E98">
              <w:rPr>
                <w:rFonts w:ascii="Arial" w:hAnsi="Arial" w:cs="Arial"/>
                <w:b/>
                <w:i/>
                <w:sz w:val="18"/>
                <w:szCs w:val="18"/>
              </w:rPr>
              <w:t>Areas</w:t>
            </w:r>
          </w:p>
        </w:tc>
        <w:tc>
          <w:tcPr>
            <w:tcW w:w="5670" w:type="dxa"/>
          </w:tcPr>
          <w:p w14:paraId="7AF670AA" w14:textId="77777777" w:rsidR="006F593C" w:rsidRPr="009F0E98" w:rsidRDefault="006F593C" w:rsidP="009E02E9">
            <w:pPr>
              <w:rPr>
                <w:rFonts w:ascii="Arial" w:hAnsi="Arial" w:cs="Arial"/>
                <w:b/>
                <w:i/>
                <w:sz w:val="18"/>
                <w:szCs w:val="18"/>
              </w:rPr>
            </w:pPr>
          </w:p>
          <w:p w14:paraId="5B4D22C4" w14:textId="77777777" w:rsidR="006F593C" w:rsidRPr="009F0E98" w:rsidRDefault="006F593C" w:rsidP="009E02E9">
            <w:pPr>
              <w:rPr>
                <w:rFonts w:ascii="Arial" w:hAnsi="Arial" w:cs="Arial"/>
                <w:b/>
                <w:i/>
                <w:sz w:val="18"/>
                <w:szCs w:val="18"/>
              </w:rPr>
            </w:pPr>
            <w:r w:rsidRPr="009F0E98">
              <w:rPr>
                <w:rFonts w:ascii="Arial" w:hAnsi="Arial" w:cs="Arial"/>
                <w:b/>
                <w:i/>
                <w:sz w:val="18"/>
                <w:szCs w:val="18"/>
              </w:rPr>
              <w:t>Specific Courses</w:t>
            </w:r>
          </w:p>
        </w:tc>
        <w:tc>
          <w:tcPr>
            <w:tcW w:w="1152" w:type="dxa"/>
          </w:tcPr>
          <w:p w14:paraId="393BA088" w14:textId="77777777" w:rsidR="006F593C" w:rsidRPr="009F0E98" w:rsidRDefault="006F593C" w:rsidP="009E02E9">
            <w:pPr>
              <w:jc w:val="center"/>
              <w:rPr>
                <w:rFonts w:ascii="Arial" w:hAnsi="Arial" w:cs="Arial"/>
                <w:b/>
                <w:i/>
                <w:sz w:val="18"/>
                <w:szCs w:val="18"/>
              </w:rPr>
            </w:pPr>
            <w:r w:rsidRPr="009F0E98">
              <w:rPr>
                <w:rFonts w:ascii="Arial" w:hAnsi="Arial" w:cs="Arial"/>
                <w:b/>
                <w:i/>
                <w:sz w:val="18"/>
                <w:szCs w:val="18"/>
              </w:rPr>
              <w:t>#  of Semester Hours</w:t>
            </w:r>
          </w:p>
        </w:tc>
      </w:tr>
      <w:tr w:rsidR="006F593C" w:rsidRPr="009F0E98" w14:paraId="42C86EB2" w14:textId="77777777" w:rsidTr="009E02E9">
        <w:trPr>
          <w:jc w:val="center"/>
        </w:trPr>
        <w:tc>
          <w:tcPr>
            <w:tcW w:w="2142" w:type="dxa"/>
          </w:tcPr>
          <w:p w14:paraId="36E193D5" w14:textId="77777777" w:rsidR="006F593C" w:rsidRPr="009F0E98" w:rsidRDefault="006F593C" w:rsidP="009E02E9">
            <w:pPr>
              <w:rPr>
                <w:rFonts w:ascii="Arial" w:hAnsi="Arial" w:cs="Arial"/>
                <w:b/>
                <w:sz w:val="18"/>
                <w:szCs w:val="18"/>
              </w:rPr>
            </w:pPr>
            <w:r w:rsidRPr="009F0E98">
              <w:rPr>
                <w:rFonts w:ascii="Arial" w:hAnsi="Arial" w:cs="Arial"/>
                <w:b/>
                <w:sz w:val="18"/>
                <w:szCs w:val="18"/>
              </w:rPr>
              <w:t>Assessment</w:t>
            </w:r>
          </w:p>
        </w:tc>
        <w:tc>
          <w:tcPr>
            <w:tcW w:w="5670" w:type="dxa"/>
          </w:tcPr>
          <w:p w14:paraId="06F11751" w14:textId="77777777" w:rsidR="006F593C" w:rsidRPr="009F0E98" w:rsidRDefault="006F593C" w:rsidP="009E02E9">
            <w:pPr>
              <w:rPr>
                <w:rFonts w:ascii="Arial" w:hAnsi="Arial" w:cs="Arial"/>
                <w:sz w:val="18"/>
                <w:szCs w:val="18"/>
              </w:rPr>
            </w:pPr>
            <w:r w:rsidRPr="009F0E98">
              <w:rPr>
                <w:rFonts w:ascii="Arial" w:hAnsi="Arial" w:cs="Arial"/>
                <w:sz w:val="18"/>
                <w:szCs w:val="18"/>
              </w:rPr>
              <w:t>ECPY 740  Advanced Psychometrics in Education and Counseling</w:t>
            </w:r>
          </w:p>
          <w:p w14:paraId="6A183618" w14:textId="77777777" w:rsidR="006F593C" w:rsidRPr="009F0E98" w:rsidRDefault="006F593C" w:rsidP="009E02E9">
            <w:pPr>
              <w:rPr>
                <w:rFonts w:ascii="Arial" w:hAnsi="Arial" w:cs="Arial"/>
                <w:sz w:val="18"/>
                <w:szCs w:val="18"/>
              </w:rPr>
            </w:pPr>
            <w:r w:rsidRPr="009F0E98">
              <w:rPr>
                <w:rFonts w:ascii="Arial" w:hAnsi="Arial" w:cs="Arial"/>
                <w:sz w:val="18"/>
                <w:szCs w:val="18"/>
              </w:rPr>
              <w:t>ECPY 648  Intellectual Assessment</w:t>
            </w:r>
          </w:p>
          <w:p w14:paraId="3DE03559" w14:textId="77777777" w:rsidR="006F593C" w:rsidRPr="009F0E98" w:rsidRDefault="006F593C" w:rsidP="009E02E9">
            <w:pPr>
              <w:rPr>
                <w:rFonts w:ascii="Arial" w:hAnsi="Arial" w:cs="Arial"/>
                <w:sz w:val="18"/>
                <w:szCs w:val="18"/>
              </w:rPr>
            </w:pPr>
            <w:r w:rsidRPr="009F0E98">
              <w:rPr>
                <w:rFonts w:ascii="Arial" w:hAnsi="Arial" w:cs="Arial"/>
                <w:sz w:val="18"/>
                <w:szCs w:val="18"/>
              </w:rPr>
              <w:t>ECPY 649  Personality Assessment</w:t>
            </w:r>
          </w:p>
        </w:tc>
        <w:tc>
          <w:tcPr>
            <w:tcW w:w="1152" w:type="dxa"/>
          </w:tcPr>
          <w:p w14:paraId="5D6B701F"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7DB93877"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5B819F4"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75B08BFC" w14:textId="77777777" w:rsidTr="009E02E9">
        <w:trPr>
          <w:jc w:val="center"/>
        </w:trPr>
        <w:tc>
          <w:tcPr>
            <w:tcW w:w="2142" w:type="dxa"/>
          </w:tcPr>
          <w:p w14:paraId="1E4B8054" w14:textId="77777777" w:rsidR="006F593C" w:rsidRPr="009F0E98" w:rsidRDefault="006F593C" w:rsidP="009E02E9">
            <w:pPr>
              <w:rPr>
                <w:rFonts w:ascii="Arial" w:hAnsi="Arial" w:cs="Arial"/>
                <w:b/>
                <w:sz w:val="18"/>
                <w:szCs w:val="18"/>
              </w:rPr>
            </w:pPr>
            <w:r w:rsidRPr="009F0E98">
              <w:rPr>
                <w:rFonts w:ascii="Arial" w:hAnsi="Arial" w:cs="Arial"/>
                <w:b/>
                <w:sz w:val="18"/>
                <w:szCs w:val="18"/>
              </w:rPr>
              <w:t>Counseling Theory and Practice</w:t>
            </w:r>
          </w:p>
        </w:tc>
        <w:tc>
          <w:tcPr>
            <w:tcW w:w="5670" w:type="dxa"/>
          </w:tcPr>
          <w:p w14:paraId="5186CBF0" w14:textId="77777777" w:rsidR="006F593C" w:rsidRPr="009F0E98" w:rsidRDefault="006F593C" w:rsidP="009E02E9">
            <w:pPr>
              <w:rPr>
                <w:rFonts w:ascii="Arial" w:hAnsi="Arial" w:cs="Arial"/>
                <w:sz w:val="18"/>
                <w:szCs w:val="18"/>
              </w:rPr>
            </w:pPr>
            <w:r w:rsidRPr="009F0E98">
              <w:rPr>
                <w:rFonts w:ascii="Arial" w:hAnsi="Arial" w:cs="Arial"/>
                <w:sz w:val="18"/>
                <w:szCs w:val="18"/>
              </w:rPr>
              <w:t>ECPY 619 Empirical &amp; Theoretical Foundations of Counseling &amp; Psychotherapy</w:t>
            </w:r>
          </w:p>
          <w:p w14:paraId="3B4AA395"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629 Theories &amp; Techniques of Counseling &amp; Psychotherapy </w:t>
            </w:r>
          </w:p>
          <w:p w14:paraId="39726C76" w14:textId="77777777" w:rsidR="006F593C" w:rsidRPr="009F0E98"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22</w:t>
            </w:r>
            <w:r w:rsidRPr="009F0E98">
              <w:rPr>
                <w:rFonts w:ascii="Arial" w:hAnsi="Arial" w:cs="Arial"/>
                <w:sz w:val="18"/>
                <w:szCs w:val="18"/>
              </w:rPr>
              <w:t xml:space="preserve"> Advanced </w:t>
            </w:r>
            <w:r>
              <w:rPr>
                <w:rFonts w:ascii="Arial" w:hAnsi="Arial" w:cs="Arial"/>
                <w:sz w:val="18"/>
                <w:szCs w:val="18"/>
              </w:rPr>
              <w:t>Theories of Counseling &amp; Psychology</w:t>
            </w:r>
          </w:p>
          <w:p w14:paraId="75B7C2D4" w14:textId="77777777" w:rsidR="006F593C" w:rsidRPr="009F0E98"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93</w:t>
            </w:r>
            <w:r w:rsidRPr="009F0E98">
              <w:rPr>
                <w:rFonts w:ascii="Arial" w:hAnsi="Arial" w:cs="Arial"/>
                <w:sz w:val="18"/>
                <w:szCs w:val="18"/>
              </w:rPr>
              <w:t xml:space="preserve"> Advanced Psychotherapy Research &amp; Practice</w:t>
            </w:r>
          </w:p>
          <w:p w14:paraId="25BA48A9"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w:t>
            </w:r>
            <w:r>
              <w:rPr>
                <w:rFonts w:ascii="Arial" w:hAnsi="Arial" w:cs="Arial"/>
                <w:sz w:val="18"/>
                <w:szCs w:val="18"/>
              </w:rPr>
              <w:t>6</w:t>
            </w:r>
            <w:r w:rsidRPr="009F0E98">
              <w:rPr>
                <w:rFonts w:ascii="Arial" w:hAnsi="Arial" w:cs="Arial"/>
                <w:sz w:val="18"/>
                <w:szCs w:val="18"/>
              </w:rPr>
              <w:t>7</w:t>
            </w:r>
            <w:r>
              <w:rPr>
                <w:rFonts w:ascii="Arial" w:hAnsi="Arial" w:cs="Arial"/>
                <w:sz w:val="18"/>
                <w:szCs w:val="18"/>
              </w:rPr>
              <w:t>1</w:t>
            </w:r>
            <w:r w:rsidRPr="009F0E98">
              <w:rPr>
                <w:rFonts w:ascii="Arial" w:hAnsi="Arial" w:cs="Arial"/>
                <w:sz w:val="18"/>
                <w:szCs w:val="18"/>
              </w:rPr>
              <w:t xml:space="preserve"> Psychology of Career Development</w:t>
            </w:r>
          </w:p>
          <w:p w14:paraId="768248CB" w14:textId="77777777" w:rsidR="006F593C" w:rsidRPr="009F0E98" w:rsidRDefault="006F593C" w:rsidP="009E02E9">
            <w:pPr>
              <w:rPr>
                <w:rFonts w:ascii="Arial" w:hAnsi="Arial" w:cs="Arial"/>
                <w:sz w:val="18"/>
                <w:szCs w:val="18"/>
              </w:rPr>
            </w:pPr>
            <w:r w:rsidRPr="009F0E98">
              <w:rPr>
                <w:rFonts w:ascii="Arial" w:hAnsi="Arial" w:cs="Arial"/>
                <w:sz w:val="18"/>
                <w:szCs w:val="18"/>
              </w:rPr>
              <w:t>ECPY 755 Counselor Supervision</w:t>
            </w:r>
          </w:p>
          <w:p w14:paraId="7F2F85EF" w14:textId="2251C372" w:rsidR="006F593C" w:rsidRDefault="00174F31" w:rsidP="009E02E9">
            <w:pPr>
              <w:rPr>
                <w:rFonts w:ascii="Arial" w:hAnsi="Arial" w:cs="Arial"/>
                <w:sz w:val="18"/>
                <w:szCs w:val="18"/>
              </w:rPr>
            </w:pPr>
            <w:r>
              <w:rPr>
                <w:rFonts w:ascii="Arial" w:hAnsi="Arial" w:cs="Arial"/>
                <w:sz w:val="18"/>
                <w:szCs w:val="18"/>
              </w:rPr>
              <w:t>ECPY 626 Consultation</w:t>
            </w:r>
          </w:p>
          <w:p w14:paraId="5D321B22" w14:textId="77777777" w:rsidR="006F593C" w:rsidRPr="009F0E98" w:rsidRDefault="006F593C" w:rsidP="009E02E9">
            <w:pPr>
              <w:rPr>
                <w:rFonts w:ascii="Arial" w:hAnsi="Arial" w:cs="Arial"/>
                <w:sz w:val="18"/>
                <w:szCs w:val="18"/>
              </w:rPr>
            </w:pPr>
            <w:r>
              <w:rPr>
                <w:rFonts w:ascii="Arial" w:hAnsi="Arial" w:cs="Arial"/>
                <w:sz w:val="18"/>
                <w:szCs w:val="18"/>
              </w:rPr>
              <w:t>Elective</w:t>
            </w:r>
          </w:p>
        </w:tc>
        <w:tc>
          <w:tcPr>
            <w:tcW w:w="1152" w:type="dxa"/>
          </w:tcPr>
          <w:p w14:paraId="6647C430"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6A3E414C" w14:textId="77777777" w:rsidR="006F593C" w:rsidRPr="009F0E98" w:rsidRDefault="006F593C" w:rsidP="009E02E9">
            <w:pPr>
              <w:jc w:val="center"/>
              <w:rPr>
                <w:rFonts w:ascii="Arial" w:hAnsi="Arial" w:cs="Arial"/>
                <w:sz w:val="18"/>
                <w:szCs w:val="18"/>
              </w:rPr>
            </w:pPr>
          </w:p>
          <w:p w14:paraId="715BF4F8"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6FD1D1AA"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5F656576"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FF23FB3"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1B829C15" w14:textId="77777777" w:rsidR="006F593C" w:rsidRPr="0036556D" w:rsidRDefault="006F593C" w:rsidP="009E02E9">
            <w:pPr>
              <w:jc w:val="center"/>
              <w:rPr>
                <w:rFonts w:ascii="Arial" w:hAnsi="Arial" w:cs="Arial"/>
                <w:strike/>
                <w:sz w:val="18"/>
                <w:szCs w:val="18"/>
              </w:rPr>
            </w:pPr>
            <w:r w:rsidRPr="009F0E98">
              <w:rPr>
                <w:rFonts w:ascii="Arial" w:hAnsi="Arial" w:cs="Arial"/>
                <w:sz w:val="18"/>
                <w:szCs w:val="18"/>
              </w:rPr>
              <w:t>3</w:t>
            </w:r>
          </w:p>
          <w:p w14:paraId="7CAA943D" w14:textId="77777777" w:rsidR="006F593C" w:rsidRDefault="006F593C" w:rsidP="009E02E9">
            <w:pPr>
              <w:jc w:val="center"/>
              <w:rPr>
                <w:rFonts w:ascii="Arial" w:hAnsi="Arial" w:cs="Arial"/>
                <w:sz w:val="18"/>
                <w:szCs w:val="18"/>
              </w:rPr>
            </w:pPr>
            <w:r w:rsidRPr="00ED6A93">
              <w:rPr>
                <w:rFonts w:ascii="Arial" w:hAnsi="Arial" w:cs="Arial"/>
                <w:sz w:val="18"/>
                <w:szCs w:val="18"/>
              </w:rPr>
              <w:t>3</w:t>
            </w:r>
          </w:p>
          <w:p w14:paraId="3705D45C" w14:textId="77777777" w:rsidR="006F593C" w:rsidRPr="009F0E98" w:rsidRDefault="006F593C" w:rsidP="009E02E9">
            <w:pPr>
              <w:jc w:val="center"/>
              <w:rPr>
                <w:rFonts w:ascii="Arial" w:hAnsi="Arial" w:cs="Arial"/>
                <w:sz w:val="18"/>
                <w:szCs w:val="18"/>
              </w:rPr>
            </w:pPr>
            <w:r>
              <w:rPr>
                <w:rFonts w:ascii="Arial" w:hAnsi="Arial" w:cs="Arial"/>
                <w:sz w:val="18"/>
                <w:szCs w:val="18"/>
              </w:rPr>
              <w:t>3</w:t>
            </w:r>
          </w:p>
        </w:tc>
      </w:tr>
      <w:tr w:rsidR="006F593C" w:rsidRPr="009F0E98" w14:paraId="5F4D658D" w14:textId="77777777" w:rsidTr="009E02E9">
        <w:trPr>
          <w:jc w:val="center"/>
        </w:trPr>
        <w:tc>
          <w:tcPr>
            <w:tcW w:w="2142" w:type="dxa"/>
          </w:tcPr>
          <w:p w14:paraId="10F73617" w14:textId="77777777" w:rsidR="006F593C" w:rsidRPr="009F0E98" w:rsidRDefault="006F593C" w:rsidP="009E02E9">
            <w:pPr>
              <w:rPr>
                <w:rFonts w:ascii="Arial" w:hAnsi="Arial" w:cs="Arial"/>
                <w:b/>
                <w:sz w:val="18"/>
                <w:szCs w:val="18"/>
              </w:rPr>
            </w:pPr>
            <w:r w:rsidRPr="009F0E98">
              <w:rPr>
                <w:rFonts w:ascii="Arial" w:hAnsi="Arial" w:cs="Arial"/>
                <w:b/>
                <w:sz w:val="18"/>
                <w:szCs w:val="18"/>
              </w:rPr>
              <w:t>Psychological Foundations</w:t>
            </w:r>
          </w:p>
          <w:p w14:paraId="76E2C746" w14:textId="77777777" w:rsidR="006F593C" w:rsidRPr="009F0E98" w:rsidRDefault="006F593C" w:rsidP="009E02E9">
            <w:pPr>
              <w:rPr>
                <w:rFonts w:ascii="Arial" w:hAnsi="Arial" w:cs="Arial"/>
                <w:sz w:val="18"/>
                <w:szCs w:val="18"/>
              </w:rPr>
            </w:pPr>
          </w:p>
          <w:p w14:paraId="7503CE19" w14:textId="77777777" w:rsidR="006F593C" w:rsidRPr="009F0E98" w:rsidRDefault="006F593C" w:rsidP="009E02E9">
            <w:pPr>
              <w:rPr>
                <w:rFonts w:ascii="Arial" w:hAnsi="Arial" w:cs="Arial"/>
                <w:sz w:val="18"/>
                <w:szCs w:val="18"/>
              </w:rPr>
            </w:pPr>
          </w:p>
        </w:tc>
        <w:tc>
          <w:tcPr>
            <w:tcW w:w="5670" w:type="dxa"/>
          </w:tcPr>
          <w:p w14:paraId="2E069716"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611 Learning Theory &amp; Application </w:t>
            </w:r>
          </w:p>
          <w:p w14:paraId="4DDEE029" w14:textId="77777777" w:rsidR="006F593C" w:rsidRPr="009F0E98" w:rsidRDefault="006F593C" w:rsidP="009E02E9">
            <w:pPr>
              <w:rPr>
                <w:rFonts w:ascii="Arial" w:hAnsi="Arial" w:cs="Arial"/>
                <w:sz w:val="18"/>
                <w:szCs w:val="18"/>
              </w:rPr>
            </w:pPr>
            <w:r w:rsidRPr="009F0E98">
              <w:rPr>
                <w:rFonts w:ascii="Arial" w:hAnsi="Arial" w:cs="Arial"/>
                <w:sz w:val="18"/>
                <w:szCs w:val="18"/>
              </w:rPr>
              <w:t>ECPY 775 Biological Bases of Behavior</w:t>
            </w:r>
          </w:p>
          <w:p w14:paraId="7A4A756F" w14:textId="0E11EB82" w:rsidR="006F593C" w:rsidRPr="009F0E98" w:rsidRDefault="006F593C" w:rsidP="009E02E9">
            <w:pPr>
              <w:rPr>
                <w:rFonts w:ascii="Arial" w:hAnsi="Arial" w:cs="Arial"/>
                <w:sz w:val="18"/>
                <w:szCs w:val="18"/>
              </w:rPr>
            </w:pPr>
            <w:r w:rsidRPr="009F0E98">
              <w:rPr>
                <w:rFonts w:ascii="Arial" w:hAnsi="Arial" w:cs="Arial"/>
                <w:sz w:val="18"/>
                <w:szCs w:val="18"/>
              </w:rPr>
              <w:t>E</w:t>
            </w:r>
            <w:r>
              <w:rPr>
                <w:rFonts w:ascii="Arial" w:hAnsi="Arial" w:cs="Arial"/>
                <w:sz w:val="18"/>
                <w:szCs w:val="18"/>
              </w:rPr>
              <w:t xml:space="preserve">CPY </w:t>
            </w:r>
            <w:r w:rsidR="00174F31">
              <w:rPr>
                <w:rFonts w:ascii="Arial" w:hAnsi="Arial" w:cs="Arial"/>
                <w:sz w:val="18"/>
                <w:szCs w:val="18"/>
              </w:rPr>
              <w:t>712 Advanced</w:t>
            </w:r>
            <w:r w:rsidRPr="009F0E98">
              <w:rPr>
                <w:rFonts w:ascii="Arial" w:hAnsi="Arial" w:cs="Arial"/>
                <w:sz w:val="18"/>
                <w:szCs w:val="18"/>
              </w:rPr>
              <w:t xml:space="preserve"> Human Developmen</w:t>
            </w:r>
            <w:r>
              <w:rPr>
                <w:rFonts w:ascii="Arial" w:hAnsi="Arial" w:cs="Arial"/>
                <w:sz w:val="18"/>
                <w:szCs w:val="18"/>
              </w:rPr>
              <w:t xml:space="preserve">t </w:t>
            </w:r>
          </w:p>
          <w:p w14:paraId="15881CC9"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663 Multicultural and Diversity Issues </w:t>
            </w:r>
          </w:p>
          <w:p w14:paraId="21C50F6E" w14:textId="77777777" w:rsidR="006F593C" w:rsidRPr="009F0E98" w:rsidRDefault="006F593C" w:rsidP="009E02E9">
            <w:pPr>
              <w:rPr>
                <w:rFonts w:ascii="Arial" w:hAnsi="Arial" w:cs="Arial"/>
                <w:sz w:val="18"/>
                <w:szCs w:val="18"/>
              </w:rPr>
            </w:pPr>
            <w:r w:rsidRPr="009F0E98">
              <w:rPr>
                <w:rFonts w:ascii="Arial" w:hAnsi="Arial" w:cs="Arial"/>
                <w:sz w:val="18"/>
                <w:szCs w:val="18"/>
              </w:rPr>
              <w:t>ECPY 710 Social Ecology &amp; Social Behavior</w:t>
            </w:r>
          </w:p>
          <w:p w14:paraId="1FEDC295" w14:textId="77777777" w:rsidR="006F593C" w:rsidRPr="009F0E98"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93</w:t>
            </w:r>
            <w:r w:rsidRPr="009F0E98">
              <w:rPr>
                <w:rFonts w:ascii="Arial" w:hAnsi="Arial" w:cs="Arial"/>
                <w:sz w:val="18"/>
                <w:szCs w:val="18"/>
              </w:rPr>
              <w:t xml:space="preserve"> Advanced Multicultural Counseling</w:t>
            </w:r>
          </w:p>
          <w:p w14:paraId="7F4E9CE0" w14:textId="586DE1DD" w:rsidR="006F593C" w:rsidRDefault="00174F31" w:rsidP="009E02E9">
            <w:pPr>
              <w:rPr>
                <w:rFonts w:ascii="Arial" w:hAnsi="Arial" w:cs="Arial"/>
                <w:sz w:val="18"/>
                <w:szCs w:val="18"/>
              </w:rPr>
            </w:pPr>
            <w:r>
              <w:rPr>
                <w:rFonts w:ascii="Arial" w:hAnsi="Arial" w:cs="Arial"/>
                <w:sz w:val="18"/>
                <w:szCs w:val="18"/>
              </w:rPr>
              <w:t>PSYC 601</w:t>
            </w:r>
            <w:r w:rsidR="006F593C" w:rsidRPr="009F0E98">
              <w:rPr>
                <w:rFonts w:ascii="Arial" w:hAnsi="Arial" w:cs="Arial"/>
                <w:sz w:val="18"/>
                <w:szCs w:val="18"/>
              </w:rPr>
              <w:t xml:space="preserve"> History of Psychology</w:t>
            </w:r>
          </w:p>
          <w:p w14:paraId="05E539E9" w14:textId="77777777" w:rsidR="006F593C" w:rsidRPr="009F0E98" w:rsidRDefault="006F593C" w:rsidP="009E02E9">
            <w:pPr>
              <w:rPr>
                <w:rFonts w:ascii="Arial" w:hAnsi="Arial" w:cs="Arial"/>
                <w:sz w:val="18"/>
                <w:szCs w:val="18"/>
              </w:rPr>
            </w:pPr>
          </w:p>
        </w:tc>
        <w:tc>
          <w:tcPr>
            <w:tcW w:w="1152" w:type="dxa"/>
          </w:tcPr>
          <w:p w14:paraId="45EB4EC6"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6F39E56F"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1B23B58F"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3F8E785" w14:textId="77777777" w:rsidR="006F593C" w:rsidRDefault="006F593C" w:rsidP="009E02E9">
            <w:pPr>
              <w:jc w:val="center"/>
              <w:rPr>
                <w:rFonts w:ascii="Arial" w:hAnsi="Arial" w:cs="Arial"/>
                <w:sz w:val="18"/>
                <w:szCs w:val="18"/>
              </w:rPr>
            </w:pPr>
          </w:p>
          <w:p w14:paraId="3ED6B87A"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E6FEE05"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370B1D85"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07839C7"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420144F6" w14:textId="77777777" w:rsidTr="009E02E9">
        <w:trPr>
          <w:jc w:val="center"/>
        </w:trPr>
        <w:tc>
          <w:tcPr>
            <w:tcW w:w="2142" w:type="dxa"/>
          </w:tcPr>
          <w:p w14:paraId="373DBF65" w14:textId="77777777" w:rsidR="006F593C" w:rsidRPr="009F0E98" w:rsidRDefault="006F593C" w:rsidP="009E02E9">
            <w:pPr>
              <w:rPr>
                <w:rFonts w:ascii="Arial" w:hAnsi="Arial" w:cs="Arial"/>
                <w:b/>
                <w:sz w:val="18"/>
                <w:szCs w:val="18"/>
              </w:rPr>
            </w:pPr>
            <w:r w:rsidRPr="009F0E98">
              <w:rPr>
                <w:rFonts w:ascii="Arial" w:hAnsi="Arial" w:cs="Arial"/>
                <w:b/>
                <w:sz w:val="18"/>
                <w:szCs w:val="18"/>
              </w:rPr>
              <w:t>Psychopathology</w:t>
            </w:r>
          </w:p>
        </w:tc>
        <w:tc>
          <w:tcPr>
            <w:tcW w:w="5670" w:type="dxa"/>
          </w:tcPr>
          <w:p w14:paraId="56E4521E" w14:textId="77777777" w:rsidR="006F593C" w:rsidRPr="009F0E98" w:rsidRDefault="006F593C" w:rsidP="009E02E9">
            <w:pPr>
              <w:rPr>
                <w:rFonts w:ascii="Arial" w:hAnsi="Arial" w:cs="Arial"/>
                <w:sz w:val="18"/>
                <w:szCs w:val="18"/>
              </w:rPr>
            </w:pPr>
            <w:r w:rsidRPr="009F0E98">
              <w:rPr>
                <w:rFonts w:ascii="Arial" w:hAnsi="Arial" w:cs="Arial"/>
                <w:sz w:val="18"/>
                <w:szCs w:val="18"/>
              </w:rPr>
              <w:t>ECPY 621 Differential Diagnosis &amp; Treatment in Counseling</w:t>
            </w:r>
          </w:p>
          <w:p w14:paraId="102F2D3B" w14:textId="77777777" w:rsidR="006F593C" w:rsidRPr="009F0E98" w:rsidRDefault="006F593C" w:rsidP="009E02E9">
            <w:pPr>
              <w:rPr>
                <w:rFonts w:ascii="Arial" w:hAnsi="Arial" w:cs="Arial"/>
                <w:sz w:val="18"/>
                <w:szCs w:val="18"/>
              </w:rPr>
            </w:pPr>
          </w:p>
        </w:tc>
        <w:tc>
          <w:tcPr>
            <w:tcW w:w="1152" w:type="dxa"/>
          </w:tcPr>
          <w:p w14:paraId="7CE6EC39"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077D6288" w14:textId="77777777" w:rsidTr="009E02E9">
        <w:trPr>
          <w:jc w:val="center"/>
        </w:trPr>
        <w:tc>
          <w:tcPr>
            <w:tcW w:w="2142" w:type="dxa"/>
          </w:tcPr>
          <w:p w14:paraId="45BF6DC1" w14:textId="77777777" w:rsidR="006F593C" w:rsidRPr="009F0E98" w:rsidRDefault="006F593C" w:rsidP="009E02E9">
            <w:pPr>
              <w:rPr>
                <w:rFonts w:ascii="Arial" w:hAnsi="Arial" w:cs="Arial"/>
                <w:b/>
                <w:sz w:val="18"/>
                <w:szCs w:val="18"/>
              </w:rPr>
            </w:pPr>
            <w:r w:rsidRPr="009F0E98">
              <w:rPr>
                <w:rFonts w:ascii="Arial" w:hAnsi="Arial" w:cs="Arial"/>
                <w:b/>
                <w:sz w:val="18"/>
                <w:szCs w:val="18"/>
              </w:rPr>
              <w:t>Legal and Ethical Issues</w:t>
            </w:r>
          </w:p>
        </w:tc>
        <w:tc>
          <w:tcPr>
            <w:tcW w:w="5670" w:type="dxa"/>
          </w:tcPr>
          <w:p w14:paraId="5BE25D87" w14:textId="77777777" w:rsidR="006F593C" w:rsidRPr="009F0E98"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93</w:t>
            </w:r>
            <w:r w:rsidRPr="009F0E98">
              <w:rPr>
                <w:rFonts w:ascii="Arial" w:hAnsi="Arial" w:cs="Arial"/>
                <w:sz w:val="18"/>
                <w:szCs w:val="18"/>
              </w:rPr>
              <w:t xml:space="preserve"> Professiona</w:t>
            </w:r>
            <w:r>
              <w:rPr>
                <w:rFonts w:ascii="Arial" w:hAnsi="Arial" w:cs="Arial"/>
                <w:sz w:val="18"/>
                <w:szCs w:val="18"/>
              </w:rPr>
              <w:t>l, Ethical, &amp; Legal Issues in Counseling Psychology</w:t>
            </w:r>
          </w:p>
        </w:tc>
        <w:tc>
          <w:tcPr>
            <w:tcW w:w="1152" w:type="dxa"/>
          </w:tcPr>
          <w:p w14:paraId="162AEAC6"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306DAF24" w14:textId="77777777" w:rsidTr="009E02E9">
        <w:trPr>
          <w:cantSplit/>
          <w:jc w:val="center"/>
        </w:trPr>
        <w:tc>
          <w:tcPr>
            <w:tcW w:w="2142" w:type="dxa"/>
          </w:tcPr>
          <w:p w14:paraId="7039C283" w14:textId="77777777" w:rsidR="006F593C" w:rsidRPr="009F0E98" w:rsidRDefault="006F593C" w:rsidP="009E02E9">
            <w:pPr>
              <w:rPr>
                <w:rFonts w:ascii="Arial" w:hAnsi="Arial" w:cs="Arial"/>
                <w:b/>
                <w:sz w:val="18"/>
                <w:szCs w:val="18"/>
              </w:rPr>
            </w:pPr>
            <w:r w:rsidRPr="009F0E98">
              <w:rPr>
                <w:rFonts w:ascii="Arial" w:hAnsi="Arial" w:cs="Arial"/>
                <w:b/>
                <w:sz w:val="18"/>
                <w:szCs w:val="18"/>
              </w:rPr>
              <w:lastRenderedPageBreak/>
              <w:t>Statistics and Research Methods</w:t>
            </w:r>
          </w:p>
        </w:tc>
        <w:tc>
          <w:tcPr>
            <w:tcW w:w="5670" w:type="dxa"/>
          </w:tcPr>
          <w:p w14:paraId="72E803E3"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ELFH 701 Intermediate Statistics </w:t>
            </w:r>
          </w:p>
          <w:p w14:paraId="49EA15AC" w14:textId="77777777" w:rsidR="006F593C" w:rsidRPr="009F0E98" w:rsidRDefault="006F593C" w:rsidP="009E02E9">
            <w:pPr>
              <w:rPr>
                <w:rFonts w:ascii="Arial" w:hAnsi="Arial" w:cs="Arial"/>
                <w:sz w:val="18"/>
                <w:szCs w:val="18"/>
              </w:rPr>
            </w:pPr>
            <w:r w:rsidRPr="009F0E98">
              <w:rPr>
                <w:rFonts w:ascii="Arial" w:hAnsi="Arial" w:cs="Arial"/>
                <w:sz w:val="18"/>
                <w:szCs w:val="18"/>
              </w:rPr>
              <w:t>ELFH 703 Multivariate Educational Statistics</w:t>
            </w:r>
          </w:p>
          <w:p w14:paraId="344E4B37" w14:textId="77777777" w:rsidR="006F593C" w:rsidRPr="009F0E98" w:rsidRDefault="006F593C" w:rsidP="009E02E9">
            <w:pPr>
              <w:rPr>
                <w:rFonts w:ascii="Arial" w:hAnsi="Arial" w:cs="Arial"/>
                <w:sz w:val="18"/>
                <w:szCs w:val="18"/>
              </w:rPr>
            </w:pPr>
            <w:r w:rsidRPr="009F0E98">
              <w:rPr>
                <w:rFonts w:ascii="Arial" w:hAnsi="Arial" w:cs="Arial"/>
                <w:sz w:val="18"/>
                <w:szCs w:val="18"/>
              </w:rPr>
              <w:t>ECPY 700 Supervised Counseling Psychology Research</w:t>
            </w:r>
          </w:p>
          <w:p w14:paraId="3AA84DC1" w14:textId="77777777" w:rsidR="006F593C" w:rsidRPr="009F0E98" w:rsidRDefault="006F593C" w:rsidP="009E02E9">
            <w:pPr>
              <w:rPr>
                <w:rFonts w:ascii="Arial" w:hAnsi="Arial" w:cs="Arial"/>
                <w:sz w:val="18"/>
                <w:szCs w:val="18"/>
              </w:rPr>
            </w:pPr>
            <w:r w:rsidRPr="009F0E98">
              <w:rPr>
                <w:rFonts w:ascii="Arial" w:hAnsi="Arial" w:cs="Arial"/>
                <w:sz w:val="18"/>
                <w:szCs w:val="18"/>
              </w:rPr>
              <w:t>ECPY 789 Advanced Issues in Research Design</w:t>
            </w:r>
          </w:p>
          <w:p w14:paraId="65BBB79B" w14:textId="26B70531" w:rsidR="006F593C"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 xml:space="preserve">XX </w:t>
            </w:r>
            <w:r w:rsidR="00174F31">
              <w:rPr>
                <w:rFonts w:ascii="Arial" w:hAnsi="Arial" w:cs="Arial"/>
                <w:sz w:val="18"/>
                <w:szCs w:val="18"/>
              </w:rPr>
              <w:t xml:space="preserve">Advanced Statistics </w:t>
            </w:r>
            <w:r>
              <w:rPr>
                <w:rFonts w:ascii="Arial" w:hAnsi="Arial" w:cs="Arial"/>
                <w:sz w:val="18"/>
                <w:szCs w:val="18"/>
              </w:rPr>
              <w:t xml:space="preserve"> (7</w:t>
            </w:r>
            <w:r w:rsidRPr="009F0E98">
              <w:rPr>
                <w:rFonts w:ascii="Arial" w:hAnsi="Arial" w:cs="Arial"/>
                <w:sz w:val="18"/>
                <w:szCs w:val="18"/>
              </w:rPr>
              <w:t>64/765/793</w:t>
            </w:r>
            <w:r>
              <w:rPr>
                <w:rFonts w:ascii="Arial" w:hAnsi="Arial" w:cs="Arial"/>
                <w:sz w:val="18"/>
                <w:szCs w:val="18"/>
              </w:rPr>
              <w:t>/</w:t>
            </w:r>
            <w:r w:rsidRPr="009F0E98">
              <w:rPr>
                <w:rFonts w:ascii="Arial" w:hAnsi="Arial" w:cs="Arial"/>
                <w:sz w:val="18"/>
                <w:szCs w:val="18"/>
              </w:rPr>
              <w:t xml:space="preserve"> SEM or HLM or Meta-analysis</w:t>
            </w:r>
            <w:r>
              <w:rPr>
                <w:rFonts w:ascii="Arial" w:hAnsi="Arial" w:cs="Arial"/>
                <w:sz w:val="18"/>
                <w:szCs w:val="18"/>
              </w:rPr>
              <w:t xml:space="preserve"> or Qualitative Methods)</w:t>
            </w:r>
          </w:p>
          <w:p w14:paraId="6D7FB4FC" w14:textId="77777777" w:rsidR="006F593C" w:rsidRPr="009F0E98" w:rsidRDefault="006F593C" w:rsidP="009E02E9">
            <w:pPr>
              <w:rPr>
                <w:rFonts w:ascii="Arial" w:hAnsi="Arial" w:cs="Arial"/>
                <w:sz w:val="18"/>
                <w:szCs w:val="18"/>
              </w:rPr>
            </w:pPr>
          </w:p>
        </w:tc>
        <w:tc>
          <w:tcPr>
            <w:tcW w:w="1152" w:type="dxa"/>
          </w:tcPr>
          <w:p w14:paraId="574F152A"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0FEBE293"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675FCD9C"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6</w:t>
            </w:r>
            <w:r w:rsidRPr="009F0E98">
              <w:rPr>
                <w:rFonts w:ascii="Arial" w:hAnsi="Arial" w:cs="Arial"/>
                <w:sz w:val="18"/>
                <w:szCs w:val="18"/>
              </w:rPr>
              <w:br/>
              <w:t>3</w:t>
            </w:r>
          </w:p>
          <w:p w14:paraId="615FB9F4"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66EF1F91" w14:textId="77777777" w:rsidTr="009E02E9">
        <w:trPr>
          <w:cantSplit/>
          <w:jc w:val="center"/>
        </w:trPr>
        <w:tc>
          <w:tcPr>
            <w:tcW w:w="2142" w:type="dxa"/>
          </w:tcPr>
          <w:p w14:paraId="7AE4C853" w14:textId="22BDB7ED" w:rsidR="006F593C" w:rsidRPr="009F0E98" w:rsidRDefault="006F593C" w:rsidP="009E02E9">
            <w:pPr>
              <w:rPr>
                <w:rFonts w:ascii="Arial" w:hAnsi="Arial" w:cs="Arial"/>
                <w:b/>
                <w:sz w:val="18"/>
                <w:szCs w:val="18"/>
              </w:rPr>
            </w:pPr>
            <w:r w:rsidRPr="009F0E98">
              <w:rPr>
                <w:rFonts w:ascii="Arial" w:hAnsi="Arial" w:cs="Arial"/>
                <w:b/>
                <w:sz w:val="18"/>
                <w:szCs w:val="18"/>
              </w:rPr>
              <w:t>Practicum or Other Pre-Internship Field Experience</w:t>
            </w:r>
          </w:p>
        </w:tc>
        <w:tc>
          <w:tcPr>
            <w:tcW w:w="5670" w:type="dxa"/>
          </w:tcPr>
          <w:p w14:paraId="35E60699" w14:textId="49FA7A0F" w:rsidR="006F593C" w:rsidRDefault="006F593C" w:rsidP="009E02E9">
            <w:pPr>
              <w:rPr>
                <w:rFonts w:ascii="Arial" w:hAnsi="Arial" w:cs="Arial"/>
                <w:sz w:val="18"/>
                <w:szCs w:val="18"/>
              </w:rPr>
            </w:pPr>
            <w:r>
              <w:rPr>
                <w:rFonts w:ascii="Arial" w:hAnsi="Arial" w:cs="Arial"/>
                <w:sz w:val="18"/>
                <w:szCs w:val="18"/>
              </w:rPr>
              <w:t xml:space="preserve">ECPY </w:t>
            </w:r>
            <w:r w:rsidR="00174F31">
              <w:rPr>
                <w:rFonts w:ascii="Arial" w:hAnsi="Arial" w:cs="Arial"/>
                <w:sz w:val="18"/>
                <w:szCs w:val="18"/>
              </w:rPr>
              <w:t xml:space="preserve">673/683 </w:t>
            </w:r>
            <w:r>
              <w:rPr>
                <w:rFonts w:ascii="Arial" w:hAnsi="Arial" w:cs="Arial"/>
                <w:sz w:val="18"/>
                <w:szCs w:val="18"/>
              </w:rPr>
              <w:t xml:space="preserve">Practicum in Counseling </w:t>
            </w:r>
          </w:p>
          <w:p w14:paraId="5497EB61" w14:textId="292977BA" w:rsidR="006F593C" w:rsidRPr="009F0E98" w:rsidRDefault="006F593C" w:rsidP="009E02E9">
            <w:pPr>
              <w:rPr>
                <w:rFonts w:ascii="Arial" w:hAnsi="Arial" w:cs="Arial"/>
                <w:sz w:val="18"/>
                <w:szCs w:val="18"/>
              </w:rPr>
            </w:pPr>
            <w:r>
              <w:rPr>
                <w:rFonts w:ascii="Arial" w:hAnsi="Arial" w:cs="Arial"/>
                <w:sz w:val="18"/>
                <w:szCs w:val="18"/>
              </w:rPr>
              <w:t xml:space="preserve">ECPY 780 Advanced Practicum in Counseling </w:t>
            </w:r>
          </w:p>
          <w:p w14:paraId="632DD33C" w14:textId="77777777" w:rsidR="006F593C" w:rsidRDefault="006F593C" w:rsidP="009E02E9">
            <w:pPr>
              <w:rPr>
                <w:rFonts w:ascii="Arial" w:hAnsi="Arial" w:cs="Arial"/>
                <w:sz w:val="18"/>
                <w:szCs w:val="18"/>
              </w:rPr>
            </w:pPr>
            <w:r>
              <w:rPr>
                <w:rFonts w:ascii="Arial" w:hAnsi="Arial" w:cs="Arial"/>
                <w:sz w:val="18"/>
                <w:szCs w:val="18"/>
              </w:rPr>
              <w:t>ECPY 680 Practicum in Psychological Assessment</w:t>
            </w:r>
          </w:p>
          <w:p w14:paraId="700D8D52" w14:textId="77777777" w:rsidR="006F593C" w:rsidRPr="009F0E98" w:rsidRDefault="006F593C" w:rsidP="009E02E9">
            <w:pPr>
              <w:rPr>
                <w:rFonts w:ascii="Arial" w:hAnsi="Arial" w:cs="Arial"/>
                <w:sz w:val="18"/>
                <w:szCs w:val="18"/>
              </w:rPr>
            </w:pPr>
            <w:r>
              <w:rPr>
                <w:rFonts w:ascii="Arial" w:hAnsi="Arial" w:cs="Arial"/>
                <w:sz w:val="18"/>
                <w:szCs w:val="18"/>
              </w:rPr>
              <w:t>ECPY 782 Doctoral Internship in Counseling Psychology</w:t>
            </w:r>
          </w:p>
        </w:tc>
        <w:tc>
          <w:tcPr>
            <w:tcW w:w="1152" w:type="dxa"/>
          </w:tcPr>
          <w:p w14:paraId="52F36B8A" w14:textId="77777777" w:rsidR="006F593C" w:rsidRDefault="006F593C" w:rsidP="009E02E9">
            <w:pPr>
              <w:jc w:val="center"/>
              <w:rPr>
                <w:rFonts w:ascii="Arial" w:hAnsi="Arial" w:cs="Arial"/>
                <w:sz w:val="18"/>
                <w:szCs w:val="18"/>
              </w:rPr>
            </w:pPr>
            <w:r>
              <w:rPr>
                <w:rFonts w:ascii="Arial" w:hAnsi="Arial" w:cs="Arial"/>
                <w:sz w:val="18"/>
                <w:szCs w:val="18"/>
              </w:rPr>
              <w:t>6</w:t>
            </w:r>
          </w:p>
          <w:p w14:paraId="5F71646C" w14:textId="77777777" w:rsidR="006F593C" w:rsidRDefault="006F593C" w:rsidP="009E02E9">
            <w:pPr>
              <w:jc w:val="center"/>
              <w:rPr>
                <w:rFonts w:ascii="Arial" w:hAnsi="Arial" w:cs="Arial"/>
                <w:sz w:val="18"/>
                <w:szCs w:val="18"/>
              </w:rPr>
            </w:pPr>
            <w:r>
              <w:rPr>
                <w:rFonts w:ascii="Arial" w:hAnsi="Arial" w:cs="Arial"/>
                <w:sz w:val="18"/>
                <w:szCs w:val="18"/>
              </w:rPr>
              <w:t>12</w:t>
            </w:r>
          </w:p>
          <w:p w14:paraId="1C267487" w14:textId="77777777" w:rsidR="006F593C" w:rsidRDefault="006F593C" w:rsidP="009E02E9">
            <w:pPr>
              <w:jc w:val="center"/>
              <w:rPr>
                <w:rFonts w:ascii="Arial" w:hAnsi="Arial" w:cs="Arial"/>
                <w:sz w:val="18"/>
                <w:szCs w:val="18"/>
              </w:rPr>
            </w:pPr>
            <w:r>
              <w:rPr>
                <w:rFonts w:ascii="Arial" w:hAnsi="Arial" w:cs="Arial"/>
                <w:sz w:val="18"/>
                <w:szCs w:val="18"/>
              </w:rPr>
              <w:t>3</w:t>
            </w:r>
          </w:p>
          <w:p w14:paraId="0A512B19" w14:textId="77777777" w:rsidR="006F593C" w:rsidRPr="009F0E98" w:rsidRDefault="006F593C" w:rsidP="009E02E9">
            <w:pPr>
              <w:jc w:val="center"/>
              <w:rPr>
                <w:rFonts w:ascii="Arial" w:hAnsi="Arial" w:cs="Arial"/>
                <w:sz w:val="18"/>
                <w:szCs w:val="18"/>
              </w:rPr>
            </w:pPr>
            <w:r>
              <w:rPr>
                <w:rFonts w:ascii="Arial" w:hAnsi="Arial" w:cs="Arial"/>
                <w:sz w:val="18"/>
                <w:szCs w:val="18"/>
              </w:rPr>
              <w:t>3</w:t>
            </w:r>
          </w:p>
        </w:tc>
      </w:tr>
      <w:tr w:rsidR="006F593C" w:rsidRPr="009F0E98" w14:paraId="126F7F73" w14:textId="77777777" w:rsidTr="009E02E9">
        <w:trPr>
          <w:jc w:val="center"/>
        </w:trPr>
        <w:tc>
          <w:tcPr>
            <w:tcW w:w="2142" w:type="dxa"/>
          </w:tcPr>
          <w:p w14:paraId="7E9AF46F" w14:textId="77777777" w:rsidR="006F593C" w:rsidRPr="009F0E98" w:rsidRDefault="006F593C" w:rsidP="009E02E9">
            <w:pPr>
              <w:rPr>
                <w:rFonts w:ascii="Arial" w:hAnsi="Arial" w:cs="Arial"/>
                <w:b/>
                <w:sz w:val="18"/>
                <w:szCs w:val="18"/>
              </w:rPr>
            </w:pPr>
            <w:r w:rsidRPr="009F0E98">
              <w:rPr>
                <w:rFonts w:ascii="Arial" w:hAnsi="Arial" w:cs="Arial"/>
                <w:b/>
                <w:sz w:val="18"/>
                <w:szCs w:val="18"/>
              </w:rPr>
              <w:t>Dissertation</w:t>
            </w:r>
          </w:p>
        </w:tc>
        <w:tc>
          <w:tcPr>
            <w:tcW w:w="5670" w:type="dxa"/>
          </w:tcPr>
          <w:p w14:paraId="19A042B5"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795 Doctoral Research </w:t>
            </w:r>
          </w:p>
        </w:tc>
        <w:tc>
          <w:tcPr>
            <w:tcW w:w="1152" w:type="dxa"/>
          </w:tcPr>
          <w:p w14:paraId="342BE150"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18C853A1" w14:textId="77777777" w:rsidTr="009E02E9">
        <w:trPr>
          <w:trHeight w:val="107"/>
          <w:jc w:val="center"/>
        </w:trPr>
        <w:tc>
          <w:tcPr>
            <w:tcW w:w="2142" w:type="dxa"/>
          </w:tcPr>
          <w:p w14:paraId="5A7919E5" w14:textId="77777777" w:rsidR="006F593C" w:rsidRPr="009F0E98" w:rsidRDefault="006F593C" w:rsidP="009E02E9">
            <w:pPr>
              <w:rPr>
                <w:rFonts w:ascii="Arial" w:hAnsi="Arial" w:cs="Arial"/>
                <w:sz w:val="18"/>
                <w:szCs w:val="18"/>
              </w:rPr>
            </w:pPr>
          </w:p>
        </w:tc>
        <w:tc>
          <w:tcPr>
            <w:tcW w:w="5670" w:type="dxa"/>
          </w:tcPr>
          <w:p w14:paraId="72E34C17" w14:textId="77777777" w:rsidR="006F593C" w:rsidRPr="009F0E98" w:rsidRDefault="006F593C" w:rsidP="009E02E9">
            <w:pPr>
              <w:jc w:val="right"/>
              <w:rPr>
                <w:rFonts w:ascii="Arial" w:hAnsi="Arial" w:cs="Arial"/>
                <w:b/>
                <w:sz w:val="18"/>
                <w:szCs w:val="18"/>
              </w:rPr>
            </w:pPr>
            <w:r w:rsidRPr="009F0E98">
              <w:rPr>
                <w:rFonts w:ascii="Arial" w:hAnsi="Arial" w:cs="Arial"/>
                <w:b/>
                <w:sz w:val="18"/>
                <w:szCs w:val="18"/>
              </w:rPr>
              <w:t>Total Hours of Doctoral Coursework</w:t>
            </w:r>
          </w:p>
        </w:tc>
        <w:tc>
          <w:tcPr>
            <w:tcW w:w="1152" w:type="dxa"/>
          </w:tcPr>
          <w:p w14:paraId="14EB0FC2" w14:textId="77777777" w:rsidR="006F593C" w:rsidRPr="009F0E98" w:rsidRDefault="006F593C" w:rsidP="009E02E9">
            <w:pPr>
              <w:jc w:val="center"/>
              <w:rPr>
                <w:rFonts w:ascii="Arial" w:hAnsi="Arial" w:cs="Arial"/>
                <w:sz w:val="18"/>
                <w:szCs w:val="18"/>
              </w:rPr>
            </w:pPr>
            <w:r>
              <w:rPr>
                <w:rFonts w:ascii="Arial" w:hAnsi="Arial" w:cs="Arial"/>
                <w:sz w:val="18"/>
                <w:szCs w:val="18"/>
              </w:rPr>
              <w:t>108</w:t>
            </w:r>
          </w:p>
        </w:tc>
      </w:tr>
    </w:tbl>
    <w:p w14:paraId="583D0C45" w14:textId="77777777" w:rsidR="006F593C" w:rsidRPr="009F0E98" w:rsidRDefault="006F593C" w:rsidP="006F593C">
      <w:pPr>
        <w:rPr>
          <w:rFonts w:ascii="Arial" w:hAnsi="Arial" w:cs="Arial"/>
          <w:sz w:val="18"/>
          <w:szCs w:val="18"/>
        </w:rPr>
      </w:pPr>
    </w:p>
    <w:p w14:paraId="390CA987" w14:textId="77777777" w:rsidR="006F593C" w:rsidRPr="009F0E98" w:rsidRDefault="006F593C" w:rsidP="006F593C">
      <w:pPr>
        <w:rPr>
          <w:rFonts w:ascii="Arial" w:hAnsi="Arial" w:cs="Arial"/>
          <w:sz w:val="18"/>
          <w:szCs w:val="18"/>
        </w:rPr>
      </w:pPr>
      <w:r w:rsidRPr="009F0E98">
        <w:rPr>
          <w:rFonts w:ascii="Arial" w:hAnsi="Arial" w:cs="Arial"/>
          <w:sz w:val="18"/>
          <w:szCs w:val="18"/>
        </w:rPr>
        <w:t>See Appendix B for course equivalencies and Appendix C for required courses</w:t>
      </w:r>
    </w:p>
    <w:p w14:paraId="35D0808D" w14:textId="77777777" w:rsidR="006F593C" w:rsidRPr="006E79EB" w:rsidRDefault="006F593C" w:rsidP="006F593C">
      <w:pPr>
        <w:autoSpaceDE w:val="0"/>
        <w:autoSpaceDN w:val="0"/>
        <w:adjustRightInd w:val="0"/>
        <w:rPr>
          <w:rFonts w:ascii="Arial" w:hAnsi="Arial" w:cs="Arial"/>
          <w:b/>
        </w:rPr>
      </w:pPr>
    </w:p>
    <w:p w14:paraId="1BBC9E0C" w14:textId="17A5117C" w:rsidR="006F593C" w:rsidRDefault="006F593C" w:rsidP="006F593C">
      <w:pPr>
        <w:rPr>
          <w:ins w:id="1" w:author="Mark" w:date="2014-09-23T16:46:00Z"/>
          <w:rFonts w:ascii="Arial" w:hAnsi="Arial" w:cs="Arial"/>
          <w:b/>
        </w:rPr>
      </w:pPr>
      <w:r w:rsidRPr="006E79EB">
        <w:rPr>
          <w:rFonts w:ascii="Arial" w:hAnsi="Arial" w:cs="Arial"/>
        </w:rPr>
        <w:t xml:space="preserve">Occasionally, CPP doctoral students have taken additional courses during their </w:t>
      </w:r>
      <w:r>
        <w:rPr>
          <w:rFonts w:ascii="Arial" w:hAnsi="Arial" w:cs="Arial"/>
        </w:rPr>
        <w:t>post bachelor’s studies</w:t>
      </w:r>
      <w:r w:rsidRPr="006E79EB">
        <w:rPr>
          <w:rFonts w:ascii="Arial" w:hAnsi="Arial" w:cs="Arial"/>
        </w:rPr>
        <w:t xml:space="preserve"> that may transfer into their doctoral studies.  It should be noted that CPP doctoral students must complete </w:t>
      </w:r>
      <w:r>
        <w:rPr>
          <w:rFonts w:ascii="Arial" w:hAnsi="Arial" w:cs="Arial"/>
        </w:rPr>
        <w:t>two</w:t>
      </w:r>
      <w:r w:rsidRPr="006E79EB">
        <w:rPr>
          <w:rFonts w:ascii="Arial" w:hAnsi="Arial" w:cs="Arial"/>
        </w:rPr>
        <w:t xml:space="preserve"> full academic year</w:t>
      </w:r>
      <w:r>
        <w:rPr>
          <w:rFonts w:ascii="Arial" w:hAnsi="Arial" w:cs="Arial"/>
        </w:rPr>
        <w:t>s</w:t>
      </w:r>
      <w:r w:rsidRPr="006E79EB">
        <w:rPr>
          <w:rFonts w:ascii="Arial" w:hAnsi="Arial" w:cs="Arial"/>
        </w:rPr>
        <w:t xml:space="preserve"> and an approved predoctoral internship during their doctoral studies at the University of Louisville.  There must be at least 48 hours of credit obtained from the University of Louisville during their doctoral studies</w:t>
      </w:r>
      <w:r>
        <w:rPr>
          <w:rFonts w:ascii="Arial" w:hAnsi="Arial" w:cs="Arial"/>
        </w:rPr>
        <w:t xml:space="preserve"> (refer to Appendix A: Counseling Psychology Program Plan of Study Form)</w:t>
      </w:r>
    </w:p>
    <w:p w14:paraId="2E0805E8" w14:textId="77777777" w:rsidR="006F593C" w:rsidRDefault="006F593C" w:rsidP="006F593C">
      <w:pPr>
        <w:jc w:val="both"/>
        <w:rPr>
          <w:rFonts w:ascii="Arial" w:hAnsi="Arial" w:cs="Arial"/>
          <w:b/>
        </w:rPr>
      </w:pPr>
    </w:p>
    <w:p w14:paraId="04D75D11" w14:textId="77777777" w:rsidR="006F593C" w:rsidRDefault="006F593C" w:rsidP="006F593C">
      <w:pPr>
        <w:jc w:val="both"/>
        <w:rPr>
          <w:rFonts w:ascii="Arial" w:hAnsi="Arial" w:cs="Arial"/>
          <w:b/>
        </w:rPr>
      </w:pPr>
      <w:r>
        <w:rPr>
          <w:rFonts w:ascii="Arial" w:hAnsi="Arial" w:cs="Arial"/>
          <w:b/>
        </w:rPr>
        <w:t>TRANSFER CREDIT</w:t>
      </w:r>
    </w:p>
    <w:p w14:paraId="79F7D3EE" w14:textId="77777777" w:rsidR="00F83022" w:rsidRPr="000C297E" w:rsidRDefault="00F83022" w:rsidP="006F593C">
      <w:pPr>
        <w:jc w:val="both"/>
        <w:rPr>
          <w:rFonts w:ascii="Arial" w:hAnsi="Arial" w:cs="Arial"/>
          <w:b/>
        </w:rPr>
      </w:pPr>
    </w:p>
    <w:p w14:paraId="68691482" w14:textId="62DBFF90" w:rsidR="006F593C" w:rsidRPr="006F593C" w:rsidRDefault="006F593C" w:rsidP="006F593C">
      <w:pPr>
        <w:jc w:val="both"/>
        <w:rPr>
          <w:rFonts w:ascii="Arial" w:hAnsi="Arial" w:cs="Arial"/>
        </w:rPr>
      </w:pPr>
      <w:r w:rsidRPr="000C297E">
        <w:rPr>
          <w:rFonts w:ascii="Arial" w:hAnsi="Arial" w:cs="Arial"/>
        </w:rPr>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w:t>
      </w:r>
      <w:r>
        <w:rPr>
          <w:rFonts w:ascii="Arial" w:hAnsi="Arial" w:cs="Arial"/>
        </w:rPr>
        <w:t xml:space="preserve"> H)</w:t>
      </w:r>
      <w:r w:rsidRPr="000C297E">
        <w:rPr>
          <w:rFonts w:ascii="Arial" w:hAnsi="Arial" w:cs="Arial"/>
        </w:rPr>
        <w:t xml:space="preserve">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p>
    <w:p w14:paraId="2244ABA6" w14:textId="77777777" w:rsidR="006F593C" w:rsidRDefault="006F593C" w:rsidP="006F593C">
      <w:pPr>
        <w:jc w:val="both"/>
        <w:rPr>
          <w:rFonts w:ascii="Arial" w:hAnsi="Arial" w:cs="Arial"/>
          <w:b/>
        </w:rPr>
      </w:pPr>
    </w:p>
    <w:p w14:paraId="6DC6821F" w14:textId="77777777" w:rsidR="006F593C" w:rsidRPr="006E79EB" w:rsidRDefault="006F593C" w:rsidP="006F593C">
      <w:pPr>
        <w:jc w:val="both"/>
        <w:rPr>
          <w:rFonts w:ascii="Arial" w:hAnsi="Arial" w:cs="Arial"/>
          <w:b/>
        </w:rPr>
      </w:pPr>
      <w:r w:rsidRPr="006E79EB">
        <w:rPr>
          <w:rFonts w:ascii="Arial" w:hAnsi="Arial" w:cs="Arial"/>
          <w:b/>
        </w:rPr>
        <w:t>COMPREHENSIVE EXAMINATIONS</w:t>
      </w:r>
    </w:p>
    <w:p w14:paraId="737AD486" w14:textId="77777777" w:rsidR="006F593C" w:rsidRPr="006E79EB" w:rsidRDefault="006F593C" w:rsidP="006F593C">
      <w:pPr>
        <w:jc w:val="both"/>
        <w:rPr>
          <w:rFonts w:ascii="Arial" w:hAnsi="Arial" w:cs="Arial"/>
          <w:b/>
        </w:rPr>
      </w:pPr>
    </w:p>
    <w:p w14:paraId="4A37FCDC" w14:textId="77777777" w:rsidR="006F593C" w:rsidRPr="00622F2D" w:rsidRDefault="006F593C" w:rsidP="006F593C">
      <w:pPr>
        <w:jc w:val="both"/>
        <w:rPr>
          <w:rFonts w:ascii="Arial" w:hAnsi="Arial" w:cs="Arial"/>
          <w:b/>
          <w:i/>
        </w:rPr>
      </w:pPr>
      <w:r w:rsidRPr="00622F2D">
        <w:rPr>
          <w:rFonts w:ascii="Arial" w:hAnsi="Arial" w:cs="Arial"/>
          <w:b/>
          <w:i/>
        </w:rPr>
        <w:t>Structure of the Comprehensive Examination</w:t>
      </w:r>
    </w:p>
    <w:p w14:paraId="60EC5837" w14:textId="77777777" w:rsidR="006F593C" w:rsidRPr="00622F2D" w:rsidRDefault="006F593C" w:rsidP="006F593C">
      <w:pPr>
        <w:jc w:val="both"/>
        <w:rPr>
          <w:rFonts w:ascii="Arial" w:hAnsi="Arial" w:cs="Arial"/>
          <w:b/>
          <w:i/>
        </w:rPr>
      </w:pPr>
    </w:p>
    <w:p w14:paraId="66011D14" w14:textId="77777777" w:rsidR="006F593C" w:rsidRPr="006E79EB" w:rsidRDefault="006F593C" w:rsidP="006F593C">
      <w:pPr>
        <w:rPr>
          <w:rFonts w:ascii="Arial" w:hAnsi="Arial" w:cs="Arial"/>
        </w:rPr>
      </w:pPr>
      <w:r w:rsidRPr="006E79EB">
        <w:rPr>
          <w:rFonts w:ascii="Arial" w:hAnsi="Arial" w:cs="Arial"/>
        </w:rPr>
        <w:t xml:space="preserve">The structure of the Comprehensive exam is determined by the Program Advisory Committee. The committee decides who will write questions in each area and who the additional two </w:t>
      </w:r>
      <w:r>
        <w:rPr>
          <w:rFonts w:ascii="Arial" w:hAnsi="Arial" w:cs="Arial"/>
        </w:rPr>
        <w:t>evaluators</w:t>
      </w:r>
      <w:r w:rsidRPr="006E79EB">
        <w:rPr>
          <w:rFonts w:ascii="Arial" w:hAnsi="Arial" w:cs="Arial"/>
        </w:rPr>
        <w:t xml:space="preserve"> for each area will be.  </w:t>
      </w:r>
      <w:r>
        <w:rPr>
          <w:rFonts w:ascii="Arial" w:hAnsi="Arial" w:cs="Arial"/>
        </w:rPr>
        <w:t>F</w:t>
      </w:r>
      <w:r w:rsidRPr="006E79EB">
        <w:rPr>
          <w:rFonts w:ascii="Arial" w:hAnsi="Arial" w:cs="Arial"/>
        </w:rPr>
        <w:t>aculty member</w:t>
      </w:r>
      <w:r>
        <w:rPr>
          <w:rFonts w:ascii="Arial" w:hAnsi="Arial" w:cs="Arial"/>
        </w:rPr>
        <w:t>s are</w:t>
      </w:r>
      <w:r w:rsidRPr="006E79EB">
        <w:rPr>
          <w:rFonts w:ascii="Arial" w:hAnsi="Arial" w:cs="Arial"/>
        </w:rPr>
        <w:t xml:space="preserve"> assigned the responsibility for each question</w:t>
      </w:r>
      <w:r>
        <w:rPr>
          <w:rFonts w:ascii="Arial" w:hAnsi="Arial" w:cs="Arial"/>
        </w:rPr>
        <w:t>, and students know beforehand who will write the questions</w:t>
      </w:r>
      <w:r w:rsidRPr="006E79EB">
        <w:rPr>
          <w:rFonts w:ascii="Arial" w:hAnsi="Arial" w:cs="Arial"/>
        </w:rPr>
        <w:t xml:space="preserve">. </w:t>
      </w:r>
    </w:p>
    <w:p w14:paraId="53C58612" w14:textId="77777777" w:rsidR="006F593C" w:rsidRPr="006E79EB" w:rsidRDefault="006F593C" w:rsidP="006F593C">
      <w:pPr>
        <w:rPr>
          <w:rFonts w:ascii="Arial" w:hAnsi="Arial" w:cs="Arial"/>
        </w:rPr>
      </w:pPr>
    </w:p>
    <w:p w14:paraId="6E229958" w14:textId="4061A4A7" w:rsidR="009C7E2D" w:rsidRPr="009C7E2D" w:rsidRDefault="006F593C" w:rsidP="006F593C">
      <w:pPr>
        <w:rPr>
          <w:rFonts w:ascii="Arial" w:hAnsi="Arial" w:cs="Arial"/>
        </w:rPr>
      </w:pPr>
      <w:r>
        <w:rPr>
          <w:rFonts w:ascii="Arial" w:hAnsi="Arial" w:cs="Arial"/>
        </w:rPr>
        <w:t>The current exam structure is that students are given one week to respond to the following four sections in writing:</w:t>
      </w:r>
      <w:r w:rsidRPr="004A0930">
        <w:rPr>
          <w:rFonts w:ascii="Arial" w:hAnsi="Arial" w:cs="Arial"/>
        </w:rPr>
        <w:t xml:space="preserve"> </w:t>
      </w:r>
      <w:r>
        <w:rPr>
          <w:rFonts w:ascii="Arial" w:hAnsi="Arial" w:cs="Arial"/>
        </w:rPr>
        <w:t>theory, ethics/professional issues, research, and assessment/practice. Further, a fifth section is an oral examination. The comprehensive examination is is typically done during late May</w:t>
      </w:r>
      <w:r w:rsidRPr="006E79EB">
        <w:rPr>
          <w:rFonts w:ascii="Arial" w:hAnsi="Arial" w:cs="Arial"/>
        </w:rPr>
        <w:t>.</w:t>
      </w:r>
      <w:r>
        <w:rPr>
          <w:rFonts w:ascii="Arial" w:hAnsi="Arial" w:cs="Arial"/>
        </w:rPr>
        <w:t xml:space="preserve"> It is administered only one time per year. Students are required to take all four written sections during the week.</w:t>
      </w:r>
      <w:r w:rsidRPr="006E79EB">
        <w:rPr>
          <w:rFonts w:ascii="Arial" w:hAnsi="Arial" w:cs="Arial"/>
        </w:rPr>
        <w:t xml:space="preserve"> </w:t>
      </w:r>
      <w:r>
        <w:rPr>
          <w:rFonts w:ascii="Arial" w:hAnsi="Arial" w:cs="Arial"/>
        </w:rPr>
        <w:t xml:space="preserve">The oral section consists of a case study that is provided to the student 45 min prior to the examination. The oral examination covers several areas including, diagnosis/assessment, ethics, cultural and individual differences, conceptualization, empirical bases for interventions, personal awareness, and presentation style. All sections are evenly weighted. There are 3 evaluators for the oral section (the student’s program chair cannot be an evaluator). </w:t>
      </w:r>
      <w:r w:rsidRPr="006E79EB">
        <w:rPr>
          <w:rFonts w:ascii="Arial" w:hAnsi="Arial" w:cs="Arial"/>
        </w:rPr>
        <w:t xml:space="preserve">  </w:t>
      </w:r>
    </w:p>
    <w:p w14:paraId="52680E97" w14:textId="77777777" w:rsidR="006F593C" w:rsidRDefault="006F593C" w:rsidP="006F593C">
      <w:pPr>
        <w:jc w:val="both"/>
        <w:rPr>
          <w:rFonts w:ascii="Arial" w:hAnsi="Arial" w:cs="Arial"/>
          <w:b/>
          <w:i/>
        </w:rPr>
      </w:pPr>
    </w:p>
    <w:p w14:paraId="338A4FB7" w14:textId="77777777" w:rsidR="00F83022" w:rsidRPr="00622F2D" w:rsidRDefault="00F83022" w:rsidP="006F593C">
      <w:pPr>
        <w:jc w:val="both"/>
        <w:rPr>
          <w:rFonts w:ascii="Arial" w:hAnsi="Arial" w:cs="Arial"/>
          <w:b/>
          <w:i/>
        </w:rPr>
      </w:pPr>
    </w:p>
    <w:p w14:paraId="7D049F74" w14:textId="77777777" w:rsidR="006F593C" w:rsidRPr="00622F2D" w:rsidRDefault="006F593C" w:rsidP="006F593C">
      <w:pPr>
        <w:jc w:val="both"/>
        <w:rPr>
          <w:rFonts w:ascii="Arial" w:hAnsi="Arial" w:cs="Arial"/>
          <w:b/>
          <w:i/>
        </w:rPr>
      </w:pPr>
      <w:r w:rsidRPr="00622F2D">
        <w:rPr>
          <w:rFonts w:ascii="Arial" w:hAnsi="Arial" w:cs="Arial"/>
          <w:b/>
          <w:i/>
        </w:rPr>
        <w:lastRenderedPageBreak/>
        <w:t>Eligibility to Sit for the Comprehensive Examination</w:t>
      </w:r>
    </w:p>
    <w:p w14:paraId="356614DC" w14:textId="77777777" w:rsidR="006F593C" w:rsidRPr="006E79EB" w:rsidRDefault="006F593C" w:rsidP="006F593C">
      <w:pPr>
        <w:jc w:val="both"/>
        <w:rPr>
          <w:rFonts w:ascii="Arial" w:hAnsi="Arial" w:cs="Arial"/>
          <w:b/>
        </w:rPr>
      </w:pPr>
    </w:p>
    <w:p w14:paraId="283B0F2B" w14:textId="77777777" w:rsidR="006F593C" w:rsidRPr="006E79EB" w:rsidRDefault="006F593C" w:rsidP="006F593C">
      <w:pPr>
        <w:rPr>
          <w:rFonts w:ascii="Arial" w:hAnsi="Arial" w:cs="Arial"/>
          <w:b/>
        </w:rPr>
      </w:pPr>
      <w:r w:rsidRPr="006E79EB">
        <w:rPr>
          <w:rFonts w:ascii="Arial" w:hAnsi="Arial" w:cs="Arial"/>
        </w:rPr>
        <w:t>To be eligible to take the comprehensive examination, a student must</w:t>
      </w:r>
      <w:r>
        <w:rPr>
          <w:rFonts w:ascii="Arial" w:hAnsi="Arial" w:cs="Arial"/>
        </w:rPr>
        <w:t xml:space="preserve"> be entering their final year of training. </w:t>
      </w:r>
      <w:r w:rsidRPr="006E79EB">
        <w:rPr>
          <w:rFonts w:ascii="Arial" w:hAnsi="Arial" w:cs="Arial"/>
        </w:rPr>
        <w:t xml:space="preserve"> In addition they must be in good standing academically, and any incomplete courses or courses in which a grade of "X" was received must be</w:t>
      </w:r>
      <w:r>
        <w:rPr>
          <w:rFonts w:ascii="Arial" w:hAnsi="Arial" w:cs="Arial"/>
        </w:rPr>
        <w:t xml:space="preserve"> completed prior to sitting for the exam. </w:t>
      </w:r>
      <w:r w:rsidRPr="006E79EB">
        <w:rPr>
          <w:rFonts w:ascii="Arial" w:hAnsi="Arial" w:cs="Arial"/>
        </w:rPr>
        <w:t xml:space="preserve"> The </w:t>
      </w:r>
      <w:r>
        <w:rPr>
          <w:rFonts w:ascii="Arial" w:hAnsi="Arial" w:cs="Arial"/>
        </w:rPr>
        <w:t>DCT</w:t>
      </w:r>
      <w:r w:rsidRPr="006E79EB">
        <w:rPr>
          <w:rFonts w:ascii="Arial" w:hAnsi="Arial" w:cs="Arial"/>
        </w:rPr>
        <w:t xml:space="preserve"> is responsible </w:t>
      </w:r>
      <w:r>
        <w:rPr>
          <w:rFonts w:ascii="Arial" w:hAnsi="Arial" w:cs="Arial"/>
        </w:rPr>
        <w:t xml:space="preserve">to make sure that all doctoral comprehensive examination applicants have met all requirements prior to them taking the exam. </w:t>
      </w:r>
      <w:r w:rsidRPr="006E79EB">
        <w:rPr>
          <w:rFonts w:ascii="Arial" w:hAnsi="Arial" w:cs="Arial"/>
        </w:rPr>
        <w:t xml:space="preserve">A student must have passed </w:t>
      </w:r>
      <w:r>
        <w:rPr>
          <w:rFonts w:ascii="Arial" w:hAnsi="Arial" w:cs="Arial"/>
        </w:rPr>
        <w:t xml:space="preserve">all four written sections and the oral section of </w:t>
      </w:r>
      <w:r w:rsidRPr="006E79EB">
        <w:rPr>
          <w:rFonts w:ascii="Arial" w:hAnsi="Arial" w:cs="Arial"/>
        </w:rPr>
        <w:t>the comprehensive examination to be eligible to apply to internship sites</w:t>
      </w:r>
      <w:r w:rsidRPr="006E79EB">
        <w:rPr>
          <w:rFonts w:ascii="Arial" w:hAnsi="Arial" w:cs="Arial"/>
          <w:b/>
        </w:rPr>
        <w:t xml:space="preserve">.  </w:t>
      </w:r>
    </w:p>
    <w:p w14:paraId="7CC1B6E4" w14:textId="77777777" w:rsidR="006F593C" w:rsidRPr="006E79EB" w:rsidRDefault="006F593C" w:rsidP="006F593C">
      <w:pPr>
        <w:jc w:val="both"/>
        <w:rPr>
          <w:rFonts w:ascii="Arial" w:hAnsi="Arial" w:cs="Arial"/>
          <w:b/>
        </w:rPr>
      </w:pPr>
    </w:p>
    <w:p w14:paraId="2E92339A" w14:textId="77777777" w:rsidR="006F593C" w:rsidRPr="00622F2D" w:rsidRDefault="006F593C" w:rsidP="006F593C">
      <w:pPr>
        <w:jc w:val="both"/>
        <w:rPr>
          <w:rFonts w:ascii="Arial" w:hAnsi="Arial" w:cs="Arial"/>
          <w:b/>
          <w:i/>
        </w:rPr>
      </w:pPr>
      <w:r w:rsidRPr="00622F2D">
        <w:rPr>
          <w:rFonts w:ascii="Arial" w:hAnsi="Arial" w:cs="Arial"/>
          <w:b/>
          <w:i/>
        </w:rPr>
        <w:t>Passing the Comprehensive Examination</w:t>
      </w:r>
    </w:p>
    <w:p w14:paraId="39D26EA4" w14:textId="77777777" w:rsidR="006F593C" w:rsidRPr="006E79EB" w:rsidRDefault="006F593C" w:rsidP="006F593C">
      <w:pPr>
        <w:jc w:val="both"/>
        <w:rPr>
          <w:rFonts w:ascii="Arial" w:hAnsi="Arial" w:cs="Arial"/>
          <w:b/>
        </w:rPr>
      </w:pPr>
    </w:p>
    <w:p w14:paraId="58EB5F4B" w14:textId="77777777" w:rsidR="006F593C" w:rsidRPr="00EE36E0" w:rsidRDefault="006F593C" w:rsidP="006F593C">
      <w:pPr>
        <w:rPr>
          <w:rFonts w:ascii="Arial" w:hAnsi="Arial" w:cs="Arial"/>
        </w:rPr>
      </w:pPr>
      <w:r w:rsidRPr="00EE36E0">
        <w:rPr>
          <w:rFonts w:ascii="Arial" w:hAnsi="Arial" w:cs="Arial"/>
        </w:rPr>
        <w:t>Consistent with the CEHD handbook, a student is give two attempts to pass the Comprehensive Examination. Failure to pass the examination after two attempts will result in the dismissal of the student from the Counseling Psychology Program.</w:t>
      </w:r>
    </w:p>
    <w:p w14:paraId="58B3B8A8" w14:textId="77777777" w:rsidR="006F593C" w:rsidRPr="00EE36E0" w:rsidRDefault="006F593C" w:rsidP="006F593C">
      <w:pPr>
        <w:rPr>
          <w:rFonts w:ascii="Arial" w:hAnsi="Arial" w:cs="Arial"/>
        </w:rPr>
      </w:pPr>
    </w:p>
    <w:p w14:paraId="01BFDAE7" w14:textId="77777777" w:rsidR="006F593C" w:rsidRPr="00EE36E0" w:rsidRDefault="006F593C" w:rsidP="006F593C">
      <w:pPr>
        <w:rPr>
          <w:rFonts w:ascii="Arial" w:hAnsi="Arial" w:cs="Arial"/>
        </w:rPr>
      </w:pPr>
      <w:r w:rsidRPr="00EE36E0">
        <w:rPr>
          <w:rFonts w:ascii="Arial" w:hAnsi="Arial" w:cs="Arial"/>
        </w:rPr>
        <w:t xml:space="preserve">Consistent with the CEHD handbook, 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 xml:space="preserve">written </w:t>
      </w:r>
      <w:r w:rsidRPr="00EE36E0">
        <w:rPr>
          <w:rFonts w:ascii="Arial" w:hAnsi="Arial" w:cs="Arial"/>
        </w:rPr>
        <w:t xml:space="preserve">comprehensive examination if more than half of the </w:t>
      </w:r>
      <w:r>
        <w:rPr>
          <w:rFonts w:ascii="Arial" w:hAnsi="Arial" w:cs="Arial"/>
        </w:rPr>
        <w:t xml:space="preserve">written </w:t>
      </w:r>
      <w:r w:rsidRPr="00EE36E0">
        <w:rPr>
          <w:rFonts w:ascii="Arial" w:hAnsi="Arial" w:cs="Arial"/>
        </w:rPr>
        <w:t xml:space="preserve">sections are failed. </w:t>
      </w:r>
      <w:r>
        <w:rPr>
          <w:rFonts w:ascii="Arial" w:hAnsi="Arial" w:cs="Arial"/>
        </w:rPr>
        <w:t>Consistently,</w:t>
      </w:r>
      <w:r w:rsidRPr="0047535A">
        <w:rPr>
          <w:rFonts w:ascii="Arial" w:hAnsi="Arial" w:cs="Arial"/>
        </w:rPr>
        <w:t xml:space="preserve"> </w:t>
      </w:r>
      <w:r w:rsidRPr="00EE36E0">
        <w:rPr>
          <w:rFonts w:ascii="Arial" w:hAnsi="Arial" w:cs="Arial"/>
        </w:rPr>
        <w:t xml:space="preserve">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oral section</w:t>
      </w:r>
      <w:r w:rsidRPr="00EE36E0">
        <w:rPr>
          <w:rFonts w:ascii="Arial" w:hAnsi="Arial" w:cs="Arial"/>
        </w:rPr>
        <w:t xml:space="preserve"> if more than half of the </w:t>
      </w:r>
      <w:r>
        <w:rPr>
          <w:rFonts w:ascii="Arial" w:hAnsi="Arial" w:cs="Arial"/>
        </w:rPr>
        <w:t>covered areas</w:t>
      </w:r>
      <w:r w:rsidRPr="00EE36E0">
        <w:rPr>
          <w:rFonts w:ascii="Arial" w:hAnsi="Arial" w:cs="Arial"/>
        </w:rPr>
        <w:t xml:space="preserve"> are failed. For the Counseling Psychology Program this is defined as failing three or more </w:t>
      </w:r>
      <w:r>
        <w:rPr>
          <w:rFonts w:ascii="Arial" w:hAnsi="Arial" w:cs="Arial"/>
        </w:rPr>
        <w:t>of the five written and oral sections of the comprehensive examination</w:t>
      </w:r>
      <w:r w:rsidRPr="00EE36E0">
        <w:rPr>
          <w:rFonts w:ascii="Arial" w:hAnsi="Arial" w:cs="Arial"/>
        </w:rPr>
        <w:t xml:space="preserve">. Failing a </w:t>
      </w:r>
      <w:r>
        <w:rPr>
          <w:rFonts w:ascii="Arial" w:hAnsi="Arial" w:cs="Arial"/>
        </w:rPr>
        <w:t>section</w:t>
      </w:r>
      <w:r w:rsidRPr="00EE36E0">
        <w:rPr>
          <w:rFonts w:ascii="Arial" w:hAnsi="Arial" w:cs="Arial"/>
        </w:rPr>
        <w:t xml:space="preserve"> is defined as two of the three raters for the question giving the student a failing rating.</w:t>
      </w:r>
      <w:r w:rsidRPr="00EE36E0">
        <w:rPr>
          <w:rFonts w:ascii="Arial" w:hAnsi="Arial" w:cs="Arial"/>
          <w:b/>
        </w:rPr>
        <w:t xml:space="preserve"> </w:t>
      </w:r>
      <w:r w:rsidRPr="00EE36E0">
        <w:rPr>
          <w:rFonts w:ascii="Arial" w:hAnsi="Arial" w:cs="Arial"/>
        </w:rPr>
        <w:t xml:space="preserve">If three or more of the sections are failed the student </w:t>
      </w:r>
      <w:r>
        <w:rPr>
          <w:rFonts w:ascii="Arial" w:hAnsi="Arial" w:cs="Arial"/>
        </w:rPr>
        <w:t>have to</w:t>
      </w:r>
      <w:r w:rsidRPr="00EE36E0">
        <w:rPr>
          <w:rFonts w:ascii="Arial" w:hAnsi="Arial" w:cs="Arial"/>
        </w:rPr>
        <w:t xml:space="preserve"> retake </w:t>
      </w:r>
      <w:r>
        <w:rPr>
          <w:rFonts w:ascii="Arial" w:hAnsi="Arial" w:cs="Arial"/>
        </w:rPr>
        <w:t xml:space="preserve">the full </w:t>
      </w:r>
      <w:r w:rsidRPr="00EE36E0">
        <w:rPr>
          <w:rFonts w:ascii="Arial" w:hAnsi="Arial" w:cs="Arial"/>
        </w:rPr>
        <w:t xml:space="preserve">comprehensive examination </w:t>
      </w:r>
      <w:r>
        <w:rPr>
          <w:rFonts w:ascii="Arial" w:hAnsi="Arial" w:cs="Arial"/>
        </w:rPr>
        <w:t>at the next scheduled administration.</w:t>
      </w:r>
      <w:r w:rsidRPr="009D4BB0">
        <w:t xml:space="preserve"> </w:t>
      </w:r>
      <w:r w:rsidRPr="009D4BB0">
        <w:rPr>
          <w:rFonts w:ascii="Arial" w:hAnsi="Arial" w:cs="Arial"/>
        </w:rPr>
        <w:t>Students will receive feedback on their performance and suggestions for improvement if needed.</w:t>
      </w:r>
    </w:p>
    <w:p w14:paraId="383D898A" w14:textId="77777777" w:rsidR="006F593C" w:rsidRPr="00EE36E0" w:rsidRDefault="006F593C" w:rsidP="006F593C">
      <w:pPr>
        <w:rPr>
          <w:rFonts w:ascii="Arial" w:hAnsi="Arial" w:cs="Arial"/>
        </w:rPr>
      </w:pPr>
    </w:p>
    <w:p w14:paraId="2BD240C3" w14:textId="77777777" w:rsidR="006F593C" w:rsidRPr="00EE36E0" w:rsidRDefault="006F593C" w:rsidP="006F593C">
      <w:pPr>
        <w:rPr>
          <w:rFonts w:ascii="Arial" w:hAnsi="Arial" w:cs="Arial"/>
        </w:rPr>
      </w:pPr>
      <w:r w:rsidRPr="00EE36E0">
        <w:rPr>
          <w:rFonts w:ascii="Arial" w:hAnsi="Arial" w:cs="Arial"/>
        </w:rPr>
        <w:t xml:space="preserve">A student who fails two </w:t>
      </w:r>
      <w:r>
        <w:rPr>
          <w:rFonts w:ascii="Arial" w:hAnsi="Arial" w:cs="Arial"/>
        </w:rPr>
        <w:t xml:space="preserve">of the five written and oral </w:t>
      </w:r>
      <w:r w:rsidRPr="00EE36E0">
        <w:rPr>
          <w:rFonts w:ascii="Arial" w:hAnsi="Arial" w:cs="Arial"/>
        </w:rPr>
        <w:t>sections</w:t>
      </w:r>
      <w:r>
        <w:rPr>
          <w:rFonts w:ascii="Arial" w:hAnsi="Arial" w:cs="Arial"/>
        </w:rPr>
        <w:t xml:space="preserve"> of the comprehensive examination </w:t>
      </w:r>
      <w:r w:rsidRPr="00EE36E0">
        <w:rPr>
          <w:rFonts w:ascii="Arial" w:hAnsi="Arial" w:cs="Arial"/>
        </w:rPr>
        <w:t>must retake the two failed sections</w:t>
      </w:r>
      <w:r>
        <w:rPr>
          <w:rFonts w:ascii="Arial" w:hAnsi="Arial" w:cs="Arial"/>
        </w:rPr>
        <w:t xml:space="preserve"> </w:t>
      </w:r>
      <w:r w:rsidRPr="00EE36E0">
        <w:rPr>
          <w:rFonts w:ascii="Arial" w:hAnsi="Arial" w:cs="Arial"/>
        </w:rPr>
        <w:t>but not prior to the next scheduled examination time. Students must retake the two sections no later than one year from the original examination date.</w:t>
      </w:r>
      <w:r>
        <w:rPr>
          <w:rFonts w:ascii="Arial" w:hAnsi="Arial" w:cs="Arial"/>
        </w:rPr>
        <w:t xml:space="preserve"> </w:t>
      </w:r>
    </w:p>
    <w:p w14:paraId="3C0B4A36" w14:textId="77777777" w:rsidR="006F593C" w:rsidRPr="00EE36E0" w:rsidRDefault="006F593C" w:rsidP="006F593C">
      <w:pPr>
        <w:rPr>
          <w:rFonts w:ascii="Arial" w:hAnsi="Arial" w:cs="Arial"/>
        </w:rPr>
      </w:pPr>
    </w:p>
    <w:p w14:paraId="182ADD80" w14:textId="77777777" w:rsidR="006F593C" w:rsidRPr="00EE36E0" w:rsidRDefault="006F593C" w:rsidP="006F593C">
      <w:pPr>
        <w:rPr>
          <w:rFonts w:ascii="Arial" w:hAnsi="Arial" w:cs="Arial"/>
        </w:rPr>
      </w:pPr>
      <w:r w:rsidRPr="00EE36E0">
        <w:rPr>
          <w:rFonts w:ascii="Arial" w:hAnsi="Arial" w:cs="Arial"/>
        </w:rPr>
        <w:t xml:space="preserve">A student who fails one </w:t>
      </w:r>
      <w:r>
        <w:rPr>
          <w:rFonts w:ascii="Arial" w:hAnsi="Arial" w:cs="Arial"/>
        </w:rPr>
        <w:t>of the five written and oral sections of the comprehensive examination</w:t>
      </w:r>
      <w:r w:rsidRPr="00EE36E0">
        <w:rPr>
          <w:rFonts w:ascii="Arial" w:hAnsi="Arial" w:cs="Arial"/>
        </w:rPr>
        <w:t xml:space="preserve"> is allowed to take a second attempt </w:t>
      </w:r>
      <w:r>
        <w:rPr>
          <w:rFonts w:ascii="Arial" w:hAnsi="Arial" w:cs="Arial"/>
        </w:rPr>
        <w:t xml:space="preserve">by the end of the next semester (not including summer) if desired. </w:t>
      </w:r>
      <w:r w:rsidRPr="00EE36E0">
        <w:rPr>
          <w:rFonts w:ascii="Arial" w:hAnsi="Arial" w:cs="Arial"/>
        </w:rPr>
        <w:t>All students retaking one examination question shall be tested on the same day and time to be set by the program faculty.</w:t>
      </w:r>
      <w:r>
        <w:rPr>
          <w:rFonts w:ascii="Arial" w:hAnsi="Arial" w:cs="Arial"/>
        </w:rPr>
        <w:t xml:space="preserve"> Student failing one section can opt to retake the failed section at the time of the next scheduled examination time, but no later than that. Thus, students can retake the failed section either within the following semester (not including summer), </w:t>
      </w:r>
      <w:r w:rsidRPr="00844454">
        <w:rPr>
          <w:rFonts w:ascii="Arial" w:hAnsi="Arial" w:cs="Arial"/>
          <w:i/>
        </w:rPr>
        <w:t>or</w:t>
      </w:r>
      <w:r>
        <w:rPr>
          <w:rFonts w:ascii="Arial" w:hAnsi="Arial" w:cs="Arial"/>
        </w:rPr>
        <w:t xml:space="preserve"> the following May.</w:t>
      </w:r>
    </w:p>
    <w:p w14:paraId="3F802FD9" w14:textId="77777777" w:rsidR="006F593C" w:rsidRPr="00EE36E0" w:rsidRDefault="006F593C" w:rsidP="006F593C">
      <w:pPr>
        <w:rPr>
          <w:rFonts w:ascii="Arial" w:hAnsi="Arial" w:cs="Arial"/>
        </w:rPr>
      </w:pPr>
    </w:p>
    <w:p w14:paraId="33B86216" w14:textId="77777777" w:rsidR="006F593C" w:rsidRPr="00EE36E0" w:rsidRDefault="006F593C" w:rsidP="006F593C">
      <w:pPr>
        <w:rPr>
          <w:rFonts w:ascii="Arial" w:hAnsi="Arial" w:cs="Arial"/>
        </w:rPr>
      </w:pPr>
      <w:r w:rsidRPr="00EE36E0">
        <w:rPr>
          <w:rFonts w:ascii="Arial" w:hAnsi="Arial" w:cs="Arial"/>
        </w:rPr>
        <w:t>Upon failure of one or more sections students may be required to complete remedial work in these sections, which will be determined by the faculty. This work will take time and the intent is for students to become proficient in these areas and demonstrate it when retaking the examination. It is very highly recommended that students take a sufficient amount of time remediating in order to increase their chances at passing the examination sections.</w:t>
      </w:r>
    </w:p>
    <w:p w14:paraId="4397C00E" w14:textId="77777777" w:rsidR="006F593C" w:rsidRPr="00EE36E0" w:rsidRDefault="006F593C" w:rsidP="006F593C">
      <w:pPr>
        <w:rPr>
          <w:rFonts w:ascii="Arial" w:hAnsi="Arial" w:cs="Arial"/>
        </w:rPr>
      </w:pPr>
    </w:p>
    <w:p w14:paraId="2FAFBFAA" w14:textId="77777777" w:rsidR="006F593C" w:rsidRPr="00EE36E0" w:rsidRDefault="006F593C" w:rsidP="006F593C">
      <w:pPr>
        <w:rPr>
          <w:rFonts w:ascii="Arial" w:hAnsi="Arial" w:cs="Arial"/>
        </w:rPr>
      </w:pPr>
      <w:r w:rsidRPr="00EE36E0">
        <w:rPr>
          <w:rFonts w:ascii="Arial" w:hAnsi="Arial" w:cs="Arial"/>
        </w:rPr>
        <w:t>The re-examination must be over similar content, with similar format, rigor, and with the same allowances, such as what materials the student can bring to the examination or accommodations for disabilities, as the original examination question. The examination will be retaken in the same format as the original examination.</w:t>
      </w:r>
    </w:p>
    <w:p w14:paraId="0458A9CA" w14:textId="77777777" w:rsidR="006F593C" w:rsidRPr="00EE36E0" w:rsidRDefault="006F593C" w:rsidP="006F593C">
      <w:pPr>
        <w:rPr>
          <w:rFonts w:ascii="Arial" w:hAnsi="Arial" w:cs="Arial"/>
        </w:rPr>
      </w:pPr>
    </w:p>
    <w:p w14:paraId="5876535E" w14:textId="77777777" w:rsidR="006F593C" w:rsidRPr="00EE36E0" w:rsidRDefault="006F593C" w:rsidP="006F593C">
      <w:pPr>
        <w:rPr>
          <w:rFonts w:ascii="Arial" w:hAnsi="Arial" w:cs="Arial"/>
        </w:rPr>
      </w:pPr>
      <w:r w:rsidRPr="00EE36E0">
        <w:rPr>
          <w:rFonts w:ascii="Arial" w:hAnsi="Arial" w:cs="Arial"/>
        </w:rPr>
        <w:t>The advisor, representing the input from the program committee, is responsible for advising students of the risk of retaking an exam quickly and perhaps failing out of the program. Committee feedback is intended to help the advisor formalize a plan that enhances the chances for success. Written documentation of the plan signed by the student and all committee members will be placed in the student’s file.</w:t>
      </w:r>
    </w:p>
    <w:p w14:paraId="4E6924B3" w14:textId="77777777" w:rsidR="006F593C" w:rsidRPr="00EE36E0" w:rsidRDefault="006F593C" w:rsidP="006F593C">
      <w:pPr>
        <w:rPr>
          <w:rFonts w:ascii="Arial" w:hAnsi="Arial" w:cs="Arial"/>
        </w:rPr>
      </w:pPr>
    </w:p>
    <w:p w14:paraId="32B1C1EB" w14:textId="77777777" w:rsidR="006F593C" w:rsidRPr="00EE36E0" w:rsidRDefault="006F593C" w:rsidP="006F593C">
      <w:pPr>
        <w:rPr>
          <w:rFonts w:ascii="Arial" w:hAnsi="Arial" w:cs="Arial"/>
        </w:rPr>
      </w:pPr>
      <w:r w:rsidRPr="00EE36E0">
        <w:rPr>
          <w:rFonts w:ascii="Arial" w:hAnsi="Arial" w:cs="Arial"/>
        </w:rPr>
        <w:t>Students will be allowed to retake the comprehensive examination against advisor and program committee recommendations</w:t>
      </w:r>
      <w:r>
        <w:rPr>
          <w:rFonts w:ascii="Arial" w:hAnsi="Arial" w:cs="Arial"/>
        </w:rPr>
        <w:t>, though with the</w:t>
      </w:r>
      <w:r w:rsidRPr="00EE36E0">
        <w:rPr>
          <w:rFonts w:ascii="Arial" w:hAnsi="Arial" w:cs="Arial"/>
        </w:rPr>
        <w:t xml:space="preserve"> understanding </w:t>
      </w:r>
      <w:r>
        <w:rPr>
          <w:rFonts w:ascii="Arial" w:hAnsi="Arial" w:cs="Arial"/>
        </w:rPr>
        <w:t xml:space="preserve">of </w:t>
      </w:r>
      <w:r w:rsidRPr="00EE36E0">
        <w:rPr>
          <w:rFonts w:ascii="Arial" w:hAnsi="Arial" w:cs="Arial"/>
        </w:rPr>
        <w:t>the implications of a second failure</w:t>
      </w:r>
      <w:r>
        <w:rPr>
          <w:rFonts w:ascii="Arial" w:hAnsi="Arial" w:cs="Arial"/>
        </w:rPr>
        <w:t xml:space="preserve"> (dismissal from the program)</w:t>
      </w:r>
      <w:r w:rsidRPr="00EE36E0">
        <w:rPr>
          <w:rFonts w:ascii="Arial" w:hAnsi="Arial" w:cs="Arial"/>
        </w:rPr>
        <w:t>. If a student elects to re-take the comprehensive examination against the advice of the advisor and program committee, a written acknowledgement of this decision and the possible outcomes on the examination and program status must be signed by both the student and advisor and placed in the student’s file.</w:t>
      </w:r>
    </w:p>
    <w:p w14:paraId="6373E467" w14:textId="77777777" w:rsidR="006F593C" w:rsidRDefault="006F593C" w:rsidP="00D73F4A">
      <w:pPr>
        <w:rPr>
          <w:rFonts w:ascii="Arial" w:hAnsi="Arial" w:cs="Arial"/>
          <w:b/>
        </w:rPr>
      </w:pPr>
    </w:p>
    <w:p w14:paraId="700E4052" w14:textId="77777777" w:rsidR="006F593C" w:rsidRDefault="006F593C" w:rsidP="00D73F4A">
      <w:pPr>
        <w:rPr>
          <w:rFonts w:ascii="Arial" w:hAnsi="Arial" w:cs="Arial"/>
          <w:b/>
        </w:rPr>
      </w:pPr>
    </w:p>
    <w:p w14:paraId="329C79A5" w14:textId="77777777" w:rsidR="006F593C" w:rsidRDefault="006F593C" w:rsidP="00D73F4A">
      <w:pPr>
        <w:rPr>
          <w:rFonts w:ascii="Arial" w:hAnsi="Arial" w:cs="Arial"/>
          <w:b/>
        </w:rPr>
      </w:pPr>
    </w:p>
    <w:p w14:paraId="37F3803D" w14:textId="77777777" w:rsidR="006F593C" w:rsidRDefault="006F593C" w:rsidP="00D73F4A">
      <w:pPr>
        <w:rPr>
          <w:rFonts w:ascii="Arial" w:hAnsi="Arial" w:cs="Arial"/>
          <w:b/>
        </w:rPr>
      </w:pPr>
    </w:p>
    <w:p w14:paraId="138B8113" w14:textId="77777777" w:rsidR="006F593C" w:rsidRDefault="006F593C" w:rsidP="00D73F4A">
      <w:pPr>
        <w:rPr>
          <w:rFonts w:ascii="Arial" w:hAnsi="Arial" w:cs="Arial"/>
          <w:b/>
        </w:rPr>
      </w:pPr>
    </w:p>
    <w:p w14:paraId="69E3725E" w14:textId="77777777" w:rsidR="006F593C" w:rsidRDefault="006F593C" w:rsidP="00D73F4A">
      <w:pPr>
        <w:rPr>
          <w:rFonts w:ascii="Arial" w:hAnsi="Arial" w:cs="Arial"/>
          <w:b/>
        </w:rPr>
      </w:pPr>
    </w:p>
    <w:p w14:paraId="55A77064" w14:textId="77777777" w:rsidR="006F593C" w:rsidRDefault="006F593C" w:rsidP="00D73F4A">
      <w:pPr>
        <w:rPr>
          <w:rFonts w:ascii="Arial" w:hAnsi="Arial" w:cs="Arial"/>
          <w:b/>
        </w:rPr>
      </w:pPr>
    </w:p>
    <w:p w14:paraId="138F89EB" w14:textId="77777777" w:rsidR="006F593C" w:rsidRDefault="006F593C" w:rsidP="00D73F4A">
      <w:pPr>
        <w:rPr>
          <w:rFonts w:ascii="Arial" w:hAnsi="Arial" w:cs="Arial"/>
          <w:b/>
        </w:rPr>
      </w:pPr>
    </w:p>
    <w:p w14:paraId="17251C95" w14:textId="03F43D05" w:rsidR="006F593C" w:rsidRPr="006F593C" w:rsidRDefault="006F593C" w:rsidP="006F593C">
      <w:pPr>
        <w:jc w:val="center"/>
        <w:rPr>
          <w:rFonts w:ascii="Arial" w:hAnsi="Arial" w:cs="Arial"/>
          <w:b/>
          <w:sz w:val="24"/>
          <w:szCs w:val="24"/>
        </w:rPr>
      </w:pPr>
      <w:r w:rsidRPr="006F593C">
        <w:rPr>
          <w:rFonts w:ascii="Arial" w:hAnsi="Arial" w:cs="Arial"/>
          <w:b/>
          <w:sz w:val="24"/>
          <w:szCs w:val="24"/>
        </w:rPr>
        <w:lastRenderedPageBreak/>
        <w:t xml:space="preserve">Practicum </w:t>
      </w:r>
      <w:r>
        <w:rPr>
          <w:rFonts w:ascii="Arial" w:hAnsi="Arial" w:cs="Arial"/>
          <w:b/>
          <w:sz w:val="24"/>
          <w:szCs w:val="24"/>
        </w:rPr>
        <w:t>Sites and Internship</w:t>
      </w:r>
    </w:p>
    <w:p w14:paraId="05C63542" w14:textId="77777777" w:rsidR="006F593C" w:rsidRDefault="006F593C" w:rsidP="00D73F4A">
      <w:pPr>
        <w:rPr>
          <w:rFonts w:ascii="Arial" w:hAnsi="Arial" w:cs="Arial"/>
          <w:b/>
        </w:rPr>
      </w:pPr>
    </w:p>
    <w:p w14:paraId="0F5C7D3E" w14:textId="77777777" w:rsidR="006F593C" w:rsidRDefault="006F593C" w:rsidP="006F593C">
      <w:pPr>
        <w:rPr>
          <w:rFonts w:ascii="Arial" w:hAnsi="Arial" w:cs="Arial"/>
          <w:b/>
        </w:rPr>
      </w:pPr>
      <w:r w:rsidRPr="006E79EB">
        <w:rPr>
          <w:rFonts w:ascii="Arial" w:hAnsi="Arial" w:cs="Arial"/>
          <w:b/>
        </w:rPr>
        <w:t>PRACTICUM GUIDELINES AND INFORMATION</w:t>
      </w:r>
    </w:p>
    <w:p w14:paraId="2E792E74" w14:textId="77777777" w:rsidR="00F83022" w:rsidRPr="006E79EB" w:rsidRDefault="00F83022" w:rsidP="006F593C">
      <w:pPr>
        <w:rPr>
          <w:rFonts w:ascii="Arial" w:hAnsi="Arial" w:cs="Arial"/>
          <w:b/>
        </w:rPr>
      </w:pPr>
    </w:p>
    <w:p w14:paraId="6A3D7C5A" w14:textId="77777777" w:rsidR="006F593C" w:rsidRPr="006E79EB" w:rsidRDefault="006F593C" w:rsidP="006F593C">
      <w:pPr>
        <w:rPr>
          <w:rFonts w:ascii="Arial" w:hAnsi="Arial" w:cs="Arial"/>
        </w:rPr>
      </w:pPr>
      <w:r>
        <w:rPr>
          <w:rFonts w:ascii="Arial" w:hAnsi="Arial" w:cs="Arial"/>
        </w:rPr>
        <w:t xml:space="preserve">Depending on whether students are admitted with or without a master’s degree, the number of semesters in practicum will vary. </w:t>
      </w:r>
      <w:r w:rsidRPr="006E79EB">
        <w:rPr>
          <w:rFonts w:ascii="Arial" w:hAnsi="Arial" w:cs="Arial"/>
        </w:rPr>
        <w:t xml:space="preserve">Students are required to have a minimum </w:t>
      </w:r>
      <w:r>
        <w:rPr>
          <w:rFonts w:ascii="Arial" w:hAnsi="Arial" w:cs="Arial"/>
        </w:rPr>
        <w:t xml:space="preserve">2 semesters of beginning practicum (typically done in Master’s program for individuals admitted with a Master’s degree). There is also a requirement of 12 credits or 4 semesters of Advanced Practicum and 1 semester of assessment practicum. </w:t>
      </w:r>
      <w:r w:rsidRPr="006E79EB">
        <w:rPr>
          <w:rFonts w:ascii="Arial" w:hAnsi="Arial" w:cs="Arial"/>
        </w:rPr>
        <w:t xml:space="preserve"> When it is time for students to </w:t>
      </w:r>
      <w:r>
        <w:rPr>
          <w:rFonts w:ascii="Arial" w:hAnsi="Arial" w:cs="Arial"/>
        </w:rPr>
        <w:t>begin</w:t>
      </w:r>
      <w:r w:rsidRPr="006E79EB">
        <w:rPr>
          <w:rFonts w:ascii="Arial" w:hAnsi="Arial" w:cs="Arial"/>
        </w:rPr>
        <w:t xml:space="preserve"> their field work, they should submit an application to the ECPY Director of </w:t>
      </w:r>
      <w:r>
        <w:rPr>
          <w:rFonts w:ascii="Arial" w:hAnsi="Arial" w:cs="Arial"/>
        </w:rPr>
        <w:t xml:space="preserve">Clinical </w:t>
      </w:r>
      <w:r w:rsidRPr="006E79EB">
        <w:rPr>
          <w:rFonts w:ascii="Arial" w:hAnsi="Arial" w:cs="Arial"/>
        </w:rPr>
        <w:t>Training</w:t>
      </w:r>
      <w:r>
        <w:rPr>
          <w:rFonts w:ascii="Arial" w:hAnsi="Arial" w:cs="Arial"/>
        </w:rPr>
        <w:t xml:space="preserve"> (DCT)</w:t>
      </w:r>
      <w:r w:rsidRPr="006E79EB">
        <w:rPr>
          <w:rFonts w:ascii="Arial" w:hAnsi="Arial" w:cs="Arial"/>
        </w:rPr>
        <w:t xml:space="preserve">. </w:t>
      </w:r>
      <w:r>
        <w:rPr>
          <w:rFonts w:ascii="Arial" w:hAnsi="Arial" w:cs="Arial"/>
        </w:rPr>
        <w:t>Doctoral students will discuss their clinical interests with the DCT who will assign them to a practicum placement site. These placements will be based on student interest, developmental appropriateness, faculty input, and availability.</w:t>
      </w:r>
    </w:p>
    <w:p w14:paraId="53D877D0" w14:textId="77777777" w:rsidR="006F593C" w:rsidRPr="006E79EB" w:rsidRDefault="006F593C" w:rsidP="006F593C">
      <w:pPr>
        <w:rPr>
          <w:rFonts w:ascii="Arial" w:hAnsi="Arial" w:cs="Arial"/>
        </w:rPr>
      </w:pPr>
    </w:p>
    <w:p w14:paraId="32794EB7" w14:textId="77777777" w:rsidR="006F593C" w:rsidRPr="00622F2D" w:rsidRDefault="006F593C" w:rsidP="006F593C">
      <w:pPr>
        <w:pStyle w:val="Heading1"/>
        <w:jc w:val="both"/>
        <w:rPr>
          <w:rFonts w:cs="Arial"/>
          <w:b/>
          <w:i/>
          <w:sz w:val="20"/>
        </w:rPr>
      </w:pPr>
      <w:r w:rsidRPr="00622F2D">
        <w:rPr>
          <w:rFonts w:cs="Arial"/>
          <w:b/>
          <w:i/>
          <w:sz w:val="20"/>
        </w:rPr>
        <w:t>Client Contact and Supervision Requirements</w:t>
      </w:r>
    </w:p>
    <w:p w14:paraId="72CD8863" w14:textId="77777777" w:rsidR="006F593C" w:rsidRDefault="006F593C" w:rsidP="006F593C">
      <w:pPr>
        <w:rPr>
          <w:rFonts w:ascii="Arial" w:hAnsi="Arial" w:cs="Arial"/>
        </w:rPr>
      </w:pPr>
      <w:r w:rsidRPr="006E79EB">
        <w:rPr>
          <w:rFonts w:ascii="Arial" w:hAnsi="Arial" w:cs="Arial"/>
        </w:rPr>
        <w:t xml:space="preserve">During their doctoral studies, students should have a minimum of </w:t>
      </w:r>
      <w:r>
        <w:rPr>
          <w:rFonts w:ascii="Arial" w:hAnsi="Arial" w:cs="Arial"/>
        </w:rPr>
        <w:t>1000</w:t>
      </w:r>
      <w:r w:rsidRPr="006E79EB">
        <w:rPr>
          <w:rFonts w:ascii="Arial" w:hAnsi="Arial" w:cs="Arial"/>
        </w:rPr>
        <w:t xml:space="preserve"> hours of practicum including at least </w:t>
      </w:r>
      <w:r>
        <w:rPr>
          <w:rFonts w:ascii="Arial" w:hAnsi="Arial" w:cs="Arial"/>
        </w:rPr>
        <w:t>650</w:t>
      </w:r>
      <w:r w:rsidRPr="006E79EB">
        <w:rPr>
          <w:rFonts w:ascii="Arial" w:hAnsi="Arial" w:cs="Arial"/>
        </w:rPr>
        <w:t xml:space="preserve"> hours of direct contact with clients and </w:t>
      </w:r>
      <w:r>
        <w:rPr>
          <w:rFonts w:ascii="Arial" w:hAnsi="Arial" w:cs="Arial"/>
        </w:rPr>
        <w:t>160</w:t>
      </w:r>
      <w:r w:rsidRPr="006E79EB">
        <w:rPr>
          <w:rFonts w:ascii="Arial" w:hAnsi="Arial" w:cs="Arial"/>
        </w:rPr>
        <w:t xml:space="preserve"> hours of individual supervision.  Practicum duties include other activities such as writing case notes, processing tapes, preparing for sessions, attending care conferences, and consultation, educational enrichment, and observation activities. </w:t>
      </w:r>
      <w:r>
        <w:rPr>
          <w:rFonts w:ascii="Arial" w:hAnsi="Arial" w:cs="Arial"/>
        </w:rPr>
        <w:t>Practicum hours range from 15 – 20 hours per week</w:t>
      </w:r>
      <w:r w:rsidRPr="006E79EB">
        <w:rPr>
          <w:rFonts w:ascii="Arial" w:hAnsi="Arial" w:cs="Arial"/>
        </w:rPr>
        <w:t xml:space="preserve">, unless the student has prior special permission </w:t>
      </w:r>
      <w:r w:rsidRPr="00EB4283">
        <w:rPr>
          <w:rFonts w:ascii="Arial" w:hAnsi="Arial" w:cs="Arial"/>
          <w:bCs/>
          <w:iCs/>
        </w:rPr>
        <w:t>by the DCT.</w:t>
      </w:r>
      <w:r>
        <w:rPr>
          <w:rFonts w:ascii="Arial" w:hAnsi="Arial" w:cs="Arial"/>
          <w:b/>
          <w:bCs/>
          <w:iCs/>
        </w:rPr>
        <w:t xml:space="preserve">  </w:t>
      </w:r>
      <w:r w:rsidRPr="00844454">
        <w:rPr>
          <w:rFonts w:ascii="Arial" w:hAnsi="Arial" w:cs="Arial"/>
          <w:bCs/>
          <w:iCs/>
        </w:rPr>
        <w:t>The DCT will confer with the student’s chair prior to approval.</w:t>
      </w:r>
      <w:r>
        <w:rPr>
          <w:rFonts w:ascii="Arial" w:hAnsi="Arial" w:cs="Arial"/>
          <w:bCs/>
          <w:iCs/>
        </w:rPr>
        <w:t xml:space="preserve"> </w:t>
      </w:r>
      <w:r w:rsidRPr="00573E23">
        <w:rPr>
          <w:rFonts w:ascii="Arial" w:hAnsi="Arial" w:cs="Arial"/>
        </w:rPr>
        <w:t xml:space="preserve">Direct </w:t>
      </w:r>
      <w:r w:rsidRPr="006E79EB">
        <w:rPr>
          <w:rFonts w:ascii="Arial" w:hAnsi="Arial" w:cs="Arial"/>
        </w:rPr>
        <w:t xml:space="preserve">client contact refers to individual, conjoint, and group counseling with clients.  It includes intake interviews and also sessions conducted with another counselor, if the student actively participates (otherwise, it is considered observation). </w:t>
      </w:r>
    </w:p>
    <w:p w14:paraId="51F629DC" w14:textId="77777777" w:rsidR="006F593C" w:rsidRPr="006E79EB" w:rsidRDefault="006F593C" w:rsidP="006F593C">
      <w:pPr>
        <w:rPr>
          <w:rFonts w:ascii="Arial" w:hAnsi="Arial" w:cs="Arial"/>
        </w:rPr>
      </w:pPr>
    </w:p>
    <w:p w14:paraId="6BB0CC57" w14:textId="77777777" w:rsidR="006F593C" w:rsidRPr="006E79EB" w:rsidRDefault="006F593C" w:rsidP="006F593C">
      <w:pPr>
        <w:rPr>
          <w:rFonts w:ascii="Arial" w:hAnsi="Arial" w:cs="Arial"/>
        </w:rPr>
      </w:pPr>
      <w:r w:rsidRPr="006E79EB">
        <w:rPr>
          <w:rFonts w:ascii="Arial" w:hAnsi="Arial" w:cs="Arial"/>
        </w:rPr>
        <w:t>It is the student’s responsibility to record the hours devoted to the various activities in practicum, using the Documentation and Summary forms provided by the department</w:t>
      </w:r>
      <w:r>
        <w:rPr>
          <w:rFonts w:ascii="Arial" w:hAnsi="Arial" w:cs="Arial"/>
        </w:rPr>
        <w:t xml:space="preserve"> or through APPIC.org</w:t>
      </w:r>
      <w:r w:rsidRPr="006E79EB">
        <w:rPr>
          <w:rFonts w:ascii="Arial" w:hAnsi="Arial" w:cs="Arial"/>
        </w:rPr>
        <w:t>.  Forms are collected at the end of the semester and placed</w:t>
      </w:r>
      <w:r>
        <w:rPr>
          <w:rFonts w:ascii="Arial" w:hAnsi="Arial" w:cs="Arial"/>
        </w:rPr>
        <w:t xml:space="preserve"> in the student’s training file</w:t>
      </w:r>
      <w:r w:rsidRPr="006E79EB">
        <w:rPr>
          <w:rFonts w:ascii="Arial" w:hAnsi="Arial" w:cs="Arial"/>
        </w:rPr>
        <w:t xml:space="preserve">.  </w:t>
      </w:r>
    </w:p>
    <w:p w14:paraId="789C0343" w14:textId="77777777" w:rsidR="006F593C" w:rsidRPr="006E79EB" w:rsidRDefault="006F593C" w:rsidP="006F593C">
      <w:pPr>
        <w:rPr>
          <w:rFonts w:ascii="Arial" w:hAnsi="Arial" w:cs="Arial"/>
        </w:rPr>
      </w:pPr>
    </w:p>
    <w:p w14:paraId="1436237E" w14:textId="77777777" w:rsidR="006F593C" w:rsidRPr="006E79EB" w:rsidRDefault="006F593C" w:rsidP="006F593C">
      <w:pPr>
        <w:rPr>
          <w:rFonts w:ascii="Arial" w:hAnsi="Arial" w:cs="Arial"/>
        </w:rPr>
      </w:pPr>
      <w:r w:rsidRPr="006E79EB">
        <w:rPr>
          <w:rFonts w:ascii="Arial" w:hAnsi="Arial" w:cs="Arial"/>
        </w:rPr>
        <w:t>It is the joint responsibility of the student and supervisor to establish and operationalize goals at the beginning of the semester.  It is their responsibility at formal evaluation sessions to provide specific evidence of the student’s progress in these areas.  Evaluation of the student’s performance is both individualized and normative.  It takes into account the student’s own baseline and goals but also estimates the student’s performance relative to other students at the same level of training.</w:t>
      </w:r>
    </w:p>
    <w:p w14:paraId="7BFC5FE1" w14:textId="77777777" w:rsidR="006F593C" w:rsidRPr="006E79EB" w:rsidRDefault="006F593C" w:rsidP="006F593C">
      <w:pPr>
        <w:rPr>
          <w:rFonts w:ascii="Arial" w:hAnsi="Arial" w:cs="Arial"/>
        </w:rPr>
      </w:pPr>
    </w:p>
    <w:p w14:paraId="1BF7230A" w14:textId="77777777" w:rsidR="006F593C" w:rsidRPr="006E79EB" w:rsidRDefault="006F593C" w:rsidP="006F593C">
      <w:pPr>
        <w:rPr>
          <w:rFonts w:ascii="Arial" w:hAnsi="Arial" w:cs="Arial"/>
        </w:rPr>
      </w:pPr>
      <w:r w:rsidRPr="006E79EB">
        <w:rPr>
          <w:rFonts w:ascii="Arial" w:hAnsi="Arial" w:cs="Arial"/>
        </w:rPr>
        <w:t xml:space="preserve">While evaluation should be ongoing during the course of the semester, formal evaluation takes place at the middle and end of the semester when the student and the supervisor provide the practicum instructor and </w:t>
      </w:r>
      <w:r>
        <w:rPr>
          <w:rFonts w:ascii="Arial" w:hAnsi="Arial" w:cs="Arial"/>
        </w:rPr>
        <w:t xml:space="preserve">Director of </w:t>
      </w:r>
      <w:r w:rsidRPr="006E79EB">
        <w:rPr>
          <w:rFonts w:ascii="Arial" w:hAnsi="Arial" w:cs="Arial"/>
        </w:rPr>
        <w:t>Clinical Training with written evaluation on forms provided by the department.  A copy of the form is placed in the student’s file.  The practicum instructor then assigns a grade based on the evaluation and class work/participation.</w:t>
      </w:r>
    </w:p>
    <w:p w14:paraId="73080A7A" w14:textId="77777777" w:rsidR="006F593C" w:rsidRPr="006E79EB" w:rsidRDefault="006F593C" w:rsidP="006F593C">
      <w:pPr>
        <w:rPr>
          <w:rFonts w:ascii="Arial" w:hAnsi="Arial" w:cs="Arial"/>
        </w:rPr>
      </w:pPr>
    </w:p>
    <w:p w14:paraId="1686CDFA" w14:textId="77777777" w:rsidR="006F593C" w:rsidRPr="00622F2D" w:rsidRDefault="006F593C" w:rsidP="006F593C">
      <w:pPr>
        <w:pStyle w:val="Heading1"/>
        <w:rPr>
          <w:rFonts w:cs="Arial"/>
          <w:b/>
          <w:i/>
          <w:sz w:val="20"/>
        </w:rPr>
      </w:pPr>
      <w:r w:rsidRPr="00622F2D">
        <w:rPr>
          <w:rFonts w:cs="Arial"/>
          <w:b/>
          <w:i/>
          <w:sz w:val="20"/>
        </w:rPr>
        <w:t>Practicum Sites and Application Procedures</w:t>
      </w:r>
    </w:p>
    <w:p w14:paraId="4C98B9A0" w14:textId="77777777" w:rsidR="006F593C" w:rsidRPr="006E79EB" w:rsidRDefault="006F593C" w:rsidP="006F593C">
      <w:pPr>
        <w:rPr>
          <w:rFonts w:ascii="Arial" w:hAnsi="Arial" w:cs="Arial"/>
        </w:rPr>
      </w:pPr>
      <w:r w:rsidRPr="006E79EB">
        <w:rPr>
          <w:rFonts w:ascii="Arial" w:hAnsi="Arial" w:cs="Arial"/>
        </w:rPr>
        <w:t>Students planning to take practicum must apply for sites in the preceding semester, according to the following procedure:</w:t>
      </w:r>
    </w:p>
    <w:p w14:paraId="1A1605BF" w14:textId="77777777" w:rsidR="006F593C" w:rsidRPr="006E79EB" w:rsidRDefault="006F593C" w:rsidP="006F593C">
      <w:pPr>
        <w:rPr>
          <w:rFonts w:ascii="Arial" w:hAnsi="Arial" w:cs="Arial"/>
        </w:rPr>
      </w:pPr>
    </w:p>
    <w:p w14:paraId="59E722F6" w14:textId="77777777" w:rsidR="006F593C" w:rsidRPr="006E79EB" w:rsidRDefault="006F593C" w:rsidP="006F593C">
      <w:pPr>
        <w:ind w:left="720" w:hanging="720"/>
        <w:rPr>
          <w:rFonts w:ascii="Arial" w:hAnsi="Arial" w:cs="Arial"/>
        </w:rPr>
      </w:pPr>
      <w:r w:rsidRPr="006E79EB">
        <w:rPr>
          <w:rFonts w:ascii="Arial" w:hAnsi="Arial" w:cs="Arial"/>
        </w:rPr>
        <w:t>1.</w:t>
      </w:r>
      <w:r w:rsidRPr="006E79EB">
        <w:rPr>
          <w:rFonts w:ascii="Arial" w:hAnsi="Arial" w:cs="Arial"/>
        </w:rPr>
        <w:tab/>
        <w:t>Students file a Practicum Pre-enrollment Form (see page 2</w:t>
      </w:r>
      <w:r>
        <w:rPr>
          <w:rFonts w:ascii="Arial" w:hAnsi="Arial" w:cs="Arial"/>
        </w:rPr>
        <w:t>9</w:t>
      </w:r>
      <w:r w:rsidRPr="006E79EB">
        <w:rPr>
          <w:rFonts w:ascii="Arial" w:hAnsi="Arial" w:cs="Arial"/>
        </w:rPr>
        <w:t xml:space="preserve">) with the </w:t>
      </w:r>
      <w:r>
        <w:rPr>
          <w:rFonts w:ascii="Arial" w:hAnsi="Arial" w:cs="Arial"/>
        </w:rPr>
        <w:t xml:space="preserve">Director of </w:t>
      </w:r>
      <w:r w:rsidRPr="006E79EB">
        <w:rPr>
          <w:rFonts w:ascii="Arial" w:hAnsi="Arial" w:cs="Arial"/>
        </w:rPr>
        <w:t xml:space="preserve">Clinical Training for </w:t>
      </w:r>
      <w:r>
        <w:rPr>
          <w:rFonts w:ascii="Arial" w:hAnsi="Arial" w:cs="Arial"/>
        </w:rPr>
        <w:t>practicum placement assignment</w:t>
      </w:r>
      <w:r w:rsidRPr="006E79EB">
        <w:rPr>
          <w:rFonts w:ascii="Arial" w:hAnsi="Arial" w:cs="Arial"/>
        </w:rPr>
        <w:t xml:space="preserve"> </w:t>
      </w:r>
      <w:r>
        <w:rPr>
          <w:rFonts w:ascii="Arial" w:hAnsi="Arial" w:cs="Arial"/>
        </w:rPr>
        <w:t xml:space="preserve">in early fall semester (announcements will be made) </w:t>
      </w:r>
      <w:r w:rsidRPr="006E79EB">
        <w:rPr>
          <w:rFonts w:ascii="Arial" w:hAnsi="Arial" w:cs="Arial"/>
        </w:rPr>
        <w:t xml:space="preserve">for the subsequent spring semester and </w:t>
      </w:r>
      <w:r>
        <w:rPr>
          <w:rFonts w:ascii="Arial" w:hAnsi="Arial" w:cs="Arial"/>
        </w:rPr>
        <w:t xml:space="preserve">summer semesters, and early spring semester (announcements will be made) </w:t>
      </w:r>
      <w:r w:rsidRPr="006E79EB">
        <w:rPr>
          <w:rFonts w:ascii="Arial" w:hAnsi="Arial" w:cs="Arial"/>
        </w:rPr>
        <w:t xml:space="preserve">for </w:t>
      </w:r>
      <w:r>
        <w:rPr>
          <w:rFonts w:ascii="Arial" w:hAnsi="Arial" w:cs="Arial"/>
        </w:rPr>
        <w:t>the</w:t>
      </w:r>
      <w:r w:rsidRPr="006E79EB">
        <w:rPr>
          <w:rFonts w:ascii="Arial" w:hAnsi="Arial" w:cs="Arial"/>
        </w:rPr>
        <w:t xml:space="preserve"> fall semester.</w:t>
      </w:r>
    </w:p>
    <w:p w14:paraId="13352883" w14:textId="77777777" w:rsidR="006F593C" w:rsidRPr="006E79EB" w:rsidRDefault="006F593C" w:rsidP="006F593C">
      <w:pPr>
        <w:ind w:left="720"/>
        <w:rPr>
          <w:rFonts w:ascii="Arial" w:hAnsi="Arial" w:cs="Arial"/>
        </w:rPr>
      </w:pPr>
    </w:p>
    <w:p w14:paraId="795FE7B4" w14:textId="77777777" w:rsidR="006F593C" w:rsidRPr="006E79EB" w:rsidRDefault="006F593C" w:rsidP="006F593C">
      <w:pPr>
        <w:ind w:left="720" w:hanging="720"/>
        <w:rPr>
          <w:rFonts w:ascii="Arial" w:hAnsi="Arial" w:cs="Arial"/>
        </w:rPr>
      </w:pPr>
      <w:r w:rsidRPr="006E79EB">
        <w:rPr>
          <w:rFonts w:ascii="Arial" w:hAnsi="Arial" w:cs="Arial"/>
        </w:rPr>
        <w:t>2.</w:t>
      </w:r>
      <w:r w:rsidRPr="006E79EB">
        <w:rPr>
          <w:rFonts w:ascii="Arial" w:hAnsi="Arial" w:cs="Arial"/>
        </w:rPr>
        <w:tab/>
        <w:t xml:space="preserve">The </w:t>
      </w:r>
      <w:r>
        <w:rPr>
          <w:rFonts w:ascii="Arial" w:hAnsi="Arial" w:cs="Arial"/>
        </w:rPr>
        <w:t xml:space="preserve">Director of Clinical </w:t>
      </w:r>
      <w:r w:rsidRPr="006E79EB">
        <w:rPr>
          <w:rFonts w:ascii="Arial" w:hAnsi="Arial" w:cs="Arial"/>
        </w:rPr>
        <w:t xml:space="preserve">Training assigns students to practicum sites according to a) student preference, b) </w:t>
      </w:r>
      <w:r>
        <w:rPr>
          <w:rFonts w:ascii="Arial" w:hAnsi="Arial" w:cs="Arial"/>
        </w:rPr>
        <w:t>developmental appropriateness</w:t>
      </w:r>
      <w:r w:rsidRPr="006E79EB">
        <w:rPr>
          <w:rFonts w:ascii="Arial" w:hAnsi="Arial" w:cs="Arial"/>
        </w:rPr>
        <w:t>, c) faculty input, and d) availability of the site.</w:t>
      </w:r>
      <w:r>
        <w:rPr>
          <w:rFonts w:ascii="Arial" w:hAnsi="Arial" w:cs="Arial"/>
        </w:rPr>
        <w:t xml:space="preserve"> These are not necessarily in order based on needs of the practicum site and fit.</w:t>
      </w:r>
    </w:p>
    <w:p w14:paraId="6F48D47B" w14:textId="77777777" w:rsidR="006F593C" w:rsidRPr="006E79EB" w:rsidRDefault="006F593C" w:rsidP="006F593C">
      <w:pPr>
        <w:ind w:left="720"/>
        <w:rPr>
          <w:rFonts w:ascii="Arial" w:hAnsi="Arial" w:cs="Arial"/>
        </w:rPr>
      </w:pPr>
    </w:p>
    <w:p w14:paraId="580C68B2" w14:textId="77777777" w:rsidR="006F593C" w:rsidRPr="006E79EB" w:rsidRDefault="006F593C" w:rsidP="006F593C">
      <w:pPr>
        <w:ind w:left="720" w:hanging="720"/>
        <w:rPr>
          <w:rFonts w:ascii="Arial" w:hAnsi="Arial" w:cs="Arial"/>
        </w:rPr>
      </w:pPr>
      <w:r w:rsidRPr="006E79EB">
        <w:rPr>
          <w:rFonts w:ascii="Arial" w:hAnsi="Arial" w:cs="Arial"/>
        </w:rPr>
        <w:t>3.</w:t>
      </w:r>
      <w:r w:rsidRPr="006E79EB">
        <w:rPr>
          <w:rFonts w:ascii="Arial" w:hAnsi="Arial" w:cs="Arial"/>
        </w:rPr>
        <w:tab/>
        <w:t xml:space="preserve">Students unsatisfied with the site assignment may appeal to the </w:t>
      </w:r>
      <w:r>
        <w:rPr>
          <w:rFonts w:ascii="Arial" w:hAnsi="Arial" w:cs="Arial"/>
        </w:rPr>
        <w:t xml:space="preserve">Director of Clinical </w:t>
      </w:r>
      <w:r w:rsidRPr="006E79EB">
        <w:rPr>
          <w:rFonts w:ascii="Arial" w:hAnsi="Arial" w:cs="Arial"/>
        </w:rPr>
        <w:t>Training for feedback and, if appropriate, reconsideration for assignment.</w:t>
      </w:r>
    </w:p>
    <w:p w14:paraId="6F1951CC" w14:textId="77777777" w:rsidR="006F593C" w:rsidRPr="006E79EB" w:rsidRDefault="006F593C" w:rsidP="006F593C">
      <w:pPr>
        <w:rPr>
          <w:rFonts w:ascii="Arial" w:hAnsi="Arial" w:cs="Arial"/>
        </w:rPr>
      </w:pPr>
    </w:p>
    <w:p w14:paraId="3963F6D8" w14:textId="77777777" w:rsidR="006F593C" w:rsidRPr="006E79EB" w:rsidRDefault="006F593C" w:rsidP="006F593C">
      <w:pPr>
        <w:rPr>
          <w:rFonts w:ascii="Arial" w:hAnsi="Arial" w:cs="Arial"/>
        </w:rPr>
      </w:pPr>
      <w:r w:rsidRPr="006E79EB">
        <w:rPr>
          <w:rFonts w:ascii="Arial" w:hAnsi="Arial" w:cs="Arial"/>
        </w:rPr>
        <w:t xml:space="preserve">Practicum sites must be approved by the Counseling Psychology Director of </w:t>
      </w:r>
      <w:r>
        <w:rPr>
          <w:rFonts w:ascii="Arial" w:hAnsi="Arial" w:cs="Arial"/>
        </w:rPr>
        <w:t xml:space="preserve">Clinical </w:t>
      </w:r>
      <w:r w:rsidRPr="006E79EB">
        <w:rPr>
          <w:rFonts w:ascii="Arial" w:hAnsi="Arial" w:cs="Arial"/>
        </w:rPr>
        <w:t xml:space="preserve">Training in consultation with the Counseling Psychology faculty.  Students interested in an unapproved site may ask the </w:t>
      </w:r>
      <w:r>
        <w:rPr>
          <w:rFonts w:ascii="Arial" w:hAnsi="Arial" w:cs="Arial"/>
        </w:rPr>
        <w:t xml:space="preserve">Director of Clinical Training </w:t>
      </w:r>
      <w:r w:rsidRPr="006E79EB">
        <w:rPr>
          <w:rFonts w:ascii="Arial" w:hAnsi="Arial" w:cs="Arial"/>
        </w:rPr>
        <w:t>to consider the site for approval but may not use the site until it has been approved.</w:t>
      </w:r>
    </w:p>
    <w:p w14:paraId="4B01A059" w14:textId="77777777" w:rsidR="006F593C" w:rsidRPr="006E79EB" w:rsidRDefault="006F593C" w:rsidP="006F593C">
      <w:pPr>
        <w:rPr>
          <w:rFonts w:ascii="Arial" w:hAnsi="Arial" w:cs="Arial"/>
        </w:rPr>
      </w:pPr>
      <w:r w:rsidRPr="00844454">
        <w:rPr>
          <w:rFonts w:ascii="Arial" w:hAnsi="Arial" w:cs="Arial"/>
          <w:b/>
        </w:rPr>
        <w:t>Students are required to show proof of liability insurance coverage</w:t>
      </w:r>
      <w:r w:rsidRPr="006E79EB">
        <w:rPr>
          <w:rFonts w:ascii="Arial" w:hAnsi="Arial" w:cs="Arial"/>
        </w:rPr>
        <w:t xml:space="preserve"> before they will be allowed to participate in practicum. </w:t>
      </w:r>
    </w:p>
    <w:p w14:paraId="1871550B" w14:textId="77777777" w:rsidR="006F593C" w:rsidRPr="006E79EB" w:rsidRDefault="006F593C" w:rsidP="006F593C">
      <w:pPr>
        <w:rPr>
          <w:rFonts w:ascii="Arial" w:hAnsi="Arial" w:cs="Arial"/>
        </w:rPr>
      </w:pPr>
    </w:p>
    <w:p w14:paraId="4ED85140" w14:textId="77777777" w:rsidR="006F593C" w:rsidRPr="00622F2D" w:rsidRDefault="006F593C" w:rsidP="006F593C">
      <w:pPr>
        <w:pStyle w:val="Heading1"/>
        <w:rPr>
          <w:rFonts w:cs="Arial"/>
          <w:b/>
          <w:i/>
          <w:sz w:val="20"/>
        </w:rPr>
      </w:pPr>
      <w:r w:rsidRPr="00622F2D">
        <w:rPr>
          <w:rFonts w:cs="Arial"/>
          <w:b/>
          <w:i/>
          <w:sz w:val="20"/>
        </w:rPr>
        <w:lastRenderedPageBreak/>
        <w:t>Establishment of Practicum Sites</w:t>
      </w:r>
    </w:p>
    <w:p w14:paraId="5BB1DE50" w14:textId="77777777" w:rsidR="006F593C" w:rsidRPr="006E79EB" w:rsidRDefault="006F593C" w:rsidP="006F593C">
      <w:pPr>
        <w:rPr>
          <w:rFonts w:ascii="Arial" w:hAnsi="Arial" w:cs="Arial"/>
        </w:rPr>
      </w:pPr>
      <w:r w:rsidRPr="006E79EB">
        <w:rPr>
          <w:rFonts w:ascii="Arial" w:hAnsi="Arial" w:cs="Arial"/>
        </w:rPr>
        <w:t>Efforts will be made to develop practicum sites at agencies where students will receive experience and training commensurate with the philosophies of the Counseling Psychology training program.  Counseling psychologists are employed in a wide variety of work settings, so this program can provide students with a range of pre-professional opportunities.</w:t>
      </w:r>
    </w:p>
    <w:p w14:paraId="51AA89A3" w14:textId="77777777" w:rsidR="006F593C" w:rsidRPr="006E79EB" w:rsidRDefault="006F593C" w:rsidP="006F593C">
      <w:pPr>
        <w:ind w:left="180"/>
        <w:rPr>
          <w:rFonts w:ascii="Arial" w:hAnsi="Arial" w:cs="Arial"/>
        </w:rPr>
      </w:pPr>
    </w:p>
    <w:p w14:paraId="4A4739BE" w14:textId="77777777" w:rsidR="00D73F4A" w:rsidRPr="00AE2B98" w:rsidRDefault="00D73F4A" w:rsidP="00D73F4A">
      <w:pPr>
        <w:rPr>
          <w:rFonts w:ascii="Arial" w:hAnsi="Arial" w:cs="Arial"/>
          <w:b/>
        </w:rPr>
      </w:pPr>
      <w:r w:rsidRPr="006E79EB">
        <w:rPr>
          <w:rFonts w:ascii="Arial" w:hAnsi="Arial" w:cs="Arial"/>
          <w:b/>
        </w:rPr>
        <w:t>R</w:t>
      </w:r>
      <w:r w:rsidRPr="00AE2B98">
        <w:rPr>
          <w:rFonts w:ascii="Arial" w:hAnsi="Arial" w:cs="Arial"/>
          <w:b/>
        </w:rPr>
        <w:t>ECORD KEEPING</w:t>
      </w:r>
    </w:p>
    <w:p w14:paraId="297F1A12" w14:textId="77777777" w:rsidR="00D73F4A" w:rsidRPr="00AE2B98" w:rsidRDefault="00D73F4A" w:rsidP="00D73F4A">
      <w:pPr>
        <w:ind w:left="720"/>
        <w:rPr>
          <w:rFonts w:ascii="Arial" w:hAnsi="Arial" w:cs="Arial"/>
        </w:rPr>
      </w:pPr>
    </w:p>
    <w:p w14:paraId="0C17FB89" w14:textId="77777777" w:rsidR="00D73F4A" w:rsidRDefault="00D73F4A" w:rsidP="00D73F4A">
      <w:pPr>
        <w:rPr>
          <w:rFonts w:ascii="Arial" w:hAnsi="Arial" w:cs="Arial"/>
        </w:rPr>
      </w:pPr>
      <w:r>
        <w:rPr>
          <w:rFonts w:ascii="Arial" w:hAnsi="Arial" w:cs="Arial"/>
        </w:rPr>
        <w:t>Students are expected to maintain</w:t>
      </w:r>
      <w:r w:rsidRPr="00AE2B98">
        <w:rPr>
          <w:rFonts w:ascii="Arial" w:hAnsi="Arial" w:cs="Arial"/>
        </w:rPr>
        <w:t xml:space="preserve"> records of all client-related work</w:t>
      </w:r>
      <w:r>
        <w:rPr>
          <w:rFonts w:ascii="Arial" w:hAnsi="Arial" w:cs="Arial"/>
        </w:rPr>
        <w:t>.</w:t>
      </w:r>
      <w:r w:rsidRPr="00AE2B98">
        <w:rPr>
          <w:rFonts w:ascii="Arial" w:hAnsi="Arial" w:cs="Arial"/>
        </w:rPr>
        <w:t xml:space="preserve"> There are minimum hour requirements by the department for practica, as well as many internship sites, and these records will make it easier to verify </w:t>
      </w:r>
      <w:r>
        <w:rPr>
          <w:rFonts w:ascii="Arial" w:hAnsi="Arial" w:cs="Arial"/>
        </w:rPr>
        <w:t>clinical</w:t>
      </w:r>
      <w:r w:rsidRPr="00AE2B98">
        <w:rPr>
          <w:rFonts w:ascii="Arial" w:hAnsi="Arial" w:cs="Arial"/>
        </w:rPr>
        <w:t xml:space="preserve"> experiences when completing the APPIC application for Predoctoral Internships. This information can be recorded in many ways, but it needs to be documented. One method is to use a weekly planner, writing down client contact hours, supervision hours, tests administered, reports written, demographic information about the client, the type of contact (i.e. family, couples, individual), and any related activity such as reviewing a chart</w:t>
      </w:r>
      <w:r>
        <w:rPr>
          <w:rFonts w:ascii="Arial" w:hAnsi="Arial" w:cs="Arial"/>
        </w:rPr>
        <w:t xml:space="preserve"> (refer to Student Therapy Experience Log on page 2</w:t>
      </w:r>
      <w:r w:rsidR="00252089">
        <w:rPr>
          <w:rFonts w:ascii="Arial" w:hAnsi="Arial" w:cs="Arial"/>
        </w:rPr>
        <w:t>4</w:t>
      </w:r>
      <w:r>
        <w:rPr>
          <w:rFonts w:ascii="Arial" w:hAnsi="Arial" w:cs="Arial"/>
        </w:rPr>
        <w:t>).</w:t>
      </w:r>
      <w:r w:rsidRPr="00AE2B98">
        <w:rPr>
          <w:rFonts w:ascii="Arial" w:hAnsi="Arial" w:cs="Arial"/>
        </w:rPr>
        <w:t xml:space="preserve"> </w:t>
      </w:r>
      <w:bookmarkStart w:id="2" w:name="_Toc434400485"/>
      <w:r w:rsidR="00325730">
        <w:rPr>
          <w:rFonts w:ascii="Arial" w:hAnsi="Arial" w:cs="Arial"/>
        </w:rPr>
        <w:t xml:space="preserve">Another option is to use </w:t>
      </w:r>
      <w:r w:rsidR="00EB4283">
        <w:rPr>
          <w:rFonts w:ascii="Arial" w:hAnsi="Arial" w:cs="Arial"/>
        </w:rPr>
        <w:t>MyPsychTrack or similar program</w:t>
      </w:r>
      <w:r w:rsidR="00325730" w:rsidRPr="00EB4283">
        <w:rPr>
          <w:rFonts w:ascii="Arial" w:hAnsi="Arial" w:cs="Arial"/>
        </w:rPr>
        <w:t xml:space="preserve"> (</w:t>
      </w:r>
      <w:r w:rsidR="00EB4283" w:rsidRPr="00EB4283">
        <w:rPr>
          <w:rFonts w:ascii="Arial" w:hAnsi="Arial" w:cs="Arial"/>
        </w:rPr>
        <w:t>http://mypsychtrack.com</w:t>
      </w:r>
      <w:r w:rsidR="00325730" w:rsidRPr="00EB4283">
        <w:rPr>
          <w:rFonts w:ascii="Arial" w:hAnsi="Arial" w:cs="Arial"/>
        </w:rPr>
        <w:t>)</w:t>
      </w:r>
      <w:r w:rsidR="00325730">
        <w:rPr>
          <w:rFonts w:ascii="Arial" w:hAnsi="Arial" w:cs="Arial"/>
        </w:rPr>
        <w:t xml:space="preserve"> </w:t>
      </w:r>
    </w:p>
    <w:p w14:paraId="5C642C30" w14:textId="77777777" w:rsidR="00D1170C" w:rsidRPr="00D1170C" w:rsidRDefault="00D1170C" w:rsidP="00D1170C">
      <w:pPr>
        <w:spacing w:before="100" w:beforeAutospacing="1" w:after="100" w:afterAutospacing="1"/>
        <w:rPr>
          <w:rFonts w:ascii="Arial" w:hAnsi="Arial" w:cs="Arial"/>
        </w:rPr>
      </w:pPr>
      <w:r>
        <w:rPr>
          <w:rFonts w:ascii="Arial" w:hAnsi="Arial" w:cs="Arial"/>
          <w:i/>
          <w:iCs/>
          <w:color w:val="000000"/>
          <w:u w:val="single"/>
        </w:rPr>
        <w:t>E</w:t>
      </w:r>
      <w:r w:rsidRPr="00D1170C">
        <w:rPr>
          <w:rFonts w:ascii="Arial" w:hAnsi="Arial" w:cs="Arial"/>
          <w:i/>
          <w:iCs/>
          <w:color w:val="000000"/>
          <w:u w:val="single"/>
        </w:rPr>
        <w:t>lectronic and Telephone Communication.</w:t>
      </w:r>
      <w:r w:rsidRPr="00D1170C">
        <w:rPr>
          <w:rFonts w:ascii="Arial" w:hAnsi="Arial" w:cs="Arial"/>
          <w:i/>
          <w:iCs/>
          <w:color w:val="000000"/>
        </w:rPr>
        <w:t xml:space="preserve"> </w:t>
      </w:r>
      <w:r w:rsidR="00EB4283">
        <w:rPr>
          <w:rFonts w:ascii="Arial" w:hAnsi="Arial" w:cs="Arial"/>
          <w:color w:val="000000"/>
        </w:rPr>
        <w:t>Psychologists and those in training</w:t>
      </w:r>
      <w:r w:rsidRPr="00D1170C">
        <w:rPr>
          <w:rFonts w:ascii="Arial" w:hAnsi="Arial" w:cs="Arial"/>
          <w:color w:val="000000"/>
        </w:rPr>
        <w:t xml:space="preserve"> should be particularly aware of the fact that clients can obtain personal information about their therapists using the basic and common tools of the Internet. As such, you should be particularly cognizant about the type and nature of the personal information you make publicly available on the web. You should carefully consider how you use </w:t>
      </w:r>
      <w:r w:rsidR="00F72B49">
        <w:rPr>
          <w:rFonts w:ascii="Arial" w:hAnsi="Arial" w:cs="Arial"/>
          <w:color w:val="000000"/>
        </w:rPr>
        <w:t>social media (e.g.,</w:t>
      </w:r>
      <w:r w:rsidRPr="00D1170C">
        <w:rPr>
          <w:rFonts w:ascii="Arial" w:hAnsi="Arial" w:cs="Arial"/>
          <w:color w:val="000000"/>
        </w:rPr>
        <w:t xml:space="preserve"> Facebook, Twitter</w:t>
      </w:r>
      <w:r w:rsidR="00F72B49">
        <w:rPr>
          <w:rFonts w:ascii="Arial" w:hAnsi="Arial" w:cs="Arial"/>
          <w:color w:val="000000"/>
        </w:rPr>
        <w:t>)</w:t>
      </w:r>
      <w:r w:rsidRPr="00D1170C">
        <w:rPr>
          <w:rFonts w:ascii="Arial" w:hAnsi="Arial" w:cs="Arial"/>
          <w:color w:val="000000"/>
        </w:rPr>
        <w:t xml:space="preserve">, or similar online venues. Keep in mind that you may also receive unsolicited electronic communications from your clients and you should consult with your supervisor about how to address this if it does occur. </w:t>
      </w:r>
    </w:p>
    <w:p w14:paraId="0A0013CB" w14:textId="77777777" w:rsidR="00D1170C" w:rsidRDefault="00D1170C" w:rsidP="00D1170C">
      <w:pPr>
        <w:spacing w:before="100" w:beforeAutospacing="1" w:after="100" w:afterAutospacing="1"/>
        <w:rPr>
          <w:rFonts w:ascii="Arial" w:hAnsi="Arial" w:cs="Arial"/>
          <w:color w:val="000000"/>
        </w:rPr>
      </w:pPr>
      <w:r w:rsidRPr="00D1170C">
        <w:rPr>
          <w:rFonts w:ascii="Arial" w:hAnsi="Arial" w:cs="Arial"/>
          <w:color w:val="000000"/>
        </w:rPr>
        <w:t xml:space="preserve">When using a personal cell or home phone to contact a client, the caller ID should be blocked (*67, then the number) to prevent clients from having access to personal cell phone numbers. Similarly, when calling clients on cell phone, be aware that they may answer your call in a situation in which they are not comfortable speaking with you. You should ask your client whether you have reached them at an appropriate time to discuss clinical matters. Discuss with your clients their preferred method of being contacted (email, mail, phone, cell phone) and whether their preferred medium is confidential (e.g. home phone shared with roommates). </w:t>
      </w:r>
    </w:p>
    <w:p w14:paraId="3B8F8C51" w14:textId="77777777" w:rsidR="009E02E9" w:rsidRDefault="009E02E9" w:rsidP="009E02E9">
      <w:pPr>
        <w:jc w:val="both"/>
        <w:rPr>
          <w:rFonts w:ascii="Arial" w:hAnsi="Arial" w:cs="Arial"/>
          <w:b/>
        </w:rPr>
      </w:pPr>
      <w:r w:rsidRPr="006E79EB">
        <w:rPr>
          <w:rFonts w:ascii="Arial" w:hAnsi="Arial" w:cs="Arial"/>
          <w:b/>
        </w:rPr>
        <w:t>PREDOCTORAL INTERNSHIP</w:t>
      </w:r>
    </w:p>
    <w:p w14:paraId="44DEB2AB" w14:textId="77777777" w:rsidR="00F83022" w:rsidRPr="006E79EB" w:rsidRDefault="00F83022" w:rsidP="009E02E9">
      <w:pPr>
        <w:jc w:val="both"/>
        <w:rPr>
          <w:rFonts w:ascii="Arial" w:hAnsi="Arial" w:cs="Arial"/>
          <w:b/>
        </w:rPr>
      </w:pPr>
    </w:p>
    <w:p w14:paraId="4CDD18CF" w14:textId="77777777" w:rsidR="00423301" w:rsidRPr="00423301" w:rsidRDefault="00423301" w:rsidP="00423301">
      <w:pPr>
        <w:rPr>
          <w:rFonts w:ascii="Arial" w:hAnsi="Arial" w:cs="Arial"/>
        </w:rPr>
      </w:pPr>
      <w:r w:rsidRPr="00423301">
        <w:rPr>
          <w:rFonts w:ascii="Arial" w:hAnsi="Arial" w:cs="Arial"/>
        </w:rPr>
        <w:t>Before students may apply for internship they MUST: (1) complete/pass the comprehensive examination, and (2) successfully defend their dissertation proposal.</w:t>
      </w:r>
    </w:p>
    <w:p w14:paraId="590D9E15" w14:textId="77777777" w:rsidR="00423301" w:rsidRPr="00423301" w:rsidRDefault="00423301" w:rsidP="00423301">
      <w:pPr>
        <w:rPr>
          <w:rFonts w:ascii="Arial" w:hAnsi="Arial" w:cs="Arial"/>
        </w:rPr>
      </w:pPr>
    </w:p>
    <w:p w14:paraId="7A766025" w14:textId="77777777" w:rsidR="00423301" w:rsidRPr="00423301" w:rsidRDefault="00423301" w:rsidP="00423301">
      <w:pPr>
        <w:rPr>
          <w:rFonts w:ascii="Arial" w:hAnsi="Arial" w:cs="Arial"/>
        </w:rPr>
      </w:pPr>
      <w:r w:rsidRPr="00423301">
        <w:rPr>
          <w:rFonts w:ascii="Arial" w:hAnsi="Arial" w:cs="Arial"/>
        </w:rPr>
        <w:t xml:space="preserve">States are moving closer to requiring an APA-accredited internship for licensure in accordance with a recent APA resolution (http://www.apa.org/ed/precollege/psn/2014/01/resolution-accreditation.aspx) on health service provision. Many jobs also require an APA-accredited internship. </w:t>
      </w:r>
    </w:p>
    <w:p w14:paraId="2A536773" w14:textId="77777777" w:rsidR="00423301" w:rsidRPr="00423301" w:rsidRDefault="00423301" w:rsidP="00423301">
      <w:pPr>
        <w:rPr>
          <w:rFonts w:ascii="Arial" w:hAnsi="Arial" w:cs="Arial"/>
        </w:rPr>
      </w:pPr>
    </w:p>
    <w:p w14:paraId="5CB471EE" w14:textId="77777777" w:rsidR="00423301" w:rsidRPr="00423301" w:rsidRDefault="00423301" w:rsidP="00423301">
      <w:pPr>
        <w:rPr>
          <w:rFonts w:ascii="Arial" w:hAnsi="Arial" w:cs="Arial"/>
        </w:rPr>
      </w:pPr>
      <w:r w:rsidRPr="00423301">
        <w:rPr>
          <w:rFonts w:ascii="Arial" w:hAnsi="Arial" w:cs="Arial"/>
        </w:rPr>
        <w:t>Given the increasingly competitive nature of securing internship sites, the Counseling Psychology Program has set forth the following policy. The first year that a student applies for internship, all internship sites to which students apply must be APA-accredited. This applies to both the Match I and Match II process.</w:t>
      </w:r>
    </w:p>
    <w:p w14:paraId="1183986C" w14:textId="77777777" w:rsidR="00423301" w:rsidRPr="00423301" w:rsidRDefault="00423301" w:rsidP="00423301">
      <w:pPr>
        <w:rPr>
          <w:rFonts w:ascii="Arial" w:hAnsi="Arial" w:cs="Arial"/>
        </w:rPr>
      </w:pPr>
      <w:r w:rsidRPr="00423301">
        <w:rPr>
          <w:rFonts w:ascii="Arial" w:hAnsi="Arial" w:cs="Arial"/>
        </w:rPr>
        <w:t xml:space="preserve"> </w:t>
      </w:r>
    </w:p>
    <w:p w14:paraId="007B1C5D" w14:textId="77777777" w:rsidR="00423301" w:rsidRPr="00423301" w:rsidRDefault="00423301" w:rsidP="00423301">
      <w:pPr>
        <w:rPr>
          <w:rFonts w:ascii="Arial" w:hAnsi="Arial" w:cs="Arial"/>
        </w:rPr>
      </w:pPr>
      <w:r w:rsidRPr="00423301">
        <w:rPr>
          <w:rFonts w:ascii="Arial" w:hAnsi="Arial" w:cs="Arial"/>
        </w:rPr>
        <w:t>If a student fails to secure an APA-accredited internship during their first application year, they may apply to sites that are not accredited by APA during their second application year; however those sites must be APPIC member sites. Students must speak with their advisor prior to their application submissions. During the first Match phase of a student’s second application year, APA-accredited sites must be ranked first, before any non APA-accredited sites are ranked. During the second Match phase of the student’s second application year, the student is allowed to rank sites without restriction. However, a student is NOT at any time, allowed to apply to a site that is neither APA-accredited, nor a member of APPIC.</w:t>
      </w:r>
    </w:p>
    <w:p w14:paraId="0DFBC6F2" w14:textId="77777777" w:rsidR="00423301" w:rsidRPr="00423301" w:rsidRDefault="00423301" w:rsidP="00423301">
      <w:pPr>
        <w:rPr>
          <w:rFonts w:ascii="Arial" w:hAnsi="Arial" w:cs="Arial"/>
        </w:rPr>
      </w:pPr>
    </w:p>
    <w:p w14:paraId="0F0BFD5F" w14:textId="77777777" w:rsidR="00423301" w:rsidRPr="00423301" w:rsidRDefault="00423301" w:rsidP="00423301">
      <w:pPr>
        <w:rPr>
          <w:rFonts w:ascii="Arial" w:hAnsi="Arial" w:cs="Arial"/>
        </w:rPr>
      </w:pPr>
      <w:r w:rsidRPr="00423301">
        <w:rPr>
          <w:rFonts w:ascii="Arial" w:hAnsi="Arial" w:cs="Arial"/>
        </w:rPr>
        <w:t xml:space="preserve">The decision to pursue a non APA-accredited internship site should be weighed carefully by the student and his or her advisor for several reasons. First, graduate programs must provide the APA Commission on Accreditation an accounting of the number of students who secure APA and non APA-accredited sites. Though the Commission is aware of the internship problem that exists, this does not preclude them from evaluating this aspect of a program’s outcome data. Second, a few licensing boards will not credential an applicant as a licensed psychologist if this individual did not train at an APA-accredited internship, and the number of states’ licensing boards will continue to grow.  At a minimum, most state boards require that an applicant receive internship training at an APPIC member site. Third, some federal employers (e.g., </w:t>
      </w:r>
      <w:r w:rsidRPr="00423301">
        <w:rPr>
          <w:rFonts w:ascii="Arial" w:hAnsi="Arial" w:cs="Arial"/>
        </w:rPr>
        <w:lastRenderedPageBreak/>
        <w:t>Veteran’s Affairs, Bureau of Prisons) will not employee graduates that did not complete an APA-accredited internship. Moreover, promotions in some employment settings might also be hindered for those students who do not complete an APA-accredited internship.</w:t>
      </w:r>
    </w:p>
    <w:p w14:paraId="5A03E11E" w14:textId="77777777" w:rsidR="00423301" w:rsidRPr="00423301" w:rsidRDefault="00423301" w:rsidP="00423301">
      <w:pPr>
        <w:rPr>
          <w:rFonts w:ascii="Arial" w:hAnsi="Arial" w:cs="Arial"/>
        </w:rPr>
      </w:pPr>
      <w:r w:rsidRPr="00423301">
        <w:rPr>
          <w:rFonts w:ascii="Arial" w:hAnsi="Arial" w:cs="Arial"/>
        </w:rPr>
        <w:t xml:space="preserve"> </w:t>
      </w:r>
    </w:p>
    <w:p w14:paraId="44283D5E" w14:textId="61E0158C" w:rsidR="00423301" w:rsidRDefault="00423301" w:rsidP="00423301">
      <w:pPr>
        <w:rPr>
          <w:rFonts w:ascii="Arial" w:hAnsi="Arial" w:cs="Arial"/>
        </w:rPr>
      </w:pPr>
      <w:r w:rsidRPr="00423301">
        <w:rPr>
          <w:rFonts w:ascii="Arial" w:hAnsi="Arial" w:cs="Arial"/>
        </w:rPr>
        <w:t>The final decision on whether or not to apply to non APA-accredited sites during the second application year is up to the student, after consulting with the advisor and program director. However, obtaining the documentation needed to satisfy the Commission, licensing boards, potential employers, etc., will be responsibility of the student.</w:t>
      </w:r>
    </w:p>
    <w:p w14:paraId="56C71E75" w14:textId="77777777" w:rsidR="00423301" w:rsidRDefault="00423301" w:rsidP="009E02E9">
      <w:pPr>
        <w:rPr>
          <w:rFonts w:ascii="Arial" w:hAnsi="Arial" w:cs="Arial"/>
        </w:rPr>
      </w:pPr>
    </w:p>
    <w:p w14:paraId="2FE84A24" w14:textId="77777777" w:rsidR="00423301" w:rsidRDefault="00423301" w:rsidP="009E02E9">
      <w:pPr>
        <w:rPr>
          <w:rFonts w:ascii="Arial" w:hAnsi="Arial" w:cs="Arial"/>
        </w:rPr>
      </w:pPr>
    </w:p>
    <w:p w14:paraId="543D42DD" w14:textId="77777777" w:rsidR="009E02E9" w:rsidRPr="006E79EB" w:rsidRDefault="009E02E9" w:rsidP="009E02E9">
      <w:pPr>
        <w:pStyle w:val="BodyText3"/>
        <w:rPr>
          <w:rFonts w:cs="Arial"/>
        </w:rPr>
      </w:pPr>
      <w:r w:rsidRPr="006E79EB">
        <w:rPr>
          <w:rFonts w:cs="Arial"/>
        </w:rPr>
        <w:t>STATEMENT REGARDING STUDENT EMPLOYMENT AS PROVIDERS OF PSYCHOLOGICAL SERVICES</w:t>
      </w:r>
    </w:p>
    <w:p w14:paraId="4D3B0D2C" w14:textId="77777777" w:rsidR="009E02E9" w:rsidRPr="006E79EB" w:rsidRDefault="009E02E9" w:rsidP="009E02E9">
      <w:pPr>
        <w:jc w:val="both"/>
        <w:rPr>
          <w:rFonts w:ascii="Arial" w:hAnsi="Arial" w:cs="Arial"/>
        </w:rPr>
      </w:pPr>
    </w:p>
    <w:p w14:paraId="6D75389C" w14:textId="77777777" w:rsidR="009E02E9" w:rsidRPr="006E79EB" w:rsidRDefault="009E02E9" w:rsidP="009E02E9">
      <w:pPr>
        <w:rPr>
          <w:rFonts w:ascii="Arial" w:hAnsi="Arial" w:cs="Arial"/>
        </w:rPr>
      </w:pPr>
      <w:r w:rsidRPr="006E79EB">
        <w:rPr>
          <w:rFonts w:ascii="Arial" w:hAnsi="Arial" w:cs="Arial"/>
        </w:rPr>
        <w:t xml:space="preserve">Questions arise occasionally regarding our students’ employment as “providers of psychological services” and the conditions surrounding their employment.  The </w:t>
      </w:r>
      <w:r>
        <w:rPr>
          <w:rFonts w:ascii="Arial" w:hAnsi="Arial" w:cs="Arial"/>
        </w:rPr>
        <w:t>Counseling Psychology Program</w:t>
      </w:r>
      <w:r w:rsidRPr="006E79EB">
        <w:rPr>
          <w:rFonts w:ascii="Arial" w:hAnsi="Arial" w:cs="Arial"/>
        </w:rPr>
        <w:t xml:space="preserve"> subscribes to </w:t>
      </w:r>
      <w:r>
        <w:rPr>
          <w:rFonts w:ascii="Arial" w:hAnsi="Arial" w:cs="Arial"/>
        </w:rPr>
        <w:t xml:space="preserve">the </w:t>
      </w:r>
      <w:r w:rsidRPr="006E79EB">
        <w:rPr>
          <w:rFonts w:ascii="Arial" w:hAnsi="Arial" w:cs="Arial"/>
        </w:rPr>
        <w:t xml:space="preserve">American Psychological Association’s </w:t>
      </w:r>
      <w:r w:rsidRPr="001A4C39">
        <w:rPr>
          <w:rFonts w:ascii="Arial" w:hAnsi="Arial" w:cs="Arial"/>
          <w:i/>
        </w:rPr>
        <w:t xml:space="preserve">Ethical Principles </w:t>
      </w:r>
      <w:r>
        <w:rPr>
          <w:rFonts w:ascii="Arial" w:hAnsi="Arial" w:cs="Arial"/>
          <w:i/>
        </w:rPr>
        <w:t>of</w:t>
      </w:r>
      <w:r w:rsidRPr="001A4C39">
        <w:rPr>
          <w:rFonts w:ascii="Arial" w:hAnsi="Arial" w:cs="Arial"/>
          <w:i/>
        </w:rPr>
        <w:t xml:space="preserve"> Psychologists and Code of Conduct</w:t>
      </w:r>
      <w:r>
        <w:rPr>
          <w:rFonts w:ascii="Arial" w:hAnsi="Arial" w:cs="Arial"/>
          <w:i/>
        </w:rPr>
        <w:t xml:space="preserve"> </w:t>
      </w:r>
      <w:r w:rsidRPr="00844454">
        <w:rPr>
          <w:rFonts w:ascii="Arial" w:hAnsi="Arial" w:cs="Arial"/>
        </w:rPr>
        <w:t>(20</w:t>
      </w:r>
      <w:r>
        <w:rPr>
          <w:rFonts w:ascii="Arial" w:hAnsi="Arial" w:cs="Arial"/>
        </w:rPr>
        <w:t>10</w:t>
      </w:r>
      <w:r w:rsidRPr="00844454">
        <w:rPr>
          <w:rFonts w:ascii="Arial" w:hAnsi="Arial" w:cs="Arial"/>
        </w:rPr>
        <w:t>)</w:t>
      </w:r>
      <w:r w:rsidRPr="000D56C9">
        <w:rPr>
          <w:rFonts w:ascii="Arial" w:hAnsi="Arial" w:cs="Arial"/>
        </w:rPr>
        <w:t>,</w:t>
      </w:r>
      <w:r>
        <w:rPr>
          <w:rFonts w:ascii="Arial" w:hAnsi="Arial" w:cs="Arial"/>
        </w:rPr>
        <w:t xml:space="preserve"> </w:t>
      </w:r>
      <w:r w:rsidRPr="006E79EB">
        <w:rPr>
          <w:rFonts w:ascii="Arial" w:hAnsi="Arial" w:cs="Arial"/>
        </w:rPr>
        <w:t>and the Specialty Guidelines for the Delivery of Services.</w:t>
      </w:r>
    </w:p>
    <w:p w14:paraId="45099A87" w14:textId="77777777" w:rsidR="009E02E9" w:rsidRPr="006E79EB" w:rsidRDefault="009E02E9" w:rsidP="009E02E9">
      <w:pPr>
        <w:rPr>
          <w:rFonts w:ascii="Arial" w:hAnsi="Arial" w:cs="Arial"/>
        </w:rPr>
      </w:pPr>
    </w:p>
    <w:p w14:paraId="1C7A0F6D" w14:textId="77777777" w:rsidR="009E02E9" w:rsidRPr="006E79EB" w:rsidRDefault="009E02E9" w:rsidP="009E02E9">
      <w:pPr>
        <w:ind w:left="720"/>
        <w:jc w:val="both"/>
        <w:rPr>
          <w:rFonts w:ascii="Arial" w:hAnsi="Arial" w:cs="Arial"/>
        </w:rPr>
      </w:pPr>
    </w:p>
    <w:p w14:paraId="11AE8F09" w14:textId="77777777" w:rsidR="009E02E9" w:rsidRPr="006E79EB" w:rsidRDefault="009E02E9" w:rsidP="009E02E9">
      <w:pPr>
        <w:tabs>
          <w:tab w:val="left" w:pos="0"/>
        </w:tabs>
        <w:rPr>
          <w:rFonts w:ascii="Arial" w:hAnsi="Arial" w:cs="Arial"/>
        </w:rPr>
      </w:pPr>
      <w:r w:rsidRPr="00E1071C">
        <w:rPr>
          <w:rFonts w:ascii="Arial" w:hAnsi="Arial" w:cs="Arial"/>
          <w:b/>
          <w:i/>
        </w:rPr>
        <w:t>PROVIDERS OF COUNSELING PSYCHOLOGICAL SERVICES</w:t>
      </w:r>
      <w:r w:rsidRPr="006E79EB">
        <w:rPr>
          <w:rFonts w:ascii="Arial" w:hAnsi="Arial" w:cs="Arial"/>
          <w:b/>
        </w:rPr>
        <w:t xml:space="preserve">: </w:t>
      </w:r>
      <w:r w:rsidRPr="006E79EB">
        <w:rPr>
          <w:rFonts w:ascii="Arial" w:hAnsi="Arial" w:cs="Arial"/>
        </w:rPr>
        <w:t>This term subsumes two categories of providers of counseling psychological services.  These are (a) professional counseling psychologists, and (b) all other persons who offer counseling psychological services under the supervision of a counseling psychologist.</w:t>
      </w:r>
    </w:p>
    <w:p w14:paraId="70B1F5DA" w14:textId="77777777" w:rsidR="009E02E9" w:rsidRPr="006E79EB" w:rsidRDefault="009E02E9" w:rsidP="009E02E9">
      <w:pPr>
        <w:tabs>
          <w:tab w:val="left" w:pos="180"/>
        </w:tabs>
        <w:ind w:left="180"/>
        <w:rPr>
          <w:rFonts w:ascii="Arial" w:hAnsi="Arial" w:cs="Arial"/>
        </w:rPr>
      </w:pPr>
    </w:p>
    <w:p w14:paraId="7631A520" w14:textId="77777777" w:rsidR="009E02E9" w:rsidRPr="006E79EB" w:rsidRDefault="009E02E9" w:rsidP="009E02E9">
      <w:pPr>
        <w:tabs>
          <w:tab w:val="left" w:pos="0"/>
        </w:tabs>
        <w:rPr>
          <w:rFonts w:ascii="Arial" w:hAnsi="Arial" w:cs="Arial"/>
        </w:rPr>
      </w:pPr>
      <w:r w:rsidRPr="006E79EB">
        <w:rPr>
          <w:rFonts w:ascii="Arial" w:hAnsi="Arial" w:cs="Arial"/>
        </w:rPr>
        <w:t>Professional counseling psychologists have a doctoral degree from an organized, sequential counseling psychology program in a regionally accredited University or professional school.  The program of study is provided in a department of psychology in a University or College or in an appropriate department or other similar unit of a professional school.  Only counseling psychologists, i.e., those who meet these education and training requirements, have the minimum professional qualifications to provide unsupervised counseling psychological services.</w:t>
      </w:r>
    </w:p>
    <w:p w14:paraId="248817A4" w14:textId="77777777" w:rsidR="009E02E9" w:rsidRPr="00622F2D" w:rsidRDefault="009E02E9" w:rsidP="009E02E9">
      <w:pPr>
        <w:rPr>
          <w:rFonts w:ascii="Arial" w:hAnsi="Arial" w:cs="Arial"/>
        </w:rPr>
      </w:pPr>
    </w:p>
    <w:p w14:paraId="13FFC5CC" w14:textId="77777777" w:rsidR="009E02E9" w:rsidRPr="006E79EB" w:rsidRDefault="009E02E9" w:rsidP="009E02E9">
      <w:pPr>
        <w:rPr>
          <w:rFonts w:ascii="Arial" w:hAnsi="Arial" w:cs="Arial"/>
        </w:rPr>
      </w:pPr>
      <w:r w:rsidRPr="006E79EB">
        <w:rPr>
          <w:rFonts w:ascii="Arial" w:hAnsi="Arial" w:cs="Arial"/>
        </w:rPr>
        <w:t>Consistent with the above:</w:t>
      </w:r>
    </w:p>
    <w:p w14:paraId="5653E711" w14:textId="77777777" w:rsidR="009E02E9" w:rsidRPr="006E79EB" w:rsidRDefault="009E02E9" w:rsidP="009E02E9">
      <w:pPr>
        <w:ind w:left="720"/>
        <w:rPr>
          <w:rFonts w:ascii="Arial" w:hAnsi="Arial" w:cs="Arial"/>
        </w:rPr>
      </w:pPr>
    </w:p>
    <w:p w14:paraId="6BD46DB6" w14:textId="77777777" w:rsidR="009E02E9" w:rsidRPr="006E79EB" w:rsidRDefault="009E02E9" w:rsidP="009E02E9">
      <w:pPr>
        <w:ind w:left="900" w:hanging="720"/>
        <w:rPr>
          <w:rFonts w:ascii="Arial" w:hAnsi="Arial" w:cs="Arial"/>
        </w:rPr>
      </w:pPr>
      <w:r w:rsidRPr="006E79EB">
        <w:rPr>
          <w:rFonts w:ascii="Arial" w:hAnsi="Arial" w:cs="Arial"/>
        </w:rPr>
        <w:t>1.</w:t>
      </w:r>
      <w:r w:rsidRPr="006E79EB">
        <w:rPr>
          <w:rFonts w:ascii="Arial" w:hAnsi="Arial" w:cs="Arial"/>
        </w:rPr>
        <w:tab/>
        <w:t>Graduate students in the ECPY Department are not to engage in providing unsupervised counseling psychological services for a fee under any circumstances unless they hold a professional credential and are licensed or certified to provide such services in the Commonwealth of Kentucky or the state in which the service is provided</w:t>
      </w:r>
      <w:r>
        <w:rPr>
          <w:rFonts w:ascii="Arial" w:hAnsi="Arial" w:cs="Arial"/>
        </w:rPr>
        <w:t>.</w:t>
      </w:r>
    </w:p>
    <w:p w14:paraId="4F81C698" w14:textId="77777777" w:rsidR="009E02E9" w:rsidRPr="006E79EB" w:rsidRDefault="009E02E9" w:rsidP="009E02E9">
      <w:pPr>
        <w:ind w:left="720"/>
        <w:rPr>
          <w:rFonts w:ascii="Arial" w:hAnsi="Arial" w:cs="Arial"/>
        </w:rPr>
      </w:pPr>
    </w:p>
    <w:p w14:paraId="40AC8937" w14:textId="77777777" w:rsidR="009E02E9" w:rsidRPr="006E79EB" w:rsidRDefault="009E02E9" w:rsidP="009E02E9">
      <w:pPr>
        <w:ind w:left="900" w:hanging="720"/>
        <w:rPr>
          <w:rFonts w:ascii="Arial" w:hAnsi="Arial" w:cs="Arial"/>
        </w:rPr>
      </w:pPr>
      <w:r w:rsidRPr="006E79EB">
        <w:rPr>
          <w:rFonts w:ascii="Arial" w:hAnsi="Arial" w:cs="Arial"/>
        </w:rPr>
        <w:t>2.</w:t>
      </w:r>
      <w:r w:rsidRPr="006E79EB">
        <w:rPr>
          <w:rFonts w:ascii="Arial" w:hAnsi="Arial" w:cs="Arial"/>
        </w:rPr>
        <w:tab/>
        <w:t xml:space="preserve">Graduate students in the Department who wish to engage in the supervised practice of providing psychological services must do so within the structure of a practicum or supervised field experience.  Students must apply for placement in a practica and, those who wish to engage in field experience (used for post-practicum experiences when students are deemed to be capable of engaging in the practice of psychology with the supervision of a psychologist) should inform the ECPY Department Clinical Training Director of their intent and provide documentation of suitable supervisor arrangements </w:t>
      </w:r>
      <w:r w:rsidRPr="00AE2B98">
        <w:rPr>
          <w:rFonts w:ascii="Arial" w:hAnsi="Arial" w:cs="Arial"/>
          <w:i/>
        </w:rPr>
        <w:t>prior</w:t>
      </w:r>
      <w:r w:rsidRPr="006E79EB">
        <w:rPr>
          <w:rFonts w:ascii="Arial" w:hAnsi="Arial" w:cs="Arial"/>
        </w:rPr>
        <w:t xml:space="preserve"> to engaging in that practice.  The ECPY Training Director in consultation with the student’s advisor and the Counseling Psychology faculty will assess and determine the student’s readiness for field experience and recommend specific areas of enrichment.  Some students will be required to engage in additional practica experience in order to develop essential therapy and assessment skills through their practica before permission is granted.  Students </w:t>
      </w:r>
      <w:r w:rsidRPr="00AE2B98">
        <w:rPr>
          <w:rFonts w:ascii="Arial" w:hAnsi="Arial" w:cs="Arial"/>
          <w:i/>
        </w:rPr>
        <w:t>MUST</w:t>
      </w:r>
      <w:r w:rsidRPr="006E79EB">
        <w:rPr>
          <w:rFonts w:ascii="Arial" w:hAnsi="Arial" w:cs="Arial"/>
        </w:rPr>
        <w:t xml:space="preserve"> be enrolled in a practicum or field experience </w:t>
      </w:r>
      <w:r w:rsidRPr="00AE2B98">
        <w:rPr>
          <w:rFonts w:ascii="Arial" w:hAnsi="Arial" w:cs="Arial"/>
          <w:i/>
        </w:rPr>
        <w:t>AND</w:t>
      </w:r>
      <w:r w:rsidRPr="006E79EB">
        <w:rPr>
          <w:rFonts w:ascii="Arial" w:hAnsi="Arial" w:cs="Arial"/>
        </w:rPr>
        <w:t xml:space="preserve"> have professional liability insurance.</w:t>
      </w:r>
    </w:p>
    <w:p w14:paraId="3618CE36" w14:textId="77777777" w:rsidR="009E02E9" w:rsidRPr="006E79EB" w:rsidRDefault="009E02E9" w:rsidP="009E02E9">
      <w:pPr>
        <w:ind w:left="900"/>
        <w:rPr>
          <w:rFonts w:ascii="Arial" w:hAnsi="Arial" w:cs="Arial"/>
        </w:rPr>
      </w:pPr>
    </w:p>
    <w:p w14:paraId="70ABAF2D" w14:textId="77777777" w:rsidR="009E02E9" w:rsidRPr="006E79EB" w:rsidRDefault="009E02E9" w:rsidP="009E02E9">
      <w:pPr>
        <w:numPr>
          <w:ilvl w:val="0"/>
          <w:numId w:val="1"/>
        </w:numPr>
        <w:tabs>
          <w:tab w:val="clear" w:pos="1440"/>
          <w:tab w:val="num" w:pos="900"/>
        </w:tabs>
        <w:ind w:left="900"/>
        <w:rPr>
          <w:rFonts w:ascii="Arial" w:hAnsi="Arial" w:cs="Arial"/>
        </w:rPr>
      </w:pPr>
      <w:r>
        <w:rPr>
          <w:rFonts w:ascii="Arial" w:hAnsi="Arial" w:cs="Arial"/>
        </w:rPr>
        <w:t>W</w:t>
      </w:r>
      <w:r w:rsidRPr="006E79EB">
        <w:rPr>
          <w:rFonts w:ascii="Arial" w:hAnsi="Arial" w:cs="Arial"/>
        </w:rPr>
        <w:t xml:space="preserve">hen engaging in permissible clinical practice or consulting activity, graduate students may not use their affiliation with the University of Louisville, the College of Education and Human Development, the Counseling Psychology Program, or the ECPY Department as a “professional credential,” either explicitly or implicitly, without the written consent of the faculty.  All clients must be fully informed of the student’s status as a trainee in the Counseling Psychology Doctoral Program. </w:t>
      </w:r>
    </w:p>
    <w:p w14:paraId="343E9A2B" w14:textId="77777777" w:rsidR="006F593C" w:rsidRDefault="006F593C" w:rsidP="00D73F4A">
      <w:pPr>
        <w:pStyle w:val="Heading1"/>
        <w:spacing w:line="240" w:lineRule="auto"/>
        <w:rPr>
          <w:rFonts w:cs="Arial"/>
          <w:b/>
          <w:sz w:val="20"/>
        </w:rPr>
      </w:pPr>
    </w:p>
    <w:p w14:paraId="056C4F15" w14:textId="77777777" w:rsidR="009E02E9" w:rsidRDefault="009E02E9" w:rsidP="009E02E9"/>
    <w:p w14:paraId="2722842A" w14:textId="77777777" w:rsidR="009E02E9" w:rsidRDefault="009E02E9" w:rsidP="009E02E9"/>
    <w:p w14:paraId="72350730" w14:textId="77777777" w:rsidR="009E02E9" w:rsidRDefault="009E02E9" w:rsidP="009E02E9"/>
    <w:p w14:paraId="7761A4A9" w14:textId="77777777" w:rsidR="009E02E9" w:rsidRDefault="009E02E9" w:rsidP="009E02E9"/>
    <w:p w14:paraId="77F6DAB5" w14:textId="77777777" w:rsidR="009E02E9" w:rsidRDefault="009E02E9" w:rsidP="009E02E9"/>
    <w:p w14:paraId="54314092" w14:textId="77777777" w:rsidR="009E02E9" w:rsidRDefault="009E02E9" w:rsidP="009E02E9"/>
    <w:p w14:paraId="008713C2" w14:textId="77777777" w:rsidR="009E02E9" w:rsidRDefault="009E02E9" w:rsidP="009E02E9"/>
    <w:p w14:paraId="60AD3A16" w14:textId="6AE34F71" w:rsidR="006F593C" w:rsidRPr="006F593C" w:rsidRDefault="006F593C" w:rsidP="006F593C">
      <w:pPr>
        <w:pStyle w:val="Heading1"/>
        <w:spacing w:line="240" w:lineRule="auto"/>
        <w:jc w:val="center"/>
        <w:rPr>
          <w:rFonts w:cs="Arial"/>
          <w:b/>
          <w:sz w:val="24"/>
          <w:szCs w:val="24"/>
        </w:rPr>
      </w:pPr>
      <w:r w:rsidRPr="006F593C">
        <w:rPr>
          <w:rFonts w:cs="Arial"/>
          <w:b/>
          <w:sz w:val="24"/>
          <w:szCs w:val="24"/>
        </w:rPr>
        <w:lastRenderedPageBreak/>
        <w:t>Research</w:t>
      </w:r>
    </w:p>
    <w:p w14:paraId="709A4F5B" w14:textId="77777777" w:rsidR="006F593C" w:rsidRPr="006F593C" w:rsidRDefault="006F593C" w:rsidP="006F593C"/>
    <w:p w14:paraId="40040ADE" w14:textId="77777777" w:rsidR="00D73F4A" w:rsidRPr="006E79EB" w:rsidRDefault="00D73F4A" w:rsidP="00D73F4A">
      <w:pPr>
        <w:pStyle w:val="Heading1"/>
        <w:spacing w:line="240" w:lineRule="auto"/>
        <w:rPr>
          <w:rFonts w:cs="Arial"/>
          <w:b/>
          <w:sz w:val="20"/>
        </w:rPr>
      </w:pPr>
      <w:r w:rsidRPr="006E79EB">
        <w:rPr>
          <w:rFonts w:cs="Arial"/>
          <w:b/>
          <w:sz w:val="20"/>
        </w:rPr>
        <w:t>RESEARCH REQUIREMENT AND FOCUS</w:t>
      </w:r>
    </w:p>
    <w:p w14:paraId="7621C25C" w14:textId="77777777" w:rsidR="00D73F4A" w:rsidRPr="006E79EB" w:rsidRDefault="00D73F4A" w:rsidP="00D73F4A">
      <w:pPr>
        <w:rPr>
          <w:rFonts w:ascii="Arial" w:hAnsi="Arial" w:cs="Arial"/>
        </w:rPr>
      </w:pPr>
    </w:p>
    <w:p w14:paraId="082A29DA" w14:textId="77777777" w:rsidR="00D73F4A" w:rsidRDefault="00D73F4A" w:rsidP="00D73F4A">
      <w:pPr>
        <w:tabs>
          <w:tab w:val="left" w:pos="0"/>
          <w:tab w:val="left" w:pos="360"/>
          <w:tab w:val="left" w:pos="540"/>
        </w:tabs>
        <w:rPr>
          <w:rFonts w:ascii="Arial" w:hAnsi="Arial" w:cs="Arial"/>
        </w:rPr>
      </w:pPr>
      <w:r>
        <w:rPr>
          <w:rFonts w:ascii="Arial" w:hAnsi="Arial" w:cs="Arial"/>
        </w:rPr>
        <w:t>In addition to required and suggested other formal coursework in research methodology, s</w:t>
      </w:r>
      <w:r w:rsidRPr="006E79EB">
        <w:rPr>
          <w:rFonts w:ascii="Arial" w:hAnsi="Arial" w:cs="Arial"/>
        </w:rPr>
        <w:t>upervised experience conducting research is an important component in training a scientist-practitioner.  The Counseling Psychology training program provides this experience to students via a research apprenticeship with a faculty member.  This apprenticeship involves participation in the research projects of a faculty member who serves as a research mentor.  As an apprentice, a student joins a research team and assists in various phases of the research process:  conceptualizing the study (e.g., formulating research questions and research hypotheses grounded in a review of the scholarly literature), articulating the research design, developing the research method (e.g., constructing psychological measures, developing experimental procedures), making arrangements to conduct the study (e.g., scheduling participants, collating material, setting up the laboratory), conducting the study, coding and entering the data, analyzing the data, and writing up the findings for publication.</w:t>
      </w:r>
    </w:p>
    <w:p w14:paraId="54944F5C" w14:textId="77777777" w:rsidR="00C021B5" w:rsidRDefault="00C021B5" w:rsidP="00D73F4A">
      <w:pPr>
        <w:tabs>
          <w:tab w:val="left" w:pos="0"/>
          <w:tab w:val="left" w:pos="360"/>
          <w:tab w:val="left" w:pos="540"/>
        </w:tabs>
        <w:rPr>
          <w:rFonts w:ascii="Arial" w:hAnsi="Arial" w:cs="Arial"/>
        </w:rPr>
      </w:pPr>
    </w:p>
    <w:p w14:paraId="58B55AFB" w14:textId="77777777" w:rsidR="00C021B5" w:rsidRDefault="00C021B5" w:rsidP="00C021B5">
      <w:pPr>
        <w:rPr>
          <w:rFonts w:ascii="Arial" w:hAnsi="Arial" w:cs="Arial"/>
        </w:rPr>
      </w:pPr>
      <w:r>
        <w:rPr>
          <w:rFonts w:ascii="Arial" w:hAnsi="Arial" w:cs="Arial"/>
        </w:rPr>
        <w:t xml:space="preserve">Beginning with the 2010-2011 class, all students </w:t>
      </w:r>
      <w:r w:rsidR="00EB4283">
        <w:rPr>
          <w:rFonts w:ascii="Arial" w:hAnsi="Arial" w:cs="Arial"/>
        </w:rPr>
        <w:t>have been</w:t>
      </w:r>
      <w:r>
        <w:rPr>
          <w:rFonts w:ascii="Arial" w:hAnsi="Arial" w:cs="Arial"/>
        </w:rPr>
        <w:t xml:space="preserve"> required to complete a </w:t>
      </w:r>
      <w:r w:rsidR="00BF0D1D">
        <w:rPr>
          <w:rFonts w:ascii="Arial" w:hAnsi="Arial" w:cs="Arial"/>
        </w:rPr>
        <w:t xml:space="preserve">second year (for post-baccalaureate; first year for post-master’s) </w:t>
      </w:r>
      <w:r>
        <w:rPr>
          <w:rFonts w:ascii="Arial" w:hAnsi="Arial" w:cs="Arial"/>
        </w:rPr>
        <w:t>research project (or thesis if the student desires). It is expected that students will have a significant role in this project while still being developmentally appropriate. This project does not preclude work on other research projects, though students and their faculty chair (or research mentor) should be mindful of the time requirement to complete this project. Students entering at the post-baccalaureate level must complete the project by the end of their second year upon entry into the program.  Students entering at the post-master’s level will have to either demonstrate that they have already completed a master’s thesis or equivalent, or must complete it within one year upon entering the program.</w:t>
      </w:r>
      <w:r w:rsidR="00D57098">
        <w:rPr>
          <w:rFonts w:ascii="Arial" w:hAnsi="Arial" w:cs="Arial"/>
        </w:rPr>
        <w:t xml:space="preserve"> Determining whether a preexisting project fulfills the requirements of the master’s equivalent required for our program rests with the program faculty.</w:t>
      </w:r>
      <w:r w:rsidRPr="00325730">
        <w:rPr>
          <w:rFonts w:ascii="Arial" w:hAnsi="Arial" w:cs="Arial"/>
        </w:rPr>
        <w:t xml:space="preserve"> </w:t>
      </w:r>
      <w:r>
        <w:rPr>
          <w:rFonts w:ascii="Arial" w:hAnsi="Arial" w:cs="Arial"/>
        </w:rPr>
        <w:t xml:space="preserve">Failure to complete the research project in the </w:t>
      </w:r>
      <w:r w:rsidR="0079358C">
        <w:rPr>
          <w:rFonts w:ascii="Arial" w:hAnsi="Arial" w:cs="Arial"/>
        </w:rPr>
        <w:t>a</w:t>
      </w:r>
      <w:r>
        <w:rPr>
          <w:rFonts w:ascii="Arial" w:hAnsi="Arial" w:cs="Arial"/>
        </w:rPr>
        <w:t>l</w:t>
      </w:r>
      <w:r w:rsidR="00D57098">
        <w:rPr>
          <w:rFonts w:ascii="Arial" w:hAnsi="Arial" w:cs="Arial"/>
        </w:rPr>
        <w:t>l</w:t>
      </w:r>
      <w:r>
        <w:rPr>
          <w:rFonts w:ascii="Arial" w:hAnsi="Arial" w:cs="Arial"/>
        </w:rPr>
        <w:t xml:space="preserve">otted time will result in </w:t>
      </w:r>
      <w:r w:rsidR="00D57098">
        <w:rPr>
          <w:rFonts w:ascii="Arial" w:hAnsi="Arial" w:cs="Arial"/>
        </w:rPr>
        <w:t>the student</w:t>
      </w:r>
      <w:r>
        <w:rPr>
          <w:rFonts w:ascii="Arial" w:hAnsi="Arial" w:cs="Arial"/>
        </w:rPr>
        <w:t xml:space="preserve"> discontinuing </w:t>
      </w:r>
      <w:r w:rsidR="0079358C">
        <w:rPr>
          <w:rFonts w:ascii="Arial" w:hAnsi="Arial" w:cs="Arial"/>
        </w:rPr>
        <w:t xml:space="preserve">progress with </w:t>
      </w:r>
      <w:r w:rsidR="00D57098">
        <w:rPr>
          <w:rFonts w:ascii="Arial" w:hAnsi="Arial" w:cs="Arial"/>
        </w:rPr>
        <w:t>any</w:t>
      </w:r>
      <w:r w:rsidR="0079358C">
        <w:rPr>
          <w:rFonts w:ascii="Arial" w:hAnsi="Arial" w:cs="Arial"/>
        </w:rPr>
        <w:t xml:space="preserve"> </w:t>
      </w:r>
      <w:r>
        <w:rPr>
          <w:rFonts w:ascii="Arial" w:hAnsi="Arial" w:cs="Arial"/>
        </w:rPr>
        <w:t>clinical practicum</w:t>
      </w:r>
      <w:r w:rsidR="001472D3">
        <w:rPr>
          <w:rFonts w:ascii="Arial" w:hAnsi="Arial" w:cs="Arial"/>
        </w:rPr>
        <w:t xml:space="preserve"> until the project is completed</w:t>
      </w:r>
      <w:r>
        <w:rPr>
          <w:rFonts w:ascii="Arial" w:hAnsi="Arial" w:cs="Arial"/>
        </w:rPr>
        <w:t xml:space="preserve">, and their progress in the program will be evaluated to determine whether they should continue in the program. Upon completion of the research project </w:t>
      </w:r>
      <w:r w:rsidR="0079358C">
        <w:rPr>
          <w:rFonts w:ascii="Arial" w:hAnsi="Arial" w:cs="Arial"/>
        </w:rPr>
        <w:t xml:space="preserve">to the satisfaction of the faculty chair, </w:t>
      </w:r>
      <w:r>
        <w:rPr>
          <w:rFonts w:ascii="Arial" w:hAnsi="Arial" w:cs="Arial"/>
        </w:rPr>
        <w:t xml:space="preserve">the </w:t>
      </w:r>
      <w:r w:rsidR="0079358C">
        <w:rPr>
          <w:rFonts w:ascii="Arial" w:hAnsi="Arial" w:cs="Arial"/>
        </w:rPr>
        <w:t>faculty</w:t>
      </w:r>
      <w:r>
        <w:rPr>
          <w:rFonts w:ascii="Arial" w:hAnsi="Arial" w:cs="Arial"/>
        </w:rPr>
        <w:t xml:space="preserve"> chair will submit a letter of completion to the Director of Clinical Training, which will then be placed in the student’s file.</w:t>
      </w:r>
    </w:p>
    <w:p w14:paraId="407031DD" w14:textId="77777777" w:rsidR="00C021B5" w:rsidRPr="006E79EB" w:rsidRDefault="00C021B5" w:rsidP="00D73F4A">
      <w:pPr>
        <w:tabs>
          <w:tab w:val="left" w:pos="0"/>
          <w:tab w:val="left" w:pos="360"/>
          <w:tab w:val="left" w:pos="540"/>
        </w:tabs>
        <w:rPr>
          <w:rFonts w:ascii="Arial" w:hAnsi="Arial" w:cs="Arial"/>
        </w:rPr>
      </w:pPr>
    </w:p>
    <w:p w14:paraId="2B35CD98" w14:textId="77777777" w:rsidR="00D73F4A" w:rsidRPr="006E79EB" w:rsidRDefault="00D73F4A" w:rsidP="00D73F4A">
      <w:pPr>
        <w:tabs>
          <w:tab w:val="left" w:pos="0"/>
        </w:tabs>
        <w:rPr>
          <w:rFonts w:ascii="Arial" w:hAnsi="Arial" w:cs="Arial"/>
        </w:rPr>
      </w:pPr>
      <w:r w:rsidRPr="006E79EB">
        <w:rPr>
          <w:rFonts w:ascii="Arial" w:hAnsi="Arial" w:cs="Arial"/>
        </w:rPr>
        <w:t xml:space="preserve">The research apprenticeship is formalized by enrollment in ECPY 700.  Students are required to earn a minimum of 6 credit hours in ECPY 700 distributed across two full academic years.  With their research mentor, students negotiate a contract that defines their responsibilities on the research project for the upcoming semester and the publication credit they will receive from the project if all duties are fulfilled.  Students enroll in ECPY 700 at the outset of their doctoral program to begin their "socialization" into the research enterprise as early as possible.  The counseling psychology faculty </w:t>
      </w:r>
      <w:r w:rsidR="00C021B5">
        <w:rPr>
          <w:rFonts w:ascii="Arial" w:hAnsi="Arial" w:cs="Arial"/>
        </w:rPr>
        <w:t>may</w:t>
      </w:r>
      <w:r w:rsidR="00C021B5" w:rsidRPr="006E79EB">
        <w:rPr>
          <w:rFonts w:ascii="Arial" w:hAnsi="Arial" w:cs="Arial"/>
        </w:rPr>
        <w:t xml:space="preserve"> </w:t>
      </w:r>
      <w:r w:rsidRPr="006E79EB">
        <w:rPr>
          <w:rFonts w:ascii="Arial" w:hAnsi="Arial" w:cs="Arial"/>
        </w:rPr>
        <w:t xml:space="preserve">assign incoming students to research teams based on the student’s interests and experience. </w:t>
      </w:r>
    </w:p>
    <w:p w14:paraId="4A1CFFAF" w14:textId="77777777" w:rsidR="00D73F4A" w:rsidRPr="006E79EB" w:rsidRDefault="00D73F4A" w:rsidP="00D73F4A">
      <w:pPr>
        <w:tabs>
          <w:tab w:val="left" w:pos="0"/>
        </w:tabs>
        <w:rPr>
          <w:rFonts w:ascii="Arial" w:hAnsi="Arial" w:cs="Arial"/>
        </w:rPr>
      </w:pPr>
    </w:p>
    <w:p w14:paraId="5589B0A5" w14:textId="77777777" w:rsidR="00D73F4A" w:rsidRDefault="00D73F4A" w:rsidP="00D73F4A">
      <w:pPr>
        <w:tabs>
          <w:tab w:val="left" w:pos="0"/>
        </w:tabs>
        <w:rPr>
          <w:rFonts w:ascii="Arial" w:hAnsi="Arial" w:cs="Arial"/>
        </w:rPr>
      </w:pPr>
      <w:r w:rsidRPr="006E79EB">
        <w:rPr>
          <w:rFonts w:ascii="Arial" w:hAnsi="Arial" w:cs="Arial"/>
        </w:rPr>
        <w:t>By serving as a member of a research team, students develop deeper insight into the research process as well as the substantive areas of research.  This experience prepares students to conduct independent research, including their dissertation research.  More generally, this experience encourages students to think like scientists--to subject ideas to rational and empirical scrutiny--in all their professional activities.</w:t>
      </w:r>
    </w:p>
    <w:p w14:paraId="2A892E85" w14:textId="77777777" w:rsidR="00BA47DC" w:rsidRDefault="00BA47DC" w:rsidP="00D73F4A">
      <w:pPr>
        <w:tabs>
          <w:tab w:val="left" w:pos="0"/>
        </w:tabs>
        <w:rPr>
          <w:rFonts w:ascii="Arial" w:hAnsi="Arial" w:cs="Arial"/>
        </w:rPr>
      </w:pPr>
    </w:p>
    <w:p w14:paraId="6BCA7C0E" w14:textId="77777777" w:rsidR="00BA47DC" w:rsidRPr="00BA47DC" w:rsidRDefault="00BA47DC" w:rsidP="00BA47DC">
      <w:pPr>
        <w:tabs>
          <w:tab w:val="left" w:pos="0"/>
        </w:tabs>
        <w:rPr>
          <w:rFonts w:ascii="Arial" w:hAnsi="Arial" w:cs="Arial"/>
          <w:b/>
        </w:rPr>
      </w:pPr>
      <w:r w:rsidRPr="00BA47DC">
        <w:rPr>
          <w:rFonts w:ascii="Arial" w:hAnsi="Arial" w:cs="Arial"/>
          <w:b/>
        </w:rPr>
        <w:t>INDIVIDUALIZED STUDY IN RESEARCH</w:t>
      </w:r>
    </w:p>
    <w:p w14:paraId="520619D3" w14:textId="77777777" w:rsidR="00BA47DC" w:rsidRPr="00BA47DC" w:rsidRDefault="00BA47DC" w:rsidP="00BA47DC">
      <w:pPr>
        <w:tabs>
          <w:tab w:val="left" w:pos="0"/>
        </w:tabs>
        <w:rPr>
          <w:rFonts w:ascii="Arial" w:hAnsi="Arial" w:cs="Arial"/>
        </w:rPr>
      </w:pPr>
    </w:p>
    <w:p w14:paraId="4F198D7E" w14:textId="77777777" w:rsidR="00BA47DC" w:rsidRPr="00BA47DC" w:rsidRDefault="00BA47DC" w:rsidP="00BA47DC">
      <w:pPr>
        <w:tabs>
          <w:tab w:val="left" w:pos="0"/>
        </w:tabs>
        <w:rPr>
          <w:rFonts w:ascii="Arial" w:hAnsi="Arial" w:cs="Arial"/>
        </w:rPr>
      </w:pPr>
      <w:r w:rsidRPr="00BA47DC">
        <w:rPr>
          <w:rFonts w:ascii="Arial" w:hAnsi="Arial" w:cs="Arial"/>
        </w:rPr>
        <w:t xml:space="preserve">In adhering to the Scientist-Practitioner model of professional training, the Counseling Psychology program emphasizes the training of research skills. Consequently, in addition to taking coursework in various research and statistical methods, students work with faculty members with whom they may share or develop research interests and become involved in ongoing research projects. Another purpose is to aid in the development of research projects for the student resulting in presentations at professional meetings, publications in professional journals, and to lay the groundwork for the doctoral dissertation. </w:t>
      </w:r>
    </w:p>
    <w:p w14:paraId="2255EC73" w14:textId="77777777" w:rsidR="00EB4283" w:rsidRDefault="00EB4283" w:rsidP="00BA47DC">
      <w:pPr>
        <w:tabs>
          <w:tab w:val="left" w:pos="0"/>
        </w:tabs>
        <w:rPr>
          <w:rFonts w:ascii="Arial" w:hAnsi="Arial" w:cs="Arial"/>
        </w:rPr>
      </w:pPr>
    </w:p>
    <w:p w14:paraId="20FAFB67" w14:textId="5D793E6B" w:rsidR="00D73F4A" w:rsidRPr="00EE36E0" w:rsidRDefault="00BA47DC" w:rsidP="006F593C">
      <w:pPr>
        <w:tabs>
          <w:tab w:val="left" w:pos="0"/>
        </w:tabs>
        <w:rPr>
          <w:rFonts w:ascii="Arial" w:hAnsi="Arial" w:cs="Arial"/>
          <w:b/>
        </w:rPr>
      </w:pPr>
      <w:r w:rsidRPr="00BA47DC">
        <w:rPr>
          <w:rFonts w:ascii="Arial" w:hAnsi="Arial" w:cs="Arial"/>
        </w:rPr>
        <w:t>Students are strongly encouraged to begin thinking about dissertation topics, selection of the committee and performing any preliminary work prior to the taking of the comprehensive examinations. While the formal proposal meeting cannot be held until the student passes all comprehensive examinations, this procedure should not be misconstrued as prohibiting preparatory work toward the project until the exams are completed. Students are strongly encouraged to begin developing a comprehensive review of literature in their area of interest for dissertation research as early as practical.</w:t>
      </w:r>
      <w:bookmarkEnd w:id="2"/>
    </w:p>
    <w:p w14:paraId="5C20FBDE" w14:textId="77777777" w:rsidR="00F83022" w:rsidRDefault="00F83022" w:rsidP="00D73F4A">
      <w:pPr>
        <w:jc w:val="both"/>
        <w:rPr>
          <w:rFonts w:ascii="Arial" w:hAnsi="Arial" w:cs="Arial"/>
          <w:b/>
        </w:rPr>
      </w:pPr>
    </w:p>
    <w:p w14:paraId="1EC405B4" w14:textId="77777777" w:rsidR="00183818" w:rsidRDefault="00183818" w:rsidP="00D73F4A">
      <w:pPr>
        <w:jc w:val="both"/>
        <w:rPr>
          <w:rFonts w:ascii="Arial" w:hAnsi="Arial" w:cs="Arial"/>
          <w:b/>
        </w:rPr>
      </w:pPr>
    </w:p>
    <w:p w14:paraId="611B813D" w14:textId="77777777" w:rsidR="00183818" w:rsidRDefault="00183818" w:rsidP="00D73F4A">
      <w:pPr>
        <w:jc w:val="both"/>
        <w:rPr>
          <w:rFonts w:ascii="Arial" w:hAnsi="Arial" w:cs="Arial"/>
          <w:b/>
        </w:rPr>
      </w:pPr>
    </w:p>
    <w:p w14:paraId="17DA03F8" w14:textId="77777777" w:rsidR="00D73F4A" w:rsidRPr="006E79EB" w:rsidRDefault="00D73F4A" w:rsidP="00D73F4A">
      <w:pPr>
        <w:jc w:val="both"/>
        <w:rPr>
          <w:rFonts w:ascii="Arial" w:hAnsi="Arial" w:cs="Arial"/>
          <w:b/>
        </w:rPr>
      </w:pPr>
      <w:r w:rsidRPr="006E79EB">
        <w:rPr>
          <w:rFonts w:ascii="Arial" w:hAnsi="Arial" w:cs="Arial"/>
          <w:b/>
        </w:rPr>
        <w:lastRenderedPageBreak/>
        <w:t>DOCTORAL DISSERTATION</w:t>
      </w:r>
    </w:p>
    <w:p w14:paraId="21D6F89E" w14:textId="77777777" w:rsidR="00D73F4A" w:rsidRDefault="00D73F4A" w:rsidP="00D73F4A">
      <w:pPr>
        <w:jc w:val="both"/>
        <w:rPr>
          <w:rFonts w:ascii="Arial" w:hAnsi="Arial" w:cs="Arial"/>
          <w:b/>
        </w:rPr>
      </w:pPr>
    </w:p>
    <w:p w14:paraId="4F0C8FBA" w14:textId="77777777" w:rsidR="00267E20" w:rsidRPr="00267E20" w:rsidRDefault="00267E20" w:rsidP="00267E20">
      <w:pPr>
        <w:tabs>
          <w:tab w:val="left" w:pos="-1152"/>
          <w:tab w:val="left" w:pos="-720"/>
          <w:tab w:val="left" w:pos="-72"/>
          <w:tab w:val="left" w:pos="648"/>
          <w:tab w:val="left" w:pos="1440"/>
        </w:tabs>
        <w:rPr>
          <w:rFonts w:ascii="Arial" w:hAnsi="Arial" w:cs="Arial"/>
          <w:i/>
        </w:rPr>
      </w:pPr>
      <w:r w:rsidRPr="00267E20">
        <w:rPr>
          <w:rFonts w:ascii="Arial" w:hAnsi="Arial" w:cs="Arial"/>
          <w:b/>
          <w:i/>
        </w:rPr>
        <w:t>Dissertation Process</w:t>
      </w:r>
    </w:p>
    <w:p w14:paraId="2FF2B39B" w14:textId="77777777" w:rsidR="00B81D6E"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For each student, the specific timetable for dissertation process and completion will vary. However, the overall sequence of events is identical. Each student works with his/her chair to develop a research topic and proposal, though the primary responsibility for developing a topic falls to the student. The primary purpose of completing a dissertation is to demonstrate research competency.  Dissertation topics shall be applicable to counseling psychology and make a unique scientific contribution to the field.</w:t>
      </w:r>
      <w:r w:rsidR="00B81D6E">
        <w:rPr>
          <w:rFonts w:ascii="Arial" w:hAnsi="Arial" w:cs="Arial"/>
        </w:rPr>
        <w:t xml:space="preserve"> The topic and methodology chosen should be consistent with the expertise of the chair and committee members. Topics and methods falling outside of these expertise areas will not be approved.</w:t>
      </w:r>
    </w:p>
    <w:p w14:paraId="0CE0FD68" w14:textId="77777777" w:rsidR="00B81D6E" w:rsidRDefault="00B81D6E" w:rsidP="00267E20">
      <w:pPr>
        <w:tabs>
          <w:tab w:val="left" w:pos="-1152"/>
          <w:tab w:val="left" w:pos="-720"/>
          <w:tab w:val="left" w:pos="-72"/>
          <w:tab w:val="left" w:pos="648"/>
          <w:tab w:val="left" w:pos="1440"/>
        </w:tabs>
        <w:rPr>
          <w:rFonts w:ascii="Arial" w:hAnsi="Arial" w:cs="Arial"/>
        </w:rPr>
      </w:pPr>
    </w:p>
    <w:p w14:paraId="2E6625D2" w14:textId="3EEA097C" w:rsidR="007E0F7A"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 In conjunction with the chair, the student will develop a </w:t>
      </w:r>
      <w:r w:rsidR="001174E1">
        <w:rPr>
          <w:rFonts w:ascii="Arial" w:hAnsi="Arial" w:cs="Arial"/>
        </w:rPr>
        <w:t xml:space="preserve">minimum of a </w:t>
      </w:r>
      <w:r w:rsidRPr="00035838">
        <w:rPr>
          <w:rFonts w:ascii="Arial" w:hAnsi="Arial" w:cs="Arial"/>
        </w:rPr>
        <w:t xml:space="preserve">four-person dissertation committee, two of which must be from the counseling psychology program (the chair </w:t>
      </w:r>
      <w:r w:rsidR="001174E1">
        <w:rPr>
          <w:rFonts w:ascii="Arial" w:hAnsi="Arial" w:cs="Arial"/>
        </w:rPr>
        <w:t xml:space="preserve">must </w:t>
      </w:r>
      <w:r w:rsidRPr="00035838">
        <w:rPr>
          <w:rFonts w:ascii="Arial" w:hAnsi="Arial" w:cs="Arial"/>
        </w:rPr>
        <w:t xml:space="preserve">be from the counseling psychology program). </w:t>
      </w:r>
      <w:r w:rsidR="00BC63F2">
        <w:rPr>
          <w:rFonts w:ascii="Arial" w:hAnsi="Arial" w:cs="Arial"/>
        </w:rPr>
        <w:t xml:space="preserve">In </w:t>
      </w:r>
      <w:r w:rsidR="007E0F7A">
        <w:rPr>
          <w:rFonts w:ascii="Arial" w:hAnsi="Arial" w:cs="Arial"/>
        </w:rPr>
        <w:t>some</w:t>
      </w:r>
      <w:r w:rsidR="00BC63F2">
        <w:rPr>
          <w:rFonts w:ascii="Arial" w:hAnsi="Arial" w:cs="Arial"/>
        </w:rPr>
        <w:t xml:space="preserve"> cases a student can select a co-chair outside of the program, though one of the co-chairs must still be a counseling psychology faculty member.</w:t>
      </w:r>
      <w:r w:rsidR="007E0F7A">
        <w:rPr>
          <w:rFonts w:ascii="Arial" w:hAnsi="Arial" w:cs="Arial"/>
        </w:rPr>
        <w:t xml:space="preserve"> Note that if co-chairs are used then the committee will have five members, three of which will be counseling psychologists. </w:t>
      </w:r>
      <w:r w:rsidRPr="00035838">
        <w:rPr>
          <w:rFonts w:ascii="Arial" w:hAnsi="Arial" w:cs="Arial"/>
        </w:rPr>
        <w:t xml:space="preserve"> All but one member of the committee must also be University of Louisville Graduate Faculty members or hold similar rank at other universities. After arriving at a mutual decision regarding the composition of the committee, the student is responsible for contacting the prospective dissertation committee members and asking whether they would agree to be a member of the committee. </w:t>
      </w:r>
      <w:r w:rsidR="007E0F7A">
        <w:rPr>
          <w:rFonts w:ascii="Arial" w:hAnsi="Arial" w:cs="Arial"/>
        </w:rPr>
        <w:t xml:space="preserve">Students must have committee members complete </w:t>
      </w:r>
      <w:r w:rsidR="00844454" w:rsidRPr="00844454">
        <w:rPr>
          <w:rFonts w:ascii="Arial" w:hAnsi="Arial" w:cs="Arial"/>
          <w:b/>
        </w:rPr>
        <w:t>Appendix D</w:t>
      </w:r>
      <w:r w:rsidR="007E0F7A">
        <w:rPr>
          <w:rFonts w:ascii="Arial" w:hAnsi="Arial" w:cs="Arial"/>
        </w:rPr>
        <w:t xml:space="preserve">, which will be returned to the counseling psychology dissertation chair, who will place it in the student’s file. </w:t>
      </w:r>
    </w:p>
    <w:p w14:paraId="1FC5B51E" w14:textId="77777777" w:rsidR="007E0F7A" w:rsidRDefault="007E0F7A" w:rsidP="00267E20">
      <w:pPr>
        <w:tabs>
          <w:tab w:val="left" w:pos="-1152"/>
          <w:tab w:val="left" w:pos="-720"/>
          <w:tab w:val="left" w:pos="-72"/>
          <w:tab w:val="left" w:pos="648"/>
          <w:tab w:val="left" w:pos="1440"/>
        </w:tabs>
        <w:rPr>
          <w:rFonts w:ascii="Arial" w:hAnsi="Arial" w:cs="Arial"/>
        </w:rPr>
      </w:pPr>
    </w:p>
    <w:p w14:paraId="7EC212D7"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Committee members can assist the student during the proposal process (e.g. recommend readings, suggest additional methodological considerations). Students should coordinate with their chair about potential changes suggested by the committee members. The student will then write the proposal in conjunction with the style agreed upon by the committee. </w:t>
      </w:r>
      <w:r w:rsidR="00B81D6E" w:rsidRPr="00035838">
        <w:rPr>
          <w:rFonts w:ascii="Arial" w:hAnsi="Arial" w:cs="Arial"/>
        </w:rPr>
        <w:t xml:space="preserve">The writing style and format for organization of the dissertation is variable depending on the committee requirements, but is dictated by the APA publication manual and guidelines available from the Graduate School office and online at </w:t>
      </w:r>
      <w:hyperlink r:id="rId13" w:history="1">
        <w:r w:rsidR="00B81D6E" w:rsidRPr="00035838">
          <w:rPr>
            <w:rStyle w:val="Hyperlink"/>
            <w:rFonts w:ascii="Arial" w:hAnsi="Arial" w:cs="Arial"/>
          </w:rPr>
          <w:t>http://www.apastyle.org</w:t>
        </w:r>
      </w:hyperlink>
      <w:r w:rsidR="00B81D6E" w:rsidRPr="00035838">
        <w:rPr>
          <w:rFonts w:ascii="Arial" w:hAnsi="Arial" w:cs="Arial"/>
        </w:rPr>
        <w:t xml:space="preserve"> .</w:t>
      </w:r>
      <w:r w:rsidR="00B81D6E">
        <w:rPr>
          <w:rFonts w:ascii="Arial" w:hAnsi="Arial" w:cs="Arial"/>
        </w:rPr>
        <w:t xml:space="preserve"> </w:t>
      </w:r>
      <w:r w:rsidRPr="00035838">
        <w:rPr>
          <w:rFonts w:ascii="Arial" w:hAnsi="Arial" w:cs="Arial"/>
        </w:rPr>
        <w:t xml:space="preserve">The dissertation chair spearheads the process and all information goes through the chair and the student. Note that any changes in committee members must be mutually agreed upon by the </w:t>
      </w:r>
      <w:r w:rsidR="00FC6842">
        <w:rPr>
          <w:rFonts w:ascii="Arial" w:hAnsi="Arial" w:cs="Arial"/>
        </w:rPr>
        <w:t xml:space="preserve">student, </w:t>
      </w:r>
      <w:r w:rsidRPr="00035838">
        <w:rPr>
          <w:rFonts w:ascii="Arial" w:hAnsi="Arial" w:cs="Arial"/>
        </w:rPr>
        <w:t>chair and committee member</w:t>
      </w:r>
      <w:r w:rsidR="00FC6842">
        <w:rPr>
          <w:rFonts w:ascii="Arial" w:hAnsi="Arial" w:cs="Arial"/>
        </w:rPr>
        <w:t>s</w:t>
      </w:r>
      <w:r w:rsidRPr="00035838">
        <w:rPr>
          <w:rFonts w:ascii="Arial" w:hAnsi="Arial" w:cs="Arial"/>
        </w:rPr>
        <w:t xml:space="preserve">. Students are expected to discuss the change with the chair first and then the faculty member. If students wish to change chairs, it should be discussed with the </w:t>
      </w:r>
      <w:r w:rsidR="00FC6842">
        <w:rPr>
          <w:rFonts w:ascii="Arial" w:hAnsi="Arial" w:cs="Arial"/>
        </w:rPr>
        <w:t xml:space="preserve">current </w:t>
      </w:r>
      <w:r w:rsidRPr="00035838">
        <w:rPr>
          <w:rFonts w:ascii="Arial" w:hAnsi="Arial" w:cs="Arial"/>
        </w:rPr>
        <w:t xml:space="preserve">chair. If this is not possible then the student may opt to contact the Director of </w:t>
      </w:r>
      <w:r w:rsidR="007E0F7A">
        <w:rPr>
          <w:rFonts w:ascii="Arial" w:hAnsi="Arial" w:cs="Arial"/>
        </w:rPr>
        <w:t xml:space="preserve">Clinical </w:t>
      </w:r>
      <w:r w:rsidRPr="00035838">
        <w:rPr>
          <w:rFonts w:ascii="Arial" w:hAnsi="Arial" w:cs="Arial"/>
        </w:rPr>
        <w:t xml:space="preserve">Training first or the Department Chair second. </w:t>
      </w:r>
    </w:p>
    <w:p w14:paraId="7659C53A"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6CF03D7A"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Once the chair determines the proposal is ready to distribute to the committee, copies with a standard cover letter (see </w:t>
      </w:r>
      <w:r w:rsidRPr="00035838">
        <w:rPr>
          <w:rFonts w:ascii="Arial" w:hAnsi="Arial" w:cs="Arial"/>
          <w:b/>
        </w:rPr>
        <w:t xml:space="preserve">Appendix </w:t>
      </w:r>
      <w:r w:rsidR="007E0F7A">
        <w:rPr>
          <w:rFonts w:ascii="Arial" w:hAnsi="Arial" w:cs="Arial"/>
          <w:b/>
        </w:rPr>
        <w:t>E</w:t>
      </w:r>
      <w:r w:rsidRPr="00035838">
        <w:rPr>
          <w:rFonts w:ascii="Arial" w:hAnsi="Arial" w:cs="Arial"/>
        </w:rPr>
        <w:t xml:space="preserve">) are provided </w:t>
      </w:r>
      <w:r w:rsidR="00FC6842">
        <w:rPr>
          <w:rFonts w:ascii="Arial" w:hAnsi="Arial" w:cs="Arial"/>
        </w:rPr>
        <w:t xml:space="preserve">by the student </w:t>
      </w:r>
      <w:r w:rsidRPr="00035838">
        <w:rPr>
          <w:rFonts w:ascii="Arial" w:hAnsi="Arial" w:cs="Arial"/>
        </w:rPr>
        <w:t>to committee members. Committee members will have 14 full days for manuscript review and feedback</w:t>
      </w:r>
      <w:r w:rsidR="00FC6842">
        <w:rPr>
          <w:rFonts w:ascii="Arial" w:hAnsi="Arial" w:cs="Arial"/>
        </w:rPr>
        <w:t xml:space="preserve"> to the committee chair</w:t>
      </w:r>
      <w:r w:rsidRPr="00035838">
        <w:rPr>
          <w:rFonts w:ascii="Arial" w:hAnsi="Arial" w:cs="Arial"/>
        </w:rPr>
        <w:t xml:space="preserve">. If all committee members agree the proposal is ready to defend, the student is permitted to schedule the proposal defense. If one or more of the committee members deem revisions necessary prior to defense, the student consults with these members and the committee chair in order to address suggested changes. When suggested revisions are completed, he/she redistributes the proposal to the committee through the chair. The committee members have 7 days in which to reply. Note that some committee members may not provide additional feedback at this step to the student. Additional revisions follow the same timetable, that is, committee members have 7 days to review the document and provide feedback to the chair. If the changes are approved, the student may schedule the defense. </w:t>
      </w:r>
      <w:r w:rsidR="007E0F7A">
        <w:rPr>
          <w:rFonts w:ascii="Arial" w:hAnsi="Arial" w:cs="Arial"/>
        </w:rPr>
        <w:t xml:space="preserve">Students are not to arrange the scheduling of the </w:t>
      </w:r>
      <w:r w:rsidR="00A07A19">
        <w:rPr>
          <w:rFonts w:ascii="Arial" w:hAnsi="Arial" w:cs="Arial"/>
        </w:rPr>
        <w:t xml:space="preserve">oral </w:t>
      </w:r>
      <w:r w:rsidR="007E0F7A">
        <w:rPr>
          <w:rFonts w:ascii="Arial" w:hAnsi="Arial" w:cs="Arial"/>
        </w:rPr>
        <w:t xml:space="preserve">defense until all committee members have agreed that it can be defended. In other words, handing the proposal to committee members and </w:t>
      </w:r>
      <w:r w:rsidR="00A07A19">
        <w:rPr>
          <w:rFonts w:ascii="Arial" w:hAnsi="Arial" w:cs="Arial"/>
        </w:rPr>
        <w:t xml:space="preserve">immediately </w:t>
      </w:r>
      <w:r w:rsidR="007E0F7A">
        <w:rPr>
          <w:rFonts w:ascii="Arial" w:hAnsi="Arial" w:cs="Arial"/>
        </w:rPr>
        <w:t>scheduling the defense for 14 days later is unacceptable. Once permitted to defend, t</w:t>
      </w:r>
      <w:r w:rsidRPr="00035838">
        <w:rPr>
          <w:rFonts w:ascii="Arial" w:hAnsi="Arial" w:cs="Arial"/>
        </w:rPr>
        <w:t>he scheduling of the defense, room, and any equipment arrangements are the responsibility of the student.</w:t>
      </w:r>
    </w:p>
    <w:p w14:paraId="57735174" w14:textId="77777777" w:rsidR="00267E20" w:rsidRDefault="00267E20" w:rsidP="00267E20">
      <w:pPr>
        <w:tabs>
          <w:tab w:val="left" w:pos="-1152"/>
          <w:tab w:val="left" w:pos="-720"/>
          <w:tab w:val="left" w:pos="-72"/>
          <w:tab w:val="left" w:pos="648"/>
          <w:tab w:val="left" w:pos="1440"/>
        </w:tabs>
        <w:rPr>
          <w:rFonts w:ascii="Arial" w:hAnsi="Arial" w:cs="Arial"/>
        </w:rPr>
      </w:pPr>
    </w:p>
    <w:p w14:paraId="7E08AAC6" w14:textId="77777777" w:rsidR="009C2CA2" w:rsidRDefault="009C2CA2" w:rsidP="009C2CA2">
      <w:pPr>
        <w:rPr>
          <w:rFonts w:ascii="Arial" w:hAnsi="Arial" w:cs="Arial"/>
        </w:rPr>
      </w:pPr>
      <w:r w:rsidRPr="006E79EB">
        <w:rPr>
          <w:rFonts w:ascii="Arial" w:hAnsi="Arial" w:cs="Arial"/>
        </w:rPr>
        <w:t xml:space="preserve">At the </w:t>
      </w:r>
      <w:r w:rsidR="00A07A19">
        <w:rPr>
          <w:rFonts w:ascii="Arial" w:hAnsi="Arial" w:cs="Arial"/>
        </w:rPr>
        <w:t xml:space="preserve">oral defense meeting of the dissertation </w:t>
      </w:r>
      <w:r w:rsidRPr="006E79EB">
        <w:rPr>
          <w:rFonts w:ascii="Arial" w:hAnsi="Arial" w:cs="Arial"/>
        </w:rPr>
        <w:t xml:space="preserve">proposal, a full critical examination of the proposed research </w:t>
      </w:r>
      <w:r>
        <w:rPr>
          <w:rFonts w:ascii="Arial" w:hAnsi="Arial" w:cs="Arial"/>
        </w:rPr>
        <w:t>will</w:t>
      </w:r>
      <w:r w:rsidRPr="006E79EB">
        <w:rPr>
          <w:rFonts w:ascii="Arial" w:hAnsi="Arial" w:cs="Arial"/>
        </w:rPr>
        <w:t xml:space="preserve"> be conducted. Any changes </w:t>
      </w:r>
      <w:r>
        <w:rPr>
          <w:rFonts w:ascii="Arial" w:hAnsi="Arial" w:cs="Arial"/>
        </w:rPr>
        <w:t>r</w:t>
      </w:r>
      <w:r w:rsidRPr="006E79EB">
        <w:rPr>
          <w:rFonts w:ascii="Arial" w:hAnsi="Arial" w:cs="Arial"/>
        </w:rPr>
        <w:t>ecommended by the committee must be incorporated into the proposal</w:t>
      </w:r>
      <w:r w:rsidR="00A07A19">
        <w:rPr>
          <w:rFonts w:ascii="Arial" w:hAnsi="Arial" w:cs="Arial"/>
        </w:rPr>
        <w:t>, and the student cannot go forth with data collection until all changes have been made to the satisfaction of all committee members.</w:t>
      </w:r>
      <w:r w:rsidRPr="006E79EB">
        <w:rPr>
          <w:rFonts w:ascii="Arial" w:hAnsi="Arial" w:cs="Arial"/>
        </w:rPr>
        <w:t xml:space="preserve">. </w:t>
      </w:r>
      <w:r>
        <w:rPr>
          <w:rFonts w:ascii="Arial" w:hAnsi="Arial" w:cs="Arial"/>
        </w:rPr>
        <w:t>A</w:t>
      </w:r>
      <w:r w:rsidRPr="006E79EB">
        <w:rPr>
          <w:rFonts w:ascii="Arial" w:hAnsi="Arial" w:cs="Arial"/>
        </w:rPr>
        <w:t>ll committee members sign off on the proposal, as agreed upon, to prevent future misunderstanding</w:t>
      </w:r>
      <w:r w:rsidR="00A07A19">
        <w:rPr>
          <w:rFonts w:ascii="Arial" w:hAnsi="Arial" w:cs="Arial"/>
        </w:rPr>
        <w:t>s</w:t>
      </w:r>
      <w:r w:rsidRPr="006E79EB">
        <w:rPr>
          <w:rFonts w:ascii="Arial" w:hAnsi="Arial" w:cs="Arial"/>
        </w:rPr>
        <w:t>. The Dissertation Committee chair keeps this</w:t>
      </w:r>
      <w:r>
        <w:rPr>
          <w:rFonts w:ascii="Arial" w:hAnsi="Arial" w:cs="Arial"/>
        </w:rPr>
        <w:t xml:space="preserve"> proposal and keeps the sign off sheet </w:t>
      </w:r>
      <w:r w:rsidRPr="006E79EB">
        <w:rPr>
          <w:rFonts w:ascii="Arial" w:hAnsi="Arial" w:cs="Arial"/>
        </w:rPr>
        <w:t>on file</w:t>
      </w:r>
      <w:r w:rsidR="003009D1">
        <w:rPr>
          <w:rFonts w:ascii="Arial" w:hAnsi="Arial" w:cs="Arial"/>
        </w:rPr>
        <w:t xml:space="preserve"> (See Appendix E).</w:t>
      </w:r>
    </w:p>
    <w:p w14:paraId="2D8C73C1" w14:textId="77777777" w:rsidR="009C2CA2" w:rsidRDefault="009C2CA2" w:rsidP="00267E20">
      <w:pPr>
        <w:tabs>
          <w:tab w:val="left" w:pos="-1152"/>
          <w:tab w:val="left" w:pos="-720"/>
          <w:tab w:val="left" w:pos="-72"/>
          <w:tab w:val="left" w:pos="648"/>
          <w:tab w:val="left" w:pos="1440"/>
        </w:tabs>
        <w:rPr>
          <w:rFonts w:ascii="Arial" w:hAnsi="Arial" w:cs="Arial"/>
        </w:rPr>
      </w:pPr>
    </w:p>
    <w:p w14:paraId="0041767A" w14:textId="77777777" w:rsidR="00267E20" w:rsidRPr="00035838" w:rsidRDefault="00267E20" w:rsidP="00267E20">
      <w:pPr>
        <w:rPr>
          <w:rFonts w:ascii="Arial" w:hAnsi="Arial" w:cs="Arial"/>
        </w:rPr>
      </w:pPr>
      <w:r w:rsidRPr="00035838">
        <w:rPr>
          <w:rFonts w:ascii="Arial" w:hAnsi="Arial" w:cs="Arial"/>
        </w:rPr>
        <w:t xml:space="preserve">Once the proposal is successfully defended, the student must submit his/her proposal to the Institutional Review Board - Human Subjects Protection Program. Please contact the Human Studies Committee office for a submission packet detailing the current procedures (office number 852-5188) or visit their website </w:t>
      </w:r>
    </w:p>
    <w:p w14:paraId="6A6AE51C" w14:textId="77777777" w:rsidR="00267E20" w:rsidRPr="00035838" w:rsidRDefault="00296B29" w:rsidP="00267E20">
      <w:pPr>
        <w:rPr>
          <w:rFonts w:ascii="Arial" w:hAnsi="Arial" w:cs="Arial"/>
        </w:rPr>
      </w:pPr>
      <w:hyperlink r:id="rId14" w:history="1">
        <w:r w:rsidR="00267E20" w:rsidRPr="00035838">
          <w:rPr>
            <w:rStyle w:val="Hyperlink"/>
            <w:rFonts w:ascii="Arial" w:hAnsi="Arial" w:cs="Arial"/>
          </w:rPr>
          <w:t>http://www.louisvill</w:t>
        </w:r>
        <w:bookmarkStart w:id="3" w:name="_Hlt463690050"/>
        <w:r w:rsidR="00267E20" w:rsidRPr="00035838">
          <w:rPr>
            <w:rStyle w:val="Hyperlink"/>
            <w:rFonts w:ascii="Arial" w:hAnsi="Arial" w:cs="Arial"/>
          </w:rPr>
          <w:t>e</w:t>
        </w:r>
        <w:bookmarkEnd w:id="3"/>
        <w:r w:rsidR="00267E20" w:rsidRPr="00035838">
          <w:rPr>
            <w:rStyle w:val="Hyperlink"/>
            <w:rFonts w:ascii="Arial" w:hAnsi="Arial" w:cs="Arial"/>
          </w:rPr>
          <w:t>.edu/research/uhsc.htm</w:t>
        </w:r>
      </w:hyperlink>
      <w:r w:rsidR="00267E20" w:rsidRPr="00035838">
        <w:rPr>
          <w:rFonts w:ascii="Arial" w:hAnsi="Arial" w:cs="Arial"/>
        </w:rPr>
        <w:t>.  Also, the doctoral student and dissertation committee chair must complete IRB Training which is an online course that requires at least 7 hours of participation and certification of successful completion before submission of the research request to the IRB Committees.</w:t>
      </w:r>
    </w:p>
    <w:p w14:paraId="21E44542" w14:textId="77777777" w:rsidR="00267E20" w:rsidRPr="00035838" w:rsidRDefault="00267E20" w:rsidP="00267E20">
      <w:pPr>
        <w:rPr>
          <w:rFonts w:ascii="Arial" w:hAnsi="Arial" w:cs="Arial"/>
        </w:rPr>
      </w:pPr>
    </w:p>
    <w:p w14:paraId="4D41ADEC" w14:textId="77777777" w:rsidR="00267E20" w:rsidRPr="00035838" w:rsidRDefault="00267E20" w:rsidP="00267E20">
      <w:pPr>
        <w:rPr>
          <w:rFonts w:ascii="Arial" w:hAnsi="Arial" w:cs="Arial"/>
        </w:rPr>
      </w:pPr>
      <w:r w:rsidRPr="00035838">
        <w:rPr>
          <w:rFonts w:ascii="Arial" w:hAnsi="Arial" w:cs="Arial"/>
        </w:rPr>
        <w:lastRenderedPageBreak/>
        <w:t>The University supports the SPSS-for-Windows program, and graduate students may obtain this through the University bookstore or through Miller Information Technology. There are additional statistical packages supported through the ERTC.</w:t>
      </w:r>
    </w:p>
    <w:p w14:paraId="6BBA125F" w14:textId="77777777" w:rsidR="00267E20" w:rsidRPr="00035838" w:rsidRDefault="00267E20" w:rsidP="00267E20">
      <w:pPr>
        <w:rPr>
          <w:rFonts w:ascii="Arial" w:hAnsi="Arial" w:cs="Arial"/>
        </w:rPr>
      </w:pPr>
      <w:r w:rsidRPr="00035838">
        <w:rPr>
          <w:rFonts w:ascii="Arial" w:hAnsi="Arial" w:cs="Arial"/>
        </w:rPr>
        <w:t xml:space="preserve">Data may not be collected until the research is approved by the IRB. Once the IRB Committee approval has been obtained the data may be gathered and the study completed. </w:t>
      </w:r>
    </w:p>
    <w:p w14:paraId="5C5FA5F8"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5C6F04D1"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It is important to note that the successfully defended proposal represents a </w:t>
      </w:r>
      <w:r w:rsidRPr="00035838">
        <w:rPr>
          <w:rFonts w:ascii="Arial" w:hAnsi="Arial" w:cs="Arial"/>
          <w:i/>
        </w:rPr>
        <w:t>contract</w:t>
      </w:r>
      <w:r w:rsidRPr="00035838">
        <w:rPr>
          <w:rFonts w:ascii="Arial" w:hAnsi="Arial" w:cs="Arial"/>
        </w:rPr>
        <w:t xml:space="preserve"> between the student and the committee. Any subsequent changes in procedure, design, method, etc. must be brought to the </w:t>
      </w:r>
      <w:r w:rsidR="00844454" w:rsidRPr="00844454">
        <w:rPr>
          <w:rFonts w:ascii="Arial" w:hAnsi="Arial" w:cs="Arial"/>
          <w:i/>
        </w:rPr>
        <w:t>entire</w:t>
      </w:r>
      <w:r w:rsidRPr="00035838">
        <w:rPr>
          <w:rFonts w:ascii="Arial" w:hAnsi="Arial" w:cs="Arial"/>
        </w:rPr>
        <w:t xml:space="preserve"> committee for approval. The process for the dissertation defense is analogous to the proposal defense process. The student and chair work together </w:t>
      </w:r>
      <w:r w:rsidR="007E0F7A">
        <w:rPr>
          <w:rFonts w:ascii="Arial" w:hAnsi="Arial" w:cs="Arial"/>
        </w:rPr>
        <w:t>o</w:t>
      </w:r>
      <w:r w:rsidR="007E0F7A" w:rsidRPr="00035838">
        <w:rPr>
          <w:rFonts w:ascii="Arial" w:hAnsi="Arial" w:cs="Arial"/>
        </w:rPr>
        <w:t xml:space="preserve">n </w:t>
      </w:r>
      <w:r w:rsidRPr="00035838">
        <w:rPr>
          <w:rFonts w:ascii="Arial" w:hAnsi="Arial" w:cs="Arial"/>
        </w:rPr>
        <w:t xml:space="preserve">drafts. Once the chair determines the manuscript is ready for committee review, it is sent out with a cover letter </w:t>
      </w:r>
      <w:r w:rsidR="007E0F7A">
        <w:rPr>
          <w:rFonts w:ascii="Arial" w:hAnsi="Arial" w:cs="Arial"/>
        </w:rPr>
        <w:t xml:space="preserve">(Appendix E) </w:t>
      </w:r>
      <w:r w:rsidRPr="00035838">
        <w:rPr>
          <w:rFonts w:ascii="Arial" w:hAnsi="Arial" w:cs="Arial"/>
        </w:rPr>
        <w:t xml:space="preserve">and the committee is provided 14 days to review and suggest changes. As with the prospective, with </w:t>
      </w:r>
      <w:r w:rsidR="00970C52">
        <w:rPr>
          <w:rFonts w:ascii="Arial" w:hAnsi="Arial" w:cs="Arial"/>
        </w:rPr>
        <w:t xml:space="preserve">full </w:t>
      </w:r>
      <w:r w:rsidRPr="00035838">
        <w:rPr>
          <w:rFonts w:ascii="Arial" w:hAnsi="Arial" w:cs="Arial"/>
        </w:rPr>
        <w:t xml:space="preserve">committee approval, the student schedules the dissertation defense. </w:t>
      </w:r>
      <w:r w:rsidRPr="00035838">
        <w:rPr>
          <w:rFonts w:ascii="Arial" w:hAnsi="Arial" w:cs="Arial"/>
          <w:u w:val="single"/>
        </w:rPr>
        <w:t xml:space="preserve">Proposal and defense of the dissertation cannot be scheduled the first or last week of semesters, or during university holidays. </w:t>
      </w:r>
      <w:r w:rsidRPr="00035838">
        <w:rPr>
          <w:rFonts w:ascii="Arial" w:hAnsi="Arial" w:cs="Arial"/>
        </w:rPr>
        <w:t xml:space="preserve">The School of Interdisciplinary and Graduate Studies provides detailed information regarding dissertation deadlines and manuscript preparation. </w:t>
      </w:r>
    </w:p>
    <w:p w14:paraId="2A18AB15" w14:textId="77777777" w:rsidR="00267E20" w:rsidRDefault="00267E20" w:rsidP="00267E20">
      <w:pPr>
        <w:tabs>
          <w:tab w:val="left" w:pos="-1152"/>
          <w:tab w:val="left" w:pos="-720"/>
          <w:tab w:val="left" w:pos="-72"/>
          <w:tab w:val="left" w:pos="648"/>
          <w:tab w:val="left" w:pos="1440"/>
        </w:tabs>
      </w:pPr>
    </w:p>
    <w:p w14:paraId="0F68005A" w14:textId="77777777" w:rsidR="005E455E" w:rsidRPr="005E455E" w:rsidRDefault="005E455E" w:rsidP="005E455E">
      <w:pPr>
        <w:tabs>
          <w:tab w:val="left" w:pos="-1152"/>
          <w:tab w:val="left" w:pos="-720"/>
          <w:tab w:val="left" w:pos="-72"/>
          <w:tab w:val="left" w:pos="648"/>
          <w:tab w:val="left" w:pos="1440"/>
        </w:tabs>
        <w:rPr>
          <w:rFonts w:ascii="Arial" w:hAnsi="Arial" w:cs="Arial"/>
          <w:b/>
          <w:i/>
        </w:rPr>
      </w:pPr>
      <w:r w:rsidRPr="005E455E">
        <w:rPr>
          <w:rFonts w:ascii="Arial" w:hAnsi="Arial" w:cs="Arial"/>
          <w:b/>
          <w:i/>
        </w:rPr>
        <w:t>Acceptable Research Designs</w:t>
      </w:r>
    </w:p>
    <w:p w14:paraId="23E22742"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Various research designs have been evaluated in terms of their suitability for doctoral dissertations.  </w:t>
      </w:r>
      <w:r w:rsidRPr="00960FAC">
        <w:rPr>
          <w:rFonts w:ascii="Arial" w:hAnsi="Arial" w:cs="Arial"/>
          <w:i/>
        </w:rPr>
        <w:t>At least one member of the committee must be intimately familiar with the design used in the dissertation (for example, any research design including experimental, meta-analysis, qualitative or mixed-methods design is unacceptable if no committee member is familiar with the design).</w:t>
      </w:r>
      <w:r w:rsidRPr="00960FAC">
        <w:rPr>
          <w:rFonts w:ascii="Arial" w:hAnsi="Arial" w:cs="Arial"/>
        </w:rPr>
        <w:t xml:space="preserve"> A committee member’s familiarity should be based on his/her experience conducting studies with that design. Ideally, the committee member should have presented </w:t>
      </w:r>
      <w:r w:rsidR="009C2CA2">
        <w:rPr>
          <w:rFonts w:ascii="Arial" w:hAnsi="Arial" w:cs="Arial"/>
        </w:rPr>
        <w:t xml:space="preserve">research using </w:t>
      </w:r>
      <w:r w:rsidRPr="00960FAC">
        <w:rPr>
          <w:rFonts w:ascii="Arial" w:hAnsi="Arial" w:cs="Arial"/>
        </w:rPr>
        <w:t xml:space="preserve">this </w:t>
      </w:r>
      <w:r w:rsidR="009C2CA2">
        <w:rPr>
          <w:rFonts w:ascii="Arial" w:hAnsi="Arial" w:cs="Arial"/>
        </w:rPr>
        <w:t>design</w:t>
      </w:r>
      <w:r w:rsidRPr="00960FAC">
        <w:rPr>
          <w:rFonts w:ascii="Arial" w:hAnsi="Arial" w:cs="Arial"/>
        </w:rPr>
        <w:t xml:space="preserve"> at a professional conference or in a peer-reviewed journal. </w:t>
      </w:r>
    </w:p>
    <w:p w14:paraId="3608C90C"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0A15A26F" w14:textId="77777777" w:rsidR="009C2CA2"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The suitability of any research design will be evaluated based on the ability of design to advance the knowledge in a given domain. Various methods are appropriate and some designs may be more or less realistic</w:t>
      </w:r>
      <w:r w:rsidR="009C2CA2">
        <w:rPr>
          <w:rFonts w:ascii="Arial" w:hAnsi="Arial" w:cs="Arial"/>
        </w:rPr>
        <w:t xml:space="preserve"> to complete in a reasonable time frame.</w:t>
      </w:r>
      <w:r w:rsidRPr="00960FAC">
        <w:rPr>
          <w:rFonts w:ascii="Arial" w:hAnsi="Arial" w:cs="Arial"/>
        </w:rPr>
        <w:t xml:space="preserve"> This decision should be guided by previous research, the theory being tested, and feasibility to conduct the study. Here are some examples and caveats about each design</w:t>
      </w:r>
      <w:r w:rsidR="009C2CA2">
        <w:rPr>
          <w:rFonts w:ascii="Arial" w:hAnsi="Arial" w:cs="Arial"/>
        </w:rPr>
        <w:t>:</w:t>
      </w:r>
    </w:p>
    <w:p w14:paraId="7B054454"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   </w:t>
      </w:r>
    </w:p>
    <w:p w14:paraId="141B39B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True Experimental Design -</w:t>
      </w:r>
      <w:r w:rsidRPr="00960FAC">
        <w:rPr>
          <w:rFonts w:cs="Arial"/>
          <w:sz w:val="20"/>
        </w:rPr>
        <w:t xml:space="preserve"> To investigate possible cause-and-effect relationships by exposing one or more experimental groups to one or more treatment conditions and comparing the results to one or more control groups which have not received the treatment.  Random assignment to treatment/control conditions is an essential component of this design.</w:t>
      </w:r>
    </w:p>
    <w:p w14:paraId="7381C3DF"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54442A29"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b/>
          <w:sz w:val="20"/>
        </w:rPr>
        <w:tab/>
        <w:t xml:space="preserve">Quasi-experimental Design - </w:t>
      </w:r>
      <w:r w:rsidRPr="00960FAC">
        <w:rPr>
          <w:rFonts w:ascii="Arial" w:hAnsi="Arial" w:cs="Arial"/>
          <w:sz w:val="20"/>
        </w:rPr>
        <w:t>(including single case/multiple-baseline behavioral designs) - To approximate the conditions of the true experimental design in a setting which does not allow the control and/or manipulation of all relevant variables.  The researcher must clearly understand what compromises exist in the internal and external validity of this design and proceed within these limitations.</w:t>
      </w:r>
    </w:p>
    <w:p w14:paraId="56125351"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sz w:val="20"/>
        </w:rPr>
        <w:tab/>
      </w:r>
    </w:p>
    <w:p w14:paraId="18131DE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Correlational Design - </w:t>
      </w:r>
      <w:r w:rsidRPr="00960FAC">
        <w:rPr>
          <w:rFonts w:cs="Arial"/>
          <w:sz w:val="20"/>
        </w:rPr>
        <w:t xml:space="preserve">To investigate the extent to which variations in one or more factors correspond with variations in one or more other factors based on correlation coefficients. Appropriate the use of this design should be consistent with the state of the literature in a given domain. They should be theoretically informed. The rigor of these designs may also be reflected in statistical models employed. However, advanced statistical models cannot make up for poorly designed correlational methodology.   </w:t>
      </w:r>
    </w:p>
    <w:p w14:paraId="306EC15E"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p>
    <w:p w14:paraId="23FD118F"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Qualitative design</w:t>
      </w:r>
      <w:r w:rsidRPr="00960FAC">
        <w:rPr>
          <w:rFonts w:cs="Arial"/>
          <w:sz w:val="20"/>
        </w:rPr>
        <w:t xml:space="preserve"> - To investigate psychological phenomena through “bottom up” approaches. These designs may include ethnographic, grounded theory, and phenomenological approaches. In order to use this design in a dissertation, reliability and validity information must be included (e.g., divergence, convergence).</w:t>
      </w:r>
    </w:p>
    <w:p w14:paraId="3E976FB2"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p>
    <w:p w14:paraId="52A4C3D9"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Mixed Methods Research</w:t>
      </w:r>
      <w:r w:rsidRPr="00960FAC">
        <w:rPr>
          <w:rFonts w:cs="Arial"/>
          <w:sz w:val="20"/>
        </w:rPr>
        <w:t xml:space="preserve"> (including mixed model and mixed methods) – To investigate psychological phenomena using a blending of quantitative and qualitative methods. Note that having at least two experts in quantitative and qualitative designs may not be sufficient; students may want to seriously consider consulting with a mixed-methods expert.</w:t>
      </w:r>
    </w:p>
    <w:p w14:paraId="15FA40EA"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b/>
          <w:sz w:val="20"/>
        </w:rPr>
      </w:pPr>
    </w:p>
    <w:p w14:paraId="3C9905C2"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Meta-Analysis – </w:t>
      </w:r>
      <w:r w:rsidRPr="00960FAC">
        <w:rPr>
          <w:rFonts w:cs="Arial"/>
          <w:sz w:val="20"/>
        </w:rPr>
        <w:t xml:space="preserve">To </w:t>
      </w:r>
      <w:r w:rsidR="006016B3" w:rsidRPr="00960FAC">
        <w:rPr>
          <w:rFonts w:cs="Arial"/>
          <w:sz w:val="20"/>
        </w:rPr>
        <w:t>investiga</w:t>
      </w:r>
      <w:r w:rsidR="006016B3">
        <w:rPr>
          <w:rFonts w:cs="Arial"/>
          <w:sz w:val="20"/>
        </w:rPr>
        <w:t>t</w:t>
      </w:r>
      <w:r w:rsidR="006016B3" w:rsidRPr="00960FAC">
        <w:rPr>
          <w:rFonts w:cs="Arial"/>
          <w:sz w:val="20"/>
        </w:rPr>
        <w:t xml:space="preserve">e </w:t>
      </w:r>
      <w:r w:rsidRPr="00960FAC">
        <w:rPr>
          <w:rFonts w:cs="Arial"/>
          <w:sz w:val="20"/>
        </w:rPr>
        <w:t>psychological phenomena using statistical methods to analyze existing studies. These</w:t>
      </w:r>
      <w:r w:rsidRPr="00960FAC">
        <w:rPr>
          <w:rFonts w:cs="Arial"/>
          <w:b/>
          <w:sz w:val="20"/>
        </w:rPr>
        <w:t xml:space="preserve"> </w:t>
      </w:r>
      <w:r w:rsidRPr="00960FAC">
        <w:rPr>
          <w:rFonts w:cs="Arial"/>
          <w:sz w:val="20"/>
        </w:rPr>
        <w:t xml:space="preserve">designs synthesize existing research into cogent findings about the status of the literature as well as analyzing specific moderators that may influence outcomes. Similar to other studies it is important to consider the breadth and depth of existing studies to meta-analyze. </w:t>
      </w:r>
    </w:p>
    <w:p w14:paraId="557EB885" w14:textId="77777777" w:rsidR="005E455E" w:rsidRPr="00960FAC" w:rsidRDefault="005E455E" w:rsidP="005E455E">
      <w:pPr>
        <w:tabs>
          <w:tab w:val="left" w:pos="-1152"/>
          <w:tab w:val="left" w:pos="-720"/>
          <w:tab w:val="left" w:pos="-72"/>
          <w:tab w:val="left" w:pos="648"/>
          <w:tab w:val="left" w:pos="1440"/>
        </w:tabs>
        <w:rPr>
          <w:rFonts w:ascii="Arial" w:hAnsi="Arial" w:cs="Arial"/>
          <w:b/>
        </w:rPr>
      </w:pPr>
    </w:p>
    <w:p w14:paraId="7979A65F" w14:textId="77777777" w:rsidR="005E455E" w:rsidRPr="00183818" w:rsidRDefault="005E455E" w:rsidP="005E455E">
      <w:pPr>
        <w:tabs>
          <w:tab w:val="left" w:pos="-1152"/>
          <w:tab w:val="left" w:pos="-720"/>
          <w:tab w:val="left" w:pos="-72"/>
          <w:tab w:val="left" w:pos="648"/>
          <w:tab w:val="left" w:pos="1440"/>
        </w:tabs>
        <w:rPr>
          <w:rFonts w:ascii="Arial" w:hAnsi="Arial" w:cs="Arial"/>
          <w:b/>
          <w:i/>
        </w:rPr>
      </w:pPr>
      <w:r w:rsidRPr="00183818">
        <w:rPr>
          <w:rFonts w:ascii="Arial" w:hAnsi="Arial" w:cs="Arial"/>
          <w:b/>
          <w:i/>
        </w:rPr>
        <w:lastRenderedPageBreak/>
        <w:t>Unacceptable Research Designs</w:t>
      </w:r>
    </w:p>
    <w:p w14:paraId="4AF08578"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The following designs </w:t>
      </w:r>
      <w:r w:rsidRPr="00960FAC">
        <w:rPr>
          <w:rFonts w:ascii="Arial" w:hAnsi="Arial" w:cs="Arial"/>
          <w:u w:val="single"/>
        </w:rPr>
        <w:t>are not acceptable</w:t>
      </w:r>
      <w:r w:rsidRPr="00960FAC">
        <w:rPr>
          <w:rFonts w:ascii="Arial" w:hAnsi="Arial" w:cs="Arial"/>
        </w:rPr>
        <w:t xml:space="preserve"> under any conditions: descriptive studies (i.e., how many clients drop out of therapy), theoretical reviews (e.g., summarizing the theoretical literature in a domain), and "ex post facto" wherein the study was not developed to analyze the research question. If students want to use preexisting data sets, they should consult their committee chair and committee to determine the appropriateness of using this data. While developmental designs are of great value, they are seen as inappropriate for students in the Counseling Psychology Program, given the nature of the data collection process. Though there are multiple texts in this area, students can consult:</w:t>
      </w:r>
    </w:p>
    <w:p w14:paraId="083D2949"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2D657D15"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Miller, D.C., &amp; Salkind, N.J. (2002). </w:t>
      </w:r>
      <w:r w:rsidRPr="00960FAC">
        <w:rPr>
          <w:rFonts w:ascii="Arial" w:hAnsi="Arial" w:cs="Arial"/>
          <w:i/>
        </w:rPr>
        <w:t>Handbook of research design and social measurement</w:t>
      </w:r>
      <w:r w:rsidRPr="00960FAC">
        <w:rPr>
          <w:rFonts w:ascii="Arial" w:hAnsi="Arial" w:cs="Arial"/>
        </w:rPr>
        <w:t>. (6</w:t>
      </w:r>
      <w:r w:rsidRPr="00960FAC">
        <w:rPr>
          <w:rFonts w:ascii="Arial" w:hAnsi="Arial" w:cs="Arial"/>
          <w:vertAlign w:val="superscript"/>
        </w:rPr>
        <w:t>th</w:t>
      </w:r>
      <w:r w:rsidRPr="00960FAC">
        <w:rPr>
          <w:rFonts w:ascii="Arial" w:hAnsi="Arial" w:cs="Arial"/>
        </w:rPr>
        <w:t xml:space="preserve"> </w:t>
      </w:r>
    </w:p>
    <w:p w14:paraId="297C64E0"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ab/>
        <w:t>ed.). Thousand Oaks, CA: Sage Publications.</w:t>
      </w:r>
    </w:p>
    <w:p w14:paraId="24369B7A" w14:textId="77777777" w:rsidR="005E455E" w:rsidRPr="006E79EB" w:rsidRDefault="005E455E" w:rsidP="00D73F4A">
      <w:pPr>
        <w:rPr>
          <w:rFonts w:ascii="Arial" w:hAnsi="Arial" w:cs="Arial"/>
        </w:rPr>
      </w:pPr>
    </w:p>
    <w:p w14:paraId="5DF75057" w14:textId="77777777" w:rsidR="00D73F4A" w:rsidRPr="00622F2D" w:rsidRDefault="00D73F4A" w:rsidP="00D73F4A">
      <w:pPr>
        <w:rPr>
          <w:rFonts w:ascii="Arial" w:hAnsi="Arial" w:cs="Arial"/>
          <w:b/>
          <w:i/>
        </w:rPr>
      </w:pPr>
      <w:r w:rsidRPr="00622F2D">
        <w:rPr>
          <w:rFonts w:ascii="Arial" w:hAnsi="Arial" w:cs="Arial"/>
          <w:b/>
          <w:i/>
        </w:rPr>
        <w:t>Oral Defense of the Dissertation</w:t>
      </w:r>
    </w:p>
    <w:p w14:paraId="73D1FC35" w14:textId="120F7B98" w:rsidR="006E1CE2" w:rsidRDefault="006E1CE2" w:rsidP="006E1CE2">
      <w:pPr>
        <w:rPr>
          <w:rFonts w:ascii="Arial" w:hAnsi="Arial" w:cs="Arial"/>
        </w:rPr>
      </w:pPr>
      <w:r w:rsidRPr="006E79EB">
        <w:rPr>
          <w:rFonts w:ascii="Arial" w:hAnsi="Arial" w:cs="Arial"/>
        </w:rPr>
        <w:t xml:space="preserve">When the committee chair and the student </w:t>
      </w:r>
      <w:r w:rsidR="009C2CA2">
        <w:rPr>
          <w:rFonts w:ascii="Arial" w:hAnsi="Arial" w:cs="Arial"/>
        </w:rPr>
        <w:t>believe</w:t>
      </w:r>
      <w:r w:rsidR="009C2CA2" w:rsidRPr="006E79EB">
        <w:rPr>
          <w:rFonts w:ascii="Arial" w:hAnsi="Arial" w:cs="Arial"/>
        </w:rPr>
        <w:t xml:space="preserve"> </w:t>
      </w:r>
      <w:r w:rsidRPr="006E79EB">
        <w:rPr>
          <w:rFonts w:ascii="Arial" w:hAnsi="Arial" w:cs="Arial"/>
        </w:rPr>
        <w:t xml:space="preserve">that the </w:t>
      </w:r>
      <w:r w:rsidR="009C2CA2">
        <w:rPr>
          <w:rFonts w:ascii="Arial" w:hAnsi="Arial" w:cs="Arial"/>
        </w:rPr>
        <w:t xml:space="preserve">written portion of the </w:t>
      </w:r>
      <w:r w:rsidRPr="006E79EB">
        <w:rPr>
          <w:rFonts w:ascii="Arial" w:hAnsi="Arial" w:cs="Arial"/>
        </w:rPr>
        <w:t xml:space="preserve">dissertation is finished, </w:t>
      </w:r>
      <w:r w:rsidR="00A07A19">
        <w:rPr>
          <w:rFonts w:ascii="Arial" w:hAnsi="Arial" w:cs="Arial"/>
        </w:rPr>
        <w:t xml:space="preserve">the student should submit the </w:t>
      </w:r>
      <w:r w:rsidR="009D4786">
        <w:rPr>
          <w:rFonts w:ascii="Arial" w:hAnsi="Arial" w:cs="Arial"/>
        </w:rPr>
        <w:t xml:space="preserve">dissertation draft and </w:t>
      </w:r>
      <w:r w:rsidRPr="006E79EB">
        <w:rPr>
          <w:rFonts w:ascii="Arial" w:hAnsi="Arial" w:cs="Arial"/>
        </w:rPr>
        <w:t>an oral defense of the dissertation should be scheduled. The dissertation defense is open to the public and advertised by the Graduate School. Students are encouraged to attend their colleagues' defenses to gain some prior exposure or desensitization to the process. A copy of the final dissertation should be distributed to all committee members at least two weeks prior to the oral defense (three weeks is preferable).</w:t>
      </w:r>
    </w:p>
    <w:p w14:paraId="59C57EF4" w14:textId="77777777" w:rsidR="006E1CE2" w:rsidRPr="006E79EB" w:rsidRDefault="006E1CE2" w:rsidP="006E1CE2">
      <w:pPr>
        <w:rPr>
          <w:rFonts w:ascii="Arial" w:hAnsi="Arial" w:cs="Arial"/>
        </w:rPr>
      </w:pPr>
    </w:p>
    <w:p w14:paraId="08A440AB" w14:textId="77777777" w:rsidR="0095328E" w:rsidRDefault="00D73F4A" w:rsidP="00BC5F96">
      <w:pPr>
        <w:rPr>
          <w:rFonts w:ascii="Arial" w:hAnsi="Arial" w:cs="Arial"/>
        </w:rPr>
      </w:pPr>
      <w:r w:rsidRPr="006E79EB">
        <w:rPr>
          <w:rFonts w:ascii="Arial" w:hAnsi="Arial" w:cs="Arial"/>
        </w:rPr>
        <w:t xml:space="preserve">In conducting the oral defense, the chair of the Dissertation Committee </w:t>
      </w:r>
      <w:r>
        <w:rPr>
          <w:rFonts w:ascii="Arial" w:hAnsi="Arial" w:cs="Arial"/>
        </w:rPr>
        <w:t>will</w:t>
      </w:r>
      <w:r w:rsidRPr="006E79EB">
        <w:rPr>
          <w:rFonts w:ascii="Arial" w:hAnsi="Arial" w:cs="Arial"/>
        </w:rPr>
        <w:t xml:space="preserve"> convene the examination by introducing the candidate, giving her/his background and indicating the format of the procedures to be followed. </w:t>
      </w:r>
      <w:r>
        <w:rPr>
          <w:rFonts w:ascii="Arial" w:hAnsi="Arial" w:cs="Arial"/>
        </w:rPr>
        <w:t>T</w:t>
      </w:r>
      <w:r w:rsidRPr="006E79EB">
        <w:rPr>
          <w:rFonts w:ascii="Arial" w:hAnsi="Arial" w:cs="Arial"/>
        </w:rPr>
        <w:t>he candidate will give a short overview of the project, findings, etc. After this presentation, the candidate is questioned by members of the committee</w:t>
      </w:r>
      <w:r>
        <w:rPr>
          <w:rFonts w:ascii="Arial" w:hAnsi="Arial" w:cs="Arial"/>
        </w:rPr>
        <w:t xml:space="preserve">. </w:t>
      </w:r>
      <w:r w:rsidRPr="006E79EB">
        <w:rPr>
          <w:rFonts w:ascii="Arial" w:hAnsi="Arial" w:cs="Arial"/>
        </w:rPr>
        <w:t xml:space="preserve"> All members of the committee should have thoroughly familiarized themselves with the dissertation before the examination. When ample opportunity has been given for questions, the candidate and any observers should be dismissed from the room while the committee deliberates and comes to a decision regarding the adequacy of the candidate's performance. When a decision is reached, the candidate is informed and the committee chair notifies the Dean of the Graduate School. </w:t>
      </w:r>
      <w:r w:rsidR="009C2CA2">
        <w:rPr>
          <w:rFonts w:ascii="Arial" w:hAnsi="Arial" w:cs="Arial"/>
        </w:rPr>
        <w:t>It should be noted that further revisions may be suggested or necessary prior to submitting the final document to the committee chair and University Library. It is the responsibility of the dissertation chair to ensure that these changes are made, unless a committee member(s) states that he or she wishes to see the revised version prior to final submission.</w:t>
      </w:r>
    </w:p>
    <w:p w14:paraId="2051946C" w14:textId="77777777" w:rsidR="00EE36E0" w:rsidRDefault="00EE36E0" w:rsidP="00BC5F96">
      <w:pPr>
        <w:rPr>
          <w:rFonts w:ascii="Arial" w:hAnsi="Arial" w:cs="Arial"/>
        </w:rPr>
      </w:pPr>
    </w:p>
    <w:p w14:paraId="74B7C4D4" w14:textId="77777777" w:rsidR="00EE36E0" w:rsidRPr="00EE36E0" w:rsidRDefault="00EE36E0" w:rsidP="00BC5F96">
      <w:pPr>
        <w:rPr>
          <w:rFonts w:ascii="Arial" w:hAnsi="Arial" w:cs="Arial"/>
          <w:b/>
          <w:i/>
        </w:rPr>
      </w:pPr>
      <w:r w:rsidRPr="00EE36E0">
        <w:rPr>
          <w:rFonts w:ascii="Arial" w:hAnsi="Arial" w:cs="Arial"/>
          <w:b/>
          <w:i/>
        </w:rPr>
        <w:t>Dissertation Submission</w:t>
      </w:r>
    </w:p>
    <w:p w14:paraId="4906F1CD" w14:textId="47737920" w:rsidR="00EE36E0" w:rsidRPr="00EE36E0" w:rsidRDefault="00EE36E0" w:rsidP="00BC5F96">
      <w:pPr>
        <w:rPr>
          <w:rFonts w:ascii="Arial" w:hAnsi="Arial" w:cs="Arial"/>
        </w:rPr>
      </w:pPr>
      <w:r>
        <w:rPr>
          <w:rFonts w:ascii="Arial" w:hAnsi="Arial" w:cs="Arial"/>
        </w:rPr>
        <w:t>Upon successful completion of the dissertation defense</w:t>
      </w:r>
      <w:r w:rsidR="00015728">
        <w:rPr>
          <w:rFonts w:ascii="Arial" w:hAnsi="Arial" w:cs="Arial"/>
        </w:rPr>
        <w:t xml:space="preserve"> e</w:t>
      </w:r>
      <w:r>
        <w:rPr>
          <w:rFonts w:ascii="Arial" w:hAnsi="Arial" w:cs="Arial"/>
        </w:rPr>
        <w:t>ach student</w:t>
      </w:r>
      <w:r w:rsidR="00015728">
        <w:rPr>
          <w:rFonts w:ascii="Arial" w:hAnsi="Arial" w:cs="Arial"/>
        </w:rPr>
        <w:t xml:space="preserve"> is required to submit a copy of the dissertation to the committee chair and the department in addition to the University Library.</w:t>
      </w:r>
    </w:p>
    <w:p w14:paraId="2A7717D2" w14:textId="77777777" w:rsidR="0095328E" w:rsidRDefault="0095328E" w:rsidP="00D73F4A">
      <w:pPr>
        <w:jc w:val="center"/>
        <w:rPr>
          <w:rFonts w:ascii="Arial" w:hAnsi="Arial" w:cs="Arial"/>
          <w:b/>
        </w:rPr>
      </w:pPr>
    </w:p>
    <w:p w14:paraId="35D99EAB" w14:textId="77777777" w:rsidR="005E455E" w:rsidRDefault="005E455E" w:rsidP="00D73F4A">
      <w:pPr>
        <w:jc w:val="center"/>
        <w:rPr>
          <w:rFonts w:ascii="Arial" w:hAnsi="Arial" w:cs="Arial"/>
          <w:b/>
        </w:rPr>
      </w:pPr>
    </w:p>
    <w:p w14:paraId="44C68069" w14:textId="77777777" w:rsidR="009E02E9" w:rsidRDefault="009E02E9" w:rsidP="00D73F4A">
      <w:pPr>
        <w:jc w:val="center"/>
        <w:rPr>
          <w:rFonts w:ascii="Arial" w:hAnsi="Arial" w:cs="Arial"/>
          <w:b/>
        </w:rPr>
      </w:pPr>
    </w:p>
    <w:p w14:paraId="0E392306" w14:textId="77777777" w:rsidR="009E02E9" w:rsidRDefault="009E02E9" w:rsidP="00D73F4A">
      <w:pPr>
        <w:jc w:val="center"/>
        <w:rPr>
          <w:rFonts w:ascii="Arial" w:hAnsi="Arial" w:cs="Arial"/>
          <w:b/>
        </w:rPr>
      </w:pPr>
    </w:p>
    <w:p w14:paraId="41015FB7" w14:textId="77777777" w:rsidR="009E02E9" w:rsidRDefault="009E02E9" w:rsidP="00D73F4A">
      <w:pPr>
        <w:jc w:val="center"/>
        <w:rPr>
          <w:rFonts w:ascii="Arial" w:hAnsi="Arial" w:cs="Arial"/>
          <w:b/>
        </w:rPr>
      </w:pPr>
    </w:p>
    <w:p w14:paraId="6CC1D4B5" w14:textId="77777777" w:rsidR="009E02E9" w:rsidRDefault="009E02E9" w:rsidP="00D73F4A">
      <w:pPr>
        <w:jc w:val="center"/>
        <w:rPr>
          <w:rFonts w:ascii="Arial" w:hAnsi="Arial" w:cs="Arial"/>
          <w:b/>
        </w:rPr>
      </w:pPr>
    </w:p>
    <w:p w14:paraId="630A0CCD" w14:textId="77777777" w:rsidR="009E02E9" w:rsidRDefault="009E02E9" w:rsidP="00D73F4A">
      <w:pPr>
        <w:jc w:val="center"/>
        <w:rPr>
          <w:rFonts w:ascii="Arial" w:hAnsi="Arial" w:cs="Arial"/>
          <w:b/>
        </w:rPr>
      </w:pPr>
    </w:p>
    <w:p w14:paraId="139A07A4" w14:textId="77777777" w:rsidR="009E02E9" w:rsidRDefault="009E02E9" w:rsidP="00D73F4A">
      <w:pPr>
        <w:jc w:val="center"/>
        <w:rPr>
          <w:rFonts w:ascii="Arial" w:hAnsi="Arial" w:cs="Arial"/>
          <w:b/>
        </w:rPr>
      </w:pPr>
    </w:p>
    <w:p w14:paraId="1723D906" w14:textId="77777777" w:rsidR="009E02E9" w:rsidRDefault="009E02E9" w:rsidP="00D73F4A">
      <w:pPr>
        <w:jc w:val="center"/>
        <w:rPr>
          <w:rFonts w:ascii="Arial" w:hAnsi="Arial" w:cs="Arial"/>
          <w:b/>
        </w:rPr>
      </w:pPr>
    </w:p>
    <w:p w14:paraId="554988BB" w14:textId="77777777" w:rsidR="009E02E9" w:rsidRDefault="009E02E9" w:rsidP="00D73F4A">
      <w:pPr>
        <w:jc w:val="center"/>
        <w:rPr>
          <w:rFonts w:ascii="Arial" w:hAnsi="Arial" w:cs="Arial"/>
          <w:b/>
        </w:rPr>
      </w:pPr>
    </w:p>
    <w:p w14:paraId="010F47B4" w14:textId="77777777" w:rsidR="009E02E9" w:rsidRDefault="009E02E9" w:rsidP="00D73F4A">
      <w:pPr>
        <w:jc w:val="center"/>
        <w:rPr>
          <w:rFonts w:ascii="Arial" w:hAnsi="Arial" w:cs="Arial"/>
          <w:b/>
        </w:rPr>
      </w:pPr>
    </w:p>
    <w:p w14:paraId="423E68BB" w14:textId="77777777" w:rsidR="009E02E9" w:rsidRDefault="009E02E9" w:rsidP="00D73F4A">
      <w:pPr>
        <w:jc w:val="center"/>
        <w:rPr>
          <w:rFonts w:ascii="Arial" w:hAnsi="Arial" w:cs="Arial"/>
          <w:b/>
        </w:rPr>
      </w:pPr>
    </w:p>
    <w:p w14:paraId="6F44AB71" w14:textId="77777777" w:rsidR="009E02E9" w:rsidRDefault="009E02E9" w:rsidP="00D73F4A">
      <w:pPr>
        <w:jc w:val="center"/>
        <w:rPr>
          <w:rFonts w:ascii="Arial" w:hAnsi="Arial" w:cs="Arial"/>
          <w:b/>
        </w:rPr>
      </w:pPr>
    </w:p>
    <w:p w14:paraId="38720DBB" w14:textId="77777777" w:rsidR="009E02E9" w:rsidRDefault="009E02E9" w:rsidP="00D73F4A">
      <w:pPr>
        <w:jc w:val="center"/>
        <w:rPr>
          <w:rFonts w:ascii="Arial" w:hAnsi="Arial" w:cs="Arial"/>
          <w:b/>
        </w:rPr>
      </w:pPr>
    </w:p>
    <w:p w14:paraId="0A858632" w14:textId="77777777" w:rsidR="009E02E9" w:rsidRDefault="009E02E9" w:rsidP="00D73F4A">
      <w:pPr>
        <w:jc w:val="center"/>
        <w:rPr>
          <w:rFonts w:ascii="Arial" w:hAnsi="Arial" w:cs="Arial"/>
          <w:b/>
        </w:rPr>
      </w:pPr>
    </w:p>
    <w:p w14:paraId="3F79D5AD" w14:textId="77777777" w:rsidR="009E02E9" w:rsidRDefault="009E02E9" w:rsidP="00D73F4A">
      <w:pPr>
        <w:jc w:val="center"/>
        <w:rPr>
          <w:rFonts w:ascii="Arial" w:hAnsi="Arial" w:cs="Arial"/>
          <w:b/>
        </w:rPr>
      </w:pPr>
    </w:p>
    <w:p w14:paraId="40071973" w14:textId="77777777" w:rsidR="009E02E9" w:rsidRDefault="009E02E9" w:rsidP="00D73F4A">
      <w:pPr>
        <w:jc w:val="center"/>
        <w:rPr>
          <w:rFonts w:ascii="Arial" w:hAnsi="Arial" w:cs="Arial"/>
          <w:b/>
        </w:rPr>
      </w:pPr>
    </w:p>
    <w:p w14:paraId="6B68352E" w14:textId="77777777" w:rsidR="009E02E9" w:rsidRDefault="009E02E9" w:rsidP="00D73F4A">
      <w:pPr>
        <w:jc w:val="center"/>
        <w:rPr>
          <w:rFonts w:ascii="Arial" w:hAnsi="Arial" w:cs="Arial"/>
          <w:b/>
        </w:rPr>
      </w:pPr>
    </w:p>
    <w:p w14:paraId="17CD0ED7" w14:textId="77777777" w:rsidR="009E02E9" w:rsidRDefault="009E02E9" w:rsidP="00D73F4A">
      <w:pPr>
        <w:jc w:val="center"/>
        <w:rPr>
          <w:rFonts w:ascii="Arial" w:hAnsi="Arial" w:cs="Arial"/>
          <w:b/>
        </w:rPr>
      </w:pPr>
    </w:p>
    <w:p w14:paraId="30BEFB97" w14:textId="77777777" w:rsidR="009E02E9" w:rsidRDefault="009E02E9" w:rsidP="00D73F4A">
      <w:pPr>
        <w:jc w:val="center"/>
        <w:rPr>
          <w:rFonts w:ascii="Arial" w:hAnsi="Arial" w:cs="Arial"/>
          <w:b/>
        </w:rPr>
      </w:pPr>
    </w:p>
    <w:p w14:paraId="29C68D26" w14:textId="77777777" w:rsidR="009E02E9" w:rsidRDefault="009E02E9" w:rsidP="00D73F4A">
      <w:pPr>
        <w:jc w:val="center"/>
        <w:rPr>
          <w:rFonts w:ascii="Arial" w:hAnsi="Arial" w:cs="Arial"/>
          <w:b/>
        </w:rPr>
      </w:pPr>
    </w:p>
    <w:p w14:paraId="4121B49C" w14:textId="77777777" w:rsidR="009E02E9" w:rsidRDefault="009E02E9" w:rsidP="00D73F4A">
      <w:pPr>
        <w:jc w:val="center"/>
        <w:rPr>
          <w:rFonts w:ascii="Arial" w:hAnsi="Arial" w:cs="Arial"/>
          <w:b/>
        </w:rPr>
      </w:pPr>
    </w:p>
    <w:p w14:paraId="451A9B4A" w14:textId="77777777" w:rsidR="009E02E9" w:rsidRDefault="009E02E9" w:rsidP="00D73F4A">
      <w:pPr>
        <w:jc w:val="center"/>
        <w:rPr>
          <w:rFonts w:ascii="Arial" w:hAnsi="Arial" w:cs="Arial"/>
          <w:b/>
        </w:rPr>
      </w:pPr>
    </w:p>
    <w:p w14:paraId="28C43ED3" w14:textId="77777777" w:rsidR="009E02E9" w:rsidRDefault="009E02E9" w:rsidP="00D73F4A">
      <w:pPr>
        <w:jc w:val="center"/>
        <w:rPr>
          <w:rFonts w:ascii="Arial" w:hAnsi="Arial" w:cs="Arial"/>
          <w:b/>
        </w:rPr>
      </w:pPr>
    </w:p>
    <w:p w14:paraId="0BAAEF6F" w14:textId="77777777" w:rsidR="009E02E9" w:rsidRDefault="009E02E9" w:rsidP="00D73F4A">
      <w:pPr>
        <w:jc w:val="center"/>
        <w:rPr>
          <w:rFonts w:ascii="Arial" w:hAnsi="Arial" w:cs="Arial"/>
          <w:b/>
        </w:rPr>
      </w:pPr>
    </w:p>
    <w:p w14:paraId="37B03371" w14:textId="77777777" w:rsidR="009E02E9" w:rsidRDefault="009E02E9" w:rsidP="00D73F4A">
      <w:pPr>
        <w:jc w:val="center"/>
        <w:rPr>
          <w:rFonts w:ascii="Arial" w:hAnsi="Arial" w:cs="Arial"/>
          <w:b/>
        </w:rPr>
      </w:pPr>
    </w:p>
    <w:p w14:paraId="0B4EBB66" w14:textId="77777777" w:rsidR="00D73F4A" w:rsidRPr="006E79EB" w:rsidRDefault="00D73F4A" w:rsidP="00D73F4A">
      <w:pPr>
        <w:jc w:val="center"/>
        <w:rPr>
          <w:rFonts w:ascii="Arial" w:hAnsi="Arial" w:cs="Arial"/>
          <w:b/>
        </w:rPr>
      </w:pPr>
      <w:r w:rsidRPr="006E79EB">
        <w:rPr>
          <w:rFonts w:ascii="Arial" w:hAnsi="Arial" w:cs="Arial"/>
          <w:b/>
        </w:rPr>
        <w:lastRenderedPageBreak/>
        <w:t>POLICIES</w:t>
      </w:r>
    </w:p>
    <w:p w14:paraId="6677EE87" w14:textId="77777777" w:rsidR="00D73F4A" w:rsidRPr="006E79EB" w:rsidRDefault="00D73F4A" w:rsidP="00D73F4A">
      <w:pPr>
        <w:rPr>
          <w:rFonts w:ascii="Arial" w:hAnsi="Arial" w:cs="Arial"/>
        </w:rPr>
      </w:pPr>
    </w:p>
    <w:p w14:paraId="22068CE8" w14:textId="77777777" w:rsidR="00D73F4A" w:rsidRDefault="00D73F4A" w:rsidP="00D73F4A">
      <w:pPr>
        <w:rPr>
          <w:rFonts w:ascii="Arial" w:hAnsi="Arial" w:cs="Arial"/>
          <w:b/>
        </w:rPr>
      </w:pPr>
      <w:r w:rsidRPr="006E79EB">
        <w:rPr>
          <w:rFonts w:ascii="Arial" w:hAnsi="Arial" w:cs="Arial"/>
          <w:b/>
        </w:rPr>
        <w:t>POLICY ON STUDENT CONDUCT</w:t>
      </w:r>
    </w:p>
    <w:p w14:paraId="70586E47" w14:textId="77777777" w:rsidR="00D73F4A" w:rsidRPr="006E79EB" w:rsidRDefault="00D73F4A" w:rsidP="00D73F4A">
      <w:pPr>
        <w:rPr>
          <w:rFonts w:ascii="Arial" w:hAnsi="Arial" w:cs="Arial"/>
          <w:b/>
        </w:rPr>
      </w:pPr>
    </w:p>
    <w:p w14:paraId="0B8B9D5F" w14:textId="6986434E" w:rsidR="00D73F4A" w:rsidRPr="006E79EB" w:rsidRDefault="00D73F4A" w:rsidP="00D73F4A">
      <w:pPr>
        <w:rPr>
          <w:rFonts w:ascii="Arial" w:hAnsi="Arial" w:cs="Arial"/>
        </w:rPr>
      </w:pPr>
      <w:r w:rsidRPr="006E79EB">
        <w:rPr>
          <w:rFonts w:ascii="Arial" w:hAnsi="Arial" w:cs="Arial"/>
        </w:rPr>
        <w:t xml:space="preserve">Counseling psychologists interact with clients at a time when they are most vulnerable to outside influence. Consequently, counseling psychologists must be exemplary in their conduct and must display good judgment. Counseling Psychologists are expected to conduct themselves in a professional manner as practitioners, students, and citizens. Any behavior which violates professional ethics (APA </w:t>
      </w:r>
      <w:r w:rsidR="00015728" w:rsidRPr="00015728">
        <w:rPr>
          <w:rFonts w:ascii="Arial" w:hAnsi="Arial" w:cs="Arial"/>
          <w:i/>
        </w:rPr>
        <w:t xml:space="preserve">Ethical Principles and </w:t>
      </w:r>
      <w:r w:rsidRPr="00015728">
        <w:rPr>
          <w:rFonts w:ascii="Arial" w:hAnsi="Arial" w:cs="Arial"/>
          <w:i/>
        </w:rPr>
        <w:t xml:space="preserve">Code </w:t>
      </w:r>
      <w:r w:rsidR="00611E9A" w:rsidRPr="00015728">
        <w:rPr>
          <w:rFonts w:ascii="Arial" w:hAnsi="Arial" w:cs="Arial"/>
          <w:i/>
        </w:rPr>
        <w:t xml:space="preserve">of </w:t>
      </w:r>
      <w:r w:rsidR="00015728" w:rsidRPr="00015728">
        <w:rPr>
          <w:rFonts w:ascii="Arial" w:hAnsi="Arial" w:cs="Arial"/>
          <w:i/>
        </w:rPr>
        <w:t>Cond</w:t>
      </w:r>
      <w:r w:rsidR="00015728">
        <w:rPr>
          <w:rFonts w:ascii="Arial" w:hAnsi="Arial" w:cs="Arial"/>
          <w:i/>
        </w:rPr>
        <w:t>uc</w:t>
      </w:r>
      <w:r w:rsidR="00015728" w:rsidRPr="00015728">
        <w:rPr>
          <w:rFonts w:ascii="Arial" w:hAnsi="Arial" w:cs="Arial"/>
          <w:i/>
        </w:rPr>
        <w:t>t</w:t>
      </w:r>
      <w:r w:rsidR="00611E9A">
        <w:rPr>
          <w:rFonts w:ascii="Arial" w:hAnsi="Arial" w:cs="Arial"/>
        </w:rPr>
        <w:t xml:space="preserve">, Appendix </w:t>
      </w:r>
      <w:r w:rsidR="00471ECD">
        <w:rPr>
          <w:rFonts w:ascii="Arial" w:hAnsi="Arial" w:cs="Arial"/>
        </w:rPr>
        <w:t>L</w:t>
      </w:r>
      <w:r w:rsidRPr="006E79EB">
        <w:rPr>
          <w:rFonts w:ascii="Arial" w:hAnsi="Arial" w:cs="Arial"/>
        </w:rPr>
        <w:t>), campus regulations (University of Louisville Student Handbook), or local, state, or federal laws will be cause for consideration by the program faculty as to whether the student involved should be allowed to continue in the program. This decision is independent of decisions made at other professional, academic, and legal levels of academic excellence exhibited by the student.</w:t>
      </w:r>
    </w:p>
    <w:p w14:paraId="0620F77E" w14:textId="77777777" w:rsidR="00D73F4A" w:rsidRPr="006E79EB" w:rsidRDefault="00D73F4A" w:rsidP="00D73F4A">
      <w:pPr>
        <w:rPr>
          <w:rFonts w:ascii="Arial" w:hAnsi="Arial" w:cs="Arial"/>
        </w:rPr>
      </w:pPr>
    </w:p>
    <w:p w14:paraId="39C3562B" w14:textId="77777777" w:rsidR="00D73F4A" w:rsidRPr="006E79EB" w:rsidRDefault="00D73F4A" w:rsidP="00D73F4A">
      <w:pPr>
        <w:rPr>
          <w:rFonts w:ascii="Arial" w:hAnsi="Arial" w:cs="Arial"/>
        </w:rPr>
      </w:pPr>
      <w:r w:rsidRPr="00622F2D">
        <w:rPr>
          <w:rFonts w:ascii="Arial" w:hAnsi="Arial" w:cs="Arial"/>
          <w:b/>
          <w:bCs/>
          <w:i/>
        </w:rPr>
        <w:t>University Policy On Excused Absences</w:t>
      </w:r>
      <w:r w:rsidRPr="00622F2D">
        <w:rPr>
          <w:rFonts w:ascii="Arial" w:hAnsi="Arial" w:cs="Arial"/>
          <w:i/>
        </w:rPr>
        <w:t xml:space="preserve"> </w:t>
      </w:r>
      <w:r w:rsidRPr="00622F2D">
        <w:rPr>
          <w:rFonts w:ascii="Arial" w:hAnsi="Arial" w:cs="Arial"/>
          <w:i/>
        </w:rPr>
        <w:br/>
      </w:r>
      <w:r w:rsidRPr="006E79EB">
        <w:rPr>
          <w:rFonts w:ascii="Arial" w:hAnsi="Arial" w:cs="Arial"/>
        </w:rPr>
        <w:br/>
        <w:t>Although each college, school, or academic unit of the University of Louisville creates its own regulations concerning class attendance, all units hold students responsible for materials covered, lectures given, papers due, exams scheduled or other evaluative measures administered during a student's absence from class.  The academy requires student participation in the learning process, measurement of student progress, and the fulfillment of basic course requirements.</w:t>
      </w:r>
      <w:r w:rsidRPr="006E79EB">
        <w:rPr>
          <w:rFonts w:ascii="Arial" w:hAnsi="Arial" w:cs="Arial"/>
        </w:rPr>
        <w:br/>
      </w:r>
      <w:r w:rsidRPr="006E79EB">
        <w:rPr>
          <w:rFonts w:ascii="Arial" w:hAnsi="Arial" w:cs="Arial"/>
        </w:rPr>
        <w:br/>
        <w:t>When, however, a student's participation in a university-sanctioned event or activity requires him or her to be absent from a class during which an examination or other measurement of academic progress is scheduled, faculty are expected to provide the student an opportunity to be evaluated at another time or by a comparable alternative evaluation method, within a reasonable period of time prior to or after the absence.</w:t>
      </w:r>
      <w:r w:rsidRPr="006E79EB">
        <w:rPr>
          <w:rFonts w:ascii="Arial" w:hAnsi="Arial" w:cs="Arial"/>
        </w:rPr>
        <w:br/>
      </w:r>
      <w:r w:rsidRPr="006E79EB">
        <w:rPr>
          <w:rFonts w:ascii="Arial" w:hAnsi="Arial" w:cs="Arial"/>
        </w:rPr>
        <w:br/>
        <w:t>A university-sanctioned event shall be one in which a student represents the university to external constituencies in academic or extra-curricular activities.  These include, but are not limited to, student government congresses, intercollegiate athletic and debate contests, music competitions, academic meetings and conferences.  In order for any other event or category of events to be designated university-sanctioned, it must be approved in writing by the dean of the student's enrollment unit.  A dean's decision not to designate an event as university-sanctioned may be appealed to the University Provost.</w:t>
      </w:r>
      <w:r w:rsidRPr="006E79EB">
        <w:rPr>
          <w:rFonts w:ascii="Arial" w:hAnsi="Arial" w:cs="Arial"/>
        </w:rPr>
        <w:br/>
      </w:r>
      <w:r w:rsidRPr="006E79EB">
        <w:rPr>
          <w:rFonts w:ascii="Arial" w:hAnsi="Arial" w:cs="Arial"/>
        </w:rPr>
        <w:br/>
        <w:t>Official notice of a university-sanctioned event shall consist of a letter from the sponsoring unit or program to the faculty whose class will be missed.  If the event or class of events has not</w:t>
      </w:r>
      <w:r>
        <w:rPr>
          <w:rFonts w:ascii="Arial" w:hAnsi="Arial" w:cs="Arial"/>
        </w:rPr>
        <w:t xml:space="preserve"> </w:t>
      </w:r>
      <w:r w:rsidRPr="006E79EB">
        <w:rPr>
          <w:rFonts w:ascii="Arial" w:hAnsi="Arial" w:cs="Arial"/>
        </w:rPr>
        <w:t>already been designated as university-sanctioned, the letter must be signed by the dean of the student's enrollment unit or her/his designee.  The letter shall be considered binding only if it is</w:t>
      </w:r>
      <w:r>
        <w:rPr>
          <w:rFonts w:ascii="Arial" w:hAnsi="Arial" w:cs="Arial"/>
        </w:rPr>
        <w:t xml:space="preserve"> </w:t>
      </w:r>
      <w:r w:rsidRPr="006E79EB">
        <w:rPr>
          <w:rFonts w:ascii="Arial" w:hAnsi="Arial" w:cs="Arial"/>
        </w:rPr>
        <w:t>delivered to and received by the faculty member a minimum of one week prior to the event or activity.  The letter shall include the following data:</w:t>
      </w:r>
      <w:r w:rsidRPr="006E79EB">
        <w:rPr>
          <w:rFonts w:ascii="Arial" w:hAnsi="Arial" w:cs="Arial"/>
        </w:rPr>
        <w:br/>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Date(s) and location(s) of the event(s)</w:t>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departure from campus and exact time when the student is expected to report for          </w:t>
      </w:r>
    </w:p>
    <w:p w14:paraId="15CD8EB5" w14:textId="77777777" w:rsidR="00D73F4A" w:rsidRPr="006E79EB" w:rsidRDefault="00D73F4A" w:rsidP="00D73F4A">
      <w:pPr>
        <w:ind w:left="180"/>
        <w:rPr>
          <w:rFonts w:ascii="Arial" w:hAnsi="Arial" w:cs="Arial"/>
        </w:rPr>
      </w:pPr>
      <w:r w:rsidRPr="006E79EB">
        <w:rPr>
          <w:rFonts w:ascii="Arial" w:hAnsi="Arial" w:cs="Arial"/>
          <w:b/>
        </w:rPr>
        <w:t xml:space="preserve">          </w:t>
      </w:r>
      <w:r>
        <w:rPr>
          <w:rFonts w:ascii="Arial" w:hAnsi="Arial" w:cs="Arial"/>
        </w:rPr>
        <w:t>departure</w:t>
      </w:r>
      <w:r>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return to campus and exact time when the student will be expected to return to</w:t>
      </w:r>
    </w:p>
    <w:p w14:paraId="09E87C7D" w14:textId="77777777" w:rsidR="00D73F4A" w:rsidRPr="006E79EB" w:rsidRDefault="00D73F4A" w:rsidP="00D73F4A">
      <w:pPr>
        <w:rPr>
          <w:rFonts w:ascii="Arial" w:hAnsi="Arial" w:cs="Arial"/>
        </w:rPr>
      </w:pPr>
      <w:r w:rsidRPr="006E79EB">
        <w:rPr>
          <w:rFonts w:ascii="Arial" w:hAnsi="Arial" w:cs="Arial"/>
        </w:rPr>
        <w:t xml:space="preserve">          class.</w:t>
      </w:r>
      <w:r w:rsidRPr="006E79EB">
        <w:rPr>
          <w:rFonts w:ascii="Arial" w:hAnsi="Arial" w:cs="Arial"/>
        </w:rPr>
        <w:br/>
      </w:r>
      <w:r w:rsidRPr="006E79EB">
        <w:rPr>
          <w:rFonts w:ascii="Arial" w:hAnsi="Arial" w:cs="Arial"/>
        </w:rPr>
        <w:br/>
        <w:t>The University of Louisville recognizes that educational experiences extend beyond the classroom and campus.  Students are encouraged to participate in activities that provide opportunities for academic enrichment, experiential learning, and university service as ambassadors for the university.  Faculty are urged to be as flexible as possible in providing alternative times or means for the evaluation of students who are acting as representatives of the university in an officially sanctioned activity that requires absence from class.”</w:t>
      </w:r>
    </w:p>
    <w:p w14:paraId="36FC8CDF" w14:textId="77777777" w:rsidR="00D73F4A" w:rsidRPr="00622F2D" w:rsidRDefault="00D73F4A" w:rsidP="00D73F4A">
      <w:pPr>
        <w:jc w:val="both"/>
        <w:rPr>
          <w:rFonts w:ascii="Arial" w:hAnsi="Arial" w:cs="Arial"/>
          <w:i/>
        </w:rPr>
      </w:pPr>
    </w:p>
    <w:p w14:paraId="11B5091A" w14:textId="77777777" w:rsidR="00D73F4A" w:rsidRDefault="00D73F4A" w:rsidP="00D73F4A">
      <w:pPr>
        <w:rPr>
          <w:rFonts w:ascii="Arial" w:hAnsi="Arial" w:cs="Arial"/>
          <w:i/>
        </w:rPr>
      </w:pPr>
      <w:r w:rsidRPr="00622F2D">
        <w:rPr>
          <w:rFonts w:ascii="Arial" w:hAnsi="Arial" w:cs="Arial"/>
          <w:b/>
          <w:i/>
        </w:rPr>
        <w:t>Student Academic Grievance Policy</w:t>
      </w:r>
      <w:r>
        <w:rPr>
          <w:rStyle w:val="FootnoteReference"/>
          <w:rFonts w:ascii="Arial" w:hAnsi="Arial" w:cs="Arial"/>
          <w:b/>
          <w:i/>
        </w:rPr>
        <w:footnoteReference w:id="1"/>
      </w:r>
      <w:r w:rsidRPr="00622F2D">
        <w:rPr>
          <w:rFonts w:ascii="Arial" w:hAnsi="Arial" w:cs="Arial"/>
          <w:i/>
        </w:rPr>
        <w:t xml:space="preserve"> </w:t>
      </w:r>
    </w:p>
    <w:p w14:paraId="692AE5DC" w14:textId="77777777" w:rsidR="00D73F4A" w:rsidRPr="006E79EB" w:rsidRDefault="00D73F4A" w:rsidP="00D73F4A">
      <w:pPr>
        <w:rPr>
          <w:rFonts w:ascii="Arial" w:hAnsi="Arial" w:cs="Arial"/>
        </w:rPr>
      </w:pPr>
    </w:p>
    <w:p w14:paraId="2DC12AB3" w14:textId="77777777" w:rsidR="00D73F4A" w:rsidRPr="006E79EB" w:rsidRDefault="00D73F4A" w:rsidP="00D73F4A">
      <w:pPr>
        <w:rPr>
          <w:rFonts w:ascii="Arial" w:hAnsi="Arial" w:cs="Arial"/>
        </w:rPr>
      </w:pPr>
      <w:r w:rsidRPr="006E79EB">
        <w:rPr>
          <w:rFonts w:ascii="Arial" w:hAnsi="Arial" w:cs="Arial"/>
        </w:rPr>
        <w:t>All University of Louisville students have the option of filing academic grievances, which are used if and when a student believes he or she has been treated unfairly. Most of these problems are resolved at the departmental level.</w:t>
      </w:r>
    </w:p>
    <w:p w14:paraId="786B4C10" w14:textId="77777777" w:rsidR="00F83022" w:rsidRDefault="00F83022" w:rsidP="00D73F4A">
      <w:pPr>
        <w:rPr>
          <w:rFonts w:ascii="Arial" w:hAnsi="Arial" w:cs="Arial"/>
        </w:rPr>
      </w:pPr>
    </w:p>
    <w:p w14:paraId="388126B4" w14:textId="029B0E83" w:rsidR="00D73F4A" w:rsidRPr="006E79EB" w:rsidRDefault="00D73F4A" w:rsidP="00D73F4A">
      <w:pPr>
        <w:rPr>
          <w:rFonts w:ascii="Arial" w:hAnsi="Arial" w:cs="Arial"/>
        </w:rPr>
      </w:pPr>
      <w:r w:rsidRPr="006E79EB">
        <w:rPr>
          <w:rFonts w:ascii="Arial" w:hAnsi="Arial" w:cs="Arial"/>
        </w:rPr>
        <w:lastRenderedPageBreak/>
        <w:t xml:space="preserve">You </w:t>
      </w:r>
      <w:r w:rsidR="009D4786">
        <w:rPr>
          <w:rFonts w:ascii="Arial" w:hAnsi="Arial" w:cs="Arial"/>
        </w:rPr>
        <w:t>should</w:t>
      </w:r>
      <w:r w:rsidR="009D4786" w:rsidRPr="006E79EB">
        <w:rPr>
          <w:rFonts w:ascii="Arial" w:hAnsi="Arial" w:cs="Arial"/>
        </w:rPr>
        <w:t xml:space="preserve"> </w:t>
      </w:r>
      <w:r w:rsidRPr="006E79EB">
        <w:rPr>
          <w:rFonts w:ascii="Arial" w:hAnsi="Arial" w:cs="Arial"/>
        </w:rPr>
        <w:t>begin the process by speaking directly with the person whose actions have precipitated what you believe to be unfair treatment</w:t>
      </w:r>
      <w:r w:rsidR="009D4786">
        <w:rPr>
          <w:rFonts w:ascii="Arial" w:hAnsi="Arial" w:cs="Arial"/>
        </w:rPr>
        <w:t>, if you feel comfortable doing so</w:t>
      </w:r>
      <w:r w:rsidRPr="006E79EB">
        <w:rPr>
          <w:rFonts w:ascii="Arial" w:hAnsi="Arial" w:cs="Arial"/>
        </w:rPr>
        <w:t>. If the outcome of that conference is unsatisfactory, the department has outlined a series of steps you may take. Your Graduate Student Advisor or the person fulfilling that function can advise you regarding the proper procedure.</w:t>
      </w:r>
    </w:p>
    <w:p w14:paraId="4DB69D7C" w14:textId="77777777" w:rsidR="00D73F4A" w:rsidRPr="006E79EB" w:rsidRDefault="00D73F4A" w:rsidP="00D73F4A">
      <w:pPr>
        <w:rPr>
          <w:rFonts w:ascii="Arial" w:hAnsi="Arial" w:cs="Arial"/>
        </w:rPr>
      </w:pPr>
    </w:p>
    <w:p w14:paraId="71C46C92" w14:textId="77777777" w:rsidR="00D73F4A" w:rsidRDefault="00D73F4A" w:rsidP="00D73F4A">
      <w:pPr>
        <w:rPr>
          <w:rFonts w:ascii="Arial" w:hAnsi="Arial" w:cs="Arial"/>
        </w:rPr>
      </w:pPr>
      <w:r w:rsidRPr="006E79EB">
        <w:rPr>
          <w:rFonts w:ascii="Arial" w:hAnsi="Arial" w:cs="Arial"/>
        </w:rPr>
        <w:t xml:space="preserve">Grievances not resolved at the departmental level can be brought to the attention of the Student Grievance Officer in the Graduate School. You cannot omit any of these steps or procedures, which have been designed to protect the legal rights of both the student and the faculty member involved in the grievance.  </w:t>
      </w:r>
    </w:p>
    <w:p w14:paraId="178604AB" w14:textId="77777777" w:rsidR="00A01D83" w:rsidRDefault="00A01D83" w:rsidP="00D73F4A">
      <w:pPr>
        <w:rPr>
          <w:rFonts w:ascii="Arial" w:hAnsi="Arial" w:cs="Arial"/>
        </w:rPr>
      </w:pPr>
    </w:p>
    <w:p w14:paraId="0B6DCFB1" w14:textId="77777777" w:rsidR="00D73F4A" w:rsidRDefault="00296B29" w:rsidP="00D73F4A">
      <w:pPr>
        <w:rPr>
          <w:rFonts w:ascii="Arial" w:hAnsi="Arial" w:cs="Arial"/>
        </w:rPr>
      </w:pPr>
      <w:hyperlink r:id="rId15" w:anchor="Academic_Grievance_Procedure" w:history="1">
        <w:r w:rsidR="00BA47DC" w:rsidRPr="003803CA">
          <w:rPr>
            <w:rStyle w:val="Hyperlink"/>
            <w:rFonts w:ascii="Arial" w:hAnsi="Arial" w:cs="Arial"/>
          </w:rPr>
          <w:t>http://louisville.edu/graduatecatalog/toc#Academic_Grievance_Procedure</w:t>
        </w:r>
      </w:hyperlink>
    </w:p>
    <w:p w14:paraId="0EC57C4A" w14:textId="77777777" w:rsidR="00BA47DC" w:rsidRDefault="00BA47DC" w:rsidP="00D73F4A">
      <w:pPr>
        <w:rPr>
          <w:rFonts w:ascii="Arial" w:hAnsi="Arial" w:cs="Arial"/>
        </w:rPr>
      </w:pPr>
    </w:p>
    <w:p w14:paraId="493DE532" w14:textId="77777777" w:rsidR="00D73F4A" w:rsidRDefault="00D73F4A" w:rsidP="00D73F4A">
      <w:pPr>
        <w:tabs>
          <w:tab w:val="left" w:pos="0"/>
        </w:tabs>
        <w:rPr>
          <w:rFonts w:ascii="Arial" w:hAnsi="Arial" w:cs="Arial"/>
        </w:rPr>
      </w:pPr>
      <w:r>
        <w:rPr>
          <w:rFonts w:ascii="Arial" w:hAnsi="Arial" w:cs="Arial"/>
        </w:rPr>
        <w:t>Questions may also be directed to the American Psychological Association:</w:t>
      </w:r>
    </w:p>
    <w:p w14:paraId="668E7F7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Pr>
          <w:rFonts w:ascii="Arial" w:hAnsi="Arial" w:cs="Arial"/>
        </w:rPr>
        <w:t xml:space="preserve"> </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16" w:history="1">
        <w:r w:rsidRPr="00E7540D">
          <w:rPr>
            <w:rStyle w:val="Hyperlink"/>
            <w:rFonts w:ascii="Arial" w:hAnsi="Arial" w:cs="Arial"/>
          </w:rPr>
          <w:t>apaaccred@apa.org</w:t>
        </w:r>
      </w:hyperlink>
    </w:p>
    <w:p w14:paraId="03BDAD77" w14:textId="77777777" w:rsidR="00D73F4A" w:rsidRPr="006E79EB" w:rsidRDefault="00D73F4A" w:rsidP="00D73F4A">
      <w:pPr>
        <w:rPr>
          <w:rFonts w:ascii="Arial" w:hAnsi="Arial" w:cs="Arial"/>
        </w:rPr>
      </w:pPr>
    </w:p>
    <w:p w14:paraId="1EB4538C" w14:textId="77777777" w:rsidR="00D73F4A" w:rsidRPr="00622F2D" w:rsidRDefault="000B007F" w:rsidP="00D73F4A">
      <w:pPr>
        <w:rPr>
          <w:rFonts w:ascii="Arial" w:hAnsi="Arial" w:cs="Arial"/>
          <w:b/>
        </w:rPr>
      </w:pPr>
      <w:r>
        <w:rPr>
          <w:rFonts w:ascii="Arial" w:hAnsi="Arial" w:cs="Arial"/>
          <w:b/>
        </w:rPr>
        <w:t>ECPY</w:t>
      </w:r>
      <w:r w:rsidR="00D73F4A">
        <w:rPr>
          <w:rFonts w:ascii="Arial" w:hAnsi="Arial" w:cs="Arial"/>
          <w:b/>
        </w:rPr>
        <w:t xml:space="preserve"> </w:t>
      </w:r>
      <w:r w:rsidR="00D73F4A" w:rsidRPr="006E79EB">
        <w:rPr>
          <w:rFonts w:ascii="Arial" w:hAnsi="Arial" w:cs="Arial"/>
          <w:b/>
        </w:rPr>
        <w:t>STUDENT REVIEW AND RETENTION POLICY</w:t>
      </w:r>
    </w:p>
    <w:p w14:paraId="06F5E6DF" w14:textId="77777777" w:rsidR="00D73F4A" w:rsidRPr="006E79EB" w:rsidRDefault="00D73F4A" w:rsidP="00D73F4A">
      <w:pPr>
        <w:rPr>
          <w:rFonts w:ascii="Arial" w:hAnsi="Arial" w:cs="Arial"/>
        </w:rPr>
      </w:pPr>
    </w:p>
    <w:p w14:paraId="22A6B7A7" w14:textId="77777777" w:rsidR="00D73F4A" w:rsidRPr="006E79EB" w:rsidRDefault="00D73F4A" w:rsidP="00D73F4A">
      <w:pPr>
        <w:rPr>
          <w:rFonts w:ascii="Arial" w:hAnsi="Arial" w:cs="Arial"/>
        </w:rPr>
      </w:pPr>
      <w:r w:rsidRPr="006E79EB">
        <w:rPr>
          <w:rFonts w:ascii="Arial" w:hAnsi="Arial" w:cs="Arial"/>
        </w:rPr>
        <w:t xml:space="preserve">Successful Completion of a program in Counseling Psychology, Counselor Education, College Student Development, or Educational Psychology is based on the demonstration of effectiveness in academic, professional, and personal areas as they relate to a student’s professional objectives.  The faculty of the </w:t>
      </w:r>
      <w:r w:rsidR="001174E1" w:rsidRPr="006E79EB">
        <w:rPr>
          <w:rFonts w:ascii="Arial" w:hAnsi="Arial" w:cs="Arial"/>
        </w:rPr>
        <w:t xml:space="preserve">Department </w:t>
      </w:r>
      <w:r w:rsidR="001174E1">
        <w:rPr>
          <w:rFonts w:ascii="Arial" w:hAnsi="Arial" w:cs="Arial"/>
        </w:rPr>
        <w:t xml:space="preserve">of </w:t>
      </w:r>
      <w:r w:rsidRPr="006E79EB">
        <w:rPr>
          <w:rFonts w:ascii="Arial" w:hAnsi="Arial" w:cs="Arial"/>
        </w:rPr>
        <w:t>Educational and Counseling Psychology have a professional responsibility to evaluate the academic, professional, and personal development of students in the training programs.  The evaluation procedures serve two main purposes:</w:t>
      </w:r>
    </w:p>
    <w:p w14:paraId="70E055CF" w14:textId="77777777" w:rsidR="00D73F4A" w:rsidRPr="006E79EB" w:rsidRDefault="00D73F4A" w:rsidP="00D73F4A">
      <w:pPr>
        <w:rPr>
          <w:rFonts w:ascii="Arial" w:hAnsi="Arial" w:cs="Arial"/>
        </w:rPr>
      </w:pPr>
    </w:p>
    <w:p w14:paraId="6948E5BA" w14:textId="77777777" w:rsidR="00E418D8"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\r 1</w:instrText>
      </w:r>
      <w:r w:rsidRPr="006E79EB">
        <w:rPr>
          <w:rFonts w:ascii="Arial" w:hAnsi="Arial" w:cs="Arial"/>
        </w:rPr>
        <w:fldChar w:fldCharType="separate"/>
      </w:r>
      <w:r w:rsidR="00684599">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students with information related to their progress that will enable them to take advantage of strengths and to remediate weaknesses in their academic, professional and personal development.</w:t>
      </w:r>
    </w:p>
    <w:p w14:paraId="2CA1F068"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\n</w:instrText>
      </w:r>
      <w:r w:rsidRPr="006E79EB">
        <w:rPr>
          <w:rFonts w:ascii="Arial" w:hAnsi="Arial" w:cs="Arial"/>
        </w:rPr>
        <w:fldChar w:fldCharType="separate"/>
      </w:r>
      <w:r w:rsidR="00684599">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the faculty with information about the progress of students which will facilitate decision making that is in the best interest of students and the profession they are preparing to enter.  The faculty is concerned about the suitability of a student entering a profession with evidence of satisfactory performance in academic course work but with weakness in required practical skills, or behaviors which are unethical, illegal, or unprofessional.</w:t>
      </w:r>
    </w:p>
    <w:p w14:paraId="5B908578"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5D3591"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The Student Review and Retention Policy enables ECPY faculty to share and evaluate information about student progress.  Student review is an ongoing and continuous process.  Any faculty member may raise questions about a particular student’s performance and progress during regularly scheduled program or department faculty meetings. The discussions of student performance and progress will be held in executive session.  At that time, any questions about students may be raised for faculty consideration.</w:t>
      </w:r>
    </w:p>
    <w:p w14:paraId="5CDCE7DF" w14:textId="77777777" w:rsidR="00E418D8" w:rsidRDefault="00E418D8"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1B83AF1" w14:textId="44F2EC2F" w:rsidR="00E418D8"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In the Spring semester, the ECPY faculty meets to review the progress of all doctoral students</w:t>
      </w:r>
      <w:r w:rsidR="009D4786">
        <w:rPr>
          <w:rFonts w:ascii="Arial" w:hAnsi="Arial" w:cs="Arial"/>
        </w:rPr>
        <w:t xml:space="preserve"> based, in part, on a yearly evalu</w:t>
      </w:r>
      <w:r w:rsidR="00B86891">
        <w:rPr>
          <w:rFonts w:ascii="Arial" w:hAnsi="Arial" w:cs="Arial"/>
        </w:rPr>
        <w:t>a</w:t>
      </w:r>
      <w:r w:rsidR="009D4786">
        <w:rPr>
          <w:rFonts w:ascii="Arial" w:hAnsi="Arial" w:cs="Arial"/>
        </w:rPr>
        <w:t>tion form that students complete</w:t>
      </w:r>
      <w:r w:rsidRPr="00E418D8">
        <w:rPr>
          <w:rFonts w:ascii="Arial" w:hAnsi="Arial" w:cs="Arial"/>
        </w:rPr>
        <w:t>.  The purpose of the review is to determine whether or not a student is making satisfactory progress in graduate training.  All students will receive a letter from their advisor summarizing their progress in the program, providing specific feedback in regard to areas of strengths and weaknesses.  Minimal levels of satisfactory achievement is based on multiple factors including (but not limited to) course grades, clinical work and site supervisor feedback, research progress, GA (if applicable) behaviors, professional and ethical behaviors, comprehensive examinations, teaching responsibilities, dissertation progress, and internship training</w:t>
      </w:r>
      <w:r w:rsidR="008916A6">
        <w:rPr>
          <w:rFonts w:ascii="Arial" w:hAnsi="Arial" w:cs="Arial"/>
        </w:rPr>
        <w:t xml:space="preserve"> (See Appendix G).</w:t>
      </w:r>
      <w:r w:rsidRPr="00E418D8">
        <w:rPr>
          <w:rFonts w:ascii="Arial" w:hAnsi="Arial" w:cs="Arial"/>
        </w:rPr>
        <w:t xml:space="preserve">. </w:t>
      </w:r>
    </w:p>
    <w:p w14:paraId="33B9FCBA" w14:textId="77777777" w:rsidR="000B007F" w:rsidRDefault="000B007F"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2148DC" w14:textId="127FFD4D" w:rsidR="00E418D8" w:rsidRPr="006E79EB"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 xml:space="preserve">A student deemed not to be performing at a high academic, professional, personal, and/or scientific level will be given an indication of the areas in which improvement is needed.  Students are then encouraged to meet with advisors and/or faculty to discuss the outcome of their annual review.  Failure to make satisfactory progress academically, or reasons which are extremely serious (e.g., violation of ethics codes see Appendix </w:t>
      </w:r>
      <w:r w:rsidR="00471ECD">
        <w:rPr>
          <w:rFonts w:ascii="Arial" w:hAnsi="Arial" w:cs="Arial"/>
        </w:rPr>
        <w:t>L</w:t>
      </w:r>
      <w:r w:rsidRPr="00E418D8">
        <w:rPr>
          <w:rFonts w:ascii="Arial" w:hAnsi="Arial" w:cs="Arial"/>
        </w:rPr>
        <w:t>) may result in a student being formally dismissed or asked to withdraw from the program and a recommendation to that effect being made to the Graduate Dean.  In such a case, the faculty will hold a formal review.</w:t>
      </w:r>
    </w:p>
    <w:p w14:paraId="74F4D8D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309849" w14:textId="77777777" w:rsidR="00D73F4A" w:rsidRPr="006E79EB" w:rsidRDefault="00E418D8"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00D73F4A" w:rsidRPr="006E79EB">
        <w:rPr>
          <w:rFonts w:ascii="Arial" w:hAnsi="Arial" w:cs="Arial"/>
        </w:rPr>
        <w:t xml:space="preserve">he faculty will determine one of five possible outcomes for each student and proceed utilizing appropriate protocols specified:  </w:t>
      </w:r>
    </w:p>
    <w:p w14:paraId="134F139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BAF776C"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w:t>
      </w:r>
      <w:r w:rsidRPr="006E79EB">
        <w:rPr>
          <w:rFonts w:ascii="Arial" w:hAnsi="Arial" w:cs="Arial"/>
        </w:rPr>
        <w:tab/>
        <w:t>The student is demonstrating exceptional skill and progress in their program.  A letter addressing specific unique accomplishments of the student will be given to the student by their advisor and placed in the student’s permanent department file.</w:t>
      </w:r>
    </w:p>
    <w:p w14:paraId="758555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73A9FED"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2.</w:t>
      </w:r>
      <w:r w:rsidRPr="006E79EB">
        <w:rPr>
          <w:rFonts w:ascii="Arial" w:hAnsi="Arial" w:cs="Arial"/>
        </w:rPr>
        <w:tab/>
        <w:t>The student is making satisfactory progress in the program.</w:t>
      </w:r>
    </w:p>
    <w:p w14:paraId="3F160EF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4C4887E6"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3.</w:t>
      </w:r>
      <w:r w:rsidRPr="006E79EB">
        <w:rPr>
          <w:rFonts w:ascii="Arial" w:hAnsi="Arial" w:cs="Arial"/>
        </w:rPr>
        <w:tab/>
        <w:t xml:space="preserve">The student is not demonstrating satisfactory progress but the issues are not judged serious enough to be placed on probation.  This student is notified to make an appointment with their advisor in order to receive feedback and to identify appropriate remediation procedures expected of the student.  </w:t>
      </w:r>
    </w:p>
    <w:p w14:paraId="1592538E"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99C2FA0"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4.</w:t>
      </w:r>
      <w:r w:rsidRPr="006E79EB">
        <w:rPr>
          <w:rFonts w:ascii="Arial" w:hAnsi="Arial" w:cs="Arial"/>
        </w:rPr>
        <w:tab/>
        <w:t>If, in the professional judgment of the department faculty, a student’s behavior is deemed substandard, unethical, illegal, and/or professionally unbecoming at any time during the course of training (including, but not limited to, course work, practica, externships, internships, and violations of the student code of conduct), the faculty may either place the student on probation and create a remediation program, or,</w:t>
      </w:r>
    </w:p>
    <w:p w14:paraId="67DBDA1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849F9A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5.</w:t>
      </w:r>
      <w:r w:rsidRPr="006E79EB">
        <w:rPr>
          <w:rFonts w:ascii="Arial" w:hAnsi="Arial" w:cs="Arial"/>
        </w:rPr>
        <w:tab/>
        <w:t xml:space="preserve">Dismiss the student from the program.  </w:t>
      </w:r>
    </w:p>
    <w:p w14:paraId="48FB1A9D"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438D39F" w14:textId="3015D821" w:rsidR="00D73F4A" w:rsidRPr="006E79EB" w:rsidRDefault="00423301"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b/>
      </w:r>
      <w:r>
        <w:rPr>
          <w:rFonts w:ascii="Arial" w:hAnsi="Arial" w:cs="Arial"/>
          <w:b/>
        </w:rPr>
        <w:tab/>
      </w:r>
      <w:r w:rsidR="00D73F4A" w:rsidRPr="006E79EB">
        <w:rPr>
          <w:rFonts w:ascii="Arial" w:hAnsi="Arial" w:cs="Arial"/>
          <w:b/>
        </w:rPr>
        <w:t>A</w:t>
      </w:r>
      <w:r w:rsidR="00D73F4A" w:rsidRPr="006E79EB">
        <w:rPr>
          <w:rFonts w:ascii="Arial" w:hAnsi="Arial" w:cs="Arial"/>
          <w:b/>
        </w:rPr>
        <w:tab/>
        <w:t>Probation and Remediation</w:t>
      </w:r>
      <w:r w:rsidR="00D73F4A" w:rsidRPr="006E79EB">
        <w:rPr>
          <w:rFonts w:ascii="Arial" w:hAnsi="Arial" w:cs="Arial"/>
        </w:rPr>
        <w:t>.  The student will be placed on probation, and a remediation plan will be developed by the student and the advisor with the approval of the ECPY retention committee. The Retention committee is composed of three faculty from the ECPY faculty appointed by the Department Chair, and does not include the advisor of the student.  This plan will be in writing and will be signed by both the student and the advisor.  A copy of the plan will be provided to the student and a copy will be placed in the student’s ECPY file.</w:t>
      </w:r>
    </w:p>
    <w:p w14:paraId="731B6BC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E01A1A7"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b/>
        </w:rPr>
        <w:t>Probation and Remediation Steps</w:t>
      </w:r>
    </w:p>
    <w:p w14:paraId="1FA37C14"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DDBE13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department faculty determines the student can benefit from a period of remediation, the following steps will be taken:</w:t>
      </w:r>
    </w:p>
    <w:p w14:paraId="575B953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6F77DBC2"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\r 1</w:instrText>
      </w:r>
      <w:r w:rsidRPr="006E79EB">
        <w:rPr>
          <w:rFonts w:ascii="Arial" w:hAnsi="Arial" w:cs="Arial"/>
        </w:rPr>
        <w:fldChar w:fldCharType="separate"/>
      </w:r>
      <w:r w:rsidR="00684599">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department chair will notify the student, in writing, that the student is on probation within the program.  Additionally, the student will be requested to make an appointment with the advisor to discuss the procedures that will be used regarding the probation.</w:t>
      </w:r>
    </w:p>
    <w:p w14:paraId="6436829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A3C778E"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684599">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student, the student’s advisor, and/or the Retention Committee develop a plan for remediation of the student’s behavior.  This plan will (a) define the student’s problem areas, (b) identify the expected behavior patterns or goals, (c) specify possible methods that could be used to reach these goals, which may include personal counseling, self-structured practica, behavioral change, and/or additional academic course work, (d) delineate specific goals and how goal attainments will be demonstrated, and (e) designate a date for goal attainment or reevaluation.</w:t>
      </w:r>
    </w:p>
    <w:p w14:paraId="1CC34BDE"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B424FDB"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684599">
        <w:rPr>
          <w:rFonts w:ascii="Arial" w:hAnsi="Arial" w:cs="Arial"/>
          <w:noProof/>
        </w:rPr>
        <w:t>3</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 copy of the approved plan will be provided to the student and a copy will be retained in the student’s file in the ECPY office.  Both copies of the plan will be signed and dated by the student, the student’s advisor, and the department chair.</w:t>
      </w:r>
    </w:p>
    <w:p w14:paraId="09FE2D9F"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728F4E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684599">
        <w:rPr>
          <w:rFonts w:ascii="Arial" w:hAnsi="Arial" w:cs="Arial"/>
          <w:noProof/>
        </w:rPr>
        <w:t>4</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At or near the date for reevaluation, the student’s progress or lack of it will be reviewed by the department faculty.  The review will include a review of the faculty evaluations and any documentation provided to the advisor by the student.</w:t>
      </w:r>
    </w:p>
    <w:p w14:paraId="7948B22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4E6CFBD"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684599">
        <w:rPr>
          <w:rFonts w:ascii="Arial" w:hAnsi="Arial" w:cs="Arial"/>
          <w:noProof/>
        </w:rPr>
        <w:t>5</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faculty has three options of recommendation:</w:t>
      </w:r>
    </w:p>
    <w:p w14:paraId="55BC7C92"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03D112"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\r 1</w:instrText>
      </w:r>
      <w:r w:rsidRPr="006E79EB">
        <w:rPr>
          <w:rFonts w:ascii="Arial" w:hAnsi="Arial" w:cs="Arial"/>
        </w:rPr>
        <w:fldChar w:fldCharType="separate"/>
      </w:r>
      <w:r w:rsidR="00684599">
        <w:rPr>
          <w:rFonts w:ascii="Arial" w:hAnsi="Arial" w:cs="Arial"/>
          <w:noProof/>
        </w:rPr>
        <w:t>a</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Continuation in the program</w:t>
      </w:r>
      <w:r w:rsidR="00D73F4A" w:rsidRPr="006E79EB">
        <w:rPr>
          <w:rFonts w:ascii="Arial" w:hAnsi="Arial" w:cs="Arial"/>
        </w:rPr>
        <w:t>: the specified concerns no longer present a significant problem and the student is allowed to continue in the program.</w:t>
      </w:r>
    </w:p>
    <w:p w14:paraId="1C7865D3"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684599">
        <w:rPr>
          <w:rFonts w:ascii="Arial" w:hAnsi="Arial" w:cs="Arial"/>
          <w:noProof/>
        </w:rPr>
        <w:t>b</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Continued probation and remediation</w:t>
      </w:r>
      <w:r w:rsidR="00D73F4A" w:rsidRPr="006E79EB">
        <w:rPr>
          <w:rFonts w:ascii="Arial" w:hAnsi="Arial" w:cs="Arial"/>
        </w:rPr>
        <w:t>:  if progress is documented on the first evaluation, an updated behavioral plan is prepared, and a date is set for another reevaluation at the department faculty’s discretion.</w:t>
      </w:r>
    </w:p>
    <w:p w14:paraId="51E711A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684599">
        <w:rPr>
          <w:rFonts w:ascii="Arial" w:hAnsi="Arial" w:cs="Arial"/>
          <w:noProof/>
        </w:rPr>
        <w:t>c</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Dismissal from the program</w:t>
      </w:r>
      <w:r w:rsidR="00D73F4A" w:rsidRPr="006E79EB">
        <w:rPr>
          <w:rFonts w:ascii="Arial" w:hAnsi="Arial" w:cs="Arial"/>
        </w:rPr>
        <w:t>: if the student has failed to attain the behavioral goals and there is no expectation that he or she can reasonably attain them in the near future.</w:t>
      </w:r>
    </w:p>
    <w:p w14:paraId="289D819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14:paraId="3D809D93"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6.</w:t>
      </w:r>
      <w:r w:rsidRPr="006E79EB">
        <w:rPr>
          <w:rFonts w:ascii="Arial" w:hAnsi="Arial" w:cs="Arial"/>
        </w:rPr>
        <w:tab/>
        <w:t>The student will be notified in writing, by the department chair, of the reevaluation decision and it will be requested that the student make an appointment with the advisor for feedback concerning the decision.</w:t>
      </w:r>
    </w:p>
    <w:p w14:paraId="0A29DA9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2B3593A"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7.</w:t>
      </w:r>
      <w:r w:rsidRPr="006E79EB">
        <w:rPr>
          <w:rFonts w:ascii="Arial" w:hAnsi="Arial" w:cs="Arial"/>
        </w:rPr>
        <w:tab/>
        <w:t>The student will be requested to sign and date two copies of the reevaluation decision.  One copy will be retained by the student and one copy will be placed in the student’s permanent  file in the ECPY office.</w:t>
      </w:r>
    </w:p>
    <w:p w14:paraId="3572CA68"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FCBC47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lastRenderedPageBreak/>
        <w:t>8.</w:t>
      </w:r>
      <w:r w:rsidRPr="006E79EB">
        <w:rPr>
          <w:rFonts w:ascii="Arial" w:hAnsi="Arial" w:cs="Arial"/>
        </w:rPr>
        <w:tab/>
        <w:t>Depending upon the reevaluation decision by the department faculty (as outlined in 5 a, b, and c. above), the student and the advisor will review the options available to the student.</w:t>
      </w:r>
    </w:p>
    <w:p w14:paraId="173BC03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A49314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9.</w:t>
      </w:r>
      <w:r w:rsidRPr="006E79EB">
        <w:rPr>
          <w:rFonts w:ascii="Arial" w:hAnsi="Arial" w:cs="Arial"/>
        </w:rPr>
        <w:tab/>
        <w:t>If dismissal from the program is recommended by the faculty, the department chair will send a written notification to the student by certified mail.  A copy of the notice will be placed in the student’s permanent file in the ECPY office.</w:t>
      </w:r>
    </w:p>
    <w:p w14:paraId="14F3647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586187D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10.</w:t>
      </w:r>
      <w:r w:rsidRPr="006E79EB">
        <w:rPr>
          <w:rFonts w:ascii="Arial" w:hAnsi="Arial" w:cs="Arial"/>
        </w:rPr>
        <w:tab/>
        <w:t>If dismissal from the program is recommended, the student will be given 30 days, within the regular academic year, in which to (a) prepare and present to the faculty a written response to the notification, and (b) request, in writing, a faculty review of the termination recommendation, if the student chooses.</w:t>
      </w:r>
    </w:p>
    <w:p w14:paraId="30A40FF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104D1DE"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11.</w:t>
      </w:r>
      <w:r w:rsidRPr="006E79EB">
        <w:rPr>
          <w:rFonts w:ascii="Arial" w:hAnsi="Arial" w:cs="Arial"/>
        </w:rPr>
        <w:tab/>
        <w:t>Upon receipt of a written request from the student regarding the termination recommendation during the 30-day period described in step A (10), a faculty meeting will be held to provide the student with the opportunity to present his or her case to the faculty.</w:t>
      </w:r>
    </w:p>
    <w:p w14:paraId="50F3FD6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4D2465"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12.</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(c) review the student’s remediation progress, and (d) render a decision as to whether the dismissal recommendation is to be upheld.</w:t>
      </w:r>
    </w:p>
    <w:p w14:paraId="197A179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BE736EB"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13.</w:t>
      </w:r>
      <w:r w:rsidRPr="006E79EB">
        <w:rPr>
          <w:rFonts w:ascii="Arial" w:hAnsi="Arial" w:cs="Arial"/>
        </w:rPr>
        <w:tab/>
        <w:t>Written notification of the decision will be provided to the student by the department chair.</w:t>
      </w:r>
    </w:p>
    <w:p w14:paraId="7032D160"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897416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14.</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0DB47A5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5FC6FDE0"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student is not satisfied with the department faculty’s decision, the student may file a grievance in accordance with the procedures outlines in Chapter 6 of the Redbook and further published in the Student Handbook.</w:t>
      </w:r>
    </w:p>
    <w:p w14:paraId="70066E2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BC26E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2D653A"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b/>
        </w:rPr>
        <w:t>B</w:t>
      </w:r>
      <w:r w:rsidRPr="006E79EB">
        <w:rPr>
          <w:rFonts w:ascii="Arial" w:hAnsi="Arial" w:cs="Arial"/>
        </w:rPr>
        <w:t>.</w:t>
      </w:r>
      <w:r w:rsidRPr="006E79EB">
        <w:rPr>
          <w:rFonts w:ascii="Arial" w:hAnsi="Arial" w:cs="Arial"/>
        </w:rPr>
        <w:tab/>
      </w:r>
      <w:r w:rsidRPr="006E79EB">
        <w:rPr>
          <w:rFonts w:ascii="Arial" w:hAnsi="Arial" w:cs="Arial"/>
          <w:b/>
        </w:rPr>
        <w:t>Dismissal from Program</w:t>
      </w:r>
      <w:r w:rsidRPr="006E79EB">
        <w:rPr>
          <w:rFonts w:ascii="Arial" w:hAnsi="Arial" w:cs="Arial"/>
        </w:rPr>
        <w:t xml:space="preserve">.  If a student’s unacceptable professional and personal behaviors are deemed severe enough by the department faculty, the department chair will forward an immediate dismissal recommendation to the student by certified mail.  </w:t>
      </w:r>
    </w:p>
    <w:p w14:paraId="6A913E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1.</w:t>
      </w:r>
      <w:r w:rsidRPr="006E79EB">
        <w:rPr>
          <w:rFonts w:ascii="Arial" w:hAnsi="Arial" w:cs="Arial"/>
        </w:rPr>
        <w:tab/>
        <w:t>The student will be given 30 days, within the regular academic year, in which to (a) prepare and present to the faculty a written response to the notification, and (b) request, in writing, a faculty review of the termination recommendation, if the student chooses.</w:t>
      </w:r>
    </w:p>
    <w:p w14:paraId="6124464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2.</w:t>
      </w:r>
      <w:r w:rsidRPr="006E79EB">
        <w:rPr>
          <w:rFonts w:ascii="Arial" w:hAnsi="Arial" w:cs="Arial"/>
        </w:rPr>
        <w:tab/>
        <w:t>Upon receipt of a written request from the student regarding the termination recommendation during the 30-day period described in step B(1), a faculty meeting will be held to provide the student with the opportunity to present his or her case to the faculty.</w:t>
      </w:r>
    </w:p>
    <w:p w14:paraId="47A8BD8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3.</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and (c) render a decision as to whether the dismissal recommendation is to be upheld.</w:t>
      </w:r>
    </w:p>
    <w:p w14:paraId="2F7CA70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4.</w:t>
      </w:r>
      <w:r w:rsidRPr="006E79EB">
        <w:rPr>
          <w:rFonts w:ascii="Arial" w:hAnsi="Arial" w:cs="Arial"/>
        </w:rPr>
        <w:tab/>
        <w:t>Written notification of the decision will be provided to the student by the department chair.</w:t>
      </w:r>
    </w:p>
    <w:p w14:paraId="5C21C64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5.</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16C1B911" w14:textId="77777777" w:rsidR="00D73F4A" w:rsidRPr="006E79EB" w:rsidRDefault="00E418D8" w:rsidP="00D73F4A">
      <w:pPr>
        <w:spacing w:before="240"/>
        <w:ind w:left="180"/>
        <w:jc w:val="both"/>
        <w:rPr>
          <w:rFonts w:ascii="Arial" w:hAnsi="Arial" w:cs="Arial"/>
        </w:rPr>
      </w:pPr>
      <w:r>
        <w:rPr>
          <w:rFonts w:ascii="Arial" w:hAnsi="Arial" w:cs="Arial"/>
          <w:b/>
        </w:rPr>
        <w:t>D</w:t>
      </w:r>
      <w:r w:rsidR="00D73F4A" w:rsidRPr="006E79EB">
        <w:rPr>
          <w:rFonts w:ascii="Arial" w:hAnsi="Arial" w:cs="Arial"/>
          <w:b/>
        </w:rPr>
        <w:t>ISMISSAL POLICY</w:t>
      </w:r>
    </w:p>
    <w:p w14:paraId="20E57807" w14:textId="77777777" w:rsidR="00D73F4A" w:rsidRPr="006E79EB" w:rsidRDefault="00D73F4A" w:rsidP="00D73F4A">
      <w:pPr>
        <w:spacing w:before="240"/>
        <w:ind w:left="180"/>
        <w:jc w:val="both"/>
        <w:rPr>
          <w:rFonts w:ascii="Arial" w:hAnsi="Arial" w:cs="Arial"/>
        </w:rPr>
      </w:pPr>
      <w:r w:rsidRPr="006E79EB">
        <w:rPr>
          <w:rFonts w:ascii="Arial" w:hAnsi="Arial" w:cs="Arial"/>
        </w:rPr>
        <w:t>Dismissal of a student from the program is a significant event for both the student and the program faculty and represents the conclusion of the faculty that the student has not demonstrated an adequate level of competency in either academic or clinical skills, or in other critical areas of ethical and professional conduct.  Program initiation of action toward the dismissal of a student is generally the final outcome when several informal and formal communications with the student regarding his or her unsatisfactory progress through the program have resulted in no improvement. When appropriate, special efforts at helping the student meet program requirements and training objectives are initiated. The final program decision regarding whether or not a student should be terminated from the program, or under what conditions a student making unsatisfactory progress will be allowed to continue, is a decision that rests with the program faculty, within the parameters set by the Graduate School.</w:t>
      </w:r>
    </w:p>
    <w:p w14:paraId="1E3A5686" w14:textId="77777777" w:rsidR="00D73F4A" w:rsidRPr="006E79EB" w:rsidRDefault="00D73F4A" w:rsidP="00D73F4A">
      <w:pPr>
        <w:spacing w:before="240"/>
        <w:ind w:left="180"/>
        <w:rPr>
          <w:rFonts w:ascii="Arial" w:hAnsi="Arial" w:cs="Arial"/>
        </w:rPr>
      </w:pPr>
      <w:r w:rsidRPr="006E79EB">
        <w:rPr>
          <w:rFonts w:ascii="Arial" w:hAnsi="Arial" w:cs="Arial"/>
        </w:rPr>
        <w:lastRenderedPageBreak/>
        <w:t xml:space="preserve">The University of Louisville and the faculty of the department are committed to principles of fairness and due process in the implementation of dismissal actions. The University's </w:t>
      </w:r>
      <w:r w:rsidRPr="006E79EB">
        <w:rPr>
          <w:rFonts w:ascii="Arial" w:hAnsi="Arial" w:cs="Arial"/>
          <w:i/>
        </w:rPr>
        <w:t>Graduate Student Handbook</w:t>
      </w:r>
      <w:r w:rsidRPr="006E79EB">
        <w:rPr>
          <w:rFonts w:ascii="Arial" w:hAnsi="Arial" w:cs="Arial"/>
        </w:rPr>
        <w:t xml:space="preserve"> as well as the </w:t>
      </w:r>
      <w:r w:rsidRPr="006E79EB">
        <w:rPr>
          <w:rFonts w:ascii="Arial" w:hAnsi="Arial" w:cs="Arial"/>
          <w:i/>
        </w:rPr>
        <w:t>Graduate Student Catalog</w:t>
      </w:r>
      <w:r w:rsidRPr="006E79EB">
        <w:rPr>
          <w:rFonts w:ascii="Arial" w:hAnsi="Arial" w:cs="Arial"/>
        </w:rPr>
        <w:t xml:space="preserve"> describes the rights of each student at the University. Students should make themselves aware of their rights, as well as their responsibilities. Consult the </w:t>
      </w:r>
      <w:r w:rsidR="00090349">
        <w:rPr>
          <w:rFonts w:ascii="Arial" w:hAnsi="Arial" w:cs="Arial"/>
        </w:rPr>
        <w:t>School of Interdisciplinary and Graduate Studies</w:t>
      </w:r>
      <w:r w:rsidRPr="006E79EB">
        <w:rPr>
          <w:rFonts w:ascii="Arial" w:hAnsi="Arial" w:cs="Arial"/>
        </w:rPr>
        <w:t xml:space="preserve">, located in </w:t>
      </w:r>
      <w:r w:rsidR="00480F01" w:rsidRPr="006E79EB">
        <w:rPr>
          <w:rFonts w:ascii="Arial" w:hAnsi="Arial" w:cs="Arial"/>
        </w:rPr>
        <w:t>Houchens</w:t>
      </w:r>
      <w:r w:rsidRPr="006E79EB">
        <w:rPr>
          <w:rFonts w:ascii="Arial" w:hAnsi="Arial" w:cs="Arial"/>
        </w:rPr>
        <w:t xml:space="preserve"> Administration Building, for a handbook or the </w:t>
      </w:r>
      <w:r w:rsidR="00090349">
        <w:rPr>
          <w:rFonts w:ascii="Arial" w:hAnsi="Arial" w:cs="Arial"/>
        </w:rPr>
        <w:t>School of Interdisciplinary and Graduate Studies</w:t>
      </w:r>
      <w:r w:rsidR="00090349" w:rsidRPr="006E79EB" w:rsidDel="00090349">
        <w:rPr>
          <w:rFonts w:ascii="Arial" w:hAnsi="Arial" w:cs="Arial"/>
        </w:rPr>
        <w:t xml:space="preserve"> </w:t>
      </w:r>
      <w:r w:rsidRPr="006E79EB">
        <w:rPr>
          <w:rFonts w:ascii="Arial" w:hAnsi="Arial" w:cs="Arial"/>
        </w:rPr>
        <w:t xml:space="preserve">Web Page at </w:t>
      </w:r>
      <w:r w:rsidR="000B007F" w:rsidRPr="000B007F">
        <w:rPr>
          <w:rFonts w:ascii="Arial" w:hAnsi="Arial" w:cs="Arial"/>
        </w:rPr>
        <w:t>graduate.louisville.edu/files/Graduate%20Student%20Handbook.pdf.</w:t>
      </w:r>
      <w:r w:rsidRPr="000B007F">
        <w:rPr>
          <w:rFonts w:ascii="Arial" w:hAnsi="Arial" w:cs="Arial"/>
        </w:rPr>
        <w:t xml:space="preserve"> </w:t>
      </w:r>
      <w:r w:rsidRPr="006E79EB">
        <w:rPr>
          <w:rFonts w:ascii="Arial" w:hAnsi="Arial" w:cs="Arial"/>
        </w:rPr>
        <w:t>The University also has policies against sexual, racial, and ethnic harassment, found in the</w:t>
      </w:r>
      <w:r w:rsidRPr="006E79EB">
        <w:rPr>
          <w:rFonts w:ascii="Arial" w:hAnsi="Arial" w:cs="Arial"/>
          <w:i/>
        </w:rPr>
        <w:t xml:space="preserve"> Graduate Student Handbook </w:t>
      </w:r>
      <w:r w:rsidRPr="006E79EB">
        <w:rPr>
          <w:rFonts w:ascii="Arial" w:hAnsi="Arial" w:cs="Arial"/>
        </w:rPr>
        <w:t xml:space="preserve">as well.  See the </w:t>
      </w:r>
      <w:r w:rsidRPr="006E79EB">
        <w:rPr>
          <w:rFonts w:ascii="Arial" w:hAnsi="Arial" w:cs="Arial"/>
          <w:i/>
        </w:rPr>
        <w:t>Graduate Catalog</w:t>
      </w:r>
      <w:r w:rsidRPr="006E79EB">
        <w:rPr>
          <w:rFonts w:ascii="Arial" w:hAnsi="Arial" w:cs="Arial"/>
        </w:rPr>
        <w:t xml:space="preserve">.  Rules regarding academic misconduct appear in the </w:t>
      </w:r>
      <w:r w:rsidRPr="006E79EB">
        <w:rPr>
          <w:rFonts w:ascii="Arial" w:hAnsi="Arial" w:cs="Arial"/>
          <w:i/>
        </w:rPr>
        <w:t>Graduate Catalog</w:t>
      </w:r>
      <w:r w:rsidRPr="006E79EB">
        <w:rPr>
          <w:rFonts w:ascii="Arial" w:hAnsi="Arial" w:cs="Arial"/>
        </w:rPr>
        <w:t xml:space="preserve"> as well as policies about drug and alcohol use on campus.</w:t>
      </w:r>
    </w:p>
    <w:p w14:paraId="3F160C13" w14:textId="77777777" w:rsidR="00D73F4A" w:rsidRPr="00D663B6" w:rsidRDefault="00D73F4A" w:rsidP="00D73F4A">
      <w:pPr>
        <w:spacing w:before="240"/>
        <w:ind w:left="180"/>
        <w:jc w:val="both"/>
        <w:rPr>
          <w:rFonts w:ascii="Arial" w:hAnsi="Arial" w:cs="Arial"/>
          <w:b/>
          <w:i/>
        </w:rPr>
      </w:pPr>
      <w:r>
        <w:rPr>
          <w:rFonts w:ascii="Arial" w:hAnsi="Arial" w:cs="Arial"/>
          <w:b/>
          <w:i/>
        </w:rPr>
        <w:t>Reasons for D</w:t>
      </w:r>
      <w:r w:rsidRPr="00D663B6">
        <w:rPr>
          <w:rFonts w:ascii="Arial" w:hAnsi="Arial" w:cs="Arial"/>
          <w:b/>
          <w:i/>
        </w:rPr>
        <w:t>ismissal from the Program</w:t>
      </w:r>
    </w:p>
    <w:p w14:paraId="4BDA13FC" w14:textId="77777777" w:rsidR="00D73F4A" w:rsidRPr="006E79EB" w:rsidRDefault="00D73F4A" w:rsidP="00D73F4A">
      <w:pPr>
        <w:spacing w:before="240"/>
        <w:ind w:left="180"/>
        <w:jc w:val="both"/>
        <w:rPr>
          <w:rFonts w:ascii="Arial" w:hAnsi="Arial" w:cs="Arial"/>
        </w:rPr>
      </w:pPr>
      <w:r w:rsidRPr="006E79EB">
        <w:rPr>
          <w:rFonts w:ascii="Arial" w:hAnsi="Arial" w:cs="Arial"/>
        </w:rPr>
        <w:t>A student's advancement through his or her academic program from one year to the next is contingent upon satisfactory progress each semester. Student advancement in the program is intended to assure that each student maintains adequate progress in gaining knowledge, skills, competencies, and behaviors required for graduation and professional practice. Students are formally reviewed by program faculty once each academic year; however, faculty retain the right and responsibility to review any student circumstances or personal performances that may negatively affect the student's completion of the program, competencies for individual professional practice, or that may threaten client welfare.  The following are offered as examples of circumstances or performances that may be the basis for dismissal action:</w:t>
      </w:r>
    </w:p>
    <w:p w14:paraId="083D97A5"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 xml:space="preserve">Failure to maintain minimum academic standards </w:t>
      </w:r>
    </w:p>
    <w:p w14:paraId="3DEF5A6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Unsatisfactory performance in counseling practica courses (labs, field experiences, practica) or internship</w:t>
      </w:r>
    </w:p>
    <w:p w14:paraId="226BE382"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Academic misconduct or dishonesty</w:t>
      </w:r>
    </w:p>
    <w:p w14:paraId="2003ADA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Criminal conviction of misconduct that affects ability to practice or be licensed</w:t>
      </w:r>
    </w:p>
    <w:p w14:paraId="48296E5B"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Failure to comply with established University or program timetables and requirements</w:t>
      </w:r>
    </w:p>
    <w:p w14:paraId="787B639C"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Unethical practices and/or unprofessional conduct</w:t>
      </w:r>
    </w:p>
    <w:p w14:paraId="30A94D9C" w14:textId="67DE9016" w:rsidR="00D73F4A" w:rsidRPr="006E79EB" w:rsidRDefault="003207AB" w:rsidP="00A01D83">
      <w:pPr>
        <w:numPr>
          <w:ilvl w:val="0"/>
          <w:numId w:val="4"/>
        </w:numPr>
        <w:spacing w:before="240"/>
        <w:jc w:val="both"/>
        <w:rPr>
          <w:rFonts w:ascii="Arial" w:hAnsi="Arial" w:cs="Arial"/>
        </w:rPr>
      </w:pPr>
      <w:r>
        <w:rPr>
          <w:rFonts w:ascii="Arial" w:hAnsi="Arial" w:cs="Arial"/>
        </w:rPr>
        <w:t>Problems with professional competence that obstruct the training process and/or threaten client welfare</w:t>
      </w:r>
    </w:p>
    <w:p w14:paraId="6A132FE9" w14:textId="77777777" w:rsidR="00D73F4A" w:rsidRPr="006E79EB" w:rsidRDefault="00D73F4A" w:rsidP="00D73F4A">
      <w:pPr>
        <w:spacing w:before="240"/>
        <w:ind w:left="180"/>
        <w:jc w:val="both"/>
        <w:rPr>
          <w:rFonts w:ascii="Arial" w:hAnsi="Arial" w:cs="Arial"/>
        </w:rPr>
      </w:pPr>
    </w:p>
    <w:p w14:paraId="7D220077" w14:textId="77777777" w:rsidR="00D73F4A" w:rsidRPr="006E79EB" w:rsidRDefault="00D73F4A" w:rsidP="00D73F4A">
      <w:pPr>
        <w:ind w:left="180"/>
        <w:jc w:val="both"/>
        <w:rPr>
          <w:rFonts w:ascii="Arial" w:hAnsi="Arial" w:cs="Arial"/>
        </w:rPr>
      </w:pPr>
      <w:r w:rsidRPr="006E79EB">
        <w:rPr>
          <w:rFonts w:ascii="Arial" w:hAnsi="Arial" w:cs="Arial"/>
        </w:rPr>
        <w:t>The following subsections are offered to clarify the above listed bases for student dismissal.</w:t>
      </w:r>
    </w:p>
    <w:p w14:paraId="1C78DAFB" w14:textId="77777777" w:rsidR="00D73F4A" w:rsidRPr="006E79EB" w:rsidRDefault="00D73F4A" w:rsidP="00D73F4A">
      <w:pPr>
        <w:ind w:left="180" w:right="720"/>
        <w:jc w:val="both"/>
        <w:rPr>
          <w:rFonts w:ascii="Arial" w:hAnsi="Arial" w:cs="Arial"/>
          <w:b/>
        </w:rPr>
      </w:pPr>
    </w:p>
    <w:p w14:paraId="63758B80" w14:textId="77777777" w:rsidR="00D73F4A" w:rsidRPr="006E79EB" w:rsidRDefault="00D73F4A" w:rsidP="00A01D83">
      <w:pPr>
        <w:numPr>
          <w:ilvl w:val="0"/>
          <w:numId w:val="5"/>
        </w:numPr>
        <w:jc w:val="both"/>
        <w:rPr>
          <w:rFonts w:ascii="Arial" w:hAnsi="Arial" w:cs="Arial"/>
        </w:rPr>
      </w:pPr>
      <w:r w:rsidRPr="006E79EB">
        <w:rPr>
          <w:rFonts w:ascii="Arial" w:hAnsi="Arial" w:cs="Arial"/>
          <w:b/>
        </w:rPr>
        <w:t>Failure to maintain minimum academic standards</w:t>
      </w:r>
    </w:p>
    <w:p w14:paraId="2F758FCF" w14:textId="77777777" w:rsidR="00D73F4A" w:rsidRPr="006E79EB" w:rsidRDefault="00D73F4A" w:rsidP="00D73F4A">
      <w:pPr>
        <w:ind w:left="180"/>
        <w:jc w:val="both"/>
        <w:rPr>
          <w:rFonts w:ascii="Arial" w:hAnsi="Arial" w:cs="Arial"/>
        </w:rPr>
      </w:pPr>
    </w:p>
    <w:p w14:paraId="4C1AB7AA" w14:textId="77777777" w:rsidR="00D73F4A" w:rsidRDefault="00D73F4A" w:rsidP="00D73F4A">
      <w:pPr>
        <w:ind w:left="180"/>
        <w:jc w:val="both"/>
        <w:rPr>
          <w:rFonts w:ascii="Arial" w:hAnsi="Arial" w:cs="Arial"/>
        </w:rPr>
      </w:pPr>
      <w:r w:rsidRPr="006E79EB">
        <w:rPr>
          <w:rFonts w:ascii="Arial" w:hAnsi="Arial" w:cs="Arial"/>
        </w:rPr>
        <w:t>Students are required to maintain a 3.0 GPA in both their overall graduate work and their degree program (see definitions of these terms in the UofL Graduate Catalog).  The Graduate School places a student on academic probation whenever her/his cumulative graduate GPA falls below 3.0 (on a 4.0 scale). Normally, students receive a letter informing them of their probationary status; however, students are expected to be aware that they must maintain a 3.0 GPA during their graduate studies and, should they drop below a 3.0, they have one semester to bring up their GPA.  Students should be aware that all + and - grades are averaged on a fractional bases except for an A+, which is averaged as 4.0.  Students on probation have one semester to raise their GPA to 3.0 and return to regular status. A student failing to meet this requirement will not be permitted to re-enroll unless recommended by the department and approved by the Dean of the College of Education and Human Development. As a matter of departmental policy, no incomplete grades may accrue during a probationary semester, and any incomplete grades assigned prior to the probationary period must be completed by the end of the probationary semester or the student remediation plan.</w:t>
      </w:r>
    </w:p>
    <w:p w14:paraId="3804C8D4" w14:textId="77777777" w:rsidR="00504F45" w:rsidRDefault="00504F45" w:rsidP="00D73F4A">
      <w:pPr>
        <w:ind w:left="180"/>
        <w:jc w:val="both"/>
        <w:rPr>
          <w:rFonts w:ascii="Arial" w:hAnsi="Arial" w:cs="Arial"/>
        </w:rPr>
      </w:pPr>
    </w:p>
    <w:p w14:paraId="2A993F37" w14:textId="77777777" w:rsidR="00D73F4A" w:rsidRDefault="00504F45" w:rsidP="00D73F4A">
      <w:pPr>
        <w:ind w:left="180"/>
        <w:jc w:val="both"/>
        <w:rPr>
          <w:rFonts w:ascii="Arial" w:hAnsi="Arial" w:cs="Arial"/>
        </w:rPr>
      </w:pPr>
      <w:r>
        <w:rPr>
          <w:rFonts w:ascii="Arial" w:hAnsi="Arial" w:cs="Arial"/>
        </w:rPr>
        <w:t xml:space="preserve">In the </w:t>
      </w:r>
      <w:r w:rsidR="001174E1">
        <w:rPr>
          <w:rFonts w:ascii="Arial" w:hAnsi="Arial" w:cs="Arial"/>
        </w:rPr>
        <w:t>Counseling Psychology Program</w:t>
      </w:r>
      <w:r>
        <w:rPr>
          <w:rFonts w:ascii="Arial" w:hAnsi="Arial" w:cs="Arial"/>
        </w:rPr>
        <w:t xml:space="preserve">, grades of A+ to A- and B+ to B- are considered passing, whereas grades lower than B- are considered failing. </w:t>
      </w:r>
      <w:r w:rsidR="00D73F4A" w:rsidRPr="006E79EB">
        <w:rPr>
          <w:rFonts w:ascii="Arial" w:hAnsi="Arial" w:cs="Arial"/>
        </w:rPr>
        <w:t>Also as a matter of departmental policy, doctoral students may not accrue more than two "C's" or lower in their graduate program--whether those courses are courses within the department or courses taken through other departments. A third "C" in the program will result in the student's dismissal from the program</w:t>
      </w:r>
      <w:r>
        <w:rPr>
          <w:rFonts w:ascii="Arial" w:hAnsi="Arial" w:cs="Arial"/>
        </w:rPr>
        <w:t>, regardless of the student’s overall grade point average.</w:t>
      </w:r>
      <w:r w:rsidR="00D73F4A" w:rsidRPr="006E79EB">
        <w:rPr>
          <w:rFonts w:ascii="Arial" w:hAnsi="Arial" w:cs="Arial"/>
        </w:rPr>
        <w:t xml:space="preserve"> </w:t>
      </w:r>
      <w:r w:rsidR="00FE036C">
        <w:rPr>
          <w:rFonts w:ascii="Arial" w:hAnsi="Arial" w:cs="Arial"/>
        </w:rPr>
        <w:t xml:space="preserve">Students </w:t>
      </w:r>
      <w:r w:rsidR="00D72052">
        <w:rPr>
          <w:rFonts w:ascii="Arial" w:hAnsi="Arial" w:cs="Arial"/>
        </w:rPr>
        <w:t>m</w:t>
      </w:r>
      <w:r w:rsidR="00BF0D1D">
        <w:rPr>
          <w:rFonts w:ascii="Arial" w:hAnsi="Arial" w:cs="Arial"/>
        </w:rPr>
        <w:t>ust</w:t>
      </w:r>
      <w:r w:rsidR="00D72052">
        <w:rPr>
          <w:rFonts w:ascii="Arial" w:hAnsi="Arial" w:cs="Arial"/>
        </w:rPr>
        <w:t xml:space="preserve"> retake </w:t>
      </w:r>
      <w:r w:rsidR="00BF0D1D">
        <w:rPr>
          <w:rFonts w:ascii="Arial" w:hAnsi="Arial" w:cs="Arial"/>
        </w:rPr>
        <w:t>all courses (up to two) in which they earned a C or less.</w:t>
      </w:r>
      <w:r w:rsidR="00D72052">
        <w:rPr>
          <w:rFonts w:ascii="Arial" w:hAnsi="Arial" w:cs="Arial"/>
        </w:rPr>
        <w:t xml:space="preserve"> </w:t>
      </w:r>
      <w:r w:rsidR="00E418D8">
        <w:rPr>
          <w:rFonts w:ascii="Arial" w:hAnsi="Arial" w:cs="Arial"/>
        </w:rPr>
        <w:t xml:space="preserve">Students earning a D or F in a course(s) will result in </w:t>
      </w:r>
      <w:r w:rsidR="00FE2B3D">
        <w:rPr>
          <w:rFonts w:ascii="Arial" w:hAnsi="Arial" w:cs="Arial"/>
        </w:rPr>
        <w:t xml:space="preserve">automatic termination review by the program faculty, followed </w:t>
      </w:r>
      <w:r w:rsidR="00FE2B3D">
        <w:rPr>
          <w:rFonts w:ascii="Arial" w:hAnsi="Arial" w:cs="Arial"/>
        </w:rPr>
        <w:lastRenderedPageBreak/>
        <w:t xml:space="preserve">by the department faculty. </w:t>
      </w:r>
      <w:r w:rsidR="00D73F4A" w:rsidRPr="006E79EB">
        <w:rPr>
          <w:rFonts w:ascii="Arial" w:hAnsi="Arial" w:cs="Arial"/>
        </w:rPr>
        <w:t>Students may take up to two program electives on a PASS/FAIL basis. No program subspecialty areas may be taken on PASS/FAIL bases.</w:t>
      </w:r>
      <w:r w:rsidR="00BF0D1D">
        <w:rPr>
          <w:rFonts w:ascii="Arial" w:hAnsi="Arial" w:cs="Arial"/>
        </w:rPr>
        <w:t xml:space="preserve"> </w:t>
      </w:r>
    </w:p>
    <w:p w14:paraId="041C0AC2" w14:textId="77777777" w:rsidR="00296B29" w:rsidRDefault="00296B29" w:rsidP="00D73F4A">
      <w:pPr>
        <w:ind w:left="180"/>
        <w:jc w:val="both"/>
        <w:rPr>
          <w:rFonts w:ascii="Arial" w:hAnsi="Arial" w:cs="Arial"/>
        </w:rPr>
      </w:pPr>
    </w:p>
    <w:p w14:paraId="42D553F2" w14:textId="4F219A3B" w:rsidR="00296B29" w:rsidRPr="006E79EB" w:rsidRDefault="00296B29" w:rsidP="00D73F4A">
      <w:pPr>
        <w:ind w:left="180"/>
        <w:jc w:val="both"/>
        <w:rPr>
          <w:rFonts w:ascii="Arial" w:hAnsi="Arial" w:cs="Arial"/>
        </w:rPr>
      </w:pPr>
      <w:r w:rsidRPr="00296B29">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bookmarkStart w:id="4" w:name="_GoBack"/>
      <w:bookmarkEnd w:id="4"/>
    </w:p>
    <w:p w14:paraId="541ADE6C" w14:textId="77777777" w:rsidR="00D73F4A" w:rsidRPr="006E79EB" w:rsidRDefault="00D73F4A" w:rsidP="00D73F4A">
      <w:pPr>
        <w:ind w:left="180"/>
        <w:jc w:val="both"/>
        <w:rPr>
          <w:rFonts w:ascii="Arial" w:hAnsi="Arial" w:cs="Arial"/>
          <w:b/>
        </w:rPr>
      </w:pPr>
    </w:p>
    <w:p w14:paraId="25D3ACFA" w14:textId="77777777" w:rsidR="00D73F4A" w:rsidRPr="006E79EB" w:rsidRDefault="00D73F4A" w:rsidP="00D73F4A">
      <w:pPr>
        <w:ind w:left="180"/>
        <w:jc w:val="both"/>
        <w:rPr>
          <w:rFonts w:ascii="Arial" w:hAnsi="Arial" w:cs="Arial"/>
        </w:rPr>
      </w:pPr>
      <w:r w:rsidRPr="006E79EB">
        <w:rPr>
          <w:rFonts w:ascii="Arial" w:hAnsi="Arial" w:cs="Arial"/>
          <w:b/>
        </w:rPr>
        <w:t>2.  Unsatisfactory performance in counseling practica courses or internship</w:t>
      </w:r>
    </w:p>
    <w:p w14:paraId="449FC132" w14:textId="77777777" w:rsidR="00D73F4A" w:rsidRPr="006E79EB" w:rsidRDefault="00D73F4A" w:rsidP="00D73F4A">
      <w:pPr>
        <w:ind w:left="180"/>
        <w:jc w:val="both"/>
        <w:rPr>
          <w:rFonts w:ascii="Arial" w:hAnsi="Arial" w:cs="Arial"/>
        </w:rPr>
      </w:pPr>
    </w:p>
    <w:p w14:paraId="3FC374DB" w14:textId="77777777" w:rsidR="00D73F4A" w:rsidRPr="006E79EB" w:rsidRDefault="00D73F4A" w:rsidP="00D73F4A">
      <w:pPr>
        <w:ind w:left="180"/>
        <w:jc w:val="both"/>
        <w:rPr>
          <w:rFonts w:ascii="Arial" w:hAnsi="Arial" w:cs="Arial"/>
        </w:rPr>
      </w:pPr>
      <w:r w:rsidRPr="006E79EB">
        <w:rPr>
          <w:rFonts w:ascii="Arial" w:hAnsi="Arial" w:cs="Arial"/>
        </w:rPr>
        <w:t xml:space="preserve">Upon the recommendation of the student's clinical supervisor at their practicum or internship site and/or in conjunction with the ECPY Clinical Training Director and, after a performance review by the program faculty, a student who is judged to have failed to meet the program's expectations for the quantity or quality of clinical work or supervision during </w:t>
      </w:r>
      <w:r w:rsidR="00BF0D1D">
        <w:rPr>
          <w:rFonts w:ascii="Arial" w:hAnsi="Arial" w:cs="Arial"/>
        </w:rPr>
        <w:t>any</w:t>
      </w:r>
      <w:r w:rsidR="00BF0D1D" w:rsidRPr="006E79EB">
        <w:rPr>
          <w:rFonts w:ascii="Arial" w:hAnsi="Arial" w:cs="Arial"/>
        </w:rPr>
        <w:t xml:space="preserve"> </w:t>
      </w:r>
      <w:r w:rsidRPr="006E79EB">
        <w:rPr>
          <w:rFonts w:ascii="Arial" w:hAnsi="Arial" w:cs="Arial"/>
        </w:rPr>
        <w:t>counseling practica or the student's predoctoral internship, may be recommended to the ECPY department faculty for review for dismissal as outlined in the Student Review and Retention Plan</w:t>
      </w:r>
      <w:r w:rsidR="00BF0D1D">
        <w:rPr>
          <w:rFonts w:ascii="Arial" w:hAnsi="Arial" w:cs="Arial"/>
        </w:rPr>
        <w:t>.(beginning on p. 20).</w:t>
      </w:r>
    </w:p>
    <w:p w14:paraId="4866B94B" w14:textId="77777777" w:rsidR="00D73F4A" w:rsidRPr="006E79EB" w:rsidRDefault="00D73F4A" w:rsidP="00D73F4A">
      <w:pPr>
        <w:ind w:left="180"/>
        <w:jc w:val="both"/>
        <w:rPr>
          <w:rFonts w:ascii="Arial" w:hAnsi="Arial" w:cs="Arial"/>
          <w:b/>
        </w:rPr>
      </w:pPr>
    </w:p>
    <w:p w14:paraId="27DF53E1" w14:textId="77777777" w:rsidR="00D73F4A" w:rsidRPr="006E79EB" w:rsidRDefault="00D73F4A" w:rsidP="00D73F4A">
      <w:pPr>
        <w:ind w:left="180"/>
        <w:jc w:val="both"/>
        <w:rPr>
          <w:rFonts w:ascii="Arial" w:hAnsi="Arial" w:cs="Arial"/>
          <w:b/>
        </w:rPr>
      </w:pPr>
      <w:r w:rsidRPr="006E79EB">
        <w:rPr>
          <w:rFonts w:ascii="Arial" w:hAnsi="Arial" w:cs="Arial"/>
          <w:b/>
        </w:rPr>
        <w:t>3.  Academic misconduct or dishonesty</w:t>
      </w:r>
    </w:p>
    <w:p w14:paraId="3DA1AC37" w14:textId="77777777" w:rsidR="00D73F4A" w:rsidRPr="006E79EB" w:rsidRDefault="00D73F4A" w:rsidP="00D73F4A">
      <w:pPr>
        <w:ind w:left="180"/>
        <w:jc w:val="both"/>
        <w:rPr>
          <w:rFonts w:ascii="Arial" w:hAnsi="Arial" w:cs="Arial"/>
        </w:rPr>
      </w:pPr>
    </w:p>
    <w:p w14:paraId="7E588CC6" w14:textId="77777777" w:rsidR="00D73F4A" w:rsidRPr="006E79EB" w:rsidRDefault="00D73F4A" w:rsidP="00D73F4A">
      <w:pPr>
        <w:ind w:left="180"/>
        <w:jc w:val="both"/>
        <w:rPr>
          <w:rFonts w:ascii="Arial" w:hAnsi="Arial" w:cs="Arial"/>
        </w:rPr>
      </w:pPr>
      <w:r w:rsidRPr="006E79EB">
        <w:rPr>
          <w:rFonts w:ascii="Arial" w:hAnsi="Arial" w:cs="Arial"/>
        </w:rPr>
        <w:t>Academic misconduct or dishonesty by a student includes, but is not limited to, disruption of classes, giving or receiving of unauthorized aid on examinations, or in the preparation of notebooks, themes, reports, or other assignments, or, knowingly misrepresenting the source of any academic work, falsification of research results, plagiarizing another person's work, violation of regulation or ethical codes for the treatment of human subjects, or otherwise acting dishonestly in research.</w:t>
      </w:r>
    </w:p>
    <w:p w14:paraId="261D7D1F" w14:textId="77777777" w:rsidR="00D73F4A" w:rsidRPr="006E79EB" w:rsidRDefault="00D73F4A" w:rsidP="00D73F4A">
      <w:pPr>
        <w:ind w:left="180"/>
        <w:jc w:val="both"/>
        <w:rPr>
          <w:rFonts w:ascii="Arial" w:hAnsi="Arial" w:cs="Arial"/>
          <w:b/>
        </w:rPr>
      </w:pPr>
    </w:p>
    <w:p w14:paraId="5455C509" w14:textId="77777777" w:rsidR="00D73F4A" w:rsidRPr="006E79EB" w:rsidRDefault="00D73F4A" w:rsidP="00D73F4A">
      <w:pPr>
        <w:ind w:left="180"/>
        <w:jc w:val="both"/>
        <w:rPr>
          <w:rFonts w:ascii="Arial" w:hAnsi="Arial" w:cs="Arial"/>
        </w:rPr>
      </w:pPr>
      <w:r w:rsidRPr="006E79EB">
        <w:rPr>
          <w:rFonts w:ascii="Arial" w:hAnsi="Arial" w:cs="Arial"/>
        </w:rPr>
        <w:t xml:space="preserve">An instructor may, with due notice to the student, treat as unsatisfactory any student work that is a product of academic misconduct or dishonesty. If an instructor deems other judiciary action for academic misconduct or dishonesty by a student to be advisable, or if a student wishes to protest a grade based on work judged by an instructor to be a product of academic misconduct or dishonesty, the case shall be reported to the Chair of the ECPY Department.  If suitable solutions are not reached, the case shall be reported to the Dean of the College of Education and Human Development. (A copy of the grievance procedures used by the College of Education and Human Development can be found </w:t>
      </w:r>
      <w:r w:rsidR="008916A6">
        <w:rPr>
          <w:rFonts w:ascii="Arial" w:hAnsi="Arial" w:cs="Arial"/>
        </w:rPr>
        <w:t xml:space="preserve">at </w:t>
      </w:r>
      <w:r w:rsidR="008916A6" w:rsidRPr="008916A6">
        <w:rPr>
          <w:rFonts w:ascii="Arial" w:hAnsi="Arial" w:cs="Arial"/>
        </w:rPr>
        <w:t>louisville.edu/education/eass/graduate-grievance-process.pdf</w:t>
      </w:r>
      <w:r w:rsidRPr="008916A6">
        <w:rPr>
          <w:rFonts w:ascii="Arial" w:hAnsi="Arial" w:cs="Arial"/>
        </w:rPr>
        <w:t xml:space="preserve"> ).</w:t>
      </w:r>
    </w:p>
    <w:p w14:paraId="7974BBA3" w14:textId="77777777" w:rsidR="00D73F4A" w:rsidRPr="006E79EB" w:rsidRDefault="00D73F4A" w:rsidP="00D73F4A">
      <w:pPr>
        <w:ind w:left="180"/>
        <w:jc w:val="both"/>
        <w:rPr>
          <w:rFonts w:ascii="Arial" w:hAnsi="Arial" w:cs="Arial"/>
          <w:b/>
        </w:rPr>
      </w:pPr>
    </w:p>
    <w:p w14:paraId="0E4F6676" w14:textId="77777777" w:rsidR="00D73F4A" w:rsidRPr="006E79EB" w:rsidRDefault="00D73F4A" w:rsidP="00D73F4A">
      <w:pPr>
        <w:ind w:left="180"/>
        <w:jc w:val="both"/>
        <w:rPr>
          <w:rFonts w:ascii="Arial" w:hAnsi="Arial" w:cs="Arial"/>
          <w:b/>
        </w:rPr>
      </w:pPr>
      <w:r w:rsidRPr="006E79EB">
        <w:rPr>
          <w:rFonts w:ascii="Arial" w:hAnsi="Arial" w:cs="Arial"/>
          <w:b/>
        </w:rPr>
        <w:t>4.</w:t>
      </w:r>
      <w:r w:rsidRPr="006E79EB">
        <w:rPr>
          <w:rFonts w:ascii="Arial" w:hAnsi="Arial" w:cs="Arial"/>
        </w:rPr>
        <w:t xml:space="preserve">  </w:t>
      </w:r>
      <w:r w:rsidRPr="006E79EB">
        <w:rPr>
          <w:rFonts w:ascii="Arial" w:hAnsi="Arial" w:cs="Arial"/>
          <w:b/>
        </w:rPr>
        <w:t>Criminal conviction of misconduct that affects ability to practice or be licensed</w:t>
      </w:r>
    </w:p>
    <w:p w14:paraId="171A754B" w14:textId="77777777" w:rsidR="00D73F4A" w:rsidRPr="006E79EB" w:rsidRDefault="00D73F4A" w:rsidP="00D73F4A">
      <w:pPr>
        <w:ind w:left="180"/>
        <w:jc w:val="both"/>
        <w:rPr>
          <w:rFonts w:ascii="Arial" w:hAnsi="Arial" w:cs="Arial"/>
        </w:rPr>
      </w:pPr>
    </w:p>
    <w:p w14:paraId="6D12691A" w14:textId="77777777" w:rsidR="00D73F4A" w:rsidRPr="000C2A77" w:rsidRDefault="00D73F4A" w:rsidP="00D73F4A">
      <w:pPr>
        <w:ind w:left="180"/>
        <w:jc w:val="both"/>
        <w:rPr>
          <w:rFonts w:ascii="Arial" w:hAnsi="Arial" w:cs="Arial"/>
        </w:rPr>
      </w:pPr>
      <w:r w:rsidRPr="006E79EB">
        <w:rPr>
          <w:rFonts w:ascii="Arial" w:hAnsi="Arial" w:cs="Arial"/>
        </w:rPr>
        <w:t>A student whose conduct, within or outside of the program, has resulted in the conviction of a crime that would preclude licensing or certification in Kentucky as a psychologist (including a certified psychological associate) may be dismissed from the program by action of faculty.</w:t>
      </w:r>
    </w:p>
    <w:p w14:paraId="765706C0" w14:textId="77777777" w:rsidR="00D73F4A" w:rsidRPr="006E79EB" w:rsidRDefault="00D73F4A" w:rsidP="00D73F4A">
      <w:pPr>
        <w:ind w:left="180"/>
        <w:jc w:val="both"/>
        <w:rPr>
          <w:rFonts w:ascii="Arial" w:hAnsi="Arial" w:cs="Arial"/>
          <w:b/>
          <w:bCs/>
        </w:rPr>
      </w:pPr>
    </w:p>
    <w:p w14:paraId="03AADAC8" w14:textId="77777777" w:rsidR="00D73F4A" w:rsidRPr="006E79EB" w:rsidRDefault="00D73F4A" w:rsidP="00D73F4A">
      <w:pPr>
        <w:ind w:left="180"/>
        <w:jc w:val="both"/>
        <w:rPr>
          <w:rFonts w:ascii="Arial" w:hAnsi="Arial" w:cs="Arial"/>
        </w:rPr>
      </w:pPr>
      <w:r w:rsidRPr="006E79EB">
        <w:rPr>
          <w:rFonts w:ascii="Arial" w:hAnsi="Arial" w:cs="Arial"/>
          <w:b/>
          <w:bCs/>
        </w:rPr>
        <w:t>5.</w:t>
      </w:r>
      <w:r w:rsidRPr="006E79EB">
        <w:rPr>
          <w:rFonts w:ascii="Arial" w:hAnsi="Arial" w:cs="Arial"/>
        </w:rPr>
        <w:t xml:space="preserve">  </w:t>
      </w:r>
      <w:r w:rsidRPr="006E79EB">
        <w:rPr>
          <w:rFonts w:ascii="Arial" w:hAnsi="Arial" w:cs="Arial"/>
          <w:b/>
        </w:rPr>
        <w:t>Failure to comply with established University or program timetables and requirements</w:t>
      </w:r>
    </w:p>
    <w:p w14:paraId="4C97D4D7" w14:textId="77777777" w:rsidR="00D73F4A" w:rsidRPr="006E79EB" w:rsidRDefault="00D73F4A" w:rsidP="00D73F4A">
      <w:pPr>
        <w:ind w:left="180"/>
        <w:jc w:val="both"/>
        <w:rPr>
          <w:rFonts w:ascii="Arial" w:hAnsi="Arial" w:cs="Arial"/>
        </w:rPr>
      </w:pPr>
    </w:p>
    <w:p w14:paraId="77CD200F" w14:textId="77777777" w:rsidR="00D73F4A" w:rsidRPr="006E79EB" w:rsidRDefault="00D73F4A" w:rsidP="00D73F4A">
      <w:pPr>
        <w:ind w:left="180"/>
        <w:jc w:val="both"/>
        <w:rPr>
          <w:rFonts w:ascii="Arial" w:hAnsi="Arial" w:cs="Arial"/>
        </w:rPr>
      </w:pPr>
      <w:r w:rsidRPr="006E79EB">
        <w:rPr>
          <w:rFonts w:ascii="Arial" w:hAnsi="Arial" w:cs="Arial"/>
        </w:rPr>
        <w:t>Graduate School policy permits doctoral students four years from the time of elevation to candidate status (conferred when students pass their comprehensive examinations) to completion of the dissertation. Where more than four years are needed to complete the degree, the appropriate appeals body of the Graduate School will consider petitions for further extensions and where evidence of continuing progress, currency of knowledge and other reasons are compelling, may grant further extensions. Doctoral students may initiate the petition process to the Graduate School through their doctoral program or dissertation chair for a leave of absence during either the pre- or post- comprehensive period to pursue full-time professional activities related to the student's doctoral program and long-range goals. Leaves of absence also may be granted because of illness or other emergency. Ordinarily a leave of absence is granted for one (1) year, with the possibility of extension upon request. After an absence of five (5) years, however, a doctoral student loses matriculation status and, in order to continue, must apply for readmission to the program and to the Graduate School.  By graduating a student from one of its programs, the department is certifying that a student is current with respect to his/her field of study. When granting extension, the department may, at its discretion, stipulate that a student retake or supplement coursework in order to maintain currency in the field.</w:t>
      </w:r>
    </w:p>
    <w:p w14:paraId="1353C521" w14:textId="77777777" w:rsidR="00D73F4A" w:rsidRPr="006E79EB" w:rsidRDefault="00D73F4A" w:rsidP="00D73F4A">
      <w:pPr>
        <w:ind w:left="180"/>
        <w:jc w:val="both"/>
        <w:rPr>
          <w:rFonts w:ascii="Arial" w:hAnsi="Arial" w:cs="Arial"/>
          <w:b/>
        </w:rPr>
      </w:pPr>
    </w:p>
    <w:p w14:paraId="0FBE4933" w14:textId="77777777" w:rsidR="00D73F4A" w:rsidRPr="006E79EB" w:rsidRDefault="00D73F4A" w:rsidP="00D73F4A">
      <w:pPr>
        <w:ind w:left="180"/>
        <w:jc w:val="both"/>
        <w:rPr>
          <w:rFonts w:ascii="Arial" w:hAnsi="Arial" w:cs="Arial"/>
          <w:b/>
        </w:rPr>
      </w:pPr>
      <w:r w:rsidRPr="006E79EB">
        <w:rPr>
          <w:rFonts w:ascii="Arial" w:hAnsi="Arial" w:cs="Arial"/>
          <w:b/>
        </w:rPr>
        <w:t>6.  Unethical practices and/or unprofessional conduct</w:t>
      </w:r>
    </w:p>
    <w:p w14:paraId="120AE493" w14:textId="77777777" w:rsidR="00D73F4A" w:rsidRPr="006E79EB" w:rsidRDefault="00D73F4A" w:rsidP="00D73F4A">
      <w:pPr>
        <w:ind w:left="180"/>
        <w:jc w:val="both"/>
        <w:rPr>
          <w:rFonts w:ascii="Arial" w:hAnsi="Arial" w:cs="Arial"/>
          <w:b/>
        </w:rPr>
      </w:pPr>
    </w:p>
    <w:p w14:paraId="46EF93F9" w14:textId="77777777" w:rsidR="00D73F4A" w:rsidRPr="006E79EB" w:rsidRDefault="00D73F4A" w:rsidP="00D73F4A">
      <w:pPr>
        <w:ind w:left="180"/>
        <w:jc w:val="both"/>
        <w:rPr>
          <w:rFonts w:ascii="Arial" w:hAnsi="Arial" w:cs="Arial"/>
        </w:rPr>
      </w:pPr>
      <w:r w:rsidRPr="006E79EB">
        <w:rPr>
          <w:rFonts w:ascii="Arial" w:hAnsi="Arial" w:cs="Arial"/>
        </w:rPr>
        <w:t>Faculty and students are referred to the APA Ethical Principles of Psychologists and Code of Conduct (</w:t>
      </w:r>
      <w:r w:rsidR="00611E9A">
        <w:rPr>
          <w:rFonts w:ascii="Arial" w:hAnsi="Arial" w:cs="Arial"/>
        </w:rPr>
        <w:t xml:space="preserve">refer to Appendix </w:t>
      </w:r>
      <w:r w:rsidR="003A4597">
        <w:rPr>
          <w:rFonts w:ascii="Arial" w:hAnsi="Arial" w:cs="Arial"/>
        </w:rPr>
        <w:t>G</w:t>
      </w:r>
      <w:r>
        <w:rPr>
          <w:rFonts w:ascii="Arial" w:hAnsi="Arial" w:cs="Arial"/>
        </w:rPr>
        <w:t>)</w:t>
      </w:r>
      <w:r w:rsidRPr="006E79EB">
        <w:rPr>
          <w:rFonts w:ascii="Arial" w:hAnsi="Arial" w:cs="Arial"/>
        </w:rPr>
        <w:t xml:space="preserve">. </w:t>
      </w:r>
      <w:r w:rsidR="00FE2B3D">
        <w:rPr>
          <w:rFonts w:ascii="Arial" w:hAnsi="Arial" w:cs="Arial"/>
        </w:rPr>
        <w:t>Multiple</w:t>
      </w:r>
      <w:r w:rsidRPr="006E79EB">
        <w:rPr>
          <w:rFonts w:ascii="Arial" w:hAnsi="Arial" w:cs="Arial"/>
        </w:rPr>
        <w:t xml:space="preserve"> relationship issues are considered serious matters by the </w:t>
      </w:r>
      <w:r w:rsidR="00FE2B3D">
        <w:rPr>
          <w:rFonts w:ascii="Arial" w:hAnsi="Arial" w:cs="Arial"/>
        </w:rPr>
        <w:t>department</w:t>
      </w:r>
      <w:r w:rsidRPr="006E79EB">
        <w:rPr>
          <w:rFonts w:ascii="Arial" w:hAnsi="Arial" w:cs="Arial"/>
        </w:rPr>
        <w:t xml:space="preserve"> faculty; close personal monitoring is suggested.</w:t>
      </w:r>
    </w:p>
    <w:p w14:paraId="700C969D" w14:textId="77777777" w:rsidR="00D73F4A" w:rsidRPr="006E79EB" w:rsidRDefault="00D73F4A" w:rsidP="00D73F4A">
      <w:pPr>
        <w:ind w:left="180"/>
        <w:jc w:val="both"/>
        <w:rPr>
          <w:rFonts w:ascii="Arial" w:hAnsi="Arial" w:cs="Arial"/>
          <w:b/>
        </w:rPr>
      </w:pPr>
    </w:p>
    <w:p w14:paraId="2DFAF91A" w14:textId="73FE32C6" w:rsidR="00D73F4A" w:rsidRPr="006E79EB" w:rsidRDefault="00D73F4A" w:rsidP="00D73F4A">
      <w:pPr>
        <w:ind w:left="180"/>
        <w:jc w:val="both"/>
        <w:rPr>
          <w:rFonts w:ascii="Arial" w:hAnsi="Arial" w:cs="Arial"/>
        </w:rPr>
      </w:pPr>
      <w:r w:rsidRPr="006E79EB">
        <w:rPr>
          <w:rFonts w:ascii="Arial" w:hAnsi="Arial" w:cs="Arial"/>
          <w:b/>
        </w:rPr>
        <w:t xml:space="preserve">7. </w:t>
      </w:r>
      <w:r w:rsidR="003207AB">
        <w:rPr>
          <w:rFonts w:ascii="Arial" w:hAnsi="Arial" w:cs="Arial"/>
          <w:b/>
        </w:rPr>
        <w:t xml:space="preserve"> Problems with professional competence t</w:t>
      </w:r>
      <w:r w:rsidRPr="006E79EB">
        <w:rPr>
          <w:rFonts w:ascii="Arial" w:hAnsi="Arial" w:cs="Arial"/>
          <w:b/>
        </w:rPr>
        <w:t>hat obstruct the training process and/or threaten client welfare</w:t>
      </w:r>
    </w:p>
    <w:p w14:paraId="10331BDC" w14:textId="77777777" w:rsidR="00D73F4A" w:rsidRPr="006E79EB" w:rsidRDefault="00D73F4A" w:rsidP="00D73F4A">
      <w:pPr>
        <w:ind w:left="180"/>
        <w:jc w:val="both"/>
        <w:rPr>
          <w:rFonts w:ascii="Arial" w:hAnsi="Arial" w:cs="Arial"/>
        </w:rPr>
      </w:pPr>
    </w:p>
    <w:p w14:paraId="13C0905B" w14:textId="6B3A0181" w:rsidR="00D73F4A" w:rsidRPr="006E79EB" w:rsidRDefault="00D73F4A" w:rsidP="00D73F4A">
      <w:pPr>
        <w:ind w:left="180"/>
        <w:jc w:val="both"/>
        <w:rPr>
          <w:rFonts w:ascii="Arial" w:hAnsi="Arial" w:cs="Arial"/>
        </w:rPr>
      </w:pPr>
      <w:r w:rsidRPr="006E79EB">
        <w:rPr>
          <w:rFonts w:ascii="Arial" w:hAnsi="Arial" w:cs="Arial"/>
        </w:rPr>
        <w:t xml:space="preserve">Student conduct which, in the opinion of the faculty and/or the student's supervisors, is the result of </w:t>
      </w:r>
      <w:r w:rsidR="003207AB">
        <w:rPr>
          <w:rFonts w:ascii="Arial" w:hAnsi="Arial" w:cs="Arial"/>
        </w:rPr>
        <w:t xml:space="preserve">problems with professional competence </w:t>
      </w:r>
      <w:r w:rsidRPr="006E79EB">
        <w:rPr>
          <w:rFonts w:ascii="Arial" w:hAnsi="Arial" w:cs="Arial"/>
        </w:rPr>
        <w:t>and which obstructs, interferes with, or threatens the training of fellow students or welfare of clients, students, faculty or supervisors may result in student dismissal from the program or referral for remediation. In the case of referral for remediation, the student may be asked or required to withdraw from classes and may be placed on a leave of absence from the program until such time as the student is able to demonstrate to the satisfaction of the faculty that she/he is able to return to the program</w:t>
      </w:r>
      <w:r w:rsidR="003207AB">
        <w:rPr>
          <w:rFonts w:ascii="Arial" w:hAnsi="Arial" w:cs="Arial"/>
        </w:rPr>
        <w:t xml:space="preserve"> with improved professional functioning</w:t>
      </w:r>
      <w:r w:rsidRPr="006E79EB">
        <w:rPr>
          <w:rFonts w:ascii="Arial" w:hAnsi="Arial" w:cs="Arial"/>
        </w:rPr>
        <w:t>.  Students may, as part of their remediation, be asked to consult other professionals including psychotherapists and engage in consultation or psychological treatment.</w:t>
      </w:r>
    </w:p>
    <w:p w14:paraId="5D6EA6D5" w14:textId="77777777" w:rsidR="00D73F4A" w:rsidRPr="006E79EB" w:rsidRDefault="00D73F4A" w:rsidP="00D73F4A">
      <w:pPr>
        <w:ind w:left="180"/>
        <w:jc w:val="both"/>
        <w:rPr>
          <w:rFonts w:ascii="Arial" w:hAnsi="Arial" w:cs="Arial"/>
        </w:rPr>
      </w:pPr>
    </w:p>
    <w:p w14:paraId="790326EC" w14:textId="131F7520" w:rsidR="00D73F4A" w:rsidRPr="006E79EB" w:rsidRDefault="00D73F4A" w:rsidP="00D73F4A">
      <w:pPr>
        <w:ind w:left="180"/>
        <w:jc w:val="both"/>
        <w:rPr>
          <w:rFonts w:ascii="Arial" w:hAnsi="Arial" w:cs="Arial"/>
        </w:rPr>
      </w:pPr>
      <w:r w:rsidRPr="006E79EB">
        <w:rPr>
          <w:rFonts w:ascii="Arial" w:hAnsi="Arial" w:cs="Arial"/>
        </w:rPr>
        <w:t>Examples of</w:t>
      </w:r>
      <w:r w:rsidR="003207AB">
        <w:rPr>
          <w:rFonts w:ascii="Arial" w:hAnsi="Arial" w:cs="Arial"/>
        </w:rPr>
        <w:t xml:space="preserve"> problematic behavior resulting in</w:t>
      </w:r>
      <w:r w:rsidRPr="006E79EB">
        <w:rPr>
          <w:rFonts w:ascii="Arial" w:hAnsi="Arial" w:cs="Arial"/>
        </w:rPr>
        <w:t xml:space="preserve"> the potential for student dismissal or referral include, but are not limited to: substance abuse, dual relationships with clients or students/supervisees for whom the student is responsible; lying or misrepresenting oneself to clients, faculty or supervisors; failure to refer or practicing outside of one's area of competence without appropriate supervision; chronic lateness and/or absence from academic and clinical responsibilities; behavior that interferes with or jeopardizes the well-being of clients, students, faculty, or supervisors; unsupervised practice; and infractions of university rules for student conduct</w:t>
      </w:r>
      <w:r w:rsidR="003207AB">
        <w:rPr>
          <w:rFonts w:ascii="Arial" w:hAnsi="Arial" w:cs="Arial"/>
        </w:rPr>
        <w:t xml:space="preserve"> (see page 9</w:t>
      </w:r>
      <w:r w:rsidR="00AA5CAF">
        <w:rPr>
          <w:rFonts w:ascii="Arial" w:hAnsi="Arial" w:cs="Arial"/>
        </w:rPr>
        <w:t xml:space="preserve"> for </w:t>
      </w:r>
      <w:r w:rsidR="00AA5CAF" w:rsidRPr="00AA5CAF">
        <w:rPr>
          <w:rFonts w:ascii="Arial" w:hAnsi="Arial" w:cs="Arial"/>
          <w:i/>
        </w:rPr>
        <w:t>The Comprehensive Evaluation of Student-Trainee C</w:t>
      </w:r>
      <w:r w:rsidR="003207AB" w:rsidRPr="00AA5CAF">
        <w:rPr>
          <w:rFonts w:ascii="Arial" w:hAnsi="Arial" w:cs="Arial"/>
          <w:i/>
        </w:rPr>
        <w:t xml:space="preserve">ompetence in </w:t>
      </w:r>
      <w:r w:rsidR="00AA5CAF" w:rsidRPr="00AA5CAF">
        <w:rPr>
          <w:rFonts w:ascii="Arial" w:hAnsi="Arial" w:cs="Arial"/>
          <w:i/>
        </w:rPr>
        <w:t>P</w:t>
      </w:r>
      <w:r w:rsidR="003207AB" w:rsidRPr="00AA5CAF">
        <w:rPr>
          <w:rFonts w:ascii="Arial" w:hAnsi="Arial" w:cs="Arial"/>
          <w:i/>
        </w:rPr>
        <w:t xml:space="preserve">rofessional </w:t>
      </w:r>
      <w:r w:rsidR="00AA5CAF" w:rsidRPr="00AA5CAF">
        <w:rPr>
          <w:rFonts w:ascii="Arial" w:hAnsi="Arial" w:cs="Arial"/>
          <w:i/>
        </w:rPr>
        <w:t>Psychology P</w:t>
      </w:r>
      <w:r w:rsidR="003207AB" w:rsidRPr="00AA5CAF">
        <w:rPr>
          <w:rFonts w:ascii="Arial" w:hAnsi="Arial" w:cs="Arial"/>
          <w:i/>
        </w:rPr>
        <w:t>rogram</w:t>
      </w:r>
      <w:r w:rsidR="003207AB">
        <w:rPr>
          <w:rFonts w:ascii="Arial" w:hAnsi="Arial" w:cs="Arial"/>
        </w:rPr>
        <w:t>)</w:t>
      </w:r>
      <w:r w:rsidRPr="006E79EB">
        <w:rPr>
          <w:rFonts w:ascii="Arial" w:hAnsi="Arial" w:cs="Arial"/>
        </w:rPr>
        <w:t>.</w:t>
      </w:r>
    </w:p>
    <w:p w14:paraId="08F91B02" w14:textId="77777777" w:rsidR="00D73F4A" w:rsidRDefault="00D73F4A" w:rsidP="00D73F4A">
      <w:pPr>
        <w:ind w:left="180"/>
        <w:jc w:val="both"/>
        <w:rPr>
          <w:rFonts w:ascii="Arial" w:hAnsi="Arial" w:cs="Arial"/>
        </w:rPr>
      </w:pPr>
    </w:p>
    <w:p w14:paraId="7E1704F8" w14:textId="77777777" w:rsidR="00F83022" w:rsidRDefault="00F83022" w:rsidP="00D73F4A">
      <w:pPr>
        <w:ind w:left="180"/>
        <w:jc w:val="both"/>
        <w:rPr>
          <w:rFonts w:ascii="Arial" w:hAnsi="Arial" w:cs="Arial"/>
        </w:rPr>
      </w:pPr>
    </w:p>
    <w:p w14:paraId="542699E0" w14:textId="77777777" w:rsidR="00F83022" w:rsidRDefault="00F83022" w:rsidP="00D73F4A">
      <w:pPr>
        <w:ind w:left="180"/>
        <w:jc w:val="both"/>
        <w:rPr>
          <w:rFonts w:ascii="Arial" w:hAnsi="Arial" w:cs="Arial"/>
        </w:rPr>
      </w:pPr>
    </w:p>
    <w:p w14:paraId="67EA02E9" w14:textId="77777777" w:rsidR="00F83022" w:rsidRDefault="00F83022" w:rsidP="00D73F4A">
      <w:pPr>
        <w:ind w:left="180"/>
        <w:jc w:val="both"/>
        <w:rPr>
          <w:rFonts w:ascii="Arial" w:hAnsi="Arial" w:cs="Arial"/>
        </w:rPr>
      </w:pPr>
    </w:p>
    <w:p w14:paraId="177E8B00" w14:textId="77777777" w:rsidR="00F83022" w:rsidRDefault="00F83022" w:rsidP="00D73F4A">
      <w:pPr>
        <w:ind w:left="180"/>
        <w:jc w:val="both"/>
        <w:rPr>
          <w:rFonts w:ascii="Arial" w:hAnsi="Arial" w:cs="Arial"/>
        </w:rPr>
      </w:pPr>
    </w:p>
    <w:p w14:paraId="6CA7371E" w14:textId="77777777" w:rsidR="00F83022" w:rsidRDefault="00F83022" w:rsidP="00D73F4A">
      <w:pPr>
        <w:ind w:left="180"/>
        <w:jc w:val="both"/>
        <w:rPr>
          <w:rFonts w:ascii="Arial" w:hAnsi="Arial" w:cs="Arial"/>
        </w:rPr>
      </w:pPr>
    </w:p>
    <w:p w14:paraId="65FA7BF9" w14:textId="77777777" w:rsidR="00F83022" w:rsidRDefault="00F83022" w:rsidP="00D73F4A">
      <w:pPr>
        <w:ind w:left="180"/>
        <w:jc w:val="both"/>
        <w:rPr>
          <w:rFonts w:ascii="Arial" w:hAnsi="Arial" w:cs="Arial"/>
        </w:rPr>
      </w:pPr>
    </w:p>
    <w:p w14:paraId="5572E5E2" w14:textId="77777777" w:rsidR="00F83022" w:rsidRDefault="00F83022" w:rsidP="00D73F4A">
      <w:pPr>
        <w:ind w:left="180"/>
        <w:jc w:val="both"/>
        <w:rPr>
          <w:rFonts w:ascii="Arial" w:hAnsi="Arial" w:cs="Arial"/>
        </w:rPr>
      </w:pPr>
    </w:p>
    <w:p w14:paraId="33E9F48E" w14:textId="77777777" w:rsidR="00F83022" w:rsidRDefault="00F83022" w:rsidP="00D73F4A">
      <w:pPr>
        <w:ind w:left="180"/>
        <w:jc w:val="both"/>
        <w:rPr>
          <w:rFonts w:ascii="Arial" w:hAnsi="Arial" w:cs="Arial"/>
        </w:rPr>
      </w:pPr>
    </w:p>
    <w:p w14:paraId="3157C32E" w14:textId="77777777" w:rsidR="00F83022" w:rsidRDefault="00F83022" w:rsidP="00D73F4A">
      <w:pPr>
        <w:ind w:left="180"/>
        <w:jc w:val="both"/>
        <w:rPr>
          <w:rFonts w:ascii="Arial" w:hAnsi="Arial" w:cs="Arial"/>
        </w:rPr>
      </w:pPr>
    </w:p>
    <w:p w14:paraId="0EE77C27" w14:textId="77777777" w:rsidR="00F83022" w:rsidRDefault="00F83022" w:rsidP="00D73F4A">
      <w:pPr>
        <w:ind w:left="180"/>
        <w:jc w:val="both"/>
        <w:rPr>
          <w:rFonts w:ascii="Arial" w:hAnsi="Arial" w:cs="Arial"/>
        </w:rPr>
      </w:pPr>
    </w:p>
    <w:p w14:paraId="61929FBC" w14:textId="77777777" w:rsidR="00F83022" w:rsidRDefault="00F83022" w:rsidP="00D73F4A">
      <w:pPr>
        <w:ind w:left="180"/>
        <w:jc w:val="both"/>
        <w:rPr>
          <w:rFonts w:ascii="Arial" w:hAnsi="Arial" w:cs="Arial"/>
        </w:rPr>
      </w:pPr>
    </w:p>
    <w:p w14:paraId="5106D8A5" w14:textId="77777777" w:rsidR="00F83022" w:rsidRDefault="00F83022" w:rsidP="00D73F4A">
      <w:pPr>
        <w:ind w:left="180"/>
        <w:jc w:val="both"/>
        <w:rPr>
          <w:rFonts w:ascii="Arial" w:hAnsi="Arial" w:cs="Arial"/>
        </w:rPr>
      </w:pPr>
    </w:p>
    <w:p w14:paraId="0EB21A9F" w14:textId="77777777" w:rsidR="00F83022" w:rsidRDefault="00F83022" w:rsidP="00D73F4A">
      <w:pPr>
        <w:ind w:left="180"/>
        <w:jc w:val="both"/>
        <w:rPr>
          <w:rFonts w:ascii="Arial" w:hAnsi="Arial" w:cs="Arial"/>
        </w:rPr>
      </w:pPr>
    </w:p>
    <w:p w14:paraId="61B3EFB8" w14:textId="77777777" w:rsidR="00F83022" w:rsidRDefault="00F83022" w:rsidP="00D73F4A">
      <w:pPr>
        <w:ind w:left="180"/>
        <w:jc w:val="both"/>
        <w:rPr>
          <w:rFonts w:ascii="Arial" w:hAnsi="Arial" w:cs="Arial"/>
        </w:rPr>
      </w:pPr>
    </w:p>
    <w:p w14:paraId="4F005B41" w14:textId="77777777" w:rsidR="00F83022" w:rsidRDefault="00F83022" w:rsidP="00D73F4A">
      <w:pPr>
        <w:ind w:left="180"/>
        <w:jc w:val="both"/>
        <w:rPr>
          <w:rFonts w:ascii="Arial" w:hAnsi="Arial" w:cs="Arial"/>
        </w:rPr>
      </w:pPr>
    </w:p>
    <w:p w14:paraId="5BB9BEA7" w14:textId="77777777" w:rsidR="00F83022" w:rsidRDefault="00F83022" w:rsidP="00D73F4A">
      <w:pPr>
        <w:ind w:left="180"/>
        <w:jc w:val="both"/>
        <w:rPr>
          <w:rFonts w:ascii="Arial" w:hAnsi="Arial" w:cs="Arial"/>
        </w:rPr>
      </w:pPr>
    </w:p>
    <w:p w14:paraId="7FD3F809" w14:textId="77777777" w:rsidR="00F83022" w:rsidRDefault="00F83022" w:rsidP="00D73F4A">
      <w:pPr>
        <w:ind w:left="180"/>
        <w:jc w:val="both"/>
        <w:rPr>
          <w:rFonts w:ascii="Arial" w:hAnsi="Arial" w:cs="Arial"/>
        </w:rPr>
      </w:pPr>
    </w:p>
    <w:p w14:paraId="01DF7CA4" w14:textId="77777777" w:rsidR="00F83022" w:rsidRDefault="00F83022" w:rsidP="00D73F4A">
      <w:pPr>
        <w:ind w:left="180"/>
        <w:jc w:val="both"/>
        <w:rPr>
          <w:rFonts w:ascii="Arial" w:hAnsi="Arial" w:cs="Arial"/>
        </w:rPr>
      </w:pPr>
    </w:p>
    <w:p w14:paraId="75BD4D5B" w14:textId="77777777" w:rsidR="00F83022" w:rsidRDefault="00F83022" w:rsidP="00D73F4A">
      <w:pPr>
        <w:ind w:left="180"/>
        <w:jc w:val="both"/>
        <w:rPr>
          <w:rFonts w:ascii="Arial" w:hAnsi="Arial" w:cs="Arial"/>
        </w:rPr>
      </w:pPr>
    </w:p>
    <w:p w14:paraId="7A4D9B96" w14:textId="77777777" w:rsidR="00F83022" w:rsidRDefault="00F83022" w:rsidP="00D73F4A">
      <w:pPr>
        <w:ind w:left="180"/>
        <w:jc w:val="both"/>
        <w:rPr>
          <w:rFonts w:ascii="Arial" w:hAnsi="Arial" w:cs="Arial"/>
        </w:rPr>
      </w:pPr>
    </w:p>
    <w:p w14:paraId="0E56C01B" w14:textId="77777777" w:rsidR="00F83022" w:rsidRDefault="00F83022" w:rsidP="00D73F4A">
      <w:pPr>
        <w:ind w:left="180"/>
        <w:jc w:val="both"/>
        <w:rPr>
          <w:rFonts w:ascii="Arial" w:hAnsi="Arial" w:cs="Arial"/>
        </w:rPr>
      </w:pPr>
    </w:p>
    <w:p w14:paraId="311493F7" w14:textId="77777777" w:rsidR="00F83022" w:rsidRDefault="00F83022" w:rsidP="00D73F4A">
      <w:pPr>
        <w:ind w:left="180"/>
        <w:jc w:val="both"/>
        <w:rPr>
          <w:rFonts w:ascii="Arial" w:hAnsi="Arial" w:cs="Arial"/>
        </w:rPr>
      </w:pPr>
    </w:p>
    <w:p w14:paraId="7D7D417E" w14:textId="77777777" w:rsidR="00F83022" w:rsidRDefault="00F83022" w:rsidP="00D73F4A">
      <w:pPr>
        <w:ind w:left="180"/>
        <w:jc w:val="both"/>
        <w:rPr>
          <w:rFonts w:ascii="Arial" w:hAnsi="Arial" w:cs="Arial"/>
        </w:rPr>
      </w:pPr>
    </w:p>
    <w:p w14:paraId="49468C03" w14:textId="77777777" w:rsidR="00F83022" w:rsidRDefault="00F83022" w:rsidP="00D73F4A">
      <w:pPr>
        <w:ind w:left="180"/>
        <w:jc w:val="both"/>
        <w:rPr>
          <w:rFonts w:ascii="Arial" w:hAnsi="Arial" w:cs="Arial"/>
        </w:rPr>
      </w:pPr>
    </w:p>
    <w:p w14:paraId="32763811" w14:textId="77777777" w:rsidR="00F83022" w:rsidRDefault="00F83022" w:rsidP="00D73F4A">
      <w:pPr>
        <w:ind w:left="180"/>
        <w:jc w:val="both"/>
        <w:rPr>
          <w:rFonts w:ascii="Arial" w:hAnsi="Arial" w:cs="Arial"/>
        </w:rPr>
      </w:pPr>
    </w:p>
    <w:p w14:paraId="7C51AA01" w14:textId="77777777" w:rsidR="00F83022" w:rsidRDefault="00F83022" w:rsidP="00D73F4A">
      <w:pPr>
        <w:ind w:left="180"/>
        <w:jc w:val="both"/>
        <w:rPr>
          <w:rFonts w:ascii="Arial" w:hAnsi="Arial" w:cs="Arial"/>
        </w:rPr>
      </w:pPr>
    </w:p>
    <w:p w14:paraId="63F3F3A7" w14:textId="77777777" w:rsidR="00F83022" w:rsidRDefault="00F83022" w:rsidP="00D73F4A">
      <w:pPr>
        <w:ind w:left="180"/>
        <w:jc w:val="both"/>
        <w:rPr>
          <w:rFonts w:ascii="Arial" w:hAnsi="Arial" w:cs="Arial"/>
        </w:rPr>
      </w:pPr>
    </w:p>
    <w:p w14:paraId="20D74149" w14:textId="77777777" w:rsidR="00F83022" w:rsidRDefault="00F83022" w:rsidP="00D73F4A">
      <w:pPr>
        <w:ind w:left="180"/>
        <w:jc w:val="both"/>
        <w:rPr>
          <w:rFonts w:ascii="Arial" w:hAnsi="Arial" w:cs="Arial"/>
        </w:rPr>
      </w:pPr>
    </w:p>
    <w:p w14:paraId="7CF04B68" w14:textId="77777777" w:rsidR="00F83022" w:rsidRDefault="00F83022" w:rsidP="00D73F4A">
      <w:pPr>
        <w:ind w:left="180"/>
        <w:jc w:val="both"/>
        <w:rPr>
          <w:rFonts w:ascii="Arial" w:hAnsi="Arial" w:cs="Arial"/>
        </w:rPr>
      </w:pPr>
    </w:p>
    <w:p w14:paraId="2989D655" w14:textId="77777777" w:rsidR="00F83022" w:rsidRDefault="00F83022" w:rsidP="00D73F4A">
      <w:pPr>
        <w:ind w:left="180"/>
        <w:jc w:val="both"/>
        <w:rPr>
          <w:rFonts w:ascii="Arial" w:hAnsi="Arial" w:cs="Arial"/>
        </w:rPr>
      </w:pPr>
    </w:p>
    <w:p w14:paraId="27F056F8" w14:textId="77777777" w:rsidR="00F83022" w:rsidRDefault="00F83022" w:rsidP="00D73F4A">
      <w:pPr>
        <w:ind w:left="180"/>
        <w:jc w:val="both"/>
        <w:rPr>
          <w:rFonts w:ascii="Arial" w:hAnsi="Arial" w:cs="Arial"/>
        </w:rPr>
      </w:pPr>
    </w:p>
    <w:p w14:paraId="4A4524A3" w14:textId="77777777" w:rsidR="00F83022" w:rsidRDefault="00F83022" w:rsidP="00D73F4A">
      <w:pPr>
        <w:ind w:left="180"/>
        <w:jc w:val="both"/>
        <w:rPr>
          <w:rFonts w:ascii="Arial" w:hAnsi="Arial" w:cs="Arial"/>
        </w:rPr>
      </w:pPr>
    </w:p>
    <w:p w14:paraId="599B5210" w14:textId="77777777" w:rsidR="00F83022" w:rsidRDefault="00F83022" w:rsidP="00D73F4A">
      <w:pPr>
        <w:ind w:left="180"/>
        <w:jc w:val="both"/>
        <w:rPr>
          <w:rFonts w:ascii="Arial" w:hAnsi="Arial" w:cs="Arial"/>
        </w:rPr>
      </w:pPr>
    </w:p>
    <w:p w14:paraId="36A80947" w14:textId="77777777" w:rsidR="00F83022" w:rsidRDefault="00F83022" w:rsidP="00D73F4A">
      <w:pPr>
        <w:ind w:left="180"/>
        <w:jc w:val="both"/>
        <w:rPr>
          <w:rFonts w:ascii="Arial" w:hAnsi="Arial" w:cs="Arial"/>
        </w:rPr>
      </w:pPr>
    </w:p>
    <w:p w14:paraId="6778BDFC" w14:textId="77777777" w:rsidR="00F83022" w:rsidRDefault="00F83022" w:rsidP="00D73F4A">
      <w:pPr>
        <w:ind w:left="180"/>
        <w:jc w:val="both"/>
        <w:rPr>
          <w:rFonts w:ascii="Arial" w:hAnsi="Arial" w:cs="Arial"/>
        </w:rPr>
      </w:pPr>
    </w:p>
    <w:p w14:paraId="1E1D5A8B" w14:textId="77777777" w:rsidR="00F83022" w:rsidRDefault="00F83022" w:rsidP="00D73F4A">
      <w:pPr>
        <w:ind w:left="180"/>
        <w:jc w:val="both"/>
        <w:rPr>
          <w:rFonts w:ascii="Arial" w:hAnsi="Arial" w:cs="Arial"/>
        </w:rPr>
      </w:pPr>
    </w:p>
    <w:p w14:paraId="672752D9" w14:textId="77777777" w:rsidR="00F83022" w:rsidRDefault="00F83022" w:rsidP="00D73F4A">
      <w:pPr>
        <w:ind w:left="180"/>
        <w:jc w:val="both"/>
        <w:rPr>
          <w:rFonts w:ascii="Arial" w:hAnsi="Arial" w:cs="Arial"/>
        </w:rPr>
      </w:pPr>
    </w:p>
    <w:p w14:paraId="6AA22C31" w14:textId="77777777" w:rsidR="00F83022" w:rsidRDefault="00F83022" w:rsidP="00D73F4A">
      <w:pPr>
        <w:ind w:left="180"/>
        <w:jc w:val="both"/>
        <w:rPr>
          <w:rFonts w:ascii="Arial" w:hAnsi="Arial" w:cs="Arial"/>
        </w:rPr>
      </w:pPr>
    </w:p>
    <w:p w14:paraId="6A863A13" w14:textId="77777777" w:rsidR="00F83022" w:rsidRDefault="00F83022" w:rsidP="00D73F4A">
      <w:pPr>
        <w:ind w:left="180"/>
        <w:jc w:val="both"/>
        <w:rPr>
          <w:rFonts w:ascii="Arial" w:hAnsi="Arial" w:cs="Arial"/>
        </w:rPr>
      </w:pPr>
    </w:p>
    <w:p w14:paraId="3A6EE8C8" w14:textId="77777777" w:rsidR="00F83022" w:rsidRDefault="00F83022" w:rsidP="00D73F4A">
      <w:pPr>
        <w:ind w:left="180"/>
        <w:jc w:val="both"/>
        <w:rPr>
          <w:rFonts w:ascii="Arial" w:hAnsi="Arial" w:cs="Arial"/>
        </w:rPr>
      </w:pPr>
    </w:p>
    <w:p w14:paraId="4BE5207D" w14:textId="77777777" w:rsidR="00F83022" w:rsidRDefault="00F83022" w:rsidP="00D73F4A">
      <w:pPr>
        <w:ind w:left="180"/>
        <w:jc w:val="both"/>
        <w:rPr>
          <w:rFonts w:ascii="Arial" w:hAnsi="Arial" w:cs="Arial"/>
        </w:rPr>
      </w:pPr>
    </w:p>
    <w:p w14:paraId="301C4177" w14:textId="77777777" w:rsidR="00F83022" w:rsidRDefault="00F83022" w:rsidP="00D73F4A">
      <w:pPr>
        <w:ind w:left="180"/>
        <w:jc w:val="both"/>
        <w:rPr>
          <w:rFonts w:ascii="Arial" w:hAnsi="Arial" w:cs="Arial"/>
        </w:rPr>
      </w:pPr>
    </w:p>
    <w:p w14:paraId="470834D7" w14:textId="77777777" w:rsidR="00F83022" w:rsidRDefault="00F83022" w:rsidP="00D73F4A">
      <w:pPr>
        <w:ind w:left="180"/>
        <w:jc w:val="both"/>
        <w:rPr>
          <w:rFonts w:ascii="Arial" w:hAnsi="Arial" w:cs="Arial"/>
        </w:rPr>
      </w:pPr>
    </w:p>
    <w:p w14:paraId="20E0084E" w14:textId="77777777" w:rsidR="00F83022" w:rsidRDefault="00F83022" w:rsidP="00D73F4A">
      <w:pPr>
        <w:ind w:left="180"/>
        <w:jc w:val="both"/>
        <w:rPr>
          <w:rFonts w:ascii="Arial" w:hAnsi="Arial" w:cs="Arial"/>
        </w:rPr>
      </w:pPr>
    </w:p>
    <w:p w14:paraId="4DAB56E7" w14:textId="77777777" w:rsidR="00F83022" w:rsidRDefault="00F83022" w:rsidP="00D73F4A">
      <w:pPr>
        <w:ind w:left="180"/>
        <w:jc w:val="both"/>
        <w:rPr>
          <w:rFonts w:ascii="Arial" w:hAnsi="Arial" w:cs="Arial"/>
        </w:rPr>
      </w:pPr>
    </w:p>
    <w:p w14:paraId="3A35866B" w14:textId="77777777" w:rsidR="00F83022" w:rsidRDefault="00F83022" w:rsidP="00C95CE9">
      <w:pPr>
        <w:ind w:left="180"/>
        <w:jc w:val="center"/>
        <w:rPr>
          <w:rFonts w:ascii="Arial" w:hAnsi="Arial" w:cs="Arial"/>
          <w:b/>
        </w:rPr>
      </w:pPr>
    </w:p>
    <w:p w14:paraId="28BDCD66" w14:textId="147D7A67" w:rsidR="00C95CE9" w:rsidRPr="00C95CE9" w:rsidRDefault="00C95CE9" w:rsidP="00C95CE9">
      <w:pPr>
        <w:ind w:left="180"/>
        <w:jc w:val="center"/>
        <w:rPr>
          <w:rFonts w:ascii="Arial" w:hAnsi="Arial" w:cs="Arial"/>
          <w:b/>
        </w:rPr>
      </w:pPr>
      <w:r w:rsidRPr="00C95CE9">
        <w:rPr>
          <w:rFonts w:ascii="Arial" w:hAnsi="Arial" w:cs="Arial"/>
          <w:b/>
        </w:rPr>
        <w:t>FORMS</w:t>
      </w:r>
    </w:p>
    <w:p w14:paraId="578DC529" w14:textId="77777777" w:rsidR="00D73F4A" w:rsidRDefault="00D73F4A" w:rsidP="00D73F4A">
      <w:pPr>
        <w:ind w:left="180"/>
        <w:jc w:val="center"/>
        <w:rPr>
          <w:rFonts w:ascii="Arial" w:hAnsi="Arial" w:cs="Arial"/>
          <w:b/>
        </w:rPr>
      </w:pPr>
    </w:p>
    <w:p w14:paraId="74D1A0E4" w14:textId="681AC4A3" w:rsidR="00D73F4A" w:rsidRPr="00096D0E" w:rsidRDefault="00D73F4A" w:rsidP="00D73F4A">
      <w:pPr>
        <w:ind w:left="180"/>
        <w:jc w:val="center"/>
        <w:rPr>
          <w:rFonts w:ascii="Arial" w:hAnsi="Arial" w:cs="Arial"/>
          <w:b/>
        </w:rPr>
      </w:pPr>
      <w:r w:rsidRPr="00096D0E">
        <w:rPr>
          <w:rFonts w:ascii="Arial" w:hAnsi="Arial" w:cs="Arial"/>
          <w:b/>
        </w:rPr>
        <w:t xml:space="preserve">INSTRUCTIONS FOR </w:t>
      </w:r>
      <w:r w:rsidR="004E33AF">
        <w:rPr>
          <w:rFonts w:ascii="Arial" w:hAnsi="Arial" w:cs="Arial"/>
          <w:b/>
        </w:rPr>
        <w:t>COMPLETING</w:t>
      </w:r>
      <w:r w:rsidRPr="00096D0E">
        <w:rPr>
          <w:rFonts w:ascii="Arial" w:hAnsi="Arial" w:cs="Arial"/>
          <w:b/>
        </w:rPr>
        <w:t xml:space="preserve"> PRACTICUM AND INTERNSHIP SUMMARY</w:t>
      </w:r>
    </w:p>
    <w:p w14:paraId="2916335B" w14:textId="77777777" w:rsidR="00D73F4A" w:rsidRPr="00096D0E" w:rsidRDefault="00D73F4A" w:rsidP="00D73F4A">
      <w:pPr>
        <w:jc w:val="center"/>
        <w:rPr>
          <w:rFonts w:ascii="Arial" w:hAnsi="Arial" w:cs="Arial"/>
          <w:b/>
        </w:rPr>
      </w:pPr>
    </w:p>
    <w:p w14:paraId="53BCEC85" w14:textId="77777777" w:rsidR="00D73F4A" w:rsidRPr="00096D0E" w:rsidRDefault="00D73F4A" w:rsidP="00D73F4A">
      <w:pPr>
        <w:pStyle w:val="Title"/>
        <w:ind w:left="720" w:right="-270" w:hanging="720"/>
        <w:jc w:val="left"/>
        <w:rPr>
          <w:rFonts w:ascii="Arial" w:hAnsi="Arial" w:cs="Arial"/>
          <w:sz w:val="18"/>
        </w:rPr>
      </w:pPr>
      <w:r w:rsidRPr="00096D0E">
        <w:rPr>
          <w:rFonts w:ascii="Arial" w:hAnsi="Arial" w:cs="Arial"/>
          <w:sz w:val="18"/>
        </w:rPr>
        <w:t xml:space="preserve">I.  COUNSELING ACTIVITY  </w:t>
      </w:r>
    </w:p>
    <w:p w14:paraId="11CA8894" w14:textId="77777777" w:rsidR="00D73F4A" w:rsidRPr="006E79EB" w:rsidRDefault="00D73F4A" w:rsidP="00D73F4A">
      <w:pPr>
        <w:pStyle w:val="Title"/>
        <w:ind w:left="720" w:right="-270" w:hanging="720"/>
        <w:jc w:val="left"/>
        <w:rPr>
          <w:rFonts w:ascii="Arial" w:hAnsi="Arial" w:cs="Arial"/>
          <w:b w:val="0"/>
          <w:sz w:val="18"/>
        </w:rPr>
      </w:pPr>
    </w:p>
    <w:p w14:paraId="21E65C93" w14:textId="77777777" w:rsidR="00D73F4A" w:rsidRPr="00015728" w:rsidRDefault="00D73F4A" w:rsidP="00D73F4A">
      <w:pPr>
        <w:pStyle w:val="Title"/>
        <w:ind w:left="720" w:right="-270" w:hanging="720"/>
        <w:jc w:val="left"/>
        <w:rPr>
          <w:rFonts w:ascii="Arial" w:hAnsi="Arial" w:cs="Arial"/>
          <w:sz w:val="20"/>
        </w:rPr>
      </w:pPr>
      <w:r w:rsidRPr="00015728">
        <w:rPr>
          <w:rFonts w:ascii="Arial" w:hAnsi="Arial" w:cs="Arial"/>
          <w:b w:val="0"/>
          <w:sz w:val="20"/>
        </w:rPr>
        <w:t>A.</w:t>
      </w:r>
      <w:r w:rsidRPr="00015728">
        <w:rPr>
          <w:rFonts w:ascii="Arial" w:hAnsi="Arial" w:cs="Arial"/>
          <w:b w:val="0"/>
          <w:sz w:val="20"/>
        </w:rPr>
        <w:tab/>
      </w:r>
      <w:r w:rsidRPr="00015728">
        <w:rPr>
          <w:rFonts w:ascii="Arial" w:hAnsi="Arial" w:cs="Arial"/>
          <w:b w:val="0"/>
          <w:sz w:val="20"/>
          <w:u w:val="single"/>
        </w:rPr>
        <w:t>INDIVIDUAL COUNSELING ACTIVITY</w:t>
      </w:r>
      <w:r w:rsidRPr="00015728">
        <w:rPr>
          <w:rFonts w:ascii="Arial" w:hAnsi="Arial" w:cs="Arial"/>
          <w:b w:val="0"/>
          <w:sz w:val="20"/>
        </w:rPr>
        <w:t xml:space="preserve"> refers to face-to-face individual, couple or family interaction between client and therapist.  Children are considered birth to 12 years of age, adolescents 13 to 18, </w:t>
      </w:r>
      <w:r w:rsidR="00504F45">
        <w:rPr>
          <w:rFonts w:ascii="Arial" w:hAnsi="Arial" w:cs="Arial"/>
          <w:b w:val="0"/>
          <w:sz w:val="20"/>
        </w:rPr>
        <w:t xml:space="preserve">and </w:t>
      </w:r>
      <w:r w:rsidRPr="00015728">
        <w:rPr>
          <w:rFonts w:ascii="Arial" w:hAnsi="Arial" w:cs="Arial"/>
          <w:b w:val="0"/>
          <w:sz w:val="20"/>
        </w:rPr>
        <w:t>adults</w:t>
      </w:r>
      <w:r w:rsidR="00504F45">
        <w:rPr>
          <w:rFonts w:ascii="Arial" w:hAnsi="Arial" w:cs="Arial"/>
          <w:b w:val="0"/>
          <w:sz w:val="20"/>
        </w:rPr>
        <w:t>,</w:t>
      </w:r>
      <w:r w:rsidRPr="00015728">
        <w:rPr>
          <w:rFonts w:ascii="Arial" w:hAnsi="Arial" w:cs="Arial"/>
          <w:b w:val="0"/>
          <w:sz w:val="20"/>
        </w:rPr>
        <w:t xml:space="preserve"> over 18.  Couples are same or opposite sex individuals who are in a romantic relationship.  They may be dating, committed to each other or married.  Families are groups of individuals who define themselves as a family.  This may be adults and children or adults and their parents or other adults who are defined as family members.  There need not be a genetic relationship.  The definition of family includes traditional married couples with children or parents, same sex couples with children or parents/other adults defined as family members.</w:t>
      </w:r>
    </w:p>
    <w:p w14:paraId="1D7A3FD5" w14:textId="77777777" w:rsidR="00504F45"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p>
    <w:p w14:paraId="75EF8C57" w14:textId="77777777" w:rsidR="00844454" w:rsidRDefault="00D73F4A" w:rsidP="00844454">
      <w:pPr>
        <w:pStyle w:val="Title"/>
        <w:ind w:right="-270" w:firstLine="720"/>
        <w:jc w:val="left"/>
        <w:rPr>
          <w:rFonts w:ascii="Arial" w:hAnsi="Arial" w:cs="Arial"/>
          <w:b w:val="0"/>
          <w:sz w:val="20"/>
        </w:rPr>
      </w:pPr>
      <w:r w:rsidRPr="00015728">
        <w:rPr>
          <w:rFonts w:ascii="Arial" w:hAnsi="Arial" w:cs="Arial"/>
          <w:b w:val="0"/>
          <w:sz w:val="20"/>
        </w:rPr>
        <w:t>Vocational/Educational planning is defined as career counseling or educational planning.  This includes</w:t>
      </w:r>
      <w:r w:rsidR="00504F45">
        <w:rPr>
          <w:rFonts w:ascii="Arial" w:hAnsi="Arial" w:cs="Arial"/>
          <w:b w:val="0"/>
          <w:sz w:val="20"/>
        </w:rPr>
        <w:tab/>
      </w:r>
      <w:r w:rsidR="00504F45">
        <w:rPr>
          <w:rFonts w:ascii="Arial" w:hAnsi="Arial" w:cs="Arial"/>
          <w:b w:val="0"/>
          <w:sz w:val="20"/>
        </w:rPr>
        <w:tab/>
      </w:r>
      <w:r w:rsidR="00504F45">
        <w:rPr>
          <w:rFonts w:ascii="Arial" w:hAnsi="Arial" w:cs="Arial"/>
          <w:b w:val="0"/>
          <w:sz w:val="20"/>
        </w:rPr>
        <w:tab/>
      </w:r>
      <w:r w:rsidRPr="00015728">
        <w:rPr>
          <w:rFonts w:ascii="Arial" w:hAnsi="Arial" w:cs="Arial"/>
          <w:b w:val="0"/>
          <w:sz w:val="20"/>
        </w:rPr>
        <w:t xml:space="preserve">dealing with problems occurring in an educational setting. </w:t>
      </w:r>
    </w:p>
    <w:p w14:paraId="01E7EE21"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Interpersonal is defined as relational problems; e.g., the focus of counseling is on problems occurring between the client and other individuals.  </w:t>
      </w:r>
    </w:p>
    <w:p w14:paraId="39A719AB"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Intrapersonal is defined as problems focused within the individual.  The primary focus of counseling is upon thoughts and beliefs of the client about themselves and how they experience emotion.  </w:t>
      </w:r>
    </w:p>
    <w:p w14:paraId="5A907902"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Marriage/Family includes interventions into the partner/couple or family systems.</w:t>
      </w:r>
    </w:p>
    <w:p w14:paraId="737F21EF"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Other may include behavior modification interventions as a primary mode of therapy, interventions focused upon parenting, or other interventions that do not meet the above criteria.  Please describe.</w:t>
      </w:r>
    </w:p>
    <w:p w14:paraId="6F45B05A" w14:textId="77777777" w:rsidR="00D73F4A" w:rsidRPr="00015728" w:rsidRDefault="00D73F4A" w:rsidP="00D73F4A">
      <w:pPr>
        <w:pStyle w:val="Title"/>
        <w:ind w:left="720" w:right="-270" w:hanging="720"/>
        <w:jc w:val="left"/>
        <w:rPr>
          <w:rFonts w:ascii="Arial" w:hAnsi="Arial" w:cs="Arial"/>
          <w:b w:val="0"/>
          <w:sz w:val="20"/>
          <w:u w:val="single"/>
        </w:rPr>
      </w:pPr>
    </w:p>
    <w:p w14:paraId="5F8B6780"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B.</w:t>
      </w:r>
      <w:r w:rsidRPr="00015728">
        <w:rPr>
          <w:rFonts w:ascii="Arial" w:hAnsi="Arial" w:cs="Arial"/>
          <w:b w:val="0"/>
          <w:sz w:val="20"/>
        </w:rPr>
        <w:tab/>
      </w:r>
      <w:r w:rsidRPr="00015728">
        <w:rPr>
          <w:rFonts w:ascii="Arial" w:hAnsi="Arial" w:cs="Arial"/>
          <w:b w:val="0"/>
          <w:sz w:val="20"/>
          <w:u w:val="single"/>
        </w:rPr>
        <w:t>GROUP COUNSELING</w:t>
      </w:r>
    </w:p>
    <w:p w14:paraId="020E8E9E" w14:textId="77777777" w:rsidR="00D73F4A" w:rsidRPr="00015728" w:rsidRDefault="00D73F4A" w:rsidP="00D73F4A">
      <w:pPr>
        <w:pStyle w:val="Title"/>
        <w:ind w:left="720" w:right="-270" w:hanging="720"/>
        <w:jc w:val="left"/>
        <w:rPr>
          <w:rFonts w:ascii="Arial" w:hAnsi="Arial" w:cs="Arial"/>
          <w:b w:val="0"/>
          <w:sz w:val="20"/>
        </w:rPr>
      </w:pPr>
    </w:p>
    <w:p w14:paraId="0381F33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The number of groups refers to different types of groups rather than the number of sessions.  For instance, a student might lead a </w:t>
      </w:r>
      <w:r w:rsidR="00480F01" w:rsidRPr="00015728">
        <w:rPr>
          <w:rFonts w:ascii="Arial" w:hAnsi="Arial" w:cs="Arial"/>
          <w:b w:val="0"/>
          <w:sz w:val="20"/>
        </w:rPr>
        <w:t>psycho-educational</w:t>
      </w:r>
      <w:r w:rsidRPr="00015728">
        <w:rPr>
          <w:rFonts w:ascii="Arial" w:hAnsi="Arial" w:cs="Arial"/>
          <w:b w:val="0"/>
          <w:sz w:val="20"/>
        </w:rPr>
        <w:t xml:space="preserve"> group on grief and co lead a group of individuals who have experienced sexual violence.  This would be </w:t>
      </w:r>
      <w:r w:rsidR="00504F45">
        <w:rPr>
          <w:rFonts w:ascii="Arial" w:hAnsi="Arial" w:cs="Arial"/>
          <w:b w:val="0"/>
          <w:sz w:val="20"/>
        </w:rPr>
        <w:t xml:space="preserve">considered </w:t>
      </w:r>
      <w:r w:rsidRPr="00015728">
        <w:rPr>
          <w:rFonts w:ascii="Arial" w:hAnsi="Arial" w:cs="Arial"/>
          <w:b w:val="0"/>
          <w:sz w:val="20"/>
        </w:rPr>
        <w:t xml:space="preserve">two (2) groups.  The total number of sessions is how many individual group sessions of any type the student has lead or co lead.  The total number of hours is how many hours of group the student has lead or co lead.  This includes only actual time in-group, not preparation time.  </w:t>
      </w:r>
    </w:p>
    <w:p w14:paraId="2B5BE763" w14:textId="77777777" w:rsidR="00D73F4A" w:rsidRPr="00015728" w:rsidRDefault="00D73F4A" w:rsidP="00D73F4A">
      <w:pPr>
        <w:pStyle w:val="Title"/>
        <w:ind w:left="720" w:right="-270" w:hanging="720"/>
        <w:jc w:val="left"/>
        <w:rPr>
          <w:rFonts w:ascii="Arial" w:hAnsi="Arial" w:cs="Arial"/>
          <w:b w:val="0"/>
          <w:sz w:val="20"/>
        </w:rPr>
      </w:pPr>
    </w:p>
    <w:p w14:paraId="7FC8951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Type/Focus of group(s) include </w:t>
      </w:r>
      <w:r w:rsidR="00480F01" w:rsidRPr="00015728">
        <w:rPr>
          <w:rFonts w:ascii="Arial" w:hAnsi="Arial" w:cs="Arial"/>
          <w:b w:val="0"/>
          <w:sz w:val="20"/>
        </w:rPr>
        <w:t>psycho-educational</w:t>
      </w:r>
      <w:r w:rsidRPr="00015728">
        <w:rPr>
          <w:rFonts w:ascii="Arial" w:hAnsi="Arial" w:cs="Arial"/>
          <w:b w:val="0"/>
          <w:sz w:val="20"/>
        </w:rPr>
        <w:t xml:space="preserve">, support, therapy, here and now (growth group), social skills, and other.  The focus would be information, support for some issue, general therapy or specific problem focused therapy, etc.  Describe the specific problem or issues the group is designed to address.  This may include support for patients recently released from mental hospitals, education about HIV/AIDS, social skills for AD/HD male children, etc. </w:t>
      </w:r>
    </w:p>
    <w:p w14:paraId="4D0CD05D" w14:textId="77777777" w:rsidR="00D73F4A" w:rsidRPr="00015728" w:rsidRDefault="00D73F4A" w:rsidP="00D73F4A">
      <w:pPr>
        <w:pStyle w:val="Title"/>
        <w:ind w:left="720" w:right="-270" w:hanging="720"/>
        <w:jc w:val="left"/>
        <w:rPr>
          <w:rFonts w:ascii="Arial" w:hAnsi="Arial" w:cs="Arial"/>
          <w:b w:val="0"/>
          <w:sz w:val="20"/>
        </w:rPr>
      </w:pPr>
    </w:p>
    <w:p w14:paraId="7FA24DC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Hours of supervision for group only (also include in summary below) means supervision focused on group only.  These hours are also contained in the summary of supervision.  </w:t>
      </w:r>
    </w:p>
    <w:p w14:paraId="108EF53C" w14:textId="77777777" w:rsidR="00D73F4A" w:rsidRPr="00015728" w:rsidRDefault="00D73F4A" w:rsidP="00D73F4A">
      <w:pPr>
        <w:pStyle w:val="Title"/>
        <w:ind w:left="720" w:right="-270" w:hanging="720"/>
        <w:jc w:val="left"/>
        <w:rPr>
          <w:rFonts w:ascii="Arial" w:hAnsi="Arial" w:cs="Arial"/>
          <w:b w:val="0"/>
          <w:sz w:val="20"/>
        </w:rPr>
      </w:pPr>
    </w:p>
    <w:p w14:paraId="5762B0C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C.</w:t>
      </w:r>
      <w:r w:rsidRPr="00015728">
        <w:rPr>
          <w:rFonts w:ascii="Arial" w:hAnsi="Arial" w:cs="Arial"/>
          <w:b w:val="0"/>
          <w:sz w:val="20"/>
        </w:rPr>
        <w:tab/>
      </w:r>
      <w:r w:rsidRPr="00015728">
        <w:rPr>
          <w:rFonts w:ascii="Arial" w:hAnsi="Arial" w:cs="Arial"/>
          <w:b w:val="0"/>
          <w:sz w:val="20"/>
          <w:u w:val="single"/>
        </w:rPr>
        <w:t>CONSULTING ACTIVITY</w:t>
      </w:r>
    </w:p>
    <w:p w14:paraId="00247BB1" w14:textId="77777777" w:rsidR="00D73F4A" w:rsidRPr="00015728" w:rsidRDefault="00D73F4A" w:rsidP="00D73F4A">
      <w:pPr>
        <w:pStyle w:val="Title"/>
        <w:ind w:left="720" w:right="-270" w:hanging="720"/>
        <w:jc w:val="left"/>
        <w:rPr>
          <w:rFonts w:ascii="Arial" w:hAnsi="Arial" w:cs="Arial"/>
          <w:b w:val="0"/>
          <w:sz w:val="20"/>
        </w:rPr>
      </w:pPr>
    </w:p>
    <w:p w14:paraId="12A9EE0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Consulting activity is any activity where the student provides expertise to someone that is not primarily focused upon therapy.  For instance, consulting with a teacher about modifying the behavior of a child, consulting with an agency about their programs in a certain area that is within the expertise of the student/agency, helping an agency develop a program to serve a particular population, helping an agency understand the population they are serving.  Examples </w:t>
      </w:r>
      <w:r w:rsidRPr="00015728">
        <w:rPr>
          <w:rFonts w:ascii="Arial" w:hAnsi="Arial" w:cs="Arial"/>
          <w:b w:val="0"/>
          <w:sz w:val="20"/>
        </w:rPr>
        <w:lastRenderedPageBreak/>
        <w:t>include consulting with a girl scout troop leader about her troop where several girls are experiencing the divorce of their parents; helping a family resource director select therapeutic games for her volunteers to play with referred children, examining a curriculum for possible emotionally loaded subjects; or helping a parent who is not currently in therapy with you understand the needs of their geriatric-aged memory impaired parent.  Briefly describe consulting activity and number of contacts.</w:t>
      </w:r>
    </w:p>
    <w:p w14:paraId="1C1D22EA" w14:textId="77777777" w:rsidR="00D73F4A" w:rsidRPr="00015728" w:rsidRDefault="00D73F4A" w:rsidP="00D73F4A">
      <w:pPr>
        <w:pStyle w:val="Title"/>
        <w:ind w:left="720" w:right="-270" w:hanging="720"/>
        <w:jc w:val="left"/>
        <w:rPr>
          <w:rFonts w:ascii="Arial" w:hAnsi="Arial" w:cs="Arial"/>
          <w:b w:val="0"/>
          <w:sz w:val="20"/>
        </w:rPr>
      </w:pPr>
    </w:p>
    <w:p w14:paraId="24D13ED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p>
    <w:p w14:paraId="0A645CE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D.</w:t>
      </w:r>
      <w:r w:rsidRPr="00015728">
        <w:rPr>
          <w:rFonts w:ascii="Arial" w:hAnsi="Arial" w:cs="Arial"/>
          <w:b w:val="0"/>
          <w:sz w:val="20"/>
        </w:rPr>
        <w:tab/>
      </w:r>
      <w:r w:rsidRPr="00015728">
        <w:rPr>
          <w:rFonts w:ascii="Arial" w:hAnsi="Arial" w:cs="Arial"/>
          <w:b w:val="0"/>
          <w:sz w:val="20"/>
          <w:u w:val="single"/>
        </w:rPr>
        <w:t>ASSESSMENT ACTIVITY</w:t>
      </w:r>
    </w:p>
    <w:p w14:paraId="474CD67F" w14:textId="77777777" w:rsidR="00D73F4A" w:rsidRPr="00015728" w:rsidRDefault="00D73F4A" w:rsidP="00D73F4A">
      <w:pPr>
        <w:pStyle w:val="Title"/>
        <w:ind w:left="720" w:right="-270" w:hanging="720"/>
        <w:jc w:val="left"/>
        <w:rPr>
          <w:rFonts w:ascii="Arial" w:hAnsi="Arial" w:cs="Arial"/>
          <w:b w:val="0"/>
          <w:sz w:val="20"/>
        </w:rPr>
      </w:pPr>
    </w:p>
    <w:p w14:paraId="69CD920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Assessment includes administering, scoring and writing reports using psychological instruments.  It also includes using behavioral observation.  Briefly describe any assessment procedures, instruments used, etc.  </w:t>
      </w:r>
    </w:p>
    <w:p w14:paraId="0E68638D" w14:textId="77777777" w:rsidR="00D73F4A" w:rsidRPr="00015728" w:rsidRDefault="00D73F4A" w:rsidP="00D73F4A">
      <w:pPr>
        <w:pStyle w:val="Title"/>
        <w:ind w:left="720" w:right="-270" w:hanging="720"/>
        <w:jc w:val="left"/>
        <w:rPr>
          <w:rFonts w:ascii="Arial" w:hAnsi="Arial" w:cs="Arial"/>
          <w:b w:val="0"/>
          <w:sz w:val="20"/>
        </w:rPr>
      </w:pPr>
    </w:p>
    <w:p w14:paraId="55BFCA80" w14:textId="77777777" w:rsidR="00D73F4A" w:rsidRPr="00015728" w:rsidRDefault="00D73F4A" w:rsidP="00D73F4A">
      <w:pPr>
        <w:pStyle w:val="Title"/>
        <w:ind w:left="720" w:right="-270" w:hanging="720"/>
        <w:jc w:val="left"/>
        <w:rPr>
          <w:rFonts w:ascii="Arial" w:hAnsi="Arial" w:cs="Arial"/>
          <w:b w:val="0"/>
          <w:sz w:val="20"/>
        </w:rPr>
      </w:pPr>
    </w:p>
    <w:p w14:paraId="39C865C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II.</w:t>
      </w:r>
      <w:r w:rsidRPr="00015728">
        <w:rPr>
          <w:rFonts w:ascii="Arial" w:hAnsi="Arial" w:cs="Arial"/>
          <w:b w:val="0"/>
          <w:sz w:val="20"/>
        </w:rPr>
        <w:tab/>
      </w:r>
      <w:r w:rsidRPr="00015728">
        <w:rPr>
          <w:rFonts w:ascii="Arial" w:hAnsi="Arial" w:cs="Arial"/>
          <w:b w:val="0"/>
          <w:sz w:val="20"/>
          <w:u w:val="single"/>
        </w:rPr>
        <w:t>SUPERVISORY ACTIVITY</w:t>
      </w:r>
    </w:p>
    <w:p w14:paraId="57F5052A" w14:textId="77777777" w:rsidR="00D73F4A" w:rsidRPr="00015728" w:rsidRDefault="00D73F4A" w:rsidP="00D73F4A">
      <w:pPr>
        <w:pStyle w:val="Title"/>
        <w:ind w:left="720" w:right="-270" w:firstLine="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6DD40AD9"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Class Supervision refers to the entire practicum class, e.g., the number of hours spent in class.  Group supervision is the amount of time the student receives supervision on-site in a group format (more than one supervisee and one or more supervisors).  These two categories of supervision are added together and reported here since practicum class is generally group supervision.</w:t>
      </w:r>
      <w:r w:rsidRPr="00015728">
        <w:rPr>
          <w:rFonts w:ascii="Arial" w:hAnsi="Arial" w:cs="Arial"/>
          <w:b w:val="0"/>
          <w:sz w:val="20"/>
        </w:rPr>
        <w:br/>
      </w:r>
    </w:p>
    <w:p w14:paraId="7AB12AED"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Individual Supervision is the amount of one-on-one supervision between practicum on-site supervisor and student.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79C8CF4A" w14:textId="77777777" w:rsidR="00D73F4A" w:rsidRPr="00015728" w:rsidRDefault="00D73F4A" w:rsidP="00D73F4A">
      <w:pPr>
        <w:pStyle w:val="Title"/>
        <w:ind w:right="-270" w:firstLine="720"/>
        <w:jc w:val="left"/>
        <w:rPr>
          <w:rFonts w:ascii="Arial" w:hAnsi="Arial" w:cs="Arial"/>
          <w:b w:val="0"/>
          <w:sz w:val="20"/>
        </w:rPr>
      </w:pPr>
    </w:p>
    <w:p w14:paraId="27C53A34"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Educational activities refer to any educational forum provided by the practicum site.  It may be on-site or at another location.  It may be a formal workshop or informal instruction.  </w:t>
      </w:r>
    </w:p>
    <w:p w14:paraId="54569B28" w14:textId="77777777" w:rsidR="00D73F4A" w:rsidRPr="00015728" w:rsidRDefault="00D73F4A" w:rsidP="00D73F4A">
      <w:pPr>
        <w:pStyle w:val="Title"/>
        <w:ind w:right="-270"/>
        <w:jc w:val="left"/>
        <w:rPr>
          <w:rFonts w:ascii="Arial" w:hAnsi="Arial" w:cs="Arial"/>
          <w:b w:val="0"/>
          <w:sz w:val="20"/>
        </w:rPr>
      </w:pPr>
    </w:p>
    <w:p w14:paraId="198B2533" w14:textId="77777777" w:rsidR="00D73F4A" w:rsidRPr="00015728" w:rsidRDefault="00D73F4A" w:rsidP="00015728">
      <w:pPr>
        <w:pStyle w:val="Title"/>
        <w:ind w:right="-270" w:firstLine="720"/>
        <w:jc w:val="left"/>
        <w:rPr>
          <w:rFonts w:ascii="Arial" w:hAnsi="Arial" w:cs="Arial"/>
          <w:b w:val="0"/>
          <w:sz w:val="20"/>
        </w:rPr>
      </w:pPr>
      <w:r w:rsidRPr="00015728">
        <w:rPr>
          <w:rFonts w:ascii="Arial" w:hAnsi="Arial" w:cs="Arial"/>
          <w:b w:val="0"/>
          <w:sz w:val="20"/>
        </w:rPr>
        <w:t xml:space="preserve">On-Site Supervision is the total of practicum on-site group and individual supervision.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0A1EDCF0"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TOTAL refers to the number of hours in class and the number of hours for all other supervision in individual and group formats.</w:t>
      </w:r>
    </w:p>
    <w:p w14:paraId="5D0E9AA2" w14:textId="77777777" w:rsidR="00D73F4A" w:rsidRPr="00015728" w:rsidRDefault="00D73F4A" w:rsidP="00D73F4A">
      <w:pPr>
        <w:pStyle w:val="Title"/>
        <w:ind w:right="-270"/>
        <w:jc w:val="left"/>
        <w:rPr>
          <w:rFonts w:ascii="Arial" w:hAnsi="Arial" w:cs="Arial"/>
          <w:b w:val="0"/>
          <w:sz w:val="20"/>
        </w:rPr>
      </w:pPr>
    </w:p>
    <w:p w14:paraId="144F2294" w14:textId="77777777" w:rsidR="00D73F4A" w:rsidRPr="00015728" w:rsidRDefault="00D73F4A" w:rsidP="00D73F4A">
      <w:pPr>
        <w:rPr>
          <w:rFonts w:ascii="Arial" w:hAnsi="Arial" w:cs="Arial"/>
        </w:rPr>
      </w:pPr>
    </w:p>
    <w:p w14:paraId="3AEE468E" w14:textId="77777777" w:rsidR="00D73F4A" w:rsidRPr="00015728" w:rsidRDefault="00D73F4A" w:rsidP="00D73F4A">
      <w:pPr>
        <w:ind w:left="720"/>
        <w:jc w:val="both"/>
        <w:rPr>
          <w:rFonts w:ascii="Arial" w:hAnsi="Arial" w:cs="Arial"/>
        </w:rPr>
      </w:pPr>
    </w:p>
    <w:p w14:paraId="621597AA" w14:textId="77777777" w:rsidR="00D73F4A" w:rsidRPr="00015728" w:rsidRDefault="00D73F4A" w:rsidP="00D73F4A">
      <w:pPr>
        <w:ind w:left="720"/>
        <w:rPr>
          <w:rFonts w:ascii="Arial" w:hAnsi="Arial" w:cs="Arial"/>
        </w:rPr>
      </w:pPr>
    </w:p>
    <w:p w14:paraId="71684C0A" w14:textId="77777777" w:rsidR="00D73F4A" w:rsidRPr="00015728" w:rsidRDefault="00D73F4A" w:rsidP="00D73F4A">
      <w:pPr>
        <w:ind w:left="720"/>
        <w:rPr>
          <w:rFonts w:ascii="Arial" w:hAnsi="Arial" w:cs="Arial"/>
        </w:rPr>
      </w:pPr>
    </w:p>
    <w:p w14:paraId="3EFF6233" w14:textId="77777777" w:rsidR="00B86891" w:rsidRDefault="00B86891" w:rsidP="00F83022">
      <w:pPr>
        <w:rPr>
          <w:rFonts w:ascii="Arial" w:hAnsi="Arial" w:cs="Arial"/>
        </w:rPr>
      </w:pPr>
    </w:p>
    <w:p w14:paraId="32728E17" w14:textId="77777777" w:rsidR="00F83022" w:rsidRDefault="00F83022" w:rsidP="00F83022">
      <w:pPr>
        <w:rPr>
          <w:rFonts w:ascii="Arial" w:hAnsi="Arial" w:cs="Arial"/>
        </w:rPr>
      </w:pPr>
    </w:p>
    <w:p w14:paraId="6FC1CC50" w14:textId="77777777" w:rsidR="00F83022" w:rsidRDefault="00F83022" w:rsidP="00F83022">
      <w:pPr>
        <w:rPr>
          <w:rFonts w:ascii="Arial" w:hAnsi="Arial" w:cs="Arial"/>
        </w:rPr>
      </w:pPr>
    </w:p>
    <w:p w14:paraId="78C80F99" w14:textId="77777777" w:rsidR="00F83022" w:rsidRDefault="00F83022" w:rsidP="00F83022">
      <w:pPr>
        <w:rPr>
          <w:rFonts w:ascii="Arial" w:hAnsi="Arial" w:cs="Arial"/>
        </w:rPr>
      </w:pPr>
    </w:p>
    <w:p w14:paraId="2E0B480F" w14:textId="77777777" w:rsidR="00F83022" w:rsidRDefault="00F83022" w:rsidP="00F83022">
      <w:pPr>
        <w:rPr>
          <w:rFonts w:ascii="Arial" w:hAnsi="Arial" w:cs="Arial"/>
        </w:rPr>
      </w:pPr>
    </w:p>
    <w:p w14:paraId="01D83B73" w14:textId="77777777" w:rsidR="00F83022" w:rsidRDefault="00F83022" w:rsidP="00F83022">
      <w:pPr>
        <w:rPr>
          <w:rFonts w:ascii="Arial" w:hAnsi="Arial" w:cs="Arial"/>
        </w:rPr>
      </w:pPr>
    </w:p>
    <w:p w14:paraId="5F6D4FA4" w14:textId="77777777" w:rsidR="00F83022" w:rsidRDefault="00F83022" w:rsidP="00F83022">
      <w:pPr>
        <w:rPr>
          <w:rFonts w:ascii="Arial" w:hAnsi="Arial" w:cs="Arial"/>
        </w:rPr>
      </w:pPr>
    </w:p>
    <w:p w14:paraId="7F952E81" w14:textId="77777777" w:rsidR="00F83022" w:rsidRDefault="00F83022" w:rsidP="00F83022">
      <w:pPr>
        <w:rPr>
          <w:rFonts w:ascii="Arial" w:hAnsi="Arial" w:cs="Arial"/>
        </w:rPr>
      </w:pPr>
    </w:p>
    <w:p w14:paraId="1925F93C" w14:textId="77777777" w:rsidR="00F83022" w:rsidRDefault="00F83022" w:rsidP="00F83022">
      <w:pPr>
        <w:rPr>
          <w:rFonts w:ascii="Arial" w:hAnsi="Arial" w:cs="Arial"/>
        </w:rPr>
      </w:pPr>
    </w:p>
    <w:p w14:paraId="60D73BB3" w14:textId="77777777" w:rsidR="00F83022" w:rsidRDefault="00F83022" w:rsidP="00F83022">
      <w:pPr>
        <w:rPr>
          <w:rFonts w:ascii="Arial" w:hAnsi="Arial" w:cs="Arial"/>
        </w:rPr>
      </w:pPr>
    </w:p>
    <w:p w14:paraId="3C1A381D" w14:textId="77777777" w:rsidR="00F83022" w:rsidRDefault="00F83022" w:rsidP="00F83022">
      <w:pPr>
        <w:rPr>
          <w:rFonts w:ascii="Arial" w:hAnsi="Arial" w:cs="Arial"/>
        </w:rPr>
      </w:pPr>
    </w:p>
    <w:p w14:paraId="54E79490" w14:textId="77777777" w:rsidR="00F83022" w:rsidRDefault="00F83022" w:rsidP="00F83022">
      <w:pPr>
        <w:rPr>
          <w:rFonts w:ascii="Arial" w:hAnsi="Arial" w:cs="Arial"/>
        </w:rPr>
      </w:pPr>
    </w:p>
    <w:p w14:paraId="533B44F5" w14:textId="77777777" w:rsidR="00F83022" w:rsidRDefault="00F83022" w:rsidP="00F83022">
      <w:pPr>
        <w:rPr>
          <w:rFonts w:ascii="Arial" w:hAnsi="Arial" w:cs="Arial"/>
        </w:rPr>
      </w:pPr>
    </w:p>
    <w:p w14:paraId="23D15362" w14:textId="77777777" w:rsidR="00F83022" w:rsidRDefault="00F83022" w:rsidP="00F83022">
      <w:pPr>
        <w:rPr>
          <w:rFonts w:ascii="Arial" w:hAnsi="Arial" w:cs="Arial"/>
        </w:rPr>
      </w:pPr>
    </w:p>
    <w:p w14:paraId="30788B0D" w14:textId="77777777" w:rsidR="00F83022" w:rsidRDefault="00F83022" w:rsidP="00F83022">
      <w:pPr>
        <w:rPr>
          <w:rFonts w:ascii="Arial" w:hAnsi="Arial" w:cs="Arial"/>
        </w:rPr>
      </w:pPr>
    </w:p>
    <w:p w14:paraId="1B7B5142" w14:textId="77777777" w:rsidR="00F83022" w:rsidRDefault="00F83022" w:rsidP="00F83022">
      <w:pPr>
        <w:rPr>
          <w:rFonts w:ascii="Arial" w:hAnsi="Arial" w:cs="Arial"/>
        </w:rPr>
      </w:pPr>
    </w:p>
    <w:p w14:paraId="64E91B27" w14:textId="77777777" w:rsidR="00F83022" w:rsidRDefault="00F83022" w:rsidP="00F83022">
      <w:pPr>
        <w:rPr>
          <w:rFonts w:ascii="Arial" w:hAnsi="Arial" w:cs="Arial"/>
        </w:rPr>
      </w:pPr>
    </w:p>
    <w:p w14:paraId="5DC3A0A0" w14:textId="77777777" w:rsidR="00F83022" w:rsidRDefault="00F83022" w:rsidP="00F83022">
      <w:pPr>
        <w:rPr>
          <w:rFonts w:ascii="Arial" w:hAnsi="Arial" w:cs="Arial"/>
        </w:rPr>
      </w:pPr>
    </w:p>
    <w:p w14:paraId="34F604D3" w14:textId="77777777" w:rsidR="00F83022" w:rsidRDefault="00F83022" w:rsidP="00F83022">
      <w:pPr>
        <w:rPr>
          <w:rFonts w:ascii="Arial" w:hAnsi="Arial" w:cs="Arial"/>
        </w:rPr>
      </w:pPr>
    </w:p>
    <w:p w14:paraId="5D23DF4D" w14:textId="77777777" w:rsidR="00F83022" w:rsidRDefault="00F83022" w:rsidP="00F83022">
      <w:pPr>
        <w:rPr>
          <w:rFonts w:ascii="Arial" w:hAnsi="Arial" w:cs="Arial"/>
        </w:rPr>
      </w:pPr>
    </w:p>
    <w:p w14:paraId="443A8635" w14:textId="77777777" w:rsidR="00F83022" w:rsidRDefault="00F83022" w:rsidP="00F83022">
      <w:pPr>
        <w:rPr>
          <w:rFonts w:ascii="Arial" w:hAnsi="Arial" w:cs="Arial"/>
        </w:rPr>
      </w:pPr>
    </w:p>
    <w:p w14:paraId="143B750D" w14:textId="77777777" w:rsidR="00F83022" w:rsidRDefault="00F83022" w:rsidP="00F83022">
      <w:pPr>
        <w:rPr>
          <w:rFonts w:ascii="Arial" w:hAnsi="Arial" w:cs="Arial"/>
        </w:rPr>
      </w:pPr>
    </w:p>
    <w:p w14:paraId="48062660" w14:textId="77777777" w:rsidR="00F83022" w:rsidRDefault="00F83022" w:rsidP="00F83022">
      <w:pPr>
        <w:rPr>
          <w:rFonts w:ascii="Arial" w:hAnsi="Arial" w:cs="Arial"/>
        </w:rPr>
      </w:pPr>
    </w:p>
    <w:p w14:paraId="2EFB02A0" w14:textId="77777777" w:rsidR="00F83022" w:rsidRDefault="00F83022" w:rsidP="00F83022">
      <w:pPr>
        <w:rPr>
          <w:rFonts w:ascii="Arial" w:hAnsi="Arial" w:cs="Arial"/>
        </w:rPr>
      </w:pPr>
    </w:p>
    <w:p w14:paraId="6EA06E1E" w14:textId="77777777" w:rsidR="00F83022" w:rsidRDefault="00F83022" w:rsidP="00F83022">
      <w:pPr>
        <w:rPr>
          <w:rFonts w:ascii="Arial" w:hAnsi="Arial" w:cs="Arial"/>
        </w:rPr>
      </w:pPr>
    </w:p>
    <w:p w14:paraId="1BAD655E" w14:textId="77777777" w:rsidR="00F83022" w:rsidRDefault="00F83022" w:rsidP="00F83022">
      <w:pPr>
        <w:rPr>
          <w:rFonts w:ascii="Arial" w:hAnsi="Arial" w:cs="Arial"/>
        </w:rPr>
      </w:pPr>
    </w:p>
    <w:p w14:paraId="66169359" w14:textId="77777777" w:rsidR="00F83022" w:rsidRDefault="00F83022" w:rsidP="00F83022">
      <w:pPr>
        <w:rPr>
          <w:rFonts w:ascii="Arial" w:hAnsi="Arial" w:cs="Arial"/>
        </w:rPr>
      </w:pPr>
    </w:p>
    <w:p w14:paraId="0B1FB31F" w14:textId="77777777" w:rsidR="00F83022" w:rsidRDefault="00F83022" w:rsidP="00F83022">
      <w:pPr>
        <w:rPr>
          <w:rFonts w:ascii="Arial" w:hAnsi="Arial" w:cs="Arial"/>
        </w:rPr>
      </w:pPr>
    </w:p>
    <w:p w14:paraId="5A27746B" w14:textId="77777777" w:rsidR="00F83022" w:rsidRDefault="00F83022" w:rsidP="00F83022">
      <w:pPr>
        <w:rPr>
          <w:rFonts w:ascii="Arial" w:hAnsi="Arial" w:cs="Arial"/>
        </w:rPr>
      </w:pPr>
    </w:p>
    <w:p w14:paraId="36AA03A4" w14:textId="77777777" w:rsidR="00F83022" w:rsidRDefault="00F83022" w:rsidP="00F83022">
      <w:pPr>
        <w:rPr>
          <w:rFonts w:ascii="Arial" w:hAnsi="Arial" w:cs="Arial"/>
        </w:rPr>
      </w:pPr>
    </w:p>
    <w:p w14:paraId="335A6B18" w14:textId="77777777" w:rsidR="00F83022" w:rsidRDefault="00F83022" w:rsidP="00F83022">
      <w:pPr>
        <w:rPr>
          <w:rFonts w:ascii="Arial" w:hAnsi="Arial" w:cs="Arial"/>
        </w:rPr>
      </w:pPr>
    </w:p>
    <w:p w14:paraId="2ECB3A42" w14:textId="77777777" w:rsidR="00F83022" w:rsidRDefault="00F83022" w:rsidP="00F83022">
      <w:pPr>
        <w:rPr>
          <w:rFonts w:ascii="Arial" w:hAnsi="Arial" w:cs="Arial"/>
        </w:rPr>
      </w:pPr>
    </w:p>
    <w:p w14:paraId="4586B4D7" w14:textId="77777777" w:rsidR="00F83022" w:rsidRDefault="00F83022" w:rsidP="00F83022">
      <w:pPr>
        <w:rPr>
          <w:rFonts w:ascii="Arial" w:hAnsi="Arial" w:cs="Arial"/>
        </w:rPr>
      </w:pPr>
    </w:p>
    <w:p w14:paraId="5BD48527" w14:textId="77777777" w:rsidR="00F83022" w:rsidRDefault="00F83022" w:rsidP="00F83022">
      <w:pPr>
        <w:rPr>
          <w:rFonts w:ascii="Arial" w:hAnsi="Arial" w:cs="Arial"/>
        </w:rPr>
      </w:pPr>
    </w:p>
    <w:p w14:paraId="03051C56" w14:textId="77777777" w:rsidR="00F83022" w:rsidRDefault="00F83022" w:rsidP="00F83022">
      <w:pPr>
        <w:rPr>
          <w:rFonts w:ascii="Arial" w:hAnsi="Arial" w:cs="Arial"/>
        </w:rPr>
      </w:pPr>
    </w:p>
    <w:p w14:paraId="761CC9AF" w14:textId="77777777" w:rsidR="00F83022" w:rsidRDefault="00F83022" w:rsidP="00F83022">
      <w:pPr>
        <w:rPr>
          <w:ins w:id="5" w:author="Mark" w:date="2014-09-23T16:51:00Z"/>
          <w:rFonts w:ascii="Arial" w:hAnsi="Arial" w:cs="Arial"/>
        </w:rPr>
      </w:pPr>
    </w:p>
    <w:p w14:paraId="4285E5C4" w14:textId="6CD55F49" w:rsidR="00D73F4A" w:rsidRPr="006E79EB" w:rsidRDefault="00D73F4A" w:rsidP="00F404D2">
      <w:pPr>
        <w:pStyle w:val="Title"/>
        <w:ind w:right="-630"/>
        <w:jc w:val="left"/>
        <w:rPr>
          <w:rFonts w:ascii="Arial" w:hAnsi="Arial" w:cs="Arial"/>
          <w:b w:val="0"/>
          <w:sz w:val="20"/>
        </w:rPr>
      </w:pPr>
      <w:r w:rsidRPr="006E79EB">
        <w:rPr>
          <w:rFonts w:ascii="Arial" w:hAnsi="Arial" w:cs="Arial"/>
          <w:sz w:val="20"/>
        </w:rPr>
        <w:t>PRE-ENROLLMENT, ECPY 780, ADVANCED PRACTICUM</w:t>
      </w:r>
    </w:p>
    <w:p w14:paraId="25CC6792" w14:textId="77777777" w:rsidR="00D73F4A" w:rsidRPr="006E79EB" w:rsidRDefault="00D73F4A" w:rsidP="00D73F4A">
      <w:pPr>
        <w:pStyle w:val="Title"/>
        <w:ind w:right="-270"/>
        <w:rPr>
          <w:rFonts w:ascii="Arial" w:hAnsi="Arial" w:cs="Arial"/>
          <w:b w:val="0"/>
          <w:sz w:val="20"/>
        </w:rPr>
      </w:pPr>
    </w:p>
    <w:p w14:paraId="356CCD24" w14:textId="77777777" w:rsidR="0047535A" w:rsidRPr="004D1A82" w:rsidRDefault="0047535A" w:rsidP="0047535A">
      <w:pPr>
        <w:snapToGrid w:val="0"/>
        <w:jc w:val="center"/>
        <w:rPr>
          <w:b/>
        </w:rPr>
      </w:pPr>
      <w:r w:rsidRPr="004D1A82">
        <w:rPr>
          <w:b/>
        </w:rPr>
        <w:t>PRACTICUM/INTERNSHIP SITE REQUEST FORM</w:t>
      </w:r>
    </w:p>
    <w:p w14:paraId="2A06BCF0" w14:textId="77777777" w:rsidR="0047535A" w:rsidRDefault="0047535A" w:rsidP="0047535A">
      <w:pPr>
        <w:snapToGrid w:val="0"/>
      </w:pPr>
    </w:p>
    <w:p w14:paraId="5F8B1B60" w14:textId="77777777" w:rsidR="0047535A" w:rsidRDefault="0047535A" w:rsidP="0047535A">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76A62A0F" w14:textId="77777777" w:rsidR="0047535A" w:rsidRDefault="0047535A" w:rsidP="0047535A">
      <w:pPr>
        <w:snapToGrid w:val="0"/>
      </w:pPr>
    </w:p>
    <w:p w14:paraId="5FA868C6" w14:textId="77777777" w:rsidR="0047535A" w:rsidRPr="009F29AD" w:rsidRDefault="0047535A" w:rsidP="0047535A">
      <w:pPr>
        <w:snapToGrid w:val="0"/>
        <w:jc w:val="center"/>
        <w:rPr>
          <w:b/>
        </w:rPr>
      </w:pPr>
      <w:r w:rsidRPr="009F29AD">
        <w:rPr>
          <w:b/>
        </w:rPr>
        <w:t>This form must be submitted with a current Curriculum Vitae.</w:t>
      </w:r>
    </w:p>
    <w:p w14:paraId="5AC8605A" w14:textId="77777777" w:rsidR="0047535A" w:rsidRPr="00523CD2" w:rsidRDefault="0047535A" w:rsidP="0047535A">
      <w:pPr>
        <w:snapToGrid w:val="0"/>
      </w:pPr>
      <w:r w:rsidRPr="00523CD2">
        <w:t xml:space="preserve">                  </w:t>
      </w:r>
    </w:p>
    <w:p w14:paraId="5425302A" w14:textId="77777777" w:rsidR="0047535A" w:rsidRDefault="0047535A" w:rsidP="0047535A">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31B5A26F" w14:textId="77777777" w:rsidR="0047535A" w:rsidRDefault="0047535A" w:rsidP="0047535A">
      <w:pPr>
        <w:snapToGrid w:val="0"/>
        <w:jc w:val="center"/>
      </w:pPr>
    </w:p>
    <w:p w14:paraId="20255ABC" w14:textId="77777777" w:rsidR="0047535A" w:rsidRDefault="0047535A" w:rsidP="0047535A">
      <w:pPr>
        <w:snapToGrid w:val="0"/>
      </w:pPr>
      <w:r>
        <w:t>Please indicate the future semester that you plan to enroll in a practicum or internship:</w:t>
      </w:r>
    </w:p>
    <w:p w14:paraId="5416B30A" w14:textId="77777777" w:rsidR="0047535A" w:rsidRDefault="0047535A" w:rsidP="0047535A">
      <w:pPr>
        <w:snapToGrid w:val="0"/>
      </w:pPr>
    </w:p>
    <w:p w14:paraId="05DF712F" w14:textId="77777777" w:rsidR="0047535A" w:rsidRPr="00BD16B3" w:rsidRDefault="0047535A" w:rsidP="0047535A">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6805D6C9" w14:textId="77777777" w:rsidR="0047535A" w:rsidRDefault="0047535A" w:rsidP="0047535A">
      <w:pPr>
        <w:snapToGrid w:val="0"/>
      </w:pPr>
      <w:r>
        <w:tab/>
      </w:r>
    </w:p>
    <w:p w14:paraId="430DDE7F" w14:textId="77777777" w:rsidR="0047535A" w:rsidRDefault="0047535A" w:rsidP="0047535A">
      <w:pPr>
        <w:snapToGrid w:val="0"/>
      </w:pPr>
      <w:r>
        <w:t xml:space="preserve">Please </w:t>
      </w:r>
      <w:r w:rsidRPr="00A0779A">
        <w:rPr>
          <w:b/>
        </w:rPr>
        <w:t>CLEARLY PRINT</w:t>
      </w:r>
      <w:r>
        <w:t xml:space="preserve"> the following information in the spaces provided below:</w:t>
      </w:r>
    </w:p>
    <w:p w14:paraId="061D832F" w14:textId="77777777" w:rsidR="0047535A" w:rsidRDefault="0047535A" w:rsidP="0047535A">
      <w:pPr>
        <w:snapToGrid w:val="0"/>
      </w:pPr>
    </w:p>
    <w:p w14:paraId="353E5BC5" w14:textId="77777777" w:rsidR="0047535A" w:rsidRDefault="0047535A" w:rsidP="0047535A">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34536929" w14:textId="77777777" w:rsidR="0047535A" w:rsidRDefault="0047535A" w:rsidP="0047535A">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7EF62681" w14:textId="77777777" w:rsidR="0047535A" w:rsidRDefault="0047535A" w:rsidP="0047535A">
      <w:pPr>
        <w:snapToGrid w:val="0"/>
        <w:rPr>
          <w:u w:val="single"/>
        </w:rPr>
      </w:pPr>
    </w:p>
    <w:p w14:paraId="4430102F" w14:textId="77777777" w:rsidR="0047535A" w:rsidRPr="00AF7134" w:rsidRDefault="0047535A" w:rsidP="0047535A">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02E9B584" w14:textId="77777777" w:rsidR="0047535A" w:rsidRDefault="0047535A" w:rsidP="0047535A">
      <w:pPr>
        <w:snapToGrid w:val="0"/>
      </w:pPr>
    </w:p>
    <w:p w14:paraId="5AE545A5" w14:textId="77777777" w:rsidR="0047535A" w:rsidRPr="00644493" w:rsidRDefault="0047535A" w:rsidP="0047535A">
      <w:pPr>
        <w:snapToGrid w:val="0"/>
      </w:pPr>
      <w:r w:rsidRPr="00644493">
        <w:rPr>
          <w:b/>
        </w:rPr>
        <w:t>1. Program of Study</w:t>
      </w:r>
      <w:r w:rsidRPr="00644493">
        <w:t>:  Counseling Psych</w:t>
      </w:r>
      <w:r w:rsidRPr="00644493">
        <w:rPr>
          <w:u w:val="single"/>
        </w:rPr>
        <w:t>___</w:t>
      </w:r>
      <w:r w:rsidRPr="00644493">
        <w:t>_  Clinical Mental Health</w:t>
      </w:r>
      <w:r w:rsidRPr="00644493">
        <w:rPr>
          <w:u w:val="single"/>
        </w:rPr>
        <w:t>____</w:t>
      </w:r>
      <w:r w:rsidRPr="00644493">
        <w:tab/>
        <w:t>Your Level:  CES PhD</w:t>
      </w:r>
      <w:r w:rsidRPr="00644493">
        <w:rPr>
          <w:u w:val="single"/>
        </w:rPr>
        <w:t xml:space="preserve">___  _ </w:t>
      </w:r>
      <w:r w:rsidRPr="00644493">
        <w:t xml:space="preserve">     CP PhD _____     MEd </w:t>
      </w:r>
      <w:r w:rsidRPr="00644493">
        <w:rPr>
          <w:u w:val="single"/>
        </w:rPr>
        <w:t>____</w:t>
      </w:r>
      <w:r w:rsidRPr="00644493">
        <w:t>___</w:t>
      </w:r>
    </w:p>
    <w:p w14:paraId="28ADA9BB" w14:textId="77777777" w:rsidR="0047535A" w:rsidRDefault="0047535A" w:rsidP="0047535A">
      <w:pPr>
        <w:snapToGrid w:val="0"/>
      </w:pPr>
    </w:p>
    <w:p w14:paraId="29552CCC" w14:textId="77777777" w:rsidR="0047535A" w:rsidRPr="00644493" w:rsidRDefault="0047535A" w:rsidP="0047535A">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43A45AFC" w14:textId="77777777" w:rsidR="0047535A" w:rsidRDefault="0047535A" w:rsidP="0047535A">
      <w:pPr>
        <w:snapToGrid w:val="0"/>
      </w:pPr>
    </w:p>
    <w:p w14:paraId="13435D53" w14:textId="77777777" w:rsidR="0047535A" w:rsidRDefault="0047535A" w:rsidP="0047535A">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1A600296" w14:textId="77777777" w:rsidR="0047535A" w:rsidRDefault="0047535A" w:rsidP="0047535A">
      <w:pPr>
        <w:snapToGrid w:val="0"/>
      </w:pPr>
    </w:p>
    <w:p w14:paraId="704FE844" w14:textId="77777777" w:rsidR="0047535A" w:rsidRPr="00A0779A" w:rsidRDefault="0047535A" w:rsidP="0047535A">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448E6640" w14:textId="77777777" w:rsidR="0047535A" w:rsidRDefault="0047535A" w:rsidP="0047535A">
      <w:pPr>
        <w:snapToGrid w:val="0"/>
      </w:pPr>
    </w:p>
    <w:p w14:paraId="25F56E28" w14:textId="77777777" w:rsidR="0047535A" w:rsidRDefault="0047535A" w:rsidP="0047535A">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538FC441" w14:textId="77777777" w:rsidR="0047535A" w:rsidRDefault="0047535A" w:rsidP="0047535A">
      <w:pPr>
        <w:snapToGrid w:val="0"/>
      </w:pPr>
    </w:p>
    <w:p w14:paraId="4D68D5A4" w14:textId="77777777" w:rsidR="0047535A" w:rsidRPr="00234C79" w:rsidRDefault="0047535A" w:rsidP="0047535A">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49D8E139" w14:textId="77777777" w:rsidR="0047535A" w:rsidRDefault="0047535A" w:rsidP="0047535A">
      <w:pPr>
        <w:snapToGrid w:val="0"/>
      </w:pPr>
    </w:p>
    <w:p w14:paraId="20453016" w14:textId="77777777" w:rsidR="0047535A" w:rsidRDefault="0047535A" w:rsidP="0047535A">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19527072" w14:textId="77777777" w:rsidR="0047535A" w:rsidRDefault="0047535A" w:rsidP="0047535A">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0AB07E97" w14:textId="77777777" w:rsidR="0047535A" w:rsidRDefault="0047535A" w:rsidP="0047535A">
      <w:pPr>
        <w:snapToGrid w:val="0"/>
        <w:rPr>
          <w:u w:val="single"/>
        </w:rPr>
      </w:pPr>
    </w:p>
    <w:p w14:paraId="66A73B94" w14:textId="77777777" w:rsidR="0047535A" w:rsidRDefault="0047535A" w:rsidP="0047535A">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8A58777" w14:textId="77777777" w:rsidR="0047535A" w:rsidRDefault="0047535A" w:rsidP="0047535A">
      <w:pPr>
        <w:snapToGrid w:val="0"/>
        <w:rPr>
          <w:b/>
        </w:rPr>
      </w:pPr>
    </w:p>
    <w:p w14:paraId="414AACE2" w14:textId="77777777" w:rsidR="0047535A" w:rsidRDefault="0047535A" w:rsidP="0047535A">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68D72CF8" w14:textId="77777777" w:rsidR="0047535A" w:rsidRDefault="0047535A" w:rsidP="0047535A">
      <w:pPr>
        <w:snapToGrid w:val="0"/>
        <w:rPr>
          <w:u w:val="single"/>
        </w:rPr>
      </w:pPr>
    </w:p>
    <w:p w14:paraId="21E52241" w14:textId="77777777" w:rsidR="0047535A" w:rsidRDefault="0047535A" w:rsidP="0047535A">
      <w:pPr>
        <w:snapToGrid w:val="0"/>
        <w:rPr>
          <w:u w:val="single"/>
        </w:rPr>
      </w:pPr>
      <w:r w:rsidRPr="00644493">
        <w:t xml:space="preserve">If no, why? </w:t>
      </w:r>
      <w:r>
        <w:rPr>
          <w:u w:val="single"/>
        </w:rPr>
        <w:t>____________________________________________________________________________________________________________</w:t>
      </w:r>
    </w:p>
    <w:p w14:paraId="6E5FCA43" w14:textId="77777777" w:rsidR="0047535A" w:rsidRDefault="0047535A" w:rsidP="0047535A">
      <w:pPr>
        <w:snapToGrid w:val="0"/>
        <w:rPr>
          <w:u w:val="single"/>
        </w:rPr>
      </w:pPr>
    </w:p>
    <w:p w14:paraId="6BDF6473" w14:textId="77777777" w:rsidR="0047535A" w:rsidRDefault="0047535A" w:rsidP="0047535A">
      <w:pPr>
        <w:snapToGrid w:val="0"/>
      </w:pPr>
      <w:r>
        <w:rPr>
          <w:u w:val="single"/>
        </w:rPr>
        <w:t>________________________________________________________________________________________________________</w:t>
      </w:r>
    </w:p>
    <w:p w14:paraId="741D7035" w14:textId="77777777" w:rsidR="0047535A" w:rsidRDefault="0047535A" w:rsidP="0047535A">
      <w:pPr>
        <w:snapToGrid w:val="0"/>
      </w:pPr>
    </w:p>
    <w:p w14:paraId="286698C4" w14:textId="77777777" w:rsidR="0047535A" w:rsidRDefault="0047535A" w:rsidP="0047535A">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02FF6642" w14:textId="77777777" w:rsidR="0047535A" w:rsidRDefault="0047535A" w:rsidP="0047535A">
      <w:pPr>
        <w:snapToGrid w:val="0"/>
      </w:pPr>
    </w:p>
    <w:p w14:paraId="1B02974B" w14:textId="77777777" w:rsidR="0047535A" w:rsidRDefault="0047535A" w:rsidP="0047535A">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4D72DD42" w14:textId="19613F61" w:rsidR="0047535A" w:rsidDel="00B86891" w:rsidRDefault="0047535A" w:rsidP="0047535A">
      <w:pPr>
        <w:snapToGrid w:val="0"/>
        <w:rPr>
          <w:del w:id="6" w:author="Mark" w:date="2014-09-23T16:51:00Z"/>
        </w:rPr>
      </w:pPr>
    </w:p>
    <w:p w14:paraId="4A9F029F" w14:textId="42C9275B" w:rsidR="0047535A" w:rsidRPr="00644493" w:rsidRDefault="0047535A" w:rsidP="0047535A">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13458D7" w14:textId="77777777" w:rsidR="0047535A" w:rsidRDefault="0047535A" w:rsidP="0047535A">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60410A18" w14:textId="77777777" w:rsidR="0047535A" w:rsidRDefault="0047535A" w:rsidP="0047535A">
      <w:pPr>
        <w:snapToGrid w:val="0"/>
        <w:rPr>
          <w:b/>
        </w:rPr>
      </w:pPr>
    </w:p>
    <w:p w14:paraId="3A2D1A54" w14:textId="50B5749F" w:rsidR="0047535A" w:rsidRPr="006515CA" w:rsidRDefault="0047535A" w:rsidP="0047535A">
      <w:pPr>
        <w:snapToGrid w:val="0"/>
      </w:pPr>
      <w:r>
        <w:rPr>
          <w:b/>
        </w:rPr>
        <w:t>10</w:t>
      </w:r>
      <w:r w:rsidRPr="00644493">
        <w:rPr>
          <w:b/>
        </w:rPr>
        <w:t xml:space="preserve">. Would you like to </w:t>
      </w:r>
      <w:r>
        <w:rPr>
          <w:b/>
        </w:rPr>
        <w:t>work with children (under 13 yrs old)</w:t>
      </w:r>
      <w:r w:rsidRPr="00644493">
        <w:rPr>
          <w:b/>
        </w:rPr>
        <w:t>?</w:t>
      </w:r>
      <w:r>
        <w:tab/>
        <w:t>Yes</w:t>
      </w:r>
      <w:r>
        <w:rPr>
          <w:u w:val="single"/>
        </w:rPr>
        <w:tab/>
      </w:r>
      <w:r>
        <w:tab/>
        <w:t>No</w:t>
      </w:r>
      <w:r>
        <w:rPr>
          <w:u w:val="single"/>
        </w:rPr>
        <w:tab/>
      </w:r>
      <w:r>
        <w:tab/>
        <w:t>Unsure________</w:t>
      </w:r>
    </w:p>
    <w:p w14:paraId="6F57D9A9" w14:textId="77777777" w:rsidR="0047535A" w:rsidRDefault="0047535A" w:rsidP="0047535A">
      <w:pPr>
        <w:snapToGrid w:val="0"/>
        <w:rPr>
          <w:b/>
        </w:rPr>
      </w:pPr>
    </w:p>
    <w:p w14:paraId="18461DBC" w14:textId="77777777" w:rsidR="0047535A" w:rsidRPr="006515CA" w:rsidRDefault="0047535A" w:rsidP="0047535A">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54EF7A01" w14:textId="77777777" w:rsidR="0047535A" w:rsidRDefault="0047535A" w:rsidP="0047535A">
      <w:pPr>
        <w:snapToGrid w:val="0"/>
      </w:pPr>
    </w:p>
    <w:p w14:paraId="022867DC" w14:textId="77777777" w:rsidR="0047535A" w:rsidRPr="006515CA" w:rsidRDefault="0047535A" w:rsidP="0047535A">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6325212F" w14:textId="77777777" w:rsidR="0047535A" w:rsidRDefault="0047535A" w:rsidP="0047535A">
      <w:pPr>
        <w:snapToGrid w:val="0"/>
      </w:pPr>
    </w:p>
    <w:p w14:paraId="2277061C" w14:textId="7DD7380B" w:rsidR="0047535A" w:rsidRPr="006515CA" w:rsidRDefault="0047535A" w:rsidP="0047535A">
      <w:pPr>
        <w:snapToGrid w:val="0"/>
      </w:pPr>
      <w:r>
        <w:rPr>
          <w:b/>
        </w:rPr>
        <w:t>13</w:t>
      </w:r>
      <w:r w:rsidRPr="00644493">
        <w:rPr>
          <w:b/>
        </w:rPr>
        <w:t xml:space="preserve">. Would you like to </w:t>
      </w:r>
      <w:r>
        <w:rPr>
          <w:b/>
        </w:rPr>
        <w:t>work in a residential setting</w:t>
      </w:r>
      <w:r w:rsidRPr="00644493">
        <w:rPr>
          <w:b/>
        </w:rPr>
        <w:t>?</w:t>
      </w:r>
      <w:r>
        <w:tab/>
      </w:r>
      <w:r>
        <w:tab/>
        <w:t>Yes</w:t>
      </w:r>
      <w:r>
        <w:rPr>
          <w:u w:val="single"/>
        </w:rPr>
        <w:tab/>
      </w:r>
      <w:r>
        <w:tab/>
        <w:t>No</w:t>
      </w:r>
      <w:r>
        <w:rPr>
          <w:u w:val="single"/>
        </w:rPr>
        <w:tab/>
      </w:r>
      <w:r>
        <w:tab/>
        <w:t>Unsure________</w:t>
      </w:r>
    </w:p>
    <w:p w14:paraId="4B321838" w14:textId="77777777" w:rsidR="0047535A" w:rsidRDefault="0047535A" w:rsidP="0047535A">
      <w:pPr>
        <w:snapToGrid w:val="0"/>
      </w:pPr>
    </w:p>
    <w:p w14:paraId="5BD7F116" w14:textId="448E0937" w:rsidR="0047535A" w:rsidRPr="006515CA" w:rsidRDefault="0047535A" w:rsidP="0047535A">
      <w:pPr>
        <w:snapToGrid w:val="0"/>
      </w:pPr>
      <w:r>
        <w:rPr>
          <w:b/>
        </w:rPr>
        <w:t>14</w:t>
      </w:r>
      <w:r w:rsidRPr="00644493">
        <w:rPr>
          <w:b/>
        </w:rPr>
        <w:t xml:space="preserve">. Would you like to </w:t>
      </w:r>
      <w:r>
        <w:rPr>
          <w:b/>
        </w:rPr>
        <w:t>work in an in-patient hospital setting</w:t>
      </w:r>
      <w:r w:rsidRPr="00644493">
        <w:rPr>
          <w:b/>
        </w:rPr>
        <w:t>?</w:t>
      </w:r>
      <w:r>
        <w:tab/>
        <w:t>Yes</w:t>
      </w:r>
      <w:r>
        <w:rPr>
          <w:u w:val="single"/>
        </w:rPr>
        <w:tab/>
      </w:r>
      <w:r>
        <w:tab/>
        <w:t>No</w:t>
      </w:r>
      <w:r>
        <w:rPr>
          <w:u w:val="single"/>
        </w:rPr>
        <w:tab/>
      </w:r>
      <w:r>
        <w:tab/>
        <w:t>Unsure________</w:t>
      </w:r>
    </w:p>
    <w:p w14:paraId="0648C38B" w14:textId="77777777" w:rsidR="0047535A" w:rsidRDefault="0047535A" w:rsidP="0047535A">
      <w:pPr>
        <w:snapToGrid w:val="0"/>
      </w:pPr>
    </w:p>
    <w:p w14:paraId="30826A36" w14:textId="77777777" w:rsidR="0047535A" w:rsidRPr="006515CA" w:rsidRDefault="0047535A" w:rsidP="0047535A">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163174BC" w14:textId="77777777" w:rsidR="0047535A" w:rsidRDefault="0047535A" w:rsidP="0047535A">
      <w:pPr>
        <w:snapToGrid w:val="0"/>
      </w:pPr>
    </w:p>
    <w:p w14:paraId="0257FEFB" w14:textId="77777777" w:rsidR="0047535A" w:rsidRPr="006515CA" w:rsidRDefault="0047535A" w:rsidP="0047535A">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04DD9CE2" w14:textId="77777777" w:rsidR="0047535A" w:rsidRDefault="0047535A" w:rsidP="0047535A">
      <w:pPr>
        <w:snapToGrid w:val="0"/>
      </w:pPr>
    </w:p>
    <w:p w14:paraId="44D83856" w14:textId="77777777" w:rsidR="0047535A" w:rsidRDefault="0047535A" w:rsidP="0047535A">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35F6087D" w14:textId="77777777" w:rsidR="0047535A" w:rsidRDefault="0047535A" w:rsidP="0047535A">
      <w:pPr>
        <w:snapToGrid w:val="0"/>
        <w:ind w:left="5040" w:firstLine="720"/>
      </w:pPr>
      <w:r>
        <w:t>Yes</w:t>
      </w:r>
      <w:r>
        <w:rPr>
          <w:u w:val="single"/>
        </w:rPr>
        <w:tab/>
      </w:r>
      <w:r>
        <w:tab/>
        <w:t>No</w:t>
      </w:r>
      <w:r>
        <w:rPr>
          <w:u w:val="single"/>
        </w:rPr>
        <w:tab/>
      </w:r>
      <w:r>
        <w:tab/>
        <w:t>Unsure________</w:t>
      </w:r>
    </w:p>
    <w:p w14:paraId="3AB08006" w14:textId="77777777" w:rsidR="0047535A" w:rsidRDefault="0047535A" w:rsidP="0047535A">
      <w:pPr>
        <w:snapToGrid w:val="0"/>
      </w:pPr>
    </w:p>
    <w:p w14:paraId="202C2D24" w14:textId="77777777" w:rsidR="0047535A" w:rsidRDefault="0047535A" w:rsidP="0047535A">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9CC7214" w14:textId="77777777" w:rsidR="0047535A" w:rsidRDefault="0047535A" w:rsidP="0047535A">
      <w:pPr>
        <w:snapToGrid w:val="0"/>
        <w:rPr>
          <w:b/>
        </w:rPr>
      </w:pPr>
    </w:p>
    <w:p w14:paraId="1341455B" w14:textId="77777777" w:rsidR="0047535A" w:rsidRDefault="0047535A" w:rsidP="0047535A">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4A0E709A" w14:textId="77777777" w:rsidR="0047535A" w:rsidRDefault="0047535A" w:rsidP="0047535A">
      <w:pPr>
        <w:snapToGrid w:val="0"/>
      </w:pPr>
    </w:p>
    <w:p w14:paraId="270294CB" w14:textId="18044957" w:rsidR="0047535A" w:rsidRDefault="0047535A" w:rsidP="0047535A">
      <w:pPr>
        <w:snapToGrid w:val="0"/>
      </w:pPr>
      <w:r>
        <w:rPr>
          <w:b/>
        </w:rPr>
        <w:t>20</w:t>
      </w:r>
      <w:r w:rsidRPr="00644493">
        <w:rPr>
          <w:b/>
        </w:rPr>
        <w:t xml:space="preserve">. Would you like to </w:t>
      </w:r>
      <w:r>
        <w:rPr>
          <w:b/>
        </w:rPr>
        <w:t>work with refugees</w:t>
      </w:r>
      <w:r w:rsidRPr="00644493">
        <w:rPr>
          <w:b/>
        </w:rPr>
        <w:t>?</w:t>
      </w:r>
      <w:r>
        <w:tab/>
      </w:r>
      <w:r>
        <w:tab/>
      </w:r>
      <w:r>
        <w:tab/>
        <w:t>Yes</w:t>
      </w:r>
      <w:r>
        <w:rPr>
          <w:u w:val="single"/>
        </w:rPr>
        <w:tab/>
      </w:r>
      <w:r>
        <w:tab/>
        <w:t>No</w:t>
      </w:r>
      <w:r>
        <w:rPr>
          <w:u w:val="single"/>
        </w:rPr>
        <w:tab/>
      </w:r>
      <w:r>
        <w:tab/>
        <w:t>Unsure________</w:t>
      </w:r>
    </w:p>
    <w:p w14:paraId="29130936" w14:textId="77777777" w:rsidR="0047535A" w:rsidRDefault="0047535A" w:rsidP="0047535A">
      <w:pPr>
        <w:snapToGrid w:val="0"/>
      </w:pPr>
    </w:p>
    <w:p w14:paraId="5A5531CF" w14:textId="77777777" w:rsidR="0047535A" w:rsidRDefault="0047535A" w:rsidP="0047535A">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1164C032" w14:textId="77777777" w:rsidR="0047535A" w:rsidRDefault="0047535A" w:rsidP="0047535A">
      <w:pPr>
        <w:snapToGrid w:val="0"/>
      </w:pPr>
    </w:p>
    <w:p w14:paraId="612E0A84" w14:textId="77777777" w:rsidR="0047535A" w:rsidRPr="00A878DB" w:rsidRDefault="0047535A" w:rsidP="0047535A">
      <w:pPr>
        <w:snapToGrid w:val="0"/>
        <w:rPr>
          <w:b/>
        </w:rPr>
      </w:pPr>
      <w:r w:rsidRPr="00A878DB">
        <w:rPr>
          <w:b/>
        </w:rPr>
        <w:t xml:space="preserve">22. Any other information that would be helpful for placing you at a site </w:t>
      </w:r>
    </w:p>
    <w:p w14:paraId="3E564750" w14:textId="77777777" w:rsidR="0047535A" w:rsidRDefault="0047535A" w:rsidP="0047535A">
      <w:pPr>
        <w:snapToGrid w:val="0"/>
      </w:pPr>
    </w:p>
    <w:p w14:paraId="0EFAAE58" w14:textId="77777777" w:rsidR="0047535A" w:rsidRDefault="0047535A" w:rsidP="0047535A">
      <w:pPr>
        <w:snapToGrid w:val="0"/>
      </w:pPr>
      <w:r>
        <w:t>_____________________________________________________________________________________________________</w:t>
      </w:r>
    </w:p>
    <w:p w14:paraId="41FF171F" w14:textId="77777777" w:rsidR="0047535A" w:rsidRDefault="0047535A" w:rsidP="0047535A">
      <w:pPr>
        <w:snapToGrid w:val="0"/>
      </w:pPr>
    </w:p>
    <w:p w14:paraId="7226E018" w14:textId="77777777" w:rsidR="0047535A" w:rsidRDefault="0047535A" w:rsidP="0047535A">
      <w:pPr>
        <w:snapToGrid w:val="0"/>
      </w:pPr>
    </w:p>
    <w:p w14:paraId="586FDEC5" w14:textId="77777777" w:rsidR="0047535A" w:rsidRDefault="0047535A" w:rsidP="0047535A">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56C2148A" w14:textId="77777777" w:rsidR="0047535A" w:rsidRDefault="0047535A" w:rsidP="0047535A">
      <w:pPr>
        <w:snapToGrid w:val="0"/>
        <w:rPr>
          <w:b/>
        </w:rPr>
      </w:pPr>
    </w:p>
    <w:p w14:paraId="6E9ADE54" w14:textId="77777777" w:rsidR="0047535A" w:rsidRDefault="0047535A" w:rsidP="0047535A">
      <w:pPr>
        <w:snapToGrid w:val="0"/>
        <w:rPr>
          <w:b/>
        </w:rPr>
      </w:pPr>
    </w:p>
    <w:p w14:paraId="46502172" w14:textId="77777777" w:rsidR="0047535A" w:rsidRDefault="0047535A" w:rsidP="0047535A">
      <w:pPr>
        <w:snapToGrid w:val="0"/>
        <w:rPr>
          <w:b/>
        </w:rPr>
      </w:pPr>
    </w:p>
    <w:p w14:paraId="0B1FDFAB" w14:textId="77777777" w:rsidR="0047535A" w:rsidRDefault="0047535A" w:rsidP="0047535A">
      <w:pPr>
        <w:snapToGrid w:val="0"/>
      </w:pPr>
      <w:r>
        <w:rPr>
          <w:b/>
        </w:rPr>
        <w:t>23. Will you be able to adjust your work schedule to accommodate 16 to 20 hours during typical business hours?</w:t>
      </w:r>
      <w:r w:rsidRPr="00A878DB">
        <w:t xml:space="preserve"> </w:t>
      </w:r>
    </w:p>
    <w:p w14:paraId="60D46103" w14:textId="77777777" w:rsidR="0047535A" w:rsidRDefault="0047535A" w:rsidP="0047535A">
      <w:pPr>
        <w:snapToGrid w:val="0"/>
      </w:pPr>
    </w:p>
    <w:p w14:paraId="4E9A8B47" w14:textId="77777777" w:rsidR="0047535A" w:rsidRPr="00A878DB" w:rsidRDefault="0047535A" w:rsidP="0047535A">
      <w:pPr>
        <w:snapToGrid w:val="0"/>
        <w:rPr>
          <w:b/>
        </w:rPr>
      </w:pPr>
      <w:r>
        <w:t>Yes</w:t>
      </w:r>
      <w:r>
        <w:rPr>
          <w:u w:val="single"/>
        </w:rPr>
        <w:tab/>
        <w:t>_____</w:t>
      </w:r>
      <w:r>
        <w:tab/>
        <w:t>No</w:t>
      </w:r>
      <w:r>
        <w:rPr>
          <w:u w:val="single"/>
        </w:rPr>
        <w:tab/>
      </w:r>
    </w:p>
    <w:p w14:paraId="19DDFECF" w14:textId="77777777" w:rsidR="0047535A" w:rsidRPr="006515CA" w:rsidRDefault="0047535A" w:rsidP="0047535A">
      <w:pPr>
        <w:snapToGrid w:val="0"/>
      </w:pPr>
    </w:p>
    <w:p w14:paraId="748500C5" w14:textId="77777777" w:rsidR="0047535A" w:rsidRDefault="0047535A" w:rsidP="0047535A"/>
    <w:p w14:paraId="2D7B80E6" w14:textId="77777777" w:rsidR="0047535A" w:rsidRPr="00500724" w:rsidRDefault="0047535A" w:rsidP="0047535A">
      <w:pPr>
        <w:rPr>
          <w:b/>
        </w:rPr>
      </w:pPr>
      <w:r w:rsidRPr="00500724">
        <w:rPr>
          <w:b/>
        </w:rPr>
        <w:t xml:space="preserve">24. Please describe in writing what your plans are for your future (no more than 1 page). That is, please describe what you are wanting to do for your career, what are your passions, etc. </w:t>
      </w:r>
    </w:p>
    <w:p w14:paraId="760CD0A4" w14:textId="77777777" w:rsidR="0047535A" w:rsidRDefault="0047535A" w:rsidP="0047535A">
      <w:r>
        <w:br w:type="page"/>
      </w:r>
    </w:p>
    <w:p w14:paraId="2CCD8BAC" w14:textId="55EB246F" w:rsidR="00C95CE9" w:rsidRPr="00C95CE9" w:rsidRDefault="00C95CE9" w:rsidP="008C6156">
      <w:pPr>
        <w:jc w:val="center"/>
        <w:rPr>
          <w:b/>
          <w:sz w:val="24"/>
          <w:szCs w:val="24"/>
        </w:rPr>
      </w:pPr>
      <w:r w:rsidRPr="00C95CE9">
        <w:rPr>
          <w:b/>
          <w:sz w:val="24"/>
          <w:szCs w:val="24"/>
        </w:rPr>
        <w:lastRenderedPageBreak/>
        <w:t>APPENDICES</w:t>
      </w:r>
    </w:p>
    <w:p w14:paraId="64741F8C" w14:textId="77777777" w:rsidR="00C95CE9" w:rsidRDefault="00C95CE9" w:rsidP="008C6156">
      <w:pPr>
        <w:jc w:val="center"/>
        <w:rPr>
          <w:b/>
        </w:rPr>
      </w:pPr>
    </w:p>
    <w:p w14:paraId="0CCBC58D" w14:textId="65575D70" w:rsidR="008C6156" w:rsidRPr="00150366" w:rsidRDefault="00611E9A" w:rsidP="008C6156">
      <w:pPr>
        <w:jc w:val="center"/>
        <w:rPr>
          <w:b/>
        </w:rPr>
      </w:pPr>
      <w:r>
        <w:rPr>
          <w:b/>
        </w:rPr>
        <w:t>Appendix A</w:t>
      </w:r>
    </w:p>
    <w:p w14:paraId="006659B7"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Doctoral Program in Counseling Psychology</w:t>
      </w:r>
    </w:p>
    <w:p w14:paraId="718C6A63"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Ph.D. in Counseling and Personnel Services with a Specialization in Counseling Psychology</w:t>
      </w:r>
    </w:p>
    <w:p w14:paraId="32DA5EEA"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PLAN OF STUDY</w:t>
      </w:r>
    </w:p>
    <w:p w14:paraId="7E77FE1C"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r w:rsidRPr="001D62EF">
        <w:rPr>
          <w:b/>
          <w:bCs/>
          <w:color w:val="000000"/>
        </w:rPr>
        <w:t xml:space="preserve">Student Name: </w:t>
      </w:r>
    </w:p>
    <w:p w14:paraId="5C5C86D5"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sz w:val="22"/>
          <w:szCs w:val="22"/>
        </w:rPr>
      </w:pPr>
    </w:p>
    <w:tbl>
      <w:tblPr>
        <w:tblW w:w="0" w:type="auto"/>
        <w:tblInd w:w="-103" w:type="dxa"/>
        <w:tblLayout w:type="fixed"/>
        <w:tblCellMar>
          <w:left w:w="0" w:type="dxa"/>
          <w:right w:w="0" w:type="dxa"/>
        </w:tblCellMar>
        <w:tblLook w:val="0000" w:firstRow="0" w:lastRow="0" w:firstColumn="0" w:lastColumn="0" w:noHBand="0" w:noVBand="0"/>
      </w:tblPr>
      <w:tblGrid>
        <w:gridCol w:w="5760"/>
        <w:gridCol w:w="1440"/>
        <w:gridCol w:w="1505"/>
      </w:tblGrid>
      <w:tr w:rsidR="002E0DA2" w:rsidRPr="001D62EF" w14:paraId="0DB936B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4AD9396" w14:textId="77777777" w:rsidR="002E0DA2" w:rsidRPr="001D62EF" w:rsidRDefault="002E0DA2" w:rsidP="00C67BB8">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p>
          <w:p w14:paraId="7203C525" w14:textId="77777777" w:rsidR="002E0DA2" w:rsidRPr="001D62EF" w:rsidRDefault="002E0DA2" w:rsidP="00C67BB8">
            <w:pPr>
              <w:autoSpaceDE w:val="0"/>
              <w:autoSpaceDN w:val="0"/>
              <w:adjustRightInd w:val="0"/>
              <w:jc w:val="center"/>
              <w:rPr>
                <w:b/>
                <w:bCs/>
                <w:color w:val="000000"/>
              </w:rPr>
            </w:pPr>
            <w:r w:rsidRPr="001D62EF">
              <w:rPr>
                <w:b/>
                <w:bCs/>
                <w:color w:val="000000"/>
              </w:rPr>
              <w:t>COURSE</w:t>
            </w:r>
          </w:p>
        </w:tc>
        <w:tc>
          <w:tcPr>
            <w:tcW w:w="1440" w:type="dxa"/>
            <w:tcBorders>
              <w:top w:val="single" w:sz="4" w:space="0" w:color="000000"/>
              <w:left w:val="single" w:sz="4" w:space="0" w:color="000000"/>
              <w:bottom w:val="single" w:sz="4" w:space="0" w:color="000000"/>
              <w:right w:val="single" w:sz="4" w:space="0" w:color="000000"/>
            </w:tcBorders>
          </w:tcPr>
          <w:p w14:paraId="15AF0C9D"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CREDIT HOURS</w:t>
            </w:r>
          </w:p>
        </w:tc>
        <w:tc>
          <w:tcPr>
            <w:tcW w:w="1505" w:type="dxa"/>
            <w:tcBorders>
              <w:top w:val="single" w:sz="4" w:space="0" w:color="000000"/>
              <w:left w:val="single" w:sz="4" w:space="0" w:color="000000"/>
              <w:bottom w:val="single" w:sz="4" w:space="0" w:color="000000"/>
              <w:right w:val="single" w:sz="4" w:space="0" w:color="000000"/>
            </w:tcBorders>
          </w:tcPr>
          <w:p w14:paraId="7783935C"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SEMESTER COMPLETED</w:t>
            </w:r>
          </w:p>
        </w:tc>
      </w:tr>
      <w:tr w:rsidR="002E0DA2" w:rsidRPr="001D62EF" w14:paraId="20C95BA5"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15741153" w14:textId="77777777" w:rsidR="002E0DA2" w:rsidRPr="001D62EF" w:rsidRDefault="002E0DA2" w:rsidP="00C67BB8">
            <w:pPr>
              <w:autoSpaceDE w:val="0"/>
              <w:autoSpaceDN w:val="0"/>
              <w:adjustRightInd w:val="0"/>
              <w:rPr>
                <w:b/>
                <w:bCs/>
                <w:color w:val="000000"/>
              </w:rPr>
            </w:pPr>
            <w:r w:rsidRPr="001D62EF">
              <w:rPr>
                <w:b/>
                <w:bCs/>
                <w:color w:val="000000"/>
              </w:rPr>
              <w:t>Counseling Core (12 credit hours)</w:t>
            </w:r>
          </w:p>
        </w:tc>
      </w:tr>
      <w:tr w:rsidR="002E0DA2" w:rsidRPr="001D62EF" w14:paraId="2F1B946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7CD8F2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3F9863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69EA48E" w14:textId="77777777" w:rsidR="002E0DA2" w:rsidRPr="001D62EF" w:rsidRDefault="002E0DA2" w:rsidP="00C67BB8">
            <w:pPr>
              <w:autoSpaceDE w:val="0"/>
              <w:autoSpaceDN w:val="0"/>
              <w:adjustRightInd w:val="0"/>
              <w:rPr>
                <w:b/>
                <w:bCs/>
                <w:color w:val="000000"/>
              </w:rPr>
            </w:pPr>
          </w:p>
        </w:tc>
      </w:tr>
      <w:tr w:rsidR="002E0DA2" w:rsidRPr="001D62EF" w14:paraId="6CFF45F5"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018414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D8E0EAC"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DD5C54F" w14:textId="77777777" w:rsidR="002E0DA2" w:rsidRPr="001D62EF" w:rsidRDefault="002E0DA2" w:rsidP="00C67BB8">
            <w:pPr>
              <w:autoSpaceDE w:val="0"/>
              <w:autoSpaceDN w:val="0"/>
              <w:adjustRightInd w:val="0"/>
              <w:rPr>
                <w:b/>
                <w:bCs/>
                <w:color w:val="000000"/>
              </w:rPr>
            </w:pPr>
          </w:p>
        </w:tc>
      </w:tr>
      <w:tr w:rsidR="002E0DA2" w:rsidRPr="001D62EF" w14:paraId="2BAF630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82BB52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FD24BD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1B4AF22" w14:textId="77777777" w:rsidR="002E0DA2" w:rsidRPr="001D62EF" w:rsidRDefault="002E0DA2" w:rsidP="00C67BB8">
            <w:pPr>
              <w:autoSpaceDE w:val="0"/>
              <w:autoSpaceDN w:val="0"/>
              <w:adjustRightInd w:val="0"/>
              <w:rPr>
                <w:b/>
                <w:bCs/>
                <w:color w:val="000000"/>
              </w:rPr>
            </w:pPr>
          </w:p>
        </w:tc>
      </w:tr>
      <w:tr w:rsidR="002E0DA2" w:rsidRPr="001D62EF" w14:paraId="7157397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276B57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1BAF35"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41D411A" w14:textId="77777777" w:rsidR="002E0DA2" w:rsidRPr="001D62EF" w:rsidRDefault="002E0DA2" w:rsidP="00C67BB8">
            <w:pPr>
              <w:autoSpaceDE w:val="0"/>
              <w:autoSpaceDN w:val="0"/>
              <w:adjustRightInd w:val="0"/>
              <w:rPr>
                <w:b/>
                <w:bCs/>
                <w:color w:val="000000"/>
              </w:rPr>
            </w:pPr>
          </w:p>
        </w:tc>
      </w:tr>
      <w:tr w:rsidR="002E0DA2" w:rsidRPr="001D62EF" w14:paraId="4C1E901B"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A438A54" w14:textId="77777777" w:rsidR="002E0DA2" w:rsidRPr="001D62EF" w:rsidRDefault="002E0DA2" w:rsidP="00C67BB8">
            <w:pPr>
              <w:autoSpaceDE w:val="0"/>
              <w:autoSpaceDN w:val="0"/>
              <w:adjustRightInd w:val="0"/>
              <w:rPr>
                <w:b/>
                <w:bCs/>
                <w:color w:val="000000"/>
              </w:rPr>
            </w:pPr>
            <w:r w:rsidRPr="001D62EF">
              <w:rPr>
                <w:b/>
                <w:bCs/>
                <w:color w:val="000000"/>
              </w:rPr>
              <w:t>Foundations (18 credit hours)</w:t>
            </w:r>
          </w:p>
        </w:tc>
      </w:tr>
      <w:tr w:rsidR="002E0DA2" w:rsidRPr="001D62EF" w14:paraId="4C332AE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8B429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8873C9B"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72CC94C" w14:textId="77777777" w:rsidR="002E0DA2" w:rsidRPr="001D62EF" w:rsidRDefault="002E0DA2" w:rsidP="00C67BB8">
            <w:pPr>
              <w:autoSpaceDE w:val="0"/>
              <w:autoSpaceDN w:val="0"/>
              <w:adjustRightInd w:val="0"/>
              <w:rPr>
                <w:b/>
                <w:bCs/>
                <w:color w:val="000000"/>
              </w:rPr>
            </w:pPr>
          </w:p>
        </w:tc>
      </w:tr>
      <w:tr w:rsidR="002E0DA2" w:rsidRPr="001D62EF" w14:paraId="2481A9B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202700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291BE8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C46002D" w14:textId="77777777" w:rsidR="002E0DA2" w:rsidRPr="001D62EF" w:rsidRDefault="002E0DA2" w:rsidP="00C67BB8">
            <w:pPr>
              <w:autoSpaceDE w:val="0"/>
              <w:autoSpaceDN w:val="0"/>
              <w:adjustRightInd w:val="0"/>
              <w:rPr>
                <w:b/>
                <w:bCs/>
                <w:color w:val="000000"/>
              </w:rPr>
            </w:pPr>
          </w:p>
        </w:tc>
      </w:tr>
      <w:tr w:rsidR="002E0DA2" w:rsidRPr="001D62EF" w14:paraId="42AE0A8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58DCE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2024D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D326DE0" w14:textId="77777777" w:rsidR="002E0DA2" w:rsidRPr="001D62EF" w:rsidRDefault="002E0DA2" w:rsidP="00C67BB8">
            <w:pPr>
              <w:autoSpaceDE w:val="0"/>
              <w:autoSpaceDN w:val="0"/>
              <w:adjustRightInd w:val="0"/>
              <w:rPr>
                <w:b/>
                <w:bCs/>
                <w:color w:val="000000"/>
              </w:rPr>
            </w:pPr>
          </w:p>
        </w:tc>
      </w:tr>
      <w:tr w:rsidR="002E0DA2" w:rsidRPr="001D62EF" w14:paraId="0E8ADBCD"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9D5F8D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0B915B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7840399" w14:textId="77777777" w:rsidR="002E0DA2" w:rsidRPr="001D62EF" w:rsidRDefault="002E0DA2" w:rsidP="00C67BB8">
            <w:pPr>
              <w:autoSpaceDE w:val="0"/>
              <w:autoSpaceDN w:val="0"/>
              <w:adjustRightInd w:val="0"/>
              <w:rPr>
                <w:b/>
                <w:bCs/>
                <w:color w:val="000000"/>
              </w:rPr>
            </w:pPr>
          </w:p>
        </w:tc>
      </w:tr>
      <w:tr w:rsidR="002E0DA2" w:rsidRPr="001D62EF" w14:paraId="1AB3F5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1F0B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206717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3CFC9E" w14:textId="77777777" w:rsidR="002E0DA2" w:rsidRPr="001D62EF" w:rsidRDefault="002E0DA2" w:rsidP="00C67BB8">
            <w:pPr>
              <w:autoSpaceDE w:val="0"/>
              <w:autoSpaceDN w:val="0"/>
              <w:adjustRightInd w:val="0"/>
              <w:rPr>
                <w:b/>
                <w:bCs/>
                <w:color w:val="000000"/>
              </w:rPr>
            </w:pPr>
          </w:p>
        </w:tc>
      </w:tr>
      <w:tr w:rsidR="002E0DA2" w:rsidRPr="001D62EF" w14:paraId="4A85E2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4D7F0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B2FA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1E0F42E4" w14:textId="77777777" w:rsidR="002E0DA2" w:rsidRPr="001D62EF" w:rsidRDefault="002E0DA2" w:rsidP="00C67BB8">
            <w:pPr>
              <w:autoSpaceDE w:val="0"/>
              <w:autoSpaceDN w:val="0"/>
              <w:adjustRightInd w:val="0"/>
              <w:rPr>
                <w:b/>
                <w:bCs/>
                <w:color w:val="000000"/>
              </w:rPr>
            </w:pPr>
          </w:p>
        </w:tc>
      </w:tr>
      <w:tr w:rsidR="002E0DA2" w:rsidRPr="001D62EF" w14:paraId="4AAA6577"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0D4928AE" w14:textId="77777777" w:rsidR="002E0DA2" w:rsidRPr="001D62EF" w:rsidRDefault="002E0DA2" w:rsidP="00C67BB8">
            <w:pPr>
              <w:autoSpaceDE w:val="0"/>
              <w:autoSpaceDN w:val="0"/>
              <w:adjustRightInd w:val="0"/>
              <w:rPr>
                <w:b/>
                <w:bCs/>
                <w:color w:val="000000"/>
              </w:rPr>
            </w:pPr>
            <w:r w:rsidRPr="001D62EF">
              <w:rPr>
                <w:b/>
                <w:bCs/>
                <w:color w:val="000000"/>
              </w:rPr>
              <w:t xml:space="preserve"> Professional Specialty (2</w:t>
            </w:r>
            <w:r>
              <w:rPr>
                <w:b/>
                <w:bCs/>
                <w:color w:val="000000"/>
              </w:rPr>
              <w:t>1</w:t>
            </w:r>
            <w:r w:rsidRPr="001D62EF">
              <w:rPr>
                <w:b/>
                <w:bCs/>
                <w:color w:val="000000"/>
              </w:rPr>
              <w:t xml:space="preserve"> credit hours)</w:t>
            </w:r>
          </w:p>
        </w:tc>
      </w:tr>
      <w:tr w:rsidR="002E0DA2" w:rsidRPr="001D62EF" w14:paraId="28071C90"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603604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A9203D3"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A982AD" w14:textId="77777777" w:rsidR="002E0DA2" w:rsidRPr="001D62EF" w:rsidRDefault="002E0DA2" w:rsidP="00C67BB8">
            <w:pPr>
              <w:autoSpaceDE w:val="0"/>
              <w:autoSpaceDN w:val="0"/>
              <w:adjustRightInd w:val="0"/>
              <w:rPr>
                <w:b/>
                <w:bCs/>
                <w:color w:val="000000"/>
              </w:rPr>
            </w:pPr>
          </w:p>
        </w:tc>
      </w:tr>
      <w:tr w:rsidR="002E0DA2" w:rsidRPr="001D62EF" w14:paraId="2F0BA3A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33DF818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077E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2CE4A78" w14:textId="77777777" w:rsidR="002E0DA2" w:rsidRPr="001D62EF" w:rsidRDefault="002E0DA2" w:rsidP="00C67BB8">
            <w:pPr>
              <w:autoSpaceDE w:val="0"/>
              <w:autoSpaceDN w:val="0"/>
              <w:adjustRightInd w:val="0"/>
              <w:rPr>
                <w:b/>
                <w:bCs/>
                <w:color w:val="000000"/>
              </w:rPr>
            </w:pPr>
          </w:p>
        </w:tc>
      </w:tr>
      <w:tr w:rsidR="002E0DA2" w:rsidRPr="001D62EF" w14:paraId="77377FC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C92112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AA852E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0D350" w14:textId="77777777" w:rsidR="002E0DA2" w:rsidRPr="001D62EF" w:rsidRDefault="002E0DA2" w:rsidP="00C67BB8">
            <w:pPr>
              <w:autoSpaceDE w:val="0"/>
              <w:autoSpaceDN w:val="0"/>
              <w:adjustRightInd w:val="0"/>
              <w:rPr>
                <w:b/>
                <w:bCs/>
                <w:color w:val="000000"/>
              </w:rPr>
            </w:pPr>
          </w:p>
        </w:tc>
      </w:tr>
      <w:tr w:rsidR="002E0DA2" w:rsidRPr="001D62EF" w14:paraId="34A57B6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72DB55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93499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07ADE0D" w14:textId="77777777" w:rsidR="002E0DA2" w:rsidRPr="001D62EF" w:rsidRDefault="002E0DA2" w:rsidP="00C67BB8">
            <w:pPr>
              <w:autoSpaceDE w:val="0"/>
              <w:autoSpaceDN w:val="0"/>
              <w:adjustRightInd w:val="0"/>
              <w:rPr>
                <w:b/>
                <w:bCs/>
                <w:color w:val="000000"/>
              </w:rPr>
            </w:pPr>
          </w:p>
        </w:tc>
      </w:tr>
      <w:tr w:rsidR="002E0DA2" w:rsidRPr="001D62EF" w14:paraId="57EE5C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7C00C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F377EE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F0C5A3B" w14:textId="77777777" w:rsidR="002E0DA2" w:rsidRPr="001D62EF" w:rsidRDefault="002E0DA2" w:rsidP="00C67BB8">
            <w:pPr>
              <w:autoSpaceDE w:val="0"/>
              <w:autoSpaceDN w:val="0"/>
              <w:adjustRightInd w:val="0"/>
              <w:rPr>
                <w:b/>
                <w:bCs/>
                <w:color w:val="000000"/>
              </w:rPr>
            </w:pPr>
          </w:p>
        </w:tc>
      </w:tr>
      <w:tr w:rsidR="002E0DA2" w:rsidRPr="001D62EF" w14:paraId="7356A1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E4F5284"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41D775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977C894" w14:textId="77777777" w:rsidR="002E0DA2" w:rsidRPr="001D62EF" w:rsidRDefault="002E0DA2" w:rsidP="00C67BB8">
            <w:pPr>
              <w:autoSpaceDE w:val="0"/>
              <w:autoSpaceDN w:val="0"/>
              <w:adjustRightInd w:val="0"/>
              <w:rPr>
                <w:b/>
                <w:bCs/>
                <w:color w:val="000000"/>
              </w:rPr>
            </w:pPr>
          </w:p>
        </w:tc>
      </w:tr>
      <w:tr w:rsidR="002E0DA2" w:rsidRPr="001D62EF" w14:paraId="0841312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D79778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EC455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2D3B1A" w14:textId="77777777" w:rsidR="002E0DA2" w:rsidRPr="001D62EF" w:rsidRDefault="002E0DA2" w:rsidP="00C67BB8">
            <w:pPr>
              <w:autoSpaceDE w:val="0"/>
              <w:autoSpaceDN w:val="0"/>
              <w:adjustRightInd w:val="0"/>
              <w:rPr>
                <w:b/>
                <w:bCs/>
                <w:color w:val="000000"/>
              </w:rPr>
            </w:pPr>
          </w:p>
        </w:tc>
      </w:tr>
      <w:tr w:rsidR="002E0DA2" w:rsidRPr="001D62EF" w14:paraId="58AA6F5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806B34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4188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1B12BA" w14:textId="77777777" w:rsidR="002E0DA2" w:rsidRPr="001D62EF" w:rsidRDefault="002E0DA2" w:rsidP="00C67BB8">
            <w:pPr>
              <w:autoSpaceDE w:val="0"/>
              <w:autoSpaceDN w:val="0"/>
              <w:adjustRightInd w:val="0"/>
              <w:rPr>
                <w:b/>
                <w:bCs/>
                <w:color w:val="000000"/>
              </w:rPr>
            </w:pPr>
          </w:p>
        </w:tc>
      </w:tr>
      <w:tr w:rsidR="002E0DA2" w:rsidRPr="001D62EF" w14:paraId="2D8DE4E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7D591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CD0431D"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AB955E" w14:textId="77777777" w:rsidR="002E0DA2" w:rsidRPr="001D62EF" w:rsidRDefault="002E0DA2" w:rsidP="00C67BB8">
            <w:pPr>
              <w:autoSpaceDE w:val="0"/>
              <w:autoSpaceDN w:val="0"/>
              <w:adjustRightInd w:val="0"/>
              <w:rPr>
                <w:b/>
                <w:bCs/>
                <w:color w:val="000000"/>
              </w:rPr>
            </w:pPr>
          </w:p>
        </w:tc>
      </w:tr>
      <w:tr w:rsidR="002E0DA2" w:rsidRPr="001D62EF" w14:paraId="50F274CF"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79457A0" w14:textId="77777777" w:rsidR="002E0DA2" w:rsidRPr="001D62EF" w:rsidRDefault="002E0DA2" w:rsidP="00C67BB8">
            <w:pPr>
              <w:autoSpaceDE w:val="0"/>
              <w:autoSpaceDN w:val="0"/>
              <w:adjustRightInd w:val="0"/>
              <w:rPr>
                <w:b/>
                <w:bCs/>
                <w:color w:val="000000"/>
              </w:rPr>
            </w:pPr>
            <w:r w:rsidRPr="001D62EF">
              <w:rPr>
                <w:b/>
                <w:bCs/>
                <w:color w:val="000000"/>
              </w:rPr>
              <w:t xml:space="preserve"> Clinical/Field Experience (</w:t>
            </w:r>
            <w:r>
              <w:rPr>
                <w:b/>
                <w:bCs/>
                <w:color w:val="000000"/>
              </w:rPr>
              <w:t>21</w:t>
            </w:r>
            <w:r w:rsidRPr="001D62EF">
              <w:rPr>
                <w:b/>
                <w:bCs/>
                <w:color w:val="000000"/>
              </w:rPr>
              <w:t xml:space="preserve"> credit hours)</w:t>
            </w:r>
          </w:p>
        </w:tc>
      </w:tr>
      <w:tr w:rsidR="002E0DA2" w:rsidRPr="001D62EF" w14:paraId="4847F1A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780152"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6D74B4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C6FCE3D" w14:textId="77777777" w:rsidR="002E0DA2" w:rsidRPr="001D62EF" w:rsidRDefault="002E0DA2" w:rsidP="00C67BB8">
            <w:pPr>
              <w:autoSpaceDE w:val="0"/>
              <w:autoSpaceDN w:val="0"/>
              <w:adjustRightInd w:val="0"/>
              <w:rPr>
                <w:b/>
                <w:bCs/>
                <w:color w:val="000000"/>
              </w:rPr>
            </w:pPr>
          </w:p>
        </w:tc>
      </w:tr>
      <w:tr w:rsidR="002E0DA2" w:rsidRPr="001D62EF" w14:paraId="0867453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B0DB29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788089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8BD7CBE" w14:textId="77777777" w:rsidR="002E0DA2" w:rsidRPr="001D62EF" w:rsidRDefault="002E0DA2" w:rsidP="00C67BB8">
            <w:pPr>
              <w:autoSpaceDE w:val="0"/>
              <w:autoSpaceDN w:val="0"/>
              <w:adjustRightInd w:val="0"/>
              <w:rPr>
                <w:b/>
                <w:bCs/>
                <w:color w:val="000000"/>
              </w:rPr>
            </w:pPr>
          </w:p>
        </w:tc>
      </w:tr>
      <w:tr w:rsidR="002E0DA2" w:rsidRPr="001D62EF" w14:paraId="3B26D3C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7CD8022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5D8BAC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298A5" w14:textId="77777777" w:rsidR="002E0DA2" w:rsidRPr="001D62EF" w:rsidRDefault="002E0DA2" w:rsidP="00C67BB8">
            <w:pPr>
              <w:autoSpaceDE w:val="0"/>
              <w:autoSpaceDN w:val="0"/>
              <w:adjustRightInd w:val="0"/>
              <w:rPr>
                <w:b/>
                <w:bCs/>
                <w:color w:val="000000"/>
              </w:rPr>
            </w:pPr>
          </w:p>
        </w:tc>
      </w:tr>
      <w:tr w:rsidR="002E0DA2" w:rsidRPr="001D62EF" w14:paraId="6938298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B981B7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63773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3E0FC35" w14:textId="77777777" w:rsidR="002E0DA2" w:rsidRPr="001D62EF" w:rsidRDefault="002E0DA2" w:rsidP="00C67BB8">
            <w:pPr>
              <w:autoSpaceDE w:val="0"/>
              <w:autoSpaceDN w:val="0"/>
              <w:adjustRightInd w:val="0"/>
              <w:rPr>
                <w:b/>
                <w:bCs/>
                <w:color w:val="000000"/>
              </w:rPr>
            </w:pPr>
          </w:p>
        </w:tc>
      </w:tr>
      <w:tr w:rsidR="002E0DA2" w:rsidRPr="001D62EF" w14:paraId="235E90F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9E540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0A2932"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DB33C9" w14:textId="77777777" w:rsidR="002E0DA2" w:rsidRPr="001D62EF" w:rsidRDefault="002E0DA2" w:rsidP="00C67BB8">
            <w:pPr>
              <w:autoSpaceDE w:val="0"/>
              <w:autoSpaceDN w:val="0"/>
              <w:adjustRightInd w:val="0"/>
              <w:rPr>
                <w:b/>
                <w:bCs/>
                <w:color w:val="000000"/>
              </w:rPr>
            </w:pPr>
          </w:p>
        </w:tc>
      </w:tr>
      <w:tr w:rsidR="002E0DA2" w:rsidRPr="001D62EF" w14:paraId="47498B8D"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7DEB4F2E" w14:textId="77777777" w:rsidR="002E0DA2" w:rsidRPr="001D62EF" w:rsidRDefault="002E0DA2" w:rsidP="00C67BB8">
            <w:pPr>
              <w:autoSpaceDE w:val="0"/>
              <w:autoSpaceDN w:val="0"/>
              <w:adjustRightInd w:val="0"/>
              <w:rPr>
                <w:b/>
                <w:bCs/>
                <w:color w:val="000000"/>
              </w:rPr>
            </w:pPr>
            <w:r w:rsidRPr="001D62EF">
              <w:rPr>
                <w:b/>
                <w:bCs/>
                <w:color w:val="000000"/>
              </w:rPr>
              <w:t>Research/Statistics (3</w:t>
            </w:r>
            <w:r>
              <w:rPr>
                <w:b/>
                <w:bCs/>
                <w:color w:val="000000"/>
              </w:rPr>
              <w:t>6</w:t>
            </w:r>
            <w:r w:rsidRPr="001D62EF">
              <w:rPr>
                <w:b/>
                <w:bCs/>
                <w:color w:val="000000"/>
              </w:rPr>
              <w:t xml:space="preserve"> credit hours)</w:t>
            </w:r>
          </w:p>
        </w:tc>
      </w:tr>
      <w:tr w:rsidR="002E0DA2" w:rsidRPr="001D62EF" w14:paraId="12BC0B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B7B732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9FE156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38725A6" w14:textId="77777777" w:rsidR="002E0DA2" w:rsidRPr="001D62EF" w:rsidRDefault="002E0DA2" w:rsidP="00C67BB8">
            <w:pPr>
              <w:autoSpaceDE w:val="0"/>
              <w:autoSpaceDN w:val="0"/>
              <w:adjustRightInd w:val="0"/>
              <w:rPr>
                <w:b/>
                <w:bCs/>
                <w:color w:val="000000"/>
              </w:rPr>
            </w:pPr>
          </w:p>
        </w:tc>
      </w:tr>
      <w:tr w:rsidR="002E0DA2" w:rsidRPr="001D62EF" w14:paraId="7B8758F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301B37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34EB4B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D77E489" w14:textId="77777777" w:rsidR="002E0DA2" w:rsidRPr="001D62EF" w:rsidRDefault="002E0DA2" w:rsidP="00C67BB8">
            <w:pPr>
              <w:autoSpaceDE w:val="0"/>
              <w:autoSpaceDN w:val="0"/>
              <w:adjustRightInd w:val="0"/>
              <w:rPr>
                <w:b/>
                <w:bCs/>
                <w:color w:val="000000"/>
              </w:rPr>
            </w:pPr>
          </w:p>
        </w:tc>
      </w:tr>
      <w:tr w:rsidR="002E0DA2" w:rsidRPr="001D62EF" w14:paraId="1D2085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26D4D4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63B852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46EE3A8" w14:textId="77777777" w:rsidR="002E0DA2" w:rsidRPr="001D62EF" w:rsidRDefault="002E0DA2" w:rsidP="00C67BB8">
            <w:pPr>
              <w:autoSpaceDE w:val="0"/>
              <w:autoSpaceDN w:val="0"/>
              <w:adjustRightInd w:val="0"/>
              <w:rPr>
                <w:b/>
                <w:bCs/>
                <w:color w:val="000000"/>
              </w:rPr>
            </w:pPr>
          </w:p>
        </w:tc>
      </w:tr>
      <w:tr w:rsidR="002E0DA2" w:rsidRPr="001D62EF" w14:paraId="24B3EBA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3A918C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9276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6C23D3B" w14:textId="77777777" w:rsidR="002E0DA2" w:rsidRPr="001D62EF" w:rsidRDefault="002E0DA2" w:rsidP="00C67BB8">
            <w:pPr>
              <w:autoSpaceDE w:val="0"/>
              <w:autoSpaceDN w:val="0"/>
              <w:adjustRightInd w:val="0"/>
              <w:rPr>
                <w:b/>
                <w:bCs/>
                <w:color w:val="000000"/>
              </w:rPr>
            </w:pPr>
          </w:p>
        </w:tc>
      </w:tr>
      <w:tr w:rsidR="002E0DA2" w:rsidRPr="001D62EF" w14:paraId="717ED97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564631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3A927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D11DE02" w14:textId="77777777" w:rsidR="002E0DA2" w:rsidRPr="001D62EF" w:rsidRDefault="002E0DA2" w:rsidP="00C67BB8">
            <w:pPr>
              <w:autoSpaceDE w:val="0"/>
              <w:autoSpaceDN w:val="0"/>
              <w:adjustRightInd w:val="0"/>
              <w:rPr>
                <w:b/>
                <w:bCs/>
                <w:color w:val="000000"/>
              </w:rPr>
            </w:pPr>
          </w:p>
        </w:tc>
      </w:tr>
      <w:tr w:rsidR="002E0DA2" w:rsidRPr="001D62EF" w14:paraId="10652F5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69121B"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BE85D1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C47250D" w14:textId="77777777" w:rsidR="002E0DA2" w:rsidRPr="001D62EF" w:rsidRDefault="002E0DA2" w:rsidP="00C67BB8">
            <w:pPr>
              <w:autoSpaceDE w:val="0"/>
              <w:autoSpaceDN w:val="0"/>
              <w:adjustRightInd w:val="0"/>
              <w:rPr>
                <w:b/>
                <w:bCs/>
                <w:color w:val="000000"/>
              </w:rPr>
            </w:pPr>
          </w:p>
        </w:tc>
      </w:tr>
      <w:tr w:rsidR="002E0DA2" w:rsidRPr="001D62EF" w14:paraId="4D60A92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4D5678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9F29BB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B4C68E3" w14:textId="77777777" w:rsidR="002E0DA2" w:rsidRPr="001D62EF" w:rsidRDefault="002E0DA2" w:rsidP="00C67BB8">
            <w:pPr>
              <w:autoSpaceDE w:val="0"/>
              <w:autoSpaceDN w:val="0"/>
              <w:adjustRightInd w:val="0"/>
              <w:rPr>
                <w:b/>
                <w:bCs/>
                <w:color w:val="000000"/>
              </w:rPr>
            </w:pPr>
          </w:p>
        </w:tc>
      </w:tr>
    </w:tbl>
    <w:p w14:paraId="10460B19" w14:textId="77777777" w:rsidR="002E0DA2" w:rsidRPr="001D62EF" w:rsidRDefault="002E0DA2" w:rsidP="002E0DA2">
      <w:pPr>
        <w:autoSpaceDE w:val="0"/>
        <w:autoSpaceDN w:val="0"/>
        <w:adjustRightInd w:val="0"/>
        <w:rPr>
          <w:b/>
          <w:bCs/>
          <w:color w:val="000000"/>
          <w:sz w:val="22"/>
          <w:szCs w:val="22"/>
        </w:rPr>
      </w:pPr>
    </w:p>
    <w:p w14:paraId="6A246DF5" w14:textId="77777777" w:rsidR="002E0DA2" w:rsidRPr="001D62EF" w:rsidRDefault="002E0DA2" w:rsidP="002E0DA2">
      <w:pPr>
        <w:autoSpaceDE w:val="0"/>
        <w:autoSpaceDN w:val="0"/>
        <w:adjustRightInd w:val="0"/>
        <w:rPr>
          <w:b/>
          <w:bCs/>
          <w:color w:val="000000"/>
          <w:sz w:val="22"/>
          <w:szCs w:val="22"/>
        </w:rPr>
      </w:pPr>
      <w:r w:rsidRPr="001D62EF">
        <w:rPr>
          <w:b/>
          <w:bCs/>
          <w:color w:val="000000"/>
          <w:sz w:val="22"/>
          <w:szCs w:val="22"/>
        </w:rPr>
        <w:t>TOTAL = minimum 10</w:t>
      </w:r>
      <w:r>
        <w:rPr>
          <w:b/>
          <w:bCs/>
          <w:color w:val="000000"/>
          <w:sz w:val="22"/>
          <w:szCs w:val="22"/>
        </w:rPr>
        <w:t>8</w:t>
      </w:r>
      <w:r w:rsidRPr="001D62EF">
        <w:rPr>
          <w:b/>
          <w:bCs/>
          <w:color w:val="000000"/>
          <w:sz w:val="22"/>
          <w:szCs w:val="22"/>
        </w:rPr>
        <w:t xml:space="preserve"> credit hours</w:t>
      </w:r>
    </w:p>
    <w:p w14:paraId="129B52D5"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18 hour residency requirement will be fulfilled from _______________ to _____________.</w:t>
      </w:r>
    </w:p>
    <w:p w14:paraId="6BC56E66" w14:textId="77777777" w:rsidR="002E0DA2" w:rsidRPr="001D62EF" w:rsidRDefault="002E0DA2" w:rsidP="002E0DA2">
      <w:pPr>
        <w:autoSpaceDE w:val="0"/>
        <w:autoSpaceDN w:val="0"/>
        <w:adjustRightInd w:val="0"/>
        <w:rPr>
          <w:color w:val="000000"/>
          <w:sz w:val="22"/>
          <w:szCs w:val="22"/>
        </w:rPr>
      </w:pPr>
    </w:p>
    <w:p w14:paraId="102921AA"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________________________     ________________________     _______________________</w:t>
      </w:r>
    </w:p>
    <w:p w14:paraId="14FD2BBC" w14:textId="77777777" w:rsidR="002E0DA2" w:rsidRPr="001D62EF" w:rsidRDefault="002E0DA2" w:rsidP="002E0DA2">
      <w:pPr>
        <w:autoSpaceDE w:val="0"/>
        <w:autoSpaceDN w:val="0"/>
        <w:adjustRightInd w:val="0"/>
        <w:rPr>
          <w:b/>
          <w:bCs/>
          <w:color w:val="000000"/>
        </w:rPr>
      </w:pPr>
      <w:r w:rsidRPr="001D62EF">
        <w:rPr>
          <w:b/>
          <w:bCs/>
          <w:color w:val="000000"/>
        </w:rPr>
        <w:t>Program Chairperson        Date</w:t>
      </w:r>
      <w:r w:rsidRPr="001D62EF">
        <w:rPr>
          <w:b/>
          <w:bCs/>
          <w:color w:val="000000"/>
        </w:rPr>
        <w:tab/>
        <w:t>Committee Member           Date</w:t>
      </w:r>
      <w:r w:rsidRPr="001D62EF">
        <w:rPr>
          <w:b/>
          <w:bCs/>
          <w:color w:val="000000"/>
        </w:rPr>
        <w:tab/>
        <w:t xml:space="preserve">  Committee Member         Date</w:t>
      </w:r>
    </w:p>
    <w:p w14:paraId="4F838EE2" w14:textId="77777777" w:rsidR="002E0DA2" w:rsidRPr="001D62EF" w:rsidRDefault="002E0DA2" w:rsidP="002E0DA2">
      <w:pPr>
        <w:autoSpaceDE w:val="0"/>
        <w:autoSpaceDN w:val="0"/>
        <w:adjustRightInd w:val="0"/>
        <w:rPr>
          <w:b/>
          <w:bCs/>
          <w:color w:val="000000"/>
        </w:rPr>
      </w:pPr>
    </w:p>
    <w:p w14:paraId="050D47CD" w14:textId="77777777" w:rsidR="002E0DA2" w:rsidRPr="001D62EF" w:rsidRDefault="002E0DA2" w:rsidP="002E0DA2">
      <w:pPr>
        <w:autoSpaceDE w:val="0"/>
        <w:autoSpaceDN w:val="0"/>
        <w:adjustRightInd w:val="0"/>
        <w:jc w:val="center"/>
        <w:rPr>
          <w:b/>
          <w:bCs/>
          <w:color w:val="000000"/>
        </w:rPr>
      </w:pPr>
      <w:r w:rsidRPr="001D62EF">
        <w:rPr>
          <w:b/>
          <w:bCs/>
          <w:color w:val="000000"/>
        </w:rPr>
        <w:t>_________________________</w:t>
      </w:r>
      <w:r w:rsidR="00F404D2">
        <w:rPr>
          <w:b/>
          <w:bCs/>
          <w:color w:val="000000"/>
        </w:rPr>
        <w:t>________________________</w:t>
      </w:r>
    </w:p>
    <w:p w14:paraId="698832D3" w14:textId="77777777" w:rsidR="002E0DA2" w:rsidRDefault="002E0DA2" w:rsidP="002E0DA2">
      <w:r w:rsidRPr="001D62EF">
        <w:rPr>
          <w:b/>
          <w:bCs/>
          <w:color w:val="000000"/>
        </w:rPr>
        <w:tab/>
      </w:r>
      <w:r w:rsidRPr="001D62EF">
        <w:rPr>
          <w:b/>
          <w:bCs/>
          <w:color w:val="000000"/>
        </w:rPr>
        <w:tab/>
      </w:r>
      <w:r w:rsidRPr="001D62EF">
        <w:rPr>
          <w:b/>
          <w:bCs/>
          <w:color w:val="000000"/>
        </w:rPr>
        <w:tab/>
      </w:r>
      <w:r w:rsidRPr="001D62EF">
        <w:rPr>
          <w:b/>
          <w:bCs/>
          <w:color w:val="000000"/>
        </w:rPr>
        <w:tab/>
        <w:t xml:space="preserve">     </w:t>
      </w:r>
      <w:r w:rsidR="00F404D2">
        <w:rPr>
          <w:b/>
          <w:bCs/>
          <w:color w:val="000000"/>
        </w:rPr>
        <w:tab/>
      </w:r>
      <w:r w:rsidR="00F404D2">
        <w:rPr>
          <w:b/>
          <w:bCs/>
          <w:color w:val="000000"/>
        </w:rPr>
        <w:tab/>
      </w:r>
      <w:r w:rsidRPr="001D62EF">
        <w:rPr>
          <w:b/>
          <w:bCs/>
          <w:color w:val="000000"/>
        </w:rPr>
        <w:t>Student                           Date</w:t>
      </w:r>
    </w:p>
    <w:p w14:paraId="2912C110" w14:textId="77777777" w:rsidR="00252089" w:rsidRDefault="00252089" w:rsidP="00150366">
      <w:pPr>
        <w:jc w:val="center"/>
      </w:pPr>
    </w:p>
    <w:p w14:paraId="49F6AACA" w14:textId="77777777" w:rsidR="008C6156" w:rsidRPr="005D0FF4" w:rsidRDefault="008C6156" w:rsidP="00150366">
      <w:pPr>
        <w:jc w:val="center"/>
        <w:rPr>
          <w:b/>
          <w:sz w:val="22"/>
        </w:rPr>
      </w:pPr>
      <w:r w:rsidRPr="005D0FF4">
        <w:rPr>
          <w:b/>
        </w:rPr>
        <w:lastRenderedPageBreak/>
        <w:t xml:space="preserve">Appendix </w:t>
      </w:r>
      <w:r w:rsidR="00611E9A">
        <w:rPr>
          <w:b/>
        </w:rPr>
        <w:t>B</w:t>
      </w:r>
    </w:p>
    <w:p w14:paraId="1702E81E" w14:textId="77777777" w:rsidR="008C6156" w:rsidRPr="005D0FF4" w:rsidRDefault="008C6156" w:rsidP="008C6156">
      <w:pPr>
        <w:jc w:val="center"/>
        <w:rPr>
          <w:b/>
        </w:rPr>
      </w:pPr>
      <w:r w:rsidRPr="005D0FF4">
        <w:rPr>
          <w:b/>
        </w:rPr>
        <w:t xml:space="preserve">Counseling Psychology Program </w:t>
      </w:r>
    </w:p>
    <w:p w14:paraId="658F8D7B" w14:textId="77777777" w:rsidR="008C6156" w:rsidRPr="005D0FF4" w:rsidRDefault="008C6156" w:rsidP="008C6156">
      <w:pPr>
        <w:jc w:val="center"/>
        <w:rPr>
          <w:b/>
        </w:rPr>
      </w:pPr>
      <w:r w:rsidRPr="005D0FF4">
        <w:rPr>
          <w:b/>
        </w:rPr>
        <w:t>Doctoral Course Equivalencies</w:t>
      </w:r>
    </w:p>
    <w:p w14:paraId="4F338591" w14:textId="77777777" w:rsidR="00FB0585" w:rsidRPr="0041205F" w:rsidRDefault="00FB0585" w:rsidP="00FB0585">
      <w:pPr>
        <w:rPr>
          <w:color w:val="00000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610"/>
        <w:gridCol w:w="1260"/>
        <w:gridCol w:w="630"/>
        <w:gridCol w:w="540"/>
      </w:tblGrid>
      <w:tr w:rsidR="00005291" w:rsidRPr="00920296" w14:paraId="5AEA5E2A" w14:textId="77777777" w:rsidTr="00C67BB8">
        <w:trPr>
          <w:cantSplit/>
          <w:trHeight w:val="807"/>
          <w:tblHeader/>
        </w:trPr>
        <w:tc>
          <w:tcPr>
            <w:tcW w:w="9720" w:type="dxa"/>
            <w:gridSpan w:val="6"/>
            <w:tcBorders>
              <w:top w:val="single" w:sz="4" w:space="0" w:color="auto"/>
              <w:left w:val="single" w:sz="4" w:space="0" w:color="auto"/>
              <w:bottom w:val="single" w:sz="4" w:space="0" w:color="auto"/>
              <w:right w:val="single" w:sz="4" w:space="0" w:color="auto"/>
            </w:tcBorders>
            <w:vAlign w:val="center"/>
          </w:tcPr>
          <w:p w14:paraId="0697FC5F" w14:textId="77777777" w:rsidR="00005291" w:rsidRPr="00920296" w:rsidRDefault="00005291" w:rsidP="00C67BB8">
            <w:pPr>
              <w:jc w:val="center"/>
              <w:rPr>
                <w:rFonts w:ascii="Arial" w:hAnsi="Arial" w:cs="Arial"/>
                <w:b/>
                <w:color w:val="000000"/>
              </w:rPr>
            </w:pPr>
          </w:p>
          <w:p w14:paraId="0FB9832F" w14:textId="77777777" w:rsidR="00005291" w:rsidRPr="00920296" w:rsidRDefault="00005291" w:rsidP="00C67BB8">
            <w:pPr>
              <w:jc w:val="center"/>
              <w:rPr>
                <w:rFonts w:ascii="Arial" w:hAnsi="Arial" w:cs="Arial"/>
                <w:b/>
                <w:color w:val="000000"/>
              </w:rPr>
            </w:pPr>
            <w:r w:rsidRPr="00920296">
              <w:rPr>
                <w:rFonts w:ascii="Arial" w:hAnsi="Arial" w:cs="Arial"/>
                <w:b/>
                <w:color w:val="000000"/>
              </w:rPr>
              <w:t>COUNSELING PSYCHOLOGY PROGRAM DOCTORAL COURSE EQUIVALENCY WORKSHEET</w:t>
            </w:r>
          </w:p>
        </w:tc>
      </w:tr>
      <w:tr w:rsidR="00005291" w:rsidRPr="00920296" w14:paraId="43EC1F37" w14:textId="77777777" w:rsidTr="00C67BB8">
        <w:trPr>
          <w:cantSplit/>
          <w:trHeight w:val="80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6C2B6505" w14:textId="77777777" w:rsidR="00005291" w:rsidRPr="00920296" w:rsidRDefault="00005291" w:rsidP="00C67BB8">
            <w:pPr>
              <w:rPr>
                <w:rFonts w:ascii="Arial" w:hAnsi="Arial" w:cs="Arial"/>
                <w:b/>
                <w:color w:val="000000"/>
                <w:sz w:val="18"/>
              </w:rPr>
            </w:pPr>
          </w:p>
          <w:p w14:paraId="57CF6302"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Name of Course</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A1616AC" w14:textId="77777777" w:rsidR="00005291" w:rsidRPr="00920296" w:rsidRDefault="00005291" w:rsidP="00C67BB8">
            <w:pPr>
              <w:rPr>
                <w:rFonts w:ascii="Arial" w:hAnsi="Arial" w:cs="Arial"/>
                <w:b/>
                <w:color w:val="000000"/>
                <w:sz w:val="18"/>
              </w:rPr>
            </w:pPr>
          </w:p>
          <w:p w14:paraId="4C70A13F"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Course Description</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17E6C2C9" w14:textId="77777777" w:rsidR="00005291" w:rsidRPr="00920296" w:rsidRDefault="00005291" w:rsidP="00C67BB8">
            <w:pPr>
              <w:rPr>
                <w:rFonts w:ascii="Arial" w:hAnsi="Arial" w:cs="Arial"/>
                <w:b/>
                <w:color w:val="000000"/>
                <w:sz w:val="18"/>
              </w:rPr>
            </w:pPr>
          </w:p>
          <w:p w14:paraId="0ACB44C8"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UofL course</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31A6321" w14:textId="77777777" w:rsidR="00005291" w:rsidRPr="00920296" w:rsidRDefault="00005291" w:rsidP="00C67BB8">
            <w:pPr>
              <w:rPr>
                <w:rFonts w:ascii="Arial" w:hAnsi="Arial" w:cs="Arial"/>
                <w:b/>
                <w:color w:val="000000"/>
                <w:sz w:val="18"/>
              </w:rPr>
            </w:pPr>
          </w:p>
          <w:p w14:paraId="1659C4DA"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Other University Course Equivalent</w:t>
            </w:r>
          </w:p>
          <w:p w14:paraId="0CE1AD33"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(LIST)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8BE3460" w14:textId="77777777" w:rsidR="00005291" w:rsidRPr="00920296" w:rsidRDefault="00005291" w:rsidP="00C67BB8">
            <w:pPr>
              <w:jc w:val="center"/>
              <w:rPr>
                <w:rFonts w:ascii="Arial" w:hAnsi="Arial" w:cs="Arial"/>
                <w:b/>
                <w:color w:val="000000"/>
                <w:sz w:val="16"/>
              </w:rPr>
            </w:pPr>
            <w:r w:rsidRPr="00920296">
              <w:rPr>
                <w:rFonts w:ascii="Arial" w:hAnsi="Arial" w:cs="Arial"/>
                <w:color w:val="000000"/>
                <w:sz w:val="16"/>
              </w:rPr>
              <w:t>Equivalency or</w:t>
            </w:r>
            <w:r w:rsidRPr="00920296">
              <w:rPr>
                <w:rFonts w:ascii="Arial" w:hAnsi="Arial" w:cs="Arial"/>
                <w:b/>
                <w:color w:val="000000"/>
                <w:sz w:val="16"/>
              </w:rPr>
              <w:t xml:space="preserve"> </w:t>
            </w:r>
            <w:r w:rsidRPr="00920296">
              <w:rPr>
                <w:rFonts w:ascii="Arial" w:hAnsi="Arial" w:cs="Arial"/>
                <w:color w:val="000000"/>
                <w:sz w:val="16"/>
              </w:rPr>
              <w:t>Requirement Fulfilled</w:t>
            </w:r>
          </w:p>
        </w:tc>
      </w:tr>
      <w:tr w:rsidR="00005291" w:rsidRPr="00920296" w14:paraId="05F43CDA" w14:textId="77777777" w:rsidTr="00C67BB8">
        <w:trPr>
          <w:cantSplit/>
          <w:trHeight w:val="80"/>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547660BD" w14:textId="77777777" w:rsidR="00005291" w:rsidRPr="00920296" w:rsidRDefault="00005291" w:rsidP="00C67BB8">
            <w:pPr>
              <w:rPr>
                <w:rFonts w:ascii="Arial" w:hAnsi="Arial" w:cs="Arial"/>
                <w:b/>
                <w:color w:val="000000"/>
                <w:sz w:val="18"/>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C6A11BE" w14:textId="77777777" w:rsidR="00005291" w:rsidRPr="00920296" w:rsidRDefault="00005291" w:rsidP="00C67BB8">
            <w:pPr>
              <w:rPr>
                <w:rFonts w:ascii="Arial" w:hAnsi="Arial" w:cs="Arial"/>
                <w:b/>
                <w:color w:val="000000"/>
                <w:sz w:val="18"/>
              </w:rPr>
            </w:pPr>
          </w:p>
        </w:tc>
        <w:tc>
          <w:tcPr>
            <w:tcW w:w="2610" w:type="dxa"/>
            <w:vMerge/>
            <w:tcBorders>
              <w:top w:val="single" w:sz="4" w:space="0" w:color="auto"/>
              <w:left w:val="single" w:sz="4" w:space="0" w:color="auto"/>
              <w:bottom w:val="single" w:sz="4" w:space="0" w:color="auto"/>
              <w:right w:val="single" w:sz="4" w:space="0" w:color="auto"/>
            </w:tcBorders>
            <w:vAlign w:val="center"/>
          </w:tcPr>
          <w:p w14:paraId="6C37931E" w14:textId="77777777" w:rsidR="00005291" w:rsidRPr="00920296" w:rsidRDefault="00005291" w:rsidP="00C67BB8">
            <w:pPr>
              <w:rPr>
                <w:rFonts w:ascii="Arial" w:hAnsi="Arial" w:cs="Arial"/>
                <w:b/>
                <w:color w:val="000000"/>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B13D1B9" w14:textId="77777777" w:rsidR="00005291" w:rsidRPr="00920296" w:rsidRDefault="00005291" w:rsidP="00C67BB8">
            <w:pPr>
              <w:rPr>
                <w:rFonts w:ascii="Arial" w:hAnsi="Arial" w:cs="Arial"/>
                <w:b/>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261685F"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DEDC6E6"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NO</w:t>
            </w:r>
          </w:p>
        </w:tc>
      </w:tr>
      <w:tr w:rsidR="00005291" w:rsidRPr="00920296" w14:paraId="2492F47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5CF1BC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Evaluation and Measurement</w:t>
            </w:r>
          </w:p>
        </w:tc>
        <w:tc>
          <w:tcPr>
            <w:tcW w:w="2700" w:type="dxa"/>
            <w:tcBorders>
              <w:top w:val="single" w:sz="4" w:space="0" w:color="auto"/>
              <w:left w:val="single" w:sz="4" w:space="0" w:color="auto"/>
              <w:bottom w:val="single" w:sz="4" w:space="0" w:color="auto"/>
              <w:right w:val="single" w:sz="4" w:space="0" w:color="auto"/>
            </w:tcBorders>
            <w:vAlign w:val="center"/>
          </w:tcPr>
          <w:p w14:paraId="7568D3E4"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5195B9AE" w14:textId="29D450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w:t>
            </w:r>
            <w:r w:rsidR="008D67FC">
              <w:rPr>
                <w:rFonts w:ascii="Arial" w:hAnsi="Arial" w:cs="Arial"/>
                <w:color w:val="000000"/>
                <w:sz w:val="18"/>
              </w:rPr>
              <w:t>7</w:t>
            </w:r>
            <w:r w:rsidRPr="00920296">
              <w:rPr>
                <w:rFonts w:ascii="Arial" w:hAnsi="Arial" w:cs="Arial"/>
                <w:color w:val="000000"/>
                <w:sz w:val="18"/>
              </w:rPr>
              <w:t xml:space="preserve">40 </w:t>
            </w:r>
            <w:r w:rsidR="008D67FC" w:rsidRPr="008D67FC">
              <w:rPr>
                <w:rFonts w:ascii="Arial" w:hAnsi="Arial" w:cs="Arial"/>
                <w:color w:val="000000"/>
                <w:sz w:val="18"/>
              </w:rPr>
              <w:t>Advanced Psychometrics in Education and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780118C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D1FAE6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37397CA" w14:textId="77777777" w:rsidR="00005291" w:rsidRPr="00920296" w:rsidRDefault="00005291" w:rsidP="00C67BB8">
            <w:pPr>
              <w:jc w:val="center"/>
              <w:rPr>
                <w:rFonts w:ascii="Arial" w:hAnsi="Arial" w:cs="Arial"/>
                <w:color w:val="000000"/>
                <w:sz w:val="18"/>
              </w:rPr>
            </w:pPr>
          </w:p>
        </w:tc>
      </w:tr>
      <w:tr w:rsidR="00005291" w:rsidRPr="00920296" w14:paraId="5EFF480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4B8D85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Intellectual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32503F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cognitive function</w:t>
            </w:r>
          </w:p>
        </w:tc>
        <w:tc>
          <w:tcPr>
            <w:tcW w:w="2610" w:type="dxa"/>
            <w:tcBorders>
              <w:top w:val="single" w:sz="4" w:space="0" w:color="auto"/>
              <w:left w:val="single" w:sz="4" w:space="0" w:color="auto"/>
              <w:bottom w:val="single" w:sz="4" w:space="0" w:color="auto"/>
              <w:right w:val="single" w:sz="4" w:space="0" w:color="auto"/>
            </w:tcBorders>
            <w:vAlign w:val="center"/>
          </w:tcPr>
          <w:p w14:paraId="4B8F871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648  Intellectual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5C3EBED2"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E2B57F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FDAFBEC" w14:textId="77777777" w:rsidR="00005291" w:rsidRPr="00920296" w:rsidRDefault="00005291" w:rsidP="00C67BB8">
            <w:pPr>
              <w:jc w:val="center"/>
              <w:rPr>
                <w:rFonts w:ascii="Arial" w:hAnsi="Arial" w:cs="Arial"/>
                <w:color w:val="000000"/>
                <w:sz w:val="18"/>
              </w:rPr>
            </w:pPr>
          </w:p>
        </w:tc>
      </w:tr>
      <w:tr w:rsidR="00005291" w:rsidRPr="00920296" w14:paraId="1D938A17"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27A1BD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Personality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218AD9E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social and emotional functioning</w:t>
            </w:r>
          </w:p>
        </w:tc>
        <w:tc>
          <w:tcPr>
            <w:tcW w:w="2610" w:type="dxa"/>
            <w:tcBorders>
              <w:top w:val="single" w:sz="4" w:space="0" w:color="auto"/>
              <w:left w:val="single" w:sz="4" w:space="0" w:color="auto"/>
              <w:bottom w:val="single" w:sz="4" w:space="0" w:color="auto"/>
              <w:right w:val="single" w:sz="4" w:space="0" w:color="auto"/>
            </w:tcBorders>
            <w:vAlign w:val="center"/>
          </w:tcPr>
          <w:p w14:paraId="66D641B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649  Personality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44A50A2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A83B59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9D93A03" w14:textId="77777777" w:rsidR="00005291" w:rsidRPr="00920296" w:rsidRDefault="00005291" w:rsidP="00C67BB8">
            <w:pPr>
              <w:jc w:val="center"/>
              <w:rPr>
                <w:rFonts w:ascii="Arial" w:hAnsi="Arial" w:cs="Arial"/>
                <w:color w:val="000000"/>
                <w:sz w:val="18"/>
              </w:rPr>
            </w:pPr>
          </w:p>
        </w:tc>
      </w:tr>
      <w:tr w:rsidR="00005291" w:rsidRPr="00920296" w14:paraId="37F88CF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02557B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Career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73A2EC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Comprehensive study of the research base of leisure and career studies</w:t>
            </w:r>
          </w:p>
        </w:tc>
        <w:tc>
          <w:tcPr>
            <w:tcW w:w="2610" w:type="dxa"/>
            <w:tcBorders>
              <w:top w:val="single" w:sz="4" w:space="0" w:color="auto"/>
              <w:left w:val="single" w:sz="4" w:space="0" w:color="auto"/>
              <w:bottom w:val="single" w:sz="4" w:space="0" w:color="auto"/>
              <w:right w:val="single" w:sz="4" w:space="0" w:color="auto"/>
            </w:tcBorders>
            <w:vAlign w:val="center"/>
          </w:tcPr>
          <w:p w14:paraId="4C5CE4E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671  Psychology of Career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22C775D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8FFE0B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B5BB340" w14:textId="77777777" w:rsidR="00005291" w:rsidRPr="00920296" w:rsidRDefault="00005291" w:rsidP="00C67BB8">
            <w:pPr>
              <w:jc w:val="center"/>
              <w:rPr>
                <w:rFonts w:ascii="Arial" w:hAnsi="Arial" w:cs="Arial"/>
                <w:color w:val="000000"/>
                <w:sz w:val="18"/>
              </w:rPr>
            </w:pPr>
          </w:p>
        </w:tc>
      </w:tr>
      <w:tr w:rsidR="00005291" w:rsidRPr="00920296" w14:paraId="206C665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545D818" w14:textId="77777777" w:rsidR="00005291" w:rsidRPr="00920296" w:rsidRDefault="00005291" w:rsidP="00C67BB8">
            <w:pPr>
              <w:rPr>
                <w:rFonts w:ascii="Arial" w:hAnsi="Arial" w:cs="Arial"/>
                <w:color w:val="000000"/>
                <w:sz w:val="18"/>
              </w:rPr>
            </w:pPr>
            <w:r>
              <w:rPr>
                <w:rFonts w:ascii="Arial" w:hAnsi="Arial" w:cs="Arial"/>
                <w:color w:val="000000"/>
                <w:sz w:val="18"/>
              </w:rPr>
              <w:t>Counselor Supervision</w:t>
            </w:r>
          </w:p>
        </w:tc>
        <w:tc>
          <w:tcPr>
            <w:tcW w:w="2700" w:type="dxa"/>
            <w:tcBorders>
              <w:top w:val="single" w:sz="4" w:space="0" w:color="auto"/>
              <w:left w:val="single" w:sz="4" w:space="0" w:color="auto"/>
              <w:bottom w:val="single" w:sz="4" w:space="0" w:color="auto"/>
              <w:right w:val="single" w:sz="4" w:space="0" w:color="auto"/>
            </w:tcBorders>
            <w:vAlign w:val="center"/>
          </w:tcPr>
          <w:p w14:paraId="737FF92A" w14:textId="77777777" w:rsidR="00005291" w:rsidRPr="00920296" w:rsidRDefault="00005291" w:rsidP="00C67BB8">
            <w:pPr>
              <w:rPr>
                <w:rFonts w:ascii="Arial" w:hAnsi="Arial" w:cs="Arial"/>
                <w:color w:val="000000"/>
                <w:sz w:val="18"/>
              </w:rPr>
            </w:pPr>
            <w:r>
              <w:rPr>
                <w:rFonts w:ascii="Arial" w:hAnsi="Arial" w:cs="Arial"/>
                <w:color w:val="000000"/>
                <w:sz w:val="18"/>
              </w:rPr>
              <w:t>Developmental models of counselor development and supervision and consultation issues. Experiential component supervising &amp;/or consulting</w:t>
            </w:r>
          </w:p>
        </w:tc>
        <w:tc>
          <w:tcPr>
            <w:tcW w:w="2610" w:type="dxa"/>
            <w:tcBorders>
              <w:top w:val="single" w:sz="4" w:space="0" w:color="auto"/>
              <w:left w:val="single" w:sz="4" w:space="0" w:color="auto"/>
              <w:bottom w:val="single" w:sz="4" w:space="0" w:color="auto"/>
              <w:right w:val="single" w:sz="4" w:space="0" w:color="auto"/>
            </w:tcBorders>
            <w:vAlign w:val="center"/>
          </w:tcPr>
          <w:p w14:paraId="0F86C868" w14:textId="384C9EEE" w:rsidR="00005291" w:rsidRPr="00920296" w:rsidRDefault="00005291" w:rsidP="00C67BB8">
            <w:pPr>
              <w:rPr>
                <w:rFonts w:ascii="Arial" w:hAnsi="Arial" w:cs="Arial"/>
                <w:color w:val="000000"/>
                <w:sz w:val="18"/>
              </w:rPr>
            </w:pPr>
            <w:r>
              <w:rPr>
                <w:rFonts w:ascii="Arial" w:hAnsi="Arial" w:cs="Arial"/>
                <w:color w:val="000000"/>
                <w:sz w:val="18"/>
              </w:rPr>
              <w:t>ECPY</w:t>
            </w:r>
            <w:r w:rsidR="008D67FC">
              <w:rPr>
                <w:rFonts w:ascii="Arial" w:hAnsi="Arial" w:cs="Arial"/>
                <w:color w:val="000000"/>
                <w:sz w:val="18"/>
              </w:rPr>
              <w:t xml:space="preserve"> </w:t>
            </w:r>
            <w:r>
              <w:rPr>
                <w:rFonts w:ascii="Arial" w:hAnsi="Arial" w:cs="Arial"/>
                <w:color w:val="000000"/>
                <w:sz w:val="18"/>
              </w:rPr>
              <w:t>755 Counselor Supervision</w:t>
            </w:r>
          </w:p>
        </w:tc>
        <w:tc>
          <w:tcPr>
            <w:tcW w:w="1260" w:type="dxa"/>
            <w:tcBorders>
              <w:top w:val="single" w:sz="4" w:space="0" w:color="auto"/>
              <w:left w:val="single" w:sz="4" w:space="0" w:color="auto"/>
              <w:bottom w:val="single" w:sz="4" w:space="0" w:color="auto"/>
              <w:right w:val="single" w:sz="4" w:space="0" w:color="auto"/>
            </w:tcBorders>
            <w:vAlign w:val="center"/>
          </w:tcPr>
          <w:p w14:paraId="40C2F2E8"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1ED7FC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4CCD4A" w14:textId="77777777" w:rsidR="00005291" w:rsidRPr="00920296" w:rsidRDefault="00005291" w:rsidP="00C67BB8">
            <w:pPr>
              <w:jc w:val="center"/>
              <w:rPr>
                <w:rFonts w:ascii="Arial" w:hAnsi="Arial" w:cs="Arial"/>
                <w:color w:val="000000"/>
                <w:sz w:val="18"/>
              </w:rPr>
            </w:pPr>
          </w:p>
        </w:tc>
      </w:tr>
      <w:tr w:rsidR="00005291" w:rsidRPr="00920296" w14:paraId="5B8E1B3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E97A00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Theories of Counseling and Pschotherapy</w:t>
            </w:r>
          </w:p>
        </w:tc>
        <w:tc>
          <w:tcPr>
            <w:tcW w:w="2700" w:type="dxa"/>
            <w:tcBorders>
              <w:top w:val="single" w:sz="4" w:space="0" w:color="auto"/>
              <w:left w:val="single" w:sz="4" w:space="0" w:color="auto"/>
              <w:bottom w:val="single" w:sz="4" w:space="0" w:color="auto"/>
              <w:right w:val="single" w:sz="4" w:space="0" w:color="auto"/>
            </w:tcBorders>
            <w:vAlign w:val="center"/>
          </w:tcPr>
          <w:p w14:paraId="69E2BDE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empirical and theoretical foundations of psychology and application to professional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3A9D0C5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619 Empirical and Theoretical Foundations of Counseling and Psychotherapy</w:t>
            </w:r>
          </w:p>
        </w:tc>
        <w:tc>
          <w:tcPr>
            <w:tcW w:w="1260" w:type="dxa"/>
            <w:tcBorders>
              <w:top w:val="single" w:sz="4" w:space="0" w:color="auto"/>
              <w:left w:val="single" w:sz="4" w:space="0" w:color="auto"/>
              <w:bottom w:val="single" w:sz="4" w:space="0" w:color="auto"/>
              <w:right w:val="single" w:sz="4" w:space="0" w:color="auto"/>
            </w:tcBorders>
            <w:vAlign w:val="center"/>
          </w:tcPr>
          <w:p w14:paraId="35EEED8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A1BF77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F06CE4" w14:textId="77777777" w:rsidR="00005291" w:rsidRPr="00920296" w:rsidRDefault="00005291" w:rsidP="00C67BB8">
            <w:pPr>
              <w:jc w:val="center"/>
              <w:rPr>
                <w:rStyle w:val="CommentReference"/>
                <w:color w:val="000000"/>
              </w:rPr>
            </w:pPr>
          </w:p>
        </w:tc>
      </w:tr>
      <w:tr w:rsidR="00005291" w:rsidRPr="00920296" w14:paraId="731DDF32"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5B672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Techniques of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351C0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Focus upon the counseling process and interventions for specific mental health disorders for children, adolescents or adults</w:t>
            </w:r>
          </w:p>
        </w:tc>
        <w:tc>
          <w:tcPr>
            <w:tcW w:w="2610" w:type="dxa"/>
            <w:tcBorders>
              <w:top w:val="single" w:sz="4" w:space="0" w:color="auto"/>
              <w:left w:val="single" w:sz="4" w:space="0" w:color="auto"/>
              <w:bottom w:val="single" w:sz="4" w:space="0" w:color="auto"/>
              <w:right w:val="single" w:sz="4" w:space="0" w:color="auto"/>
            </w:tcBorders>
            <w:vAlign w:val="center"/>
          </w:tcPr>
          <w:p w14:paraId="225E71A2"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629 Theories and Techniques of Counseling and Psychotherapy</w:t>
            </w:r>
          </w:p>
          <w:p w14:paraId="1C3A22C1" w14:textId="3D28CE6E"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D5403D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B24B5D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A5FAA87" w14:textId="77777777" w:rsidR="00005291" w:rsidRPr="00920296" w:rsidRDefault="00005291" w:rsidP="00C67BB8">
            <w:pPr>
              <w:jc w:val="center"/>
              <w:rPr>
                <w:rFonts w:ascii="Arial" w:hAnsi="Arial" w:cs="Arial"/>
                <w:color w:val="000000"/>
                <w:sz w:val="18"/>
              </w:rPr>
            </w:pPr>
          </w:p>
        </w:tc>
      </w:tr>
      <w:tr w:rsidR="00005291" w:rsidRPr="00920296" w14:paraId="29D9C6CC"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C087F6B"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Applied 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4D0D084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In depth study of a particular mental health disorder or cluster of disorders and  theory-based techniques used to address these issues </w:t>
            </w:r>
          </w:p>
        </w:tc>
        <w:tc>
          <w:tcPr>
            <w:tcW w:w="2610" w:type="dxa"/>
            <w:tcBorders>
              <w:top w:val="single" w:sz="4" w:space="0" w:color="auto"/>
              <w:left w:val="single" w:sz="4" w:space="0" w:color="auto"/>
              <w:bottom w:val="single" w:sz="4" w:space="0" w:color="auto"/>
              <w:right w:val="single" w:sz="4" w:space="0" w:color="auto"/>
            </w:tcBorders>
            <w:vAlign w:val="center"/>
          </w:tcPr>
          <w:p w14:paraId="0802A465"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Examples:</w:t>
            </w:r>
          </w:p>
          <w:p w14:paraId="686977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650 Group Process and Practice</w:t>
            </w:r>
          </w:p>
          <w:p w14:paraId="31092F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seminar treatment of particular population or problem area</w:t>
            </w:r>
          </w:p>
        </w:tc>
        <w:tc>
          <w:tcPr>
            <w:tcW w:w="1260" w:type="dxa"/>
            <w:tcBorders>
              <w:top w:val="single" w:sz="4" w:space="0" w:color="auto"/>
              <w:left w:val="single" w:sz="4" w:space="0" w:color="auto"/>
              <w:bottom w:val="single" w:sz="4" w:space="0" w:color="auto"/>
              <w:right w:val="single" w:sz="4" w:space="0" w:color="auto"/>
            </w:tcBorders>
            <w:vAlign w:val="center"/>
          </w:tcPr>
          <w:p w14:paraId="485ECCD4"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E4C95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F0BFC46" w14:textId="77777777" w:rsidR="00005291" w:rsidRPr="00920296" w:rsidRDefault="00005291" w:rsidP="00C67BB8">
            <w:pPr>
              <w:jc w:val="center"/>
              <w:rPr>
                <w:rStyle w:val="CommentReference"/>
                <w:color w:val="000000"/>
              </w:rPr>
            </w:pPr>
          </w:p>
        </w:tc>
      </w:tr>
      <w:tr w:rsidR="00005291" w:rsidRPr="00920296" w14:paraId="4A2D6E4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AC50E2"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Basics of Career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47A7C09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Study of career development, trajectory, factors affecting individuals’ career choice and counseling interventions.  </w:t>
            </w:r>
          </w:p>
        </w:tc>
        <w:tc>
          <w:tcPr>
            <w:tcW w:w="2610" w:type="dxa"/>
            <w:tcBorders>
              <w:top w:val="single" w:sz="4" w:space="0" w:color="auto"/>
              <w:left w:val="single" w:sz="4" w:space="0" w:color="auto"/>
              <w:bottom w:val="single" w:sz="4" w:space="0" w:color="auto"/>
              <w:right w:val="single" w:sz="4" w:space="0" w:color="auto"/>
            </w:tcBorders>
            <w:vAlign w:val="center"/>
          </w:tcPr>
          <w:p w14:paraId="099486E6" w14:textId="01EF6015" w:rsidR="00005291" w:rsidRPr="00920296" w:rsidRDefault="00005291">
            <w:pPr>
              <w:rPr>
                <w:rFonts w:ascii="Arial" w:hAnsi="Arial" w:cs="Arial"/>
                <w:color w:val="000000"/>
                <w:sz w:val="18"/>
                <w:szCs w:val="18"/>
              </w:rPr>
            </w:pPr>
            <w:r w:rsidRPr="00920296">
              <w:rPr>
                <w:rFonts w:ascii="Arial" w:hAnsi="Arial" w:cs="Arial"/>
                <w:color w:val="000000"/>
                <w:sz w:val="18"/>
                <w:szCs w:val="18"/>
              </w:rPr>
              <w:t>ECPY 67</w:t>
            </w:r>
            <w:r w:rsidR="008D67FC">
              <w:rPr>
                <w:rFonts w:ascii="Arial" w:hAnsi="Arial" w:cs="Arial"/>
                <w:color w:val="000000"/>
                <w:sz w:val="18"/>
                <w:szCs w:val="18"/>
              </w:rPr>
              <w:t xml:space="preserve">1 Psychology of </w:t>
            </w:r>
            <w:r w:rsidRPr="00920296">
              <w:rPr>
                <w:rFonts w:ascii="Arial" w:hAnsi="Arial" w:cs="Arial"/>
                <w:color w:val="000000"/>
                <w:sz w:val="18"/>
                <w:szCs w:val="18"/>
              </w:rPr>
              <w:t xml:space="preserve">Career Development </w:t>
            </w:r>
          </w:p>
        </w:tc>
        <w:tc>
          <w:tcPr>
            <w:tcW w:w="1260" w:type="dxa"/>
            <w:tcBorders>
              <w:top w:val="single" w:sz="4" w:space="0" w:color="auto"/>
              <w:left w:val="single" w:sz="4" w:space="0" w:color="auto"/>
              <w:bottom w:val="single" w:sz="4" w:space="0" w:color="auto"/>
              <w:right w:val="single" w:sz="4" w:space="0" w:color="auto"/>
            </w:tcBorders>
            <w:vAlign w:val="center"/>
          </w:tcPr>
          <w:p w14:paraId="2207ECD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514B7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6CE0F4B" w14:textId="77777777" w:rsidR="00005291" w:rsidRPr="00920296" w:rsidRDefault="00005291" w:rsidP="00C67BB8">
            <w:pPr>
              <w:jc w:val="center"/>
              <w:rPr>
                <w:rStyle w:val="CommentReference"/>
                <w:color w:val="000000"/>
              </w:rPr>
            </w:pPr>
          </w:p>
        </w:tc>
      </w:tr>
      <w:tr w:rsidR="00005291" w:rsidRPr="00920296" w14:paraId="4691B0E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BECCFA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Advanced </w:t>
            </w:r>
            <w:r>
              <w:rPr>
                <w:rFonts w:ascii="Arial" w:hAnsi="Arial" w:cs="Arial"/>
                <w:color w:val="000000"/>
                <w:sz w:val="18"/>
              </w:rPr>
              <w:t>Doctoral Seminar</w:t>
            </w:r>
          </w:p>
        </w:tc>
        <w:tc>
          <w:tcPr>
            <w:tcW w:w="2700" w:type="dxa"/>
            <w:tcBorders>
              <w:top w:val="single" w:sz="4" w:space="0" w:color="auto"/>
              <w:left w:val="single" w:sz="4" w:space="0" w:color="auto"/>
              <w:bottom w:val="single" w:sz="4" w:space="0" w:color="auto"/>
              <w:right w:val="single" w:sz="4" w:space="0" w:color="auto"/>
            </w:tcBorders>
            <w:vAlign w:val="center"/>
          </w:tcPr>
          <w:p w14:paraId="56E6C0B6" w14:textId="77777777" w:rsidR="00005291" w:rsidRPr="00920296" w:rsidRDefault="00005291" w:rsidP="00C67BB8">
            <w:pPr>
              <w:rPr>
                <w:rFonts w:ascii="Arial" w:hAnsi="Arial" w:cs="Arial"/>
                <w:color w:val="000000"/>
                <w:sz w:val="18"/>
              </w:rPr>
            </w:pPr>
            <w:r>
              <w:rPr>
                <w:rFonts w:ascii="Arial" w:hAnsi="Arial" w:cs="Arial"/>
                <w:color w:val="000000"/>
                <w:sz w:val="18"/>
              </w:rPr>
              <w:t>Different topics</w:t>
            </w:r>
          </w:p>
        </w:tc>
        <w:tc>
          <w:tcPr>
            <w:tcW w:w="2610" w:type="dxa"/>
            <w:tcBorders>
              <w:top w:val="single" w:sz="4" w:space="0" w:color="auto"/>
              <w:left w:val="single" w:sz="4" w:space="0" w:color="auto"/>
              <w:bottom w:val="single" w:sz="4" w:space="0" w:color="auto"/>
              <w:right w:val="single" w:sz="4" w:space="0" w:color="auto"/>
            </w:tcBorders>
            <w:vAlign w:val="center"/>
          </w:tcPr>
          <w:p w14:paraId="6D7BE2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721  Advanced </w:t>
            </w:r>
            <w:r>
              <w:rPr>
                <w:rFonts w:ascii="Arial" w:hAnsi="Arial" w:cs="Arial"/>
                <w:color w:val="000000"/>
                <w:sz w:val="18"/>
              </w:rPr>
              <w:t>Seminar</w:t>
            </w:r>
          </w:p>
        </w:tc>
        <w:tc>
          <w:tcPr>
            <w:tcW w:w="1260" w:type="dxa"/>
            <w:tcBorders>
              <w:top w:val="single" w:sz="4" w:space="0" w:color="auto"/>
              <w:left w:val="single" w:sz="4" w:space="0" w:color="auto"/>
              <w:bottom w:val="single" w:sz="4" w:space="0" w:color="auto"/>
              <w:right w:val="single" w:sz="4" w:space="0" w:color="auto"/>
            </w:tcBorders>
            <w:vAlign w:val="center"/>
          </w:tcPr>
          <w:p w14:paraId="44B8C6C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FADFD14"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0D2EB17" w14:textId="77777777" w:rsidR="00005291" w:rsidRPr="00920296" w:rsidRDefault="00005291" w:rsidP="00C67BB8">
            <w:pPr>
              <w:jc w:val="center"/>
              <w:rPr>
                <w:rFonts w:ascii="Arial" w:hAnsi="Arial" w:cs="Arial"/>
                <w:color w:val="000000"/>
                <w:sz w:val="18"/>
              </w:rPr>
            </w:pPr>
          </w:p>
        </w:tc>
      </w:tr>
      <w:tr w:rsidR="00005291" w:rsidRPr="00920296" w14:paraId="69A574F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E3BE50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Doctoral Seminar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3ACD50D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An in-depth look at a current area of mental health practice and development of students’ personal integrated, researched-based theory of intervention</w:t>
            </w:r>
          </w:p>
        </w:tc>
        <w:tc>
          <w:tcPr>
            <w:tcW w:w="2610" w:type="dxa"/>
            <w:tcBorders>
              <w:top w:val="single" w:sz="4" w:space="0" w:color="auto"/>
              <w:left w:val="single" w:sz="4" w:space="0" w:color="auto"/>
              <w:bottom w:val="single" w:sz="4" w:space="0" w:color="auto"/>
              <w:right w:val="single" w:sz="4" w:space="0" w:color="auto"/>
            </w:tcBorders>
            <w:vAlign w:val="center"/>
          </w:tcPr>
          <w:p w14:paraId="71A272F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793  Doctoral Seminar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0022209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8480742"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E4B4BBD" w14:textId="77777777" w:rsidR="00005291" w:rsidRPr="00920296" w:rsidRDefault="00005291" w:rsidP="00C67BB8">
            <w:pPr>
              <w:jc w:val="center"/>
              <w:rPr>
                <w:rFonts w:ascii="Arial" w:hAnsi="Arial" w:cs="Arial"/>
                <w:color w:val="000000"/>
                <w:sz w:val="18"/>
              </w:rPr>
            </w:pPr>
          </w:p>
        </w:tc>
      </w:tr>
      <w:tr w:rsidR="00005291" w:rsidRPr="00920296" w14:paraId="58D2219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1BE647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Methodology</w:t>
            </w:r>
          </w:p>
        </w:tc>
        <w:tc>
          <w:tcPr>
            <w:tcW w:w="2700" w:type="dxa"/>
            <w:tcBorders>
              <w:top w:val="single" w:sz="4" w:space="0" w:color="auto"/>
              <w:left w:val="single" w:sz="4" w:space="0" w:color="auto"/>
              <w:bottom w:val="single" w:sz="4" w:space="0" w:color="auto"/>
              <w:right w:val="single" w:sz="4" w:space="0" w:color="auto"/>
            </w:tcBorders>
            <w:vAlign w:val="center"/>
          </w:tcPr>
          <w:p w14:paraId="1021CD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Experimental and quasi-experimental design, threats to validity and reliability, appropriate statistical analysis </w:t>
            </w:r>
          </w:p>
        </w:tc>
        <w:tc>
          <w:tcPr>
            <w:tcW w:w="2610" w:type="dxa"/>
            <w:tcBorders>
              <w:top w:val="single" w:sz="4" w:space="0" w:color="auto"/>
              <w:left w:val="single" w:sz="4" w:space="0" w:color="auto"/>
              <w:bottom w:val="single" w:sz="4" w:space="0" w:color="auto"/>
              <w:right w:val="single" w:sz="4" w:space="0" w:color="auto"/>
            </w:tcBorders>
            <w:vAlign w:val="center"/>
          </w:tcPr>
          <w:p w14:paraId="7BDC3D83"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 xml:space="preserve">ELFH 701  </w:t>
            </w:r>
            <w:r w:rsidR="008916A6">
              <w:rPr>
                <w:rFonts w:ascii="Arial" w:hAnsi="Arial" w:cs="Arial"/>
                <w:color w:val="000000"/>
                <w:sz w:val="18"/>
              </w:rPr>
              <w:t>Intermediate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4B30B85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71D7F4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1A9C407" w14:textId="77777777" w:rsidR="00005291" w:rsidRPr="00920296" w:rsidRDefault="00005291" w:rsidP="00C67BB8">
            <w:pPr>
              <w:jc w:val="center"/>
              <w:rPr>
                <w:rFonts w:ascii="Arial" w:hAnsi="Arial" w:cs="Arial"/>
                <w:color w:val="000000"/>
                <w:sz w:val="18"/>
              </w:rPr>
            </w:pPr>
          </w:p>
        </w:tc>
      </w:tr>
      <w:tr w:rsidR="00005291" w:rsidRPr="00920296" w14:paraId="02316E1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105EE6D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Multivariate Statistics</w:t>
            </w:r>
          </w:p>
        </w:tc>
        <w:tc>
          <w:tcPr>
            <w:tcW w:w="2700" w:type="dxa"/>
            <w:tcBorders>
              <w:top w:val="single" w:sz="4" w:space="0" w:color="auto"/>
              <w:left w:val="single" w:sz="4" w:space="0" w:color="auto"/>
              <w:bottom w:val="single" w:sz="4" w:space="0" w:color="auto"/>
              <w:right w:val="single" w:sz="4" w:space="0" w:color="auto"/>
            </w:tcBorders>
            <w:vAlign w:val="center"/>
          </w:tcPr>
          <w:p w14:paraId="23CB535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Examination of multivariate statistical methods utilized in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4A4862F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ELFH 703  Multivariate Educational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560A0A2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A3370C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794AA6" w14:textId="77777777" w:rsidR="00005291" w:rsidRPr="00920296" w:rsidRDefault="00005291" w:rsidP="00C67BB8">
            <w:pPr>
              <w:jc w:val="center"/>
              <w:rPr>
                <w:rFonts w:ascii="Arial" w:hAnsi="Arial" w:cs="Arial"/>
                <w:color w:val="000000"/>
                <w:sz w:val="18"/>
              </w:rPr>
            </w:pPr>
          </w:p>
        </w:tc>
      </w:tr>
      <w:tr w:rsidR="00005291" w:rsidRPr="00920296" w14:paraId="777F4BD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D5838A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Design</w:t>
            </w:r>
          </w:p>
        </w:tc>
        <w:tc>
          <w:tcPr>
            <w:tcW w:w="2700" w:type="dxa"/>
            <w:tcBorders>
              <w:top w:val="single" w:sz="4" w:space="0" w:color="auto"/>
              <w:left w:val="single" w:sz="4" w:space="0" w:color="auto"/>
              <w:bottom w:val="single" w:sz="4" w:space="0" w:color="auto"/>
              <w:right w:val="single" w:sz="4" w:space="0" w:color="auto"/>
            </w:tcBorders>
            <w:vAlign w:val="center"/>
          </w:tcPr>
          <w:p w14:paraId="7C822B2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Emphasis upon characteristics of populations studied, appropriate designs and statistics for optimal power and validity </w:t>
            </w:r>
          </w:p>
        </w:tc>
        <w:tc>
          <w:tcPr>
            <w:tcW w:w="2610" w:type="dxa"/>
            <w:tcBorders>
              <w:top w:val="single" w:sz="4" w:space="0" w:color="auto"/>
              <w:left w:val="single" w:sz="4" w:space="0" w:color="auto"/>
              <w:bottom w:val="single" w:sz="4" w:space="0" w:color="auto"/>
              <w:right w:val="single" w:sz="4" w:space="0" w:color="auto"/>
            </w:tcBorders>
            <w:vAlign w:val="center"/>
          </w:tcPr>
          <w:p w14:paraId="28BECDE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789 Advances Issues in Research Design</w:t>
            </w:r>
          </w:p>
        </w:tc>
        <w:tc>
          <w:tcPr>
            <w:tcW w:w="1260" w:type="dxa"/>
            <w:tcBorders>
              <w:top w:val="single" w:sz="4" w:space="0" w:color="auto"/>
              <w:left w:val="single" w:sz="4" w:space="0" w:color="auto"/>
              <w:bottom w:val="single" w:sz="4" w:space="0" w:color="auto"/>
              <w:right w:val="single" w:sz="4" w:space="0" w:color="auto"/>
            </w:tcBorders>
            <w:vAlign w:val="center"/>
          </w:tcPr>
          <w:p w14:paraId="3AEE53F6"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17E8E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44F7670" w14:textId="77777777" w:rsidR="00005291" w:rsidRPr="00920296" w:rsidRDefault="00005291" w:rsidP="00C67BB8">
            <w:pPr>
              <w:jc w:val="center"/>
              <w:rPr>
                <w:rFonts w:ascii="Arial" w:hAnsi="Arial" w:cs="Arial"/>
                <w:color w:val="000000"/>
                <w:sz w:val="18"/>
              </w:rPr>
            </w:pPr>
          </w:p>
        </w:tc>
      </w:tr>
      <w:tr w:rsidR="00005291" w:rsidRPr="00920296" w14:paraId="7FC8D1E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98DC7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Supervised Counseling Psychology Research</w:t>
            </w:r>
          </w:p>
        </w:tc>
        <w:tc>
          <w:tcPr>
            <w:tcW w:w="2700" w:type="dxa"/>
            <w:tcBorders>
              <w:top w:val="single" w:sz="4" w:space="0" w:color="auto"/>
              <w:left w:val="single" w:sz="4" w:space="0" w:color="auto"/>
              <w:bottom w:val="single" w:sz="4" w:space="0" w:color="auto"/>
              <w:right w:val="single" w:sz="4" w:space="0" w:color="auto"/>
            </w:tcBorders>
            <w:vAlign w:val="center"/>
          </w:tcPr>
          <w:p w14:paraId="7F3058C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Apprenticeship in research</w:t>
            </w:r>
          </w:p>
        </w:tc>
        <w:tc>
          <w:tcPr>
            <w:tcW w:w="2610" w:type="dxa"/>
            <w:tcBorders>
              <w:top w:val="single" w:sz="4" w:space="0" w:color="auto"/>
              <w:left w:val="single" w:sz="4" w:space="0" w:color="auto"/>
              <w:bottom w:val="single" w:sz="4" w:space="0" w:color="auto"/>
              <w:right w:val="single" w:sz="4" w:space="0" w:color="auto"/>
            </w:tcBorders>
            <w:vAlign w:val="center"/>
          </w:tcPr>
          <w:p w14:paraId="7CCBD78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700 Supervised Research in Educational Psychology</w:t>
            </w:r>
          </w:p>
        </w:tc>
        <w:tc>
          <w:tcPr>
            <w:tcW w:w="1260" w:type="dxa"/>
            <w:tcBorders>
              <w:top w:val="single" w:sz="4" w:space="0" w:color="auto"/>
              <w:left w:val="single" w:sz="4" w:space="0" w:color="auto"/>
              <w:bottom w:val="single" w:sz="4" w:space="0" w:color="auto"/>
              <w:right w:val="single" w:sz="4" w:space="0" w:color="auto"/>
            </w:tcBorders>
            <w:vAlign w:val="center"/>
          </w:tcPr>
          <w:p w14:paraId="33198B8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0B6AC6"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F0C23DE" w14:textId="77777777" w:rsidR="00005291" w:rsidRPr="00920296" w:rsidRDefault="00005291" w:rsidP="00C67BB8">
            <w:pPr>
              <w:jc w:val="center"/>
              <w:rPr>
                <w:rFonts w:ascii="Arial" w:hAnsi="Arial" w:cs="Arial"/>
                <w:color w:val="000000"/>
                <w:sz w:val="18"/>
              </w:rPr>
            </w:pPr>
          </w:p>
        </w:tc>
      </w:tr>
      <w:tr w:rsidR="00005291" w:rsidRPr="00920296" w14:paraId="41F2FEB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628F44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Learning Theory and Application</w:t>
            </w:r>
          </w:p>
          <w:p w14:paraId="7C309A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FA0C5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Theories of learning and application to management of human behavior</w:t>
            </w:r>
          </w:p>
        </w:tc>
        <w:tc>
          <w:tcPr>
            <w:tcW w:w="2610" w:type="dxa"/>
            <w:tcBorders>
              <w:top w:val="single" w:sz="4" w:space="0" w:color="auto"/>
              <w:left w:val="single" w:sz="4" w:space="0" w:color="auto"/>
              <w:bottom w:val="single" w:sz="4" w:space="0" w:color="auto"/>
              <w:right w:val="single" w:sz="4" w:space="0" w:color="auto"/>
            </w:tcBorders>
            <w:vAlign w:val="center"/>
          </w:tcPr>
          <w:p w14:paraId="05B456F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611  Learning Theory and Application or PSYC 620  Human Learning</w:t>
            </w:r>
          </w:p>
          <w:p w14:paraId="72793A70" w14:textId="77777777"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FC3CC6E"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586679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041A8BC" w14:textId="77777777" w:rsidR="00005291" w:rsidRPr="00920296" w:rsidRDefault="00005291" w:rsidP="00C67BB8">
            <w:pPr>
              <w:jc w:val="center"/>
              <w:rPr>
                <w:rFonts w:ascii="Arial" w:hAnsi="Arial" w:cs="Arial"/>
                <w:color w:val="000000"/>
                <w:sz w:val="18"/>
              </w:rPr>
            </w:pPr>
          </w:p>
        </w:tc>
      </w:tr>
      <w:tr w:rsidR="00005291" w:rsidRPr="00920296" w14:paraId="0A1FFD1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22010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Biological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0D8E47E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the biological bases for behavior including the influence of behavior due to drugs, genetics, physiology, brain function and injury and the use of mind/body interventions</w:t>
            </w:r>
          </w:p>
        </w:tc>
        <w:tc>
          <w:tcPr>
            <w:tcW w:w="2610" w:type="dxa"/>
            <w:tcBorders>
              <w:top w:val="single" w:sz="4" w:space="0" w:color="auto"/>
              <w:left w:val="single" w:sz="4" w:space="0" w:color="auto"/>
              <w:bottom w:val="single" w:sz="4" w:space="0" w:color="auto"/>
              <w:right w:val="single" w:sz="4" w:space="0" w:color="auto"/>
            </w:tcBorders>
            <w:vAlign w:val="center"/>
          </w:tcPr>
          <w:p w14:paraId="2668508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775  Biological Bases of Behavior</w:t>
            </w:r>
          </w:p>
        </w:tc>
        <w:tc>
          <w:tcPr>
            <w:tcW w:w="1260" w:type="dxa"/>
            <w:tcBorders>
              <w:top w:val="single" w:sz="4" w:space="0" w:color="auto"/>
              <w:left w:val="single" w:sz="4" w:space="0" w:color="auto"/>
              <w:bottom w:val="single" w:sz="4" w:space="0" w:color="auto"/>
              <w:right w:val="single" w:sz="4" w:space="0" w:color="auto"/>
            </w:tcBorders>
            <w:vAlign w:val="center"/>
          </w:tcPr>
          <w:p w14:paraId="0AE5A04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41E8A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8839D8" w14:textId="77777777" w:rsidR="00005291" w:rsidRPr="00920296" w:rsidRDefault="00005291" w:rsidP="00C67BB8">
            <w:pPr>
              <w:jc w:val="center"/>
              <w:rPr>
                <w:rFonts w:ascii="Arial" w:hAnsi="Arial" w:cs="Arial"/>
                <w:color w:val="000000"/>
                <w:sz w:val="18"/>
              </w:rPr>
            </w:pPr>
          </w:p>
        </w:tc>
      </w:tr>
      <w:tr w:rsidR="00005291" w:rsidRPr="00920296" w14:paraId="11C5405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83E461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Social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581379D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behavior with an emphasis upon social functioning of the individual within society</w:t>
            </w:r>
          </w:p>
        </w:tc>
        <w:tc>
          <w:tcPr>
            <w:tcW w:w="2610" w:type="dxa"/>
            <w:tcBorders>
              <w:top w:val="single" w:sz="4" w:space="0" w:color="auto"/>
              <w:left w:val="single" w:sz="4" w:space="0" w:color="auto"/>
              <w:bottom w:val="single" w:sz="4" w:space="0" w:color="auto"/>
              <w:right w:val="single" w:sz="4" w:space="0" w:color="auto"/>
            </w:tcBorders>
            <w:vAlign w:val="center"/>
          </w:tcPr>
          <w:p w14:paraId="7E35B0E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710  Social Ecology &amp; Social Behavior</w:t>
            </w:r>
          </w:p>
        </w:tc>
        <w:tc>
          <w:tcPr>
            <w:tcW w:w="1260" w:type="dxa"/>
            <w:tcBorders>
              <w:top w:val="single" w:sz="4" w:space="0" w:color="auto"/>
              <w:left w:val="single" w:sz="4" w:space="0" w:color="auto"/>
              <w:bottom w:val="single" w:sz="4" w:space="0" w:color="auto"/>
              <w:right w:val="single" w:sz="4" w:space="0" w:color="auto"/>
            </w:tcBorders>
            <w:vAlign w:val="center"/>
          </w:tcPr>
          <w:p w14:paraId="6CD1580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62BD08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EC855E" w14:textId="77777777" w:rsidR="00005291" w:rsidRPr="00920296" w:rsidRDefault="00005291" w:rsidP="00C67BB8">
            <w:pPr>
              <w:jc w:val="center"/>
              <w:rPr>
                <w:rFonts w:ascii="Arial" w:hAnsi="Arial" w:cs="Arial"/>
                <w:color w:val="000000"/>
                <w:sz w:val="18"/>
              </w:rPr>
            </w:pPr>
          </w:p>
        </w:tc>
      </w:tr>
      <w:tr w:rsidR="00005291" w:rsidRPr="00920296" w14:paraId="703FDEB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7411CBF" w14:textId="77777777" w:rsidR="00005291" w:rsidRPr="00920296" w:rsidRDefault="00005291" w:rsidP="00C67BB8">
            <w:pPr>
              <w:rPr>
                <w:rFonts w:ascii="Arial" w:hAnsi="Arial" w:cs="Arial"/>
                <w:color w:val="000000"/>
                <w:sz w:val="18"/>
              </w:rPr>
            </w:pPr>
            <w:r>
              <w:rPr>
                <w:rFonts w:ascii="Arial" w:hAnsi="Arial" w:cs="Arial"/>
                <w:color w:val="000000"/>
                <w:sz w:val="18"/>
              </w:rPr>
              <w:t>Multicultural Issues</w:t>
            </w:r>
          </w:p>
        </w:tc>
        <w:tc>
          <w:tcPr>
            <w:tcW w:w="2700" w:type="dxa"/>
            <w:tcBorders>
              <w:top w:val="single" w:sz="4" w:space="0" w:color="auto"/>
              <w:left w:val="single" w:sz="4" w:space="0" w:color="auto"/>
              <w:bottom w:val="single" w:sz="4" w:space="0" w:color="auto"/>
              <w:right w:val="single" w:sz="4" w:space="0" w:color="auto"/>
            </w:tcBorders>
            <w:vAlign w:val="center"/>
          </w:tcPr>
          <w:p w14:paraId="77F8A380"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18A556B8" w14:textId="77777777" w:rsidR="00005291" w:rsidRDefault="00005291" w:rsidP="00C67BB8">
            <w:pPr>
              <w:rPr>
                <w:rFonts w:ascii="Arial" w:hAnsi="Arial" w:cs="Arial"/>
                <w:color w:val="000000"/>
                <w:sz w:val="18"/>
              </w:rPr>
            </w:pPr>
            <w:r>
              <w:rPr>
                <w:rFonts w:ascii="Arial" w:hAnsi="Arial" w:cs="Arial"/>
                <w:color w:val="000000"/>
                <w:sz w:val="18"/>
              </w:rPr>
              <w:t>ESPY 663 Multicultural Issues in Counseling</w:t>
            </w:r>
          </w:p>
          <w:p w14:paraId="19FC9601" w14:textId="77777777" w:rsidR="008916A6" w:rsidRPr="00920296" w:rsidRDefault="008916A6" w:rsidP="00C67BB8">
            <w:pPr>
              <w:rPr>
                <w:rFonts w:ascii="Arial" w:hAnsi="Arial" w:cs="Arial"/>
                <w:color w:val="000000"/>
                <w:sz w:val="18"/>
              </w:rPr>
            </w:pPr>
            <w:r>
              <w:rPr>
                <w:rFonts w:ascii="Arial" w:hAnsi="Arial" w:cs="Arial"/>
                <w:color w:val="000000"/>
                <w:sz w:val="18"/>
              </w:rPr>
              <w:t xml:space="preserve">ECPY 793 Advanced Multicultural </w:t>
            </w:r>
          </w:p>
        </w:tc>
        <w:tc>
          <w:tcPr>
            <w:tcW w:w="1260" w:type="dxa"/>
            <w:tcBorders>
              <w:top w:val="single" w:sz="4" w:space="0" w:color="auto"/>
              <w:left w:val="single" w:sz="4" w:space="0" w:color="auto"/>
              <w:bottom w:val="single" w:sz="4" w:space="0" w:color="auto"/>
              <w:right w:val="single" w:sz="4" w:space="0" w:color="auto"/>
            </w:tcBorders>
            <w:vAlign w:val="center"/>
          </w:tcPr>
          <w:p w14:paraId="0A1370F2" w14:textId="77777777" w:rsidR="00005291"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E09974" w14:textId="77777777" w:rsidR="00005291"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16BD10F" w14:textId="77777777" w:rsidR="00005291" w:rsidRPr="00920296" w:rsidRDefault="00005291" w:rsidP="00C67BB8">
            <w:pPr>
              <w:jc w:val="center"/>
              <w:rPr>
                <w:rFonts w:ascii="Arial" w:hAnsi="Arial" w:cs="Arial"/>
                <w:color w:val="000000"/>
                <w:sz w:val="18"/>
              </w:rPr>
            </w:pPr>
          </w:p>
        </w:tc>
      </w:tr>
      <w:tr w:rsidR="00005291" w:rsidRPr="00920296" w14:paraId="752862C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D505AD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Human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6EB9B8D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theories of human development and current application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65F57FB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605  Human Development, ECPY 631  Adolescence, </w:t>
            </w:r>
          </w:p>
          <w:p w14:paraId="1631D83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705  Adult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1140811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A3F66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732064C" w14:textId="77777777" w:rsidR="00005291" w:rsidRPr="00920296" w:rsidRDefault="00005291" w:rsidP="00C67BB8">
            <w:pPr>
              <w:jc w:val="center"/>
              <w:rPr>
                <w:rFonts w:ascii="Arial" w:hAnsi="Arial" w:cs="Arial"/>
                <w:color w:val="000000"/>
                <w:sz w:val="18"/>
              </w:rPr>
            </w:pPr>
          </w:p>
        </w:tc>
      </w:tr>
      <w:tr w:rsidR="00005291" w:rsidRPr="00920296" w14:paraId="219BA5A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9617B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Differential Diagnosis and Treatment</w:t>
            </w:r>
          </w:p>
        </w:tc>
        <w:tc>
          <w:tcPr>
            <w:tcW w:w="2700" w:type="dxa"/>
            <w:tcBorders>
              <w:top w:val="single" w:sz="4" w:space="0" w:color="auto"/>
              <w:left w:val="single" w:sz="4" w:space="0" w:color="auto"/>
              <w:bottom w:val="single" w:sz="4" w:space="0" w:color="auto"/>
              <w:right w:val="single" w:sz="4" w:space="0" w:color="auto"/>
            </w:tcBorders>
            <w:vAlign w:val="center"/>
          </w:tcPr>
          <w:p w14:paraId="1BC9D601" w14:textId="15316DA6" w:rsidR="00005291" w:rsidRPr="00920296" w:rsidRDefault="00005291" w:rsidP="002D3B7C">
            <w:pPr>
              <w:rPr>
                <w:rFonts w:ascii="Arial" w:hAnsi="Arial" w:cs="Arial"/>
                <w:color w:val="000000"/>
                <w:sz w:val="18"/>
              </w:rPr>
            </w:pPr>
            <w:r w:rsidRPr="00920296">
              <w:rPr>
                <w:rFonts w:ascii="Arial" w:hAnsi="Arial" w:cs="Arial"/>
                <w:color w:val="000000"/>
                <w:sz w:val="18"/>
              </w:rPr>
              <w:t>The study of the DSM-</w:t>
            </w:r>
            <w:r w:rsidR="002D3B7C">
              <w:rPr>
                <w:rFonts w:ascii="Arial" w:hAnsi="Arial" w:cs="Arial"/>
                <w:color w:val="000000"/>
                <w:sz w:val="18"/>
              </w:rPr>
              <w:t>5</w:t>
            </w:r>
            <w:r w:rsidRPr="00920296">
              <w:rPr>
                <w:rFonts w:ascii="Arial" w:hAnsi="Arial" w:cs="Arial"/>
                <w:color w:val="000000"/>
                <w:sz w:val="18"/>
              </w:rPr>
              <w:t>, ICD 10, classification systems and diagnostic criteria and how diagnosis applies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2923951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621  Differential Diagnosis and Treatment in Counseling </w:t>
            </w:r>
          </w:p>
        </w:tc>
        <w:tc>
          <w:tcPr>
            <w:tcW w:w="1260" w:type="dxa"/>
            <w:tcBorders>
              <w:top w:val="single" w:sz="4" w:space="0" w:color="auto"/>
              <w:left w:val="single" w:sz="4" w:space="0" w:color="auto"/>
              <w:bottom w:val="single" w:sz="4" w:space="0" w:color="auto"/>
              <w:right w:val="single" w:sz="4" w:space="0" w:color="auto"/>
            </w:tcBorders>
            <w:vAlign w:val="center"/>
          </w:tcPr>
          <w:p w14:paraId="551A899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1C31B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2AC934C" w14:textId="77777777" w:rsidR="00005291" w:rsidRPr="00920296" w:rsidRDefault="00005291" w:rsidP="00C67BB8">
            <w:pPr>
              <w:jc w:val="center"/>
              <w:rPr>
                <w:rFonts w:ascii="Arial" w:hAnsi="Arial" w:cs="Arial"/>
                <w:color w:val="000000"/>
                <w:sz w:val="18"/>
              </w:rPr>
            </w:pPr>
          </w:p>
        </w:tc>
      </w:tr>
      <w:tr w:rsidR="00005291" w:rsidRPr="00920296" w14:paraId="517EAFC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B2E9F6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Ethics</w:t>
            </w:r>
          </w:p>
          <w:p w14:paraId="76A530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A3F4D2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social, legal and ethical issues within counseling</w:t>
            </w:r>
          </w:p>
        </w:tc>
        <w:tc>
          <w:tcPr>
            <w:tcW w:w="2610" w:type="dxa"/>
            <w:tcBorders>
              <w:top w:val="single" w:sz="4" w:space="0" w:color="auto"/>
              <w:left w:val="single" w:sz="4" w:space="0" w:color="auto"/>
              <w:bottom w:val="single" w:sz="4" w:space="0" w:color="auto"/>
              <w:right w:val="single" w:sz="4" w:space="0" w:color="auto"/>
            </w:tcBorders>
            <w:vAlign w:val="center"/>
          </w:tcPr>
          <w:p w14:paraId="29802B70"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7</w:t>
            </w:r>
            <w:r w:rsidR="008916A6">
              <w:rPr>
                <w:rFonts w:ascii="Arial" w:hAnsi="Arial" w:cs="Arial"/>
                <w:color w:val="000000"/>
                <w:sz w:val="18"/>
              </w:rPr>
              <w:t>93</w:t>
            </w:r>
            <w:r w:rsidRPr="00920296">
              <w:rPr>
                <w:rFonts w:ascii="Arial" w:hAnsi="Arial" w:cs="Arial"/>
                <w:color w:val="000000"/>
                <w:sz w:val="18"/>
              </w:rPr>
              <w:t xml:space="preserve">  Social, Legal and Ethical Issues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350F1FB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041440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DC1E2F" w14:textId="77777777" w:rsidR="00005291" w:rsidRPr="00920296" w:rsidRDefault="00005291" w:rsidP="00C67BB8">
            <w:pPr>
              <w:jc w:val="center"/>
              <w:rPr>
                <w:rFonts w:ascii="Arial" w:hAnsi="Arial" w:cs="Arial"/>
                <w:color w:val="000000"/>
                <w:sz w:val="18"/>
              </w:rPr>
            </w:pPr>
          </w:p>
        </w:tc>
      </w:tr>
      <w:tr w:rsidR="00005291" w:rsidRPr="00920296" w14:paraId="4AB90EEB"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42AB38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Practicum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534FB2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Counseling or Assessment experience in a supervised setting.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0C951112"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6</w:t>
            </w:r>
            <w:r w:rsidR="008916A6">
              <w:rPr>
                <w:rFonts w:ascii="Arial" w:hAnsi="Arial" w:cs="Arial"/>
                <w:color w:val="000000"/>
                <w:sz w:val="18"/>
              </w:rPr>
              <w:t>72/673/680</w:t>
            </w:r>
            <w:r w:rsidRPr="00920296">
              <w:rPr>
                <w:rFonts w:ascii="Arial" w:hAnsi="Arial" w:cs="Arial"/>
                <w:color w:val="000000"/>
                <w:sz w:val="18"/>
              </w:rPr>
              <w:t xml:space="preserve"> Practicum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4DBC8EAB"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5BA19A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75F15B" w14:textId="77777777" w:rsidR="00005291" w:rsidRPr="00920296" w:rsidRDefault="00005291" w:rsidP="00C67BB8">
            <w:pPr>
              <w:jc w:val="center"/>
              <w:rPr>
                <w:rFonts w:ascii="Arial" w:hAnsi="Arial" w:cs="Arial"/>
                <w:color w:val="000000"/>
                <w:sz w:val="18"/>
              </w:rPr>
            </w:pPr>
          </w:p>
        </w:tc>
      </w:tr>
      <w:tr w:rsidR="00005291" w:rsidRPr="00920296" w14:paraId="380A3E2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87E259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Practicum</w:t>
            </w:r>
          </w:p>
          <w:p w14:paraId="5A73D72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(four semesters)</w:t>
            </w:r>
          </w:p>
        </w:tc>
        <w:tc>
          <w:tcPr>
            <w:tcW w:w="2700" w:type="dxa"/>
            <w:tcBorders>
              <w:top w:val="single" w:sz="4" w:space="0" w:color="auto"/>
              <w:left w:val="single" w:sz="4" w:space="0" w:color="auto"/>
              <w:bottom w:val="single" w:sz="4" w:space="0" w:color="auto"/>
              <w:right w:val="single" w:sz="4" w:space="0" w:color="auto"/>
            </w:tcBorders>
            <w:vAlign w:val="center"/>
          </w:tcPr>
          <w:p w14:paraId="29111A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counseling experience supervised by a psychologist.  May include assessment.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10394B3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780  Advanced Practicum</w:t>
            </w:r>
          </w:p>
        </w:tc>
        <w:tc>
          <w:tcPr>
            <w:tcW w:w="1260" w:type="dxa"/>
            <w:tcBorders>
              <w:top w:val="single" w:sz="4" w:space="0" w:color="auto"/>
              <w:left w:val="single" w:sz="4" w:space="0" w:color="auto"/>
              <w:bottom w:val="single" w:sz="4" w:space="0" w:color="auto"/>
              <w:right w:val="single" w:sz="4" w:space="0" w:color="auto"/>
            </w:tcBorders>
            <w:vAlign w:val="center"/>
          </w:tcPr>
          <w:p w14:paraId="010689A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DC2A0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3463920" w14:textId="77777777" w:rsidR="00005291" w:rsidRPr="00920296" w:rsidRDefault="00005291" w:rsidP="00C67BB8">
            <w:pPr>
              <w:jc w:val="center"/>
              <w:rPr>
                <w:rFonts w:ascii="Arial" w:hAnsi="Arial" w:cs="Arial"/>
                <w:color w:val="000000"/>
                <w:sz w:val="18"/>
              </w:rPr>
            </w:pPr>
          </w:p>
        </w:tc>
      </w:tr>
      <w:tr w:rsidR="00005291" w:rsidRPr="00920296" w14:paraId="7D3F388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BFEC9C9" w14:textId="77777777" w:rsidR="00005291" w:rsidRPr="00005291" w:rsidRDefault="00005291" w:rsidP="00C67BB8">
            <w:pPr>
              <w:rPr>
                <w:rFonts w:ascii="Arial" w:hAnsi="Arial" w:cs="Arial"/>
                <w:sz w:val="18"/>
              </w:rPr>
            </w:pPr>
            <w:r w:rsidRPr="00005291">
              <w:rPr>
                <w:rFonts w:ascii="Arial" w:hAnsi="Arial" w:cs="Arial"/>
                <w:sz w:val="18"/>
              </w:rPr>
              <w:t>Consultation</w:t>
            </w:r>
          </w:p>
        </w:tc>
        <w:tc>
          <w:tcPr>
            <w:tcW w:w="2700" w:type="dxa"/>
            <w:tcBorders>
              <w:top w:val="single" w:sz="4" w:space="0" w:color="auto"/>
              <w:left w:val="single" w:sz="4" w:space="0" w:color="auto"/>
              <w:bottom w:val="single" w:sz="4" w:space="0" w:color="auto"/>
              <w:right w:val="single" w:sz="4" w:space="0" w:color="auto"/>
            </w:tcBorders>
            <w:vAlign w:val="center"/>
          </w:tcPr>
          <w:p w14:paraId="78902BA3" w14:textId="77777777" w:rsidR="00005291" w:rsidRPr="00005291" w:rsidRDefault="00005291" w:rsidP="00C67BB8">
            <w:pPr>
              <w:rPr>
                <w:rFonts w:ascii="Arial" w:hAnsi="Arial" w:cs="Arial"/>
                <w:sz w:val="18"/>
              </w:rPr>
            </w:pPr>
            <w:r w:rsidRPr="00005291">
              <w:rPr>
                <w:rFonts w:ascii="Arial" w:hAnsi="Arial" w:cs="Arial"/>
                <w:sz w:val="18"/>
              </w:rPr>
              <w:t>Study of theory, models and application of mental health consultation</w:t>
            </w:r>
          </w:p>
        </w:tc>
        <w:tc>
          <w:tcPr>
            <w:tcW w:w="2610" w:type="dxa"/>
            <w:tcBorders>
              <w:top w:val="single" w:sz="4" w:space="0" w:color="auto"/>
              <w:left w:val="single" w:sz="4" w:space="0" w:color="auto"/>
              <w:bottom w:val="single" w:sz="4" w:space="0" w:color="auto"/>
              <w:right w:val="single" w:sz="4" w:space="0" w:color="auto"/>
            </w:tcBorders>
            <w:vAlign w:val="center"/>
          </w:tcPr>
          <w:p w14:paraId="4DE703BA" w14:textId="77777777" w:rsidR="00005291" w:rsidRPr="00005291" w:rsidRDefault="00005291" w:rsidP="00C67BB8">
            <w:pPr>
              <w:rPr>
                <w:rFonts w:ascii="Arial" w:hAnsi="Arial" w:cs="Arial"/>
                <w:sz w:val="18"/>
              </w:rPr>
            </w:pPr>
            <w:r w:rsidRPr="00005291">
              <w:rPr>
                <w:rFonts w:ascii="Arial" w:hAnsi="Arial" w:cs="Arial"/>
                <w:sz w:val="18"/>
              </w:rPr>
              <w:t>ECPY626 Consultation</w:t>
            </w:r>
          </w:p>
        </w:tc>
        <w:tc>
          <w:tcPr>
            <w:tcW w:w="1260" w:type="dxa"/>
            <w:tcBorders>
              <w:top w:val="single" w:sz="4" w:space="0" w:color="auto"/>
              <w:left w:val="single" w:sz="4" w:space="0" w:color="auto"/>
              <w:bottom w:val="single" w:sz="4" w:space="0" w:color="auto"/>
              <w:right w:val="single" w:sz="4" w:space="0" w:color="auto"/>
            </w:tcBorders>
            <w:vAlign w:val="center"/>
          </w:tcPr>
          <w:p w14:paraId="3286C59F"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5830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472410" w14:textId="77777777" w:rsidR="00005291" w:rsidRPr="00920296" w:rsidRDefault="00005291" w:rsidP="00C67BB8">
            <w:pPr>
              <w:jc w:val="center"/>
              <w:rPr>
                <w:rFonts w:ascii="Arial" w:hAnsi="Arial" w:cs="Arial"/>
                <w:color w:val="000000"/>
                <w:sz w:val="18"/>
              </w:rPr>
            </w:pPr>
          </w:p>
        </w:tc>
      </w:tr>
    </w:tbl>
    <w:p w14:paraId="7D686E27" w14:textId="77777777" w:rsidR="00905835" w:rsidRDefault="00905835" w:rsidP="00905835"/>
    <w:p w14:paraId="2A56C994" w14:textId="77777777" w:rsidR="00B43869" w:rsidRDefault="00922B4D" w:rsidP="00005291">
      <w:pPr>
        <w:jc w:val="center"/>
      </w:pPr>
      <w:r>
        <w:br w:type="page"/>
      </w:r>
    </w:p>
    <w:p w14:paraId="5E7FEC89" w14:textId="77777777" w:rsidR="00B43869" w:rsidRPr="005D0FF4" w:rsidRDefault="00B43869" w:rsidP="00B43869">
      <w:pPr>
        <w:jc w:val="center"/>
        <w:rPr>
          <w:b/>
        </w:rPr>
      </w:pPr>
      <w:r>
        <w:rPr>
          <w:b/>
        </w:rPr>
        <w:lastRenderedPageBreak/>
        <w:t>Appendix C</w:t>
      </w:r>
    </w:p>
    <w:p w14:paraId="2E32F462" w14:textId="77777777" w:rsidR="006A557E" w:rsidRDefault="00B43869" w:rsidP="00B43869">
      <w:pPr>
        <w:jc w:val="center"/>
        <w:rPr>
          <w:color w:val="000000"/>
        </w:rPr>
      </w:pPr>
      <w:r w:rsidRPr="005D0FF4">
        <w:rPr>
          <w:b/>
          <w:color w:val="000000"/>
        </w:rPr>
        <w:t>Required Classes for the Counseling Psychology Doctoral Program</w:t>
      </w:r>
      <w:r>
        <w:rPr>
          <w:color w:val="000000"/>
        </w:rPr>
        <w:br/>
      </w:r>
    </w:p>
    <w:tbl>
      <w:tblPr>
        <w:tblW w:w="12978" w:type="dxa"/>
        <w:tblInd w:w="93" w:type="dxa"/>
        <w:tblLook w:val="04A0" w:firstRow="1" w:lastRow="0" w:firstColumn="1" w:lastColumn="0" w:noHBand="0" w:noVBand="1"/>
      </w:tblPr>
      <w:tblGrid>
        <w:gridCol w:w="849"/>
        <w:gridCol w:w="4022"/>
        <w:gridCol w:w="3176"/>
        <w:gridCol w:w="2860"/>
        <w:gridCol w:w="1280"/>
        <w:gridCol w:w="820"/>
      </w:tblGrid>
      <w:tr w:rsidR="006A557E" w:rsidRPr="006A557E" w14:paraId="17740506" w14:textId="77777777" w:rsidTr="006A557E">
        <w:trPr>
          <w:trHeight w:val="300"/>
        </w:trPr>
        <w:tc>
          <w:tcPr>
            <w:tcW w:w="820" w:type="dxa"/>
            <w:tcBorders>
              <w:top w:val="nil"/>
              <w:left w:val="nil"/>
              <w:bottom w:val="nil"/>
              <w:right w:val="nil"/>
            </w:tcBorders>
            <w:shd w:val="clear" w:color="auto" w:fill="auto"/>
            <w:noWrap/>
            <w:vAlign w:val="bottom"/>
            <w:hideMark/>
          </w:tcPr>
          <w:p w14:paraId="73D623F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1</w:t>
            </w:r>
          </w:p>
        </w:tc>
        <w:tc>
          <w:tcPr>
            <w:tcW w:w="4022" w:type="dxa"/>
            <w:tcBorders>
              <w:top w:val="nil"/>
              <w:left w:val="nil"/>
              <w:bottom w:val="nil"/>
              <w:right w:val="nil"/>
            </w:tcBorders>
            <w:shd w:val="clear" w:color="auto" w:fill="auto"/>
            <w:noWrap/>
            <w:vAlign w:val="bottom"/>
            <w:hideMark/>
          </w:tcPr>
          <w:p w14:paraId="792FEA04"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3E31896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0D6FED5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19F0BE5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43C27E4C" w14:textId="77777777" w:rsidR="006A557E" w:rsidRPr="006A557E" w:rsidRDefault="006A557E" w:rsidP="006A557E">
            <w:pPr>
              <w:rPr>
                <w:rFonts w:ascii="Calibri" w:hAnsi="Calibri"/>
                <w:b/>
                <w:bCs/>
                <w:color w:val="000000"/>
                <w:sz w:val="22"/>
                <w:szCs w:val="22"/>
              </w:rPr>
            </w:pPr>
          </w:p>
        </w:tc>
      </w:tr>
      <w:tr w:rsidR="006A557E" w:rsidRPr="006A557E" w14:paraId="60510218" w14:textId="77777777" w:rsidTr="006A557E">
        <w:trPr>
          <w:trHeight w:val="300"/>
        </w:trPr>
        <w:tc>
          <w:tcPr>
            <w:tcW w:w="820" w:type="dxa"/>
            <w:tcBorders>
              <w:top w:val="nil"/>
              <w:left w:val="nil"/>
              <w:bottom w:val="nil"/>
              <w:right w:val="nil"/>
            </w:tcBorders>
            <w:shd w:val="clear" w:color="auto" w:fill="auto"/>
            <w:noWrap/>
            <w:vAlign w:val="bottom"/>
            <w:hideMark/>
          </w:tcPr>
          <w:p w14:paraId="58F181BB"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440AD8DF" w14:textId="1ECF53B4"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712-adv hum</w:t>
            </w:r>
            <w:r>
              <w:rPr>
                <w:rFonts w:ascii="Calibri" w:hAnsi="Calibri"/>
                <w:color w:val="000000"/>
                <w:sz w:val="22"/>
                <w:szCs w:val="22"/>
              </w:rPr>
              <w:t>an</w:t>
            </w:r>
            <w:r w:rsidRPr="006A557E">
              <w:rPr>
                <w:rFonts w:ascii="Calibri" w:hAnsi="Calibri"/>
                <w:color w:val="000000"/>
                <w:sz w:val="22"/>
                <w:szCs w:val="22"/>
              </w:rPr>
              <w:t xml:space="preserve"> develop</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6F2EB91A" w14:textId="75FE1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629-tech</w:t>
            </w:r>
            <w:r>
              <w:rPr>
                <w:rFonts w:ascii="Calibri" w:hAnsi="Calibri"/>
                <w:color w:val="000000"/>
                <w:sz w:val="22"/>
                <w:szCs w:val="22"/>
              </w:rPr>
              <w:t>nique</w:t>
            </w:r>
            <w:r w:rsidRPr="006A557E">
              <w:rPr>
                <w:rFonts w:ascii="Calibri" w:hAnsi="Calibri"/>
                <w:color w:val="000000"/>
                <w:sz w:val="22"/>
                <w:szCs w:val="22"/>
              </w:rPr>
              <w:t>s</w:t>
            </w:r>
          </w:p>
        </w:tc>
        <w:tc>
          <w:tcPr>
            <w:tcW w:w="2860" w:type="dxa"/>
            <w:tcBorders>
              <w:top w:val="nil"/>
              <w:left w:val="nil"/>
              <w:bottom w:val="nil"/>
              <w:right w:val="nil"/>
            </w:tcBorders>
            <w:shd w:val="clear" w:color="auto" w:fill="auto"/>
            <w:noWrap/>
            <w:vAlign w:val="bottom"/>
            <w:hideMark/>
          </w:tcPr>
          <w:p w14:paraId="6E800F55" w14:textId="149F9D14" w:rsidR="006A557E" w:rsidRPr="006A557E" w:rsidRDefault="006A557E" w:rsidP="006A557E">
            <w:pPr>
              <w:rPr>
                <w:rFonts w:ascii="Calibri" w:hAnsi="Calibri"/>
                <w:color w:val="000000"/>
                <w:sz w:val="22"/>
                <w:szCs w:val="22"/>
              </w:rPr>
            </w:pPr>
            <w:r w:rsidRPr="006A557E">
              <w:rPr>
                <w:rFonts w:ascii="Calibri" w:hAnsi="Calibri"/>
                <w:color w:val="000000"/>
                <w:sz w:val="22"/>
                <w:szCs w:val="22"/>
              </w:rPr>
              <w:t>663-M</w:t>
            </w:r>
            <w:r>
              <w:rPr>
                <w:rFonts w:ascii="Calibri" w:hAnsi="Calibri"/>
                <w:color w:val="000000"/>
                <w:sz w:val="22"/>
                <w:szCs w:val="22"/>
              </w:rPr>
              <w:t>ulticultural counseling</w:t>
            </w:r>
          </w:p>
        </w:tc>
        <w:tc>
          <w:tcPr>
            <w:tcW w:w="1280" w:type="dxa"/>
            <w:tcBorders>
              <w:top w:val="nil"/>
              <w:left w:val="nil"/>
              <w:bottom w:val="nil"/>
              <w:right w:val="nil"/>
            </w:tcBorders>
            <w:shd w:val="clear" w:color="auto" w:fill="auto"/>
            <w:noWrap/>
            <w:vAlign w:val="bottom"/>
            <w:hideMark/>
          </w:tcPr>
          <w:p w14:paraId="41D91781"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06791CB" w14:textId="77777777" w:rsidR="006A557E" w:rsidRPr="006A557E" w:rsidRDefault="006A557E" w:rsidP="006A557E">
            <w:pPr>
              <w:rPr>
                <w:rFonts w:ascii="Calibri" w:hAnsi="Calibri"/>
                <w:b/>
                <w:bCs/>
                <w:color w:val="000000"/>
                <w:sz w:val="22"/>
                <w:szCs w:val="22"/>
              </w:rPr>
            </w:pPr>
          </w:p>
        </w:tc>
      </w:tr>
      <w:tr w:rsidR="006A557E" w:rsidRPr="006A557E" w14:paraId="3E1D30CB" w14:textId="77777777" w:rsidTr="006A557E">
        <w:trPr>
          <w:trHeight w:val="300"/>
        </w:trPr>
        <w:tc>
          <w:tcPr>
            <w:tcW w:w="820" w:type="dxa"/>
            <w:tcBorders>
              <w:top w:val="nil"/>
              <w:left w:val="nil"/>
              <w:bottom w:val="nil"/>
              <w:right w:val="nil"/>
            </w:tcBorders>
            <w:shd w:val="clear" w:color="auto" w:fill="auto"/>
            <w:noWrap/>
            <w:vAlign w:val="bottom"/>
            <w:hideMark/>
          </w:tcPr>
          <w:p w14:paraId="1ECA3B65"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4F55620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619 theories</w:t>
            </w:r>
          </w:p>
        </w:tc>
        <w:tc>
          <w:tcPr>
            <w:tcW w:w="3176" w:type="dxa"/>
            <w:tcBorders>
              <w:top w:val="nil"/>
              <w:left w:val="nil"/>
              <w:bottom w:val="nil"/>
              <w:right w:val="nil"/>
            </w:tcBorders>
            <w:shd w:val="clear" w:color="auto" w:fill="auto"/>
            <w:noWrap/>
            <w:vAlign w:val="bottom"/>
            <w:hideMark/>
          </w:tcPr>
          <w:p w14:paraId="199E0281" w14:textId="2F496C52"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703-adv stats</w:t>
            </w:r>
          </w:p>
        </w:tc>
        <w:tc>
          <w:tcPr>
            <w:tcW w:w="2860" w:type="dxa"/>
            <w:tcBorders>
              <w:top w:val="nil"/>
              <w:left w:val="nil"/>
              <w:bottom w:val="nil"/>
              <w:right w:val="nil"/>
            </w:tcBorders>
            <w:shd w:val="clear" w:color="auto" w:fill="auto"/>
            <w:noWrap/>
            <w:vAlign w:val="bottom"/>
            <w:hideMark/>
          </w:tcPr>
          <w:p w14:paraId="5DD2DA8A" w14:textId="56A17976"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789-Adv Res</w:t>
            </w:r>
            <w:r>
              <w:rPr>
                <w:rFonts w:ascii="Calibri" w:hAnsi="Calibri"/>
                <w:color w:val="000000"/>
                <w:sz w:val="22"/>
                <w:szCs w:val="22"/>
              </w:rPr>
              <w:t>earch</w:t>
            </w:r>
            <w:r w:rsidRPr="006A557E">
              <w:rPr>
                <w:rFonts w:ascii="Calibri" w:hAnsi="Calibri"/>
                <w:color w:val="000000"/>
                <w:sz w:val="22"/>
                <w:szCs w:val="22"/>
              </w:rPr>
              <w:t xml:space="preserve"> Design</w:t>
            </w:r>
          </w:p>
        </w:tc>
        <w:tc>
          <w:tcPr>
            <w:tcW w:w="1280" w:type="dxa"/>
            <w:tcBorders>
              <w:top w:val="nil"/>
              <w:left w:val="nil"/>
              <w:bottom w:val="nil"/>
              <w:right w:val="nil"/>
            </w:tcBorders>
            <w:shd w:val="clear" w:color="auto" w:fill="auto"/>
            <w:noWrap/>
            <w:vAlign w:val="bottom"/>
            <w:hideMark/>
          </w:tcPr>
          <w:p w14:paraId="7D16CB8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E89F8DD" w14:textId="77777777" w:rsidR="006A557E" w:rsidRPr="006A557E" w:rsidRDefault="006A557E" w:rsidP="006A557E">
            <w:pPr>
              <w:rPr>
                <w:rFonts w:ascii="Calibri" w:hAnsi="Calibri"/>
                <w:b/>
                <w:bCs/>
                <w:color w:val="000000"/>
                <w:sz w:val="22"/>
                <w:szCs w:val="22"/>
              </w:rPr>
            </w:pPr>
          </w:p>
        </w:tc>
      </w:tr>
      <w:tr w:rsidR="006A557E" w:rsidRPr="006A557E" w14:paraId="265729B8" w14:textId="77777777" w:rsidTr="006A557E">
        <w:trPr>
          <w:trHeight w:val="300"/>
        </w:trPr>
        <w:tc>
          <w:tcPr>
            <w:tcW w:w="820" w:type="dxa"/>
            <w:tcBorders>
              <w:top w:val="nil"/>
              <w:left w:val="nil"/>
              <w:bottom w:val="nil"/>
              <w:right w:val="nil"/>
            </w:tcBorders>
            <w:shd w:val="clear" w:color="auto" w:fill="auto"/>
            <w:noWrap/>
            <w:vAlign w:val="bottom"/>
            <w:hideMark/>
          </w:tcPr>
          <w:p w14:paraId="00E5B4FD"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075D0E34" w14:textId="12CAF06B"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701-stats</w:t>
            </w:r>
          </w:p>
        </w:tc>
        <w:tc>
          <w:tcPr>
            <w:tcW w:w="3176" w:type="dxa"/>
            <w:tcBorders>
              <w:top w:val="nil"/>
              <w:left w:val="nil"/>
              <w:bottom w:val="nil"/>
              <w:right w:val="nil"/>
            </w:tcBorders>
            <w:shd w:val="clear" w:color="auto" w:fill="auto"/>
            <w:noWrap/>
            <w:vAlign w:val="bottom"/>
            <w:hideMark/>
          </w:tcPr>
          <w:p w14:paraId="17F68E87" w14:textId="2ECD541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740-</w:t>
            </w:r>
            <w:r>
              <w:rPr>
                <w:rFonts w:ascii="Calibri" w:hAnsi="Calibri"/>
                <w:color w:val="000000"/>
                <w:sz w:val="22"/>
                <w:szCs w:val="22"/>
              </w:rPr>
              <w:t xml:space="preserve"> </w:t>
            </w:r>
            <w:r w:rsidRPr="006A557E">
              <w:rPr>
                <w:rFonts w:ascii="Calibri" w:hAnsi="Calibri"/>
                <w:color w:val="000000"/>
                <w:sz w:val="22"/>
                <w:szCs w:val="22"/>
              </w:rPr>
              <w:t>Adv psychometrics</w:t>
            </w:r>
          </w:p>
        </w:tc>
        <w:tc>
          <w:tcPr>
            <w:tcW w:w="2860" w:type="dxa"/>
            <w:tcBorders>
              <w:top w:val="nil"/>
              <w:left w:val="nil"/>
              <w:bottom w:val="nil"/>
              <w:right w:val="nil"/>
            </w:tcBorders>
            <w:shd w:val="clear" w:color="auto" w:fill="auto"/>
            <w:noWrap/>
            <w:vAlign w:val="bottom"/>
            <w:hideMark/>
          </w:tcPr>
          <w:p w14:paraId="68C68168"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225F695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1599FE0" w14:textId="77777777" w:rsidR="006A557E" w:rsidRPr="006A557E" w:rsidRDefault="006A557E" w:rsidP="006A557E">
            <w:pPr>
              <w:rPr>
                <w:rFonts w:ascii="Calibri" w:hAnsi="Calibri"/>
                <w:b/>
                <w:bCs/>
                <w:color w:val="000000"/>
                <w:sz w:val="22"/>
                <w:szCs w:val="22"/>
              </w:rPr>
            </w:pPr>
          </w:p>
        </w:tc>
      </w:tr>
      <w:tr w:rsidR="006A557E" w:rsidRPr="006A557E" w14:paraId="7E3F3D55" w14:textId="77777777" w:rsidTr="006A557E">
        <w:trPr>
          <w:trHeight w:val="300"/>
        </w:trPr>
        <w:tc>
          <w:tcPr>
            <w:tcW w:w="820" w:type="dxa"/>
            <w:tcBorders>
              <w:top w:val="nil"/>
              <w:left w:val="nil"/>
              <w:bottom w:val="nil"/>
              <w:right w:val="nil"/>
            </w:tcBorders>
            <w:shd w:val="clear" w:color="auto" w:fill="auto"/>
            <w:noWrap/>
            <w:vAlign w:val="bottom"/>
            <w:hideMark/>
          </w:tcPr>
          <w:p w14:paraId="78E84D69"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02EE9F9F" w14:textId="55CEB4E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w:t>
            </w:r>
            <w:r>
              <w:rPr>
                <w:rFonts w:ascii="Calibri" w:hAnsi="Calibri"/>
                <w:color w:val="000000"/>
                <w:sz w:val="22"/>
                <w:szCs w:val="22"/>
              </w:rPr>
              <w:t xml:space="preserve"> prosem</w:t>
            </w:r>
            <w:r w:rsidRPr="006A557E">
              <w:rPr>
                <w:rFonts w:ascii="Calibri" w:hAnsi="Calibri"/>
                <w:color w:val="000000"/>
                <w:sz w:val="22"/>
                <w:szCs w:val="22"/>
              </w:rPr>
              <w:t>/ethic</w:t>
            </w:r>
            <w:r>
              <w:rPr>
                <w:rFonts w:ascii="Calibri" w:hAnsi="Calibri"/>
                <w:color w:val="000000"/>
                <w:sz w:val="22"/>
                <w:szCs w:val="22"/>
              </w:rPr>
              <w:t>s</w:t>
            </w:r>
          </w:p>
        </w:tc>
        <w:tc>
          <w:tcPr>
            <w:tcW w:w="3176" w:type="dxa"/>
            <w:tcBorders>
              <w:top w:val="nil"/>
              <w:left w:val="nil"/>
              <w:bottom w:val="nil"/>
              <w:right w:val="nil"/>
            </w:tcBorders>
            <w:shd w:val="clear" w:color="auto" w:fill="auto"/>
            <w:noWrap/>
            <w:vAlign w:val="bottom"/>
            <w:hideMark/>
          </w:tcPr>
          <w:p w14:paraId="176E4E96" w14:textId="5C71CC1F"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621-D</w:t>
            </w:r>
            <w:r>
              <w:rPr>
                <w:rFonts w:ascii="Calibri" w:hAnsi="Calibri"/>
                <w:color w:val="000000"/>
                <w:sz w:val="22"/>
                <w:szCs w:val="22"/>
              </w:rPr>
              <w:t>iagnosis</w:t>
            </w:r>
          </w:p>
        </w:tc>
        <w:tc>
          <w:tcPr>
            <w:tcW w:w="2860" w:type="dxa"/>
            <w:tcBorders>
              <w:top w:val="nil"/>
              <w:left w:val="nil"/>
              <w:bottom w:val="nil"/>
              <w:right w:val="nil"/>
            </w:tcBorders>
            <w:shd w:val="clear" w:color="auto" w:fill="auto"/>
            <w:noWrap/>
            <w:vAlign w:val="bottom"/>
            <w:hideMark/>
          </w:tcPr>
          <w:p w14:paraId="7DC99054"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8B2F46E"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457FAD9" w14:textId="77777777" w:rsidR="006A557E" w:rsidRPr="006A557E" w:rsidRDefault="006A557E" w:rsidP="006A557E">
            <w:pPr>
              <w:rPr>
                <w:rFonts w:ascii="Calibri" w:hAnsi="Calibri"/>
                <w:b/>
                <w:bCs/>
                <w:color w:val="000000"/>
                <w:sz w:val="22"/>
                <w:szCs w:val="22"/>
              </w:rPr>
            </w:pPr>
          </w:p>
        </w:tc>
      </w:tr>
      <w:tr w:rsidR="006A557E" w:rsidRPr="006A557E" w14:paraId="6CE3AA6C" w14:textId="77777777" w:rsidTr="006A557E">
        <w:trPr>
          <w:trHeight w:val="360"/>
        </w:trPr>
        <w:tc>
          <w:tcPr>
            <w:tcW w:w="820" w:type="dxa"/>
            <w:tcBorders>
              <w:top w:val="nil"/>
              <w:left w:val="nil"/>
              <w:bottom w:val="nil"/>
              <w:right w:val="nil"/>
            </w:tcBorders>
            <w:shd w:val="clear" w:color="auto" w:fill="auto"/>
            <w:noWrap/>
            <w:vAlign w:val="bottom"/>
            <w:hideMark/>
          </w:tcPr>
          <w:p w14:paraId="5B20D24C"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1530A78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697611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7874D65E"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550CFA2"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83A3A83" w14:textId="77777777" w:rsidR="006A557E" w:rsidRPr="006A557E" w:rsidRDefault="006A557E" w:rsidP="006A557E">
            <w:pPr>
              <w:rPr>
                <w:rFonts w:ascii="Calibri" w:hAnsi="Calibri"/>
                <w:b/>
                <w:bCs/>
                <w:color w:val="000000"/>
                <w:sz w:val="22"/>
                <w:szCs w:val="22"/>
              </w:rPr>
            </w:pPr>
          </w:p>
        </w:tc>
      </w:tr>
      <w:tr w:rsidR="006A557E" w:rsidRPr="006A557E" w14:paraId="1DF93CF3" w14:textId="77777777" w:rsidTr="006A557E">
        <w:trPr>
          <w:trHeight w:val="300"/>
        </w:trPr>
        <w:tc>
          <w:tcPr>
            <w:tcW w:w="820" w:type="dxa"/>
            <w:tcBorders>
              <w:top w:val="nil"/>
              <w:left w:val="nil"/>
              <w:bottom w:val="nil"/>
              <w:right w:val="nil"/>
            </w:tcBorders>
            <w:shd w:val="clear" w:color="auto" w:fill="auto"/>
            <w:noWrap/>
            <w:vAlign w:val="bottom"/>
            <w:hideMark/>
          </w:tcPr>
          <w:p w14:paraId="750DF495"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4022" w:type="dxa"/>
            <w:tcBorders>
              <w:top w:val="nil"/>
              <w:left w:val="nil"/>
              <w:bottom w:val="nil"/>
              <w:right w:val="nil"/>
            </w:tcBorders>
            <w:shd w:val="clear" w:color="auto" w:fill="auto"/>
            <w:noWrap/>
            <w:vAlign w:val="bottom"/>
            <w:hideMark/>
          </w:tcPr>
          <w:p w14:paraId="336CE20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3176" w:type="dxa"/>
            <w:tcBorders>
              <w:top w:val="nil"/>
              <w:left w:val="nil"/>
              <w:bottom w:val="nil"/>
              <w:right w:val="nil"/>
            </w:tcBorders>
            <w:shd w:val="clear" w:color="auto" w:fill="auto"/>
            <w:noWrap/>
            <w:vAlign w:val="bottom"/>
            <w:hideMark/>
          </w:tcPr>
          <w:p w14:paraId="73270D29"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2860" w:type="dxa"/>
            <w:tcBorders>
              <w:top w:val="nil"/>
              <w:left w:val="nil"/>
              <w:bottom w:val="nil"/>
              <w:right w:val="nil"/>
            </w:tcBorders>
            <w:shd w:val="clear" w:color="auto" w:fill="auto"/>
            <w:noWrap/>
            <w:vAlign w:val="bottom"/>
            <w:hideMark/>
          </w:tcPr>
          <w:p w14:paraId="3C30E51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3AD08AB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33</w:t>
            </w:r>
          </w:p>
        </w:tc>
        <w:tc>
          <w:tcPr>
            <w:tcW w:w="820" w:type="dxa"/>
            <w:tcBorders>
              <w:top w:val="nil"/>
              <w:left w:val="nil"/>
              <w:bottom w:val="nil"/>
              <w:right w:val="nil"/>
            </w:tcBorders>
            <w:shd w:val="clear" w:color="auto" w:fill="auto"/>
            <w:noWrap/>
            <w:vAlign w:val="bottom"/>
            <w:hideMark/>
          </w:tcPr>
          <w:p w14:paraId="6D66DB55" w14:textId="77777777" w:rsidR="006A557E" w:rsidRPr="006A557E" w:rsidRDefault="006A557E" w:rsidP="006A557E">
            <w:pPr>
              <w:rPr>
                <w:rFonts w:ascii="Calibri" w:hAnsi="Calibri"/>
                <w:i/>
                <w:iCs/>
                <w:color w:val="000000"/>
                <w:sz w:val="22"/>
                <w:szCs w:val="22"/>
              </w:rPr>
            </w:pPr>
          </w:p>
        </w:tc>
      </w:tr>
      <w:tr w:rsidR="006A557E" w:rsidRPr="006A557E" w14:paraId="661433D0" w14:textId="77777777" w:rsidTr="006A557E">
        <w:trPr>
          <w:trHeight w:val="300"/>
        </w:trPr>
        <w:tc>
          <w:tcPr>
            <w:tcW w:w="820" w:type="dxa"/>
            <w:tcBorders>
              <w:top w:val="nil"/>
              <w:left w:val="nil"/>
              <w:bottom w:val="nil"/>
              <w:right w:val="nil"/>
            </w:tcBorders>
            <w:shd w:val="clear" w:color="auto" w:fill="auto"/>
            <w:noWrap/>
            <w:vAlign w:val="bottom"/>
            <w:hideMark/>
          </w:tcPr>
          <w:p w14:paraId="4D08B97D" w14:textId="77777777" w:rsidR="006A557E" w:rsidRDefault="006A557E" w:rsidP="006A557E">
            <w:pPr>
              <w:rPr>
                <w:rFonts w:ascii="Calibri" w:hAnsi="Calibri"/>
                <w:b/>
                <w:bCs/>
                <w:color w:val="000000"/>
                <w:sz w:val="22"/>
                <w:szCs w:val="22"/>
              </w:rPr>
            </w:pPr>
          </w:p>
          <w:p w14:paraId="7DA3ED7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2</w:t>
            </w:r>
          </w:p>
        </w:tc>
        <w:tc>
          <w:tcPr>
            <w:tcW w:w="4022" w:type="dxa"/>
            <w:tcBorders>
              <w:top w:val="nil"/>
              <w:left w:val="nil"/>
              <w:bottom w:val="nil"/>
              <w:right w:val="nil"/>
            </w:tcBorders>
            <w:shd w:val="clear" w:color="auto" w:fill="auto"/>
            <w:noWrap/>
            <w:vAlign w:val="bottom"/>
            <w:hideMark/>
          </w:tcPr>
          <w:p w14:paraId="14DB1C5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34DA40F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33FA3E8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223CDCB7"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13EC2A01" w14:textId="77777777" w:rsidR="006A557E" w:rsidRPr="006A557E" w:rsidRDefault="006A557E" w:rsidP="006A557E">
            <w:pPr>
              <w:rPr>
                <w:rFonts w:ascii="Calibri" w:hAnsi="Calibri"/>
                <w:b/>
                <w:bCs/>
                <w:color w:val="000000"/>
                <w:sz w:val="22"/>
                <w:szCs w:val="22"/>
              </w:rPr>
            </w:pPr>
          </w:p>
        </w:tc>
      </w:tr>
      <w:tr w:rsidR="006A557E" w:rsidRPr="006A557E" w14:paraId="1C45F670" w14:textId="77777777" w:rsidTr="006A557E">
        <w:trPr>
          <w:trHeight w:val="300"/>
        </w:trPr>
        <w:tc>
          <w:tcPr>
            <w:tcW w:w="820" w:type="dxa"/>
            <w:tcBorders>
              <w:top w:val="nil"/>
              <w:left w:val="nil"/>
              <w:bottom w:val="nil"/>
              <w:right w:val="nil"/>
            </w:tcBorders>
            <w:shd w:val="clear" w:color="auto" w:fill="auto"/>
            <w:noWrap/>
            <w:vAlign w:val="bottom"/>
            <w:hideMark/>
          </w:tcPr>
          <w:p w14:paraId="3014AF65"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249980B2" w14:textId="4A59CBED"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648-</w:t>
            </w:r>
            <w:r>
              <w:rPr>
                <w:rFonts w:ascii="Calibri" w:hAnsi="Calibri"/>
                <w:color w:val="000000"/>
                <w:sz w:val="22"/>
                <w:szCs w:val="22"/>
              </w:rPr>
              <w:t>Cognitive</w:t>
            </w:r>
            <w:r w:rsidRPr="006A557E">
              <w:rPr>
                <w:rFonts w:ascii="Calibri" w:hAnsi="Calibri"/>
                <w:color w:val="000000"/>
                <w:sz w:val="22"/>
                <w:szCs w:val="22"/>
              </w:rPr>
              <w:t xml:space="preserve"> assess</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2FEAFFB0" w14:textId="7601299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649-</w:t>
            </w:r>
            <w:r>
              <w:rPr>
                <w:rFonts w:ascii="Calibri" w:hAnsi="Calibri"/>
                <w:color w:val="000000"/>
                <w:sz w:val="22"/>
                <w:szCs w:val="22"/>
              </w:rPr>
              <w:t>P</w:t>
            </w:r>
            <w:r w:rsidRPr="006A557E">
              <w:rPr>
                <w:rFonts w:ascii="Calibri" w:hAnsi="Calibri"/>
                <w:color w:val="000000"/>
                <w:sz w:val="22"/>
                <w:szCs w:val="22"/>
              </w:rPr>
              <w:t>ers</w:t>
            </w:r>
            <w:r>
              <w:rPr>
                <w:rFonts w:ascii="Calibri" w:hAnsi="Calibri"/>
                <w:color w:val="000000"/>
                <w:sz w:val="22"/>
                <w:szCs w:val="22"/>
              </w:rPr>
              <w:t>onality</w:t>
            </w:r>
            <w:r w:rsidRPr="006A557E">
              <w:rPr>
                <w:rFonts w:ascii="Calibri" w:hAnsi="Calibri"/>
                <w:color w:val="000000"/>
                <w:sz w:val="22"/>
                <w:szCs w:val="22"/>
              </w:rPr>
              <w:t xml:space="preserve"> assess</w:t>
            </w:r>
            <w:r>
              <w:rPr>
                <w:rFonts w:ascii="Calibri" w:hAnsi="Calibri"/>
                <w:color w:val="000000"/>
                <w:sz w:val="22"/>
                <w:szCs w:val="22"/>
              </w:rPr>
              <w:t>ment</w:t>
            </w:r>
          </w:p>
        </w:tc>
        <w:tc>
          <w:tcPr>
            <w:tcW w:w="2860" w:type="dxa"/>
            <w:tcBorders>
              <w:top w:val="nil"/>
              <w:left w:val="nil"/>
              <w:bottom w:val="nil"/>
              <w:right w:val="nil"/>
            </w:tcBorders>
            <w:shd w:val="clear" w:color="auto" w:fill="auto"/>
            <w:noWrap/>
            <w:vAlign w:val="bottom"/>
            <w:hideMark/>
          </w:tcPr>
          <w:p w14:paraId="655FC04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683-Master-Internship</w:t>
            </w:r>
          </w:p>
        </w:tc>
        <w:tc>
          <w:tcPr>
            <w:tcW w:w="1280" w:type="dxa"/>
            <w:tcBorders>
              <w:top w:val="nil"/>
              <w:left w:val="nil"/>
              <w:bottom w:val="nil"/>
              <w:right w:val="nil"/>
            </w:tcBorders>
            <w:shd w:val="clear" w:color="auto" w:fill="auto"/>
            <w:noWrap/>
            <w:vAlign w:val="bottom"/>
            <w:hideMark/>
          </w:tcPr>
          <w:p w14:paraId="2561411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F0BA1AC" w14:textId="77777777" w:rsidR="006A557E" w:rsidRPr="006A557E" w:rsidRDefault="006A557E" w:rsidP="006A557E">
            <w:pPr>
              <w:rPr>
                <w:rFonts w:ascii="Calibri" w:hAnsi="Calibri"/>
                <w:b/>
                <w:bCs/>
                <w:color w:val="000000"/>
                <w:sz w:val="22"/>
                <w:szCs w:val="22"/>
              </w:rPr>
            </w:pPr>
          </w:p>
        </w:tc>
      </w:tr>
      <w:tr w:rsidR="006A557E" w:rsidRPr="006A557E" w14:paraId="3F8CC530" w14:textId="77777777" w:rsidTr="006A557E">
        <w:trPr>
          <w:trHeight w:val="300"/>
        </w:trPr>
        <w:tc>
          <w:tcPr>
            <w:tcW w:w="820" w:type="dxa"/>
            <w:tcBorders>
              <w:top w:val="nil"/>
              <w:left w:val="nil"/>
              <w:bottom w:val="nil"/>
              <w:right w:val="nil"/>
            </w:tcBorders>
            <w:shd w:val="clear" w:color="auto" w:fill="auto"/>
            <w:noWrap/>
            <w:vAlign w:val="bottom"/>
            <w:hideMark/>
          </w:tcPr>
          <w:p w14:paraId="430BEDF2"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3BB42CCA" w14:textId="71F11DC2" w:rsidR="006A557E" w:rsidRPr="006A557E" w:rsidRDefault="006A557E" w:rsidP="006A557E">
            <w:pPr>
              <w:rPr>
                <w:rFonts w:ascii="Calibri" w:hAnsi="Calibri"/>
                <w:color w:val="000000"/>
                <w:sz w:val="22"/>
                <w:szCs w:val="22"/>
              </w:rPr>
            </w:pPr>
            <w:r w:rsidRPr="006A557E">
              <w:rPr>
                <w:rFonts w:ascii="Calibri" w:hAnsi="Calibri"/>
                <w:color w:val="000000"/>
                <w:sz w:val="22"/>
                <w:szCs w:val="22"/>
              </w:rPr>
              <w:t>673-prac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0A270CFD" w14:textId="358A459B" w:rsidR="006A557E" w:rsidRPr="006A557E" w:rsidRDefault="006A557E" w:rsidP="006A557E">
            <w:pPr>
              <w:rPr>
                <w:rFonts w:ascii="Calibri" w:hAnsi="Calibri"/>
                <w:color w:val="000000"/>
                <w:sz w:val="22"/>
                <w:szCs w:val="22"/>
              </w:rPr>
            </w:pPr>
            <w:r>
              <w:rPr>
                <w:rFonts w:ascii="Calibri" w:hAnsi="Calibri"/>
                <w:color w:val="000000"/>
                <w:sz w:val="22"/>
                <w:szCs w:val="22"/>
              </w:rPr>
              <w:t>680-A</w:t>
            </w:r>
            <w:r w:rsidRPr="006A557E">
              <w:rPr>
                <w:rFonts w:ascii="Calibri" w:hAnsi="Calibri"/>
                <w:color w:val="000000"/>
                <w:sz w:val="22"/>
                <w:szCs w:val="22"/>
              </w:rPr>
              <w:t>ss</w:t>
            </w:r>
            <w:r>
              <w:rPr>
                <w:rFonts w:ascii="Calibri" w:hAnsi="Calibri"/>
                <w:color w:val="000000"/>
                <w:sz w:val="22"/>
                <w:szCs w:val="22"/>
              </w:rPr>
              <w:t>essment practicum</w:t>
            </w:r>
          </w:p>
        </w:tc>
        <w:tc>
          <w:tcPr>
            <w:tcW w:w="4140" w:type="dxa"/>
            <w:gridSpan w:val="2"/>
            <w:tcBorders>
              <w:top w:val="nil"/>
              <w:left w:val="nil"/>
              <w:bottom w:val="nil"/>
              <w:right w:val="nil"/>
            </w:tcBorders>
            <w:shd w:val="clear" w:color="auto" w:fill="auto"/>
            <w:noWrap/>
            <w:vAlign w:val="bottom"/>
            <w:hideMark/>
          </w:tcPr>
          <w:p w14:paraId="172A03F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41E66A67" w14:textId="77777777" w:rsidR="006A557E" w:rsidRPr="006A557E" w:rsidRDefault="006A557E" w:rsidP="006A557E">
            <w:pPr>
              <w:rPr>
                <w:rFonts w:ascii="Calibri" w:hAnsi="Calibri"/>
                <w:b/>
                <w:bCs/>
                <w:color w:val="000000"/>
                <w:sz w:val="22"/>
                <w:szCs w:val="22"/>
              </w:rPr>
            </w:pPr>
          </w:p>
        </w:tc>
      </w:tr>
      <w:tr w:rsidR="006A557E" w:rsidRPr="006A557E" w14:paraId="7640810C" w14:textId="77777777" w:rsidTr="006A557E">
        <w:trPr>
          <w:trHeight w:val="300"/>
        </w:trPr>
        <w:tc>
          <w:tcPr>
            <w:tcW w:w="820" w:type="dxa"/>
            <w:tcBorders>
              <w:top w:val="nil"/>
              <w:left w:val="nil"/>
              <w:bottom w:val="nil"/>
              <w:right w:val="nil"/>
            </w:tcBorders>
            <w:shd w:val="clear" w:color="auto" w:fill="auto"/>
            <w:noWrap/>
            <w:vAlign w:val="bottom"/>
            <w:hideMark/>
          </w:tcPr>
          <w:p w14:paraId="16759F20"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39665C8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6F96378" w14:textId="129E3FE3"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**793 Adv. Consultation or 775 </w:t>
            </w:r>
            <w:r>
              <w:rPr>
                <w:rFonts w:ascii="Calibri" w:hAnsi="Calibri"/>
                <w:color w:val="000000"/>
                <w:sz w:val="22"/>
                <w:szCs w:val="22"/>
              </w:rPr>
              <w:t>B</w:t>
            </w:r>
            <w:r w:rsidRPr="006A557E">
              <w:rPr>
                <w:rFonts w:ascii="Calibri" w:hAnsi="Calibri"/>
                <w:color w:val="000000"/>
                <w:sz w:val="22"/>
                <w:szCs w:val="22"/>
              </w:rPr>
              <w:t>io</w:t>
            </w:r>
            <w:r>
              <w:rPr>
                <w:rFonts w:ascii="Calibri" w:hAnsi="Calibri"/>
                <w:color w:val="000000"/>
                <w:sz w:val="22"/>
                <w:szCs w:val="22"/>
              </w:rPr>
              <w:t>logical bases of behavior</w:t>
            </w:r>
          </w:p>
        </w:tc>
        <w:tc>
          <w:tcPr>
            <w:tcW w:w="2860" w:type="dxa"/>
            <w:tcBorders>
              <w:top w:val="nil"/>
              <w:left w:val="nil"/>
              <w:bottom w:val="nil"/>
              <w:right w:val="nil"/>
            </w:tcBorders>
            <w:shd w:val="clear" w:color="auto" w:fill="auto"/>
            <w:noWrap/>
            <w:vAlign w:val="bottom"/>
            <w:hideMark/>
          </w:tcPr>
          <w:p w14:paraId="4869A8B1"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18796DB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571B52F" w14:textId="77777777" w:rsidR="006A557E" w:rsidRPr="006A557E" w:rsidRDefault="006A557E" w:rsidP="006A557E">
            <w:pPr>
              <w:rPr>
                <w:rFonts w:ascii="Calibri" w:hAnsi="Calibri"/>
                <w:b/>
                <w:bCs/>
                <w:color w:val="000000"/>
                <w:sz w:val="22"/>
                <w:szCs w:val="22"/>
              </w:rPr>
            </w:pPr>
          </w:p>
        </w:tc>
      </w:tr>
      <w:tr w:rsidR="006A557E" w:rsidRPr="006A557E" w14:paraId="2D50A970" w14:textId="77777777" w:rsidTr="006A557E">
        <w:trPr>
          <w:trHeight w:val="300"/>
        </w:trPr>
        <w:tc>
          <w:tcPr>
            <w:tcW w:w="820" w:type="dxa"/>
            <w:tcBorders>
              <w:top w:val="nil"/>
              <w:left w:val="nil"/>
              <w:bottom w:val="nil"/>
              <w:right w:val="nil"/>
            </w:tcBorders>
            <w:shd w:val="clear" w:color="auto" w:fill="auto"/>
            <w:noWrap/>
            <w:vAlign w:val="bottom"/>
            <w:hideMark/>
          </w:tcPr>
          <w:p w14:paraId="23A3934F"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5557116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843256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12FEFF32"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5B90D0A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5DA2101A" w14:textId="77777777" w:rsidR="006A557E" w:rsidRPr="006A557E" w:rsidRDefault="006A557E" w:rsidP="006A557E">
            <w:pPr>
              <w:rPr>
                <w:rFonts w:ascii="Calibri" w:hAnsi="Calibri"/>
                <w:b/>
                <w:bCs/>
                <w:color w:val="000000"/>
                <w:sz w:val="22"/>
                <w:szCs w:val="22"/>
              </w:rPr>
            </w:pPr>
          </w:p>
        </w:tc>
      </w:tr>
      <w:tr w:rsidR="006A557E" w:rsidRPr="006A557E" w14:paraId="17A5136E" w14:textId="77777777" w:rsidTr="006A557E">
        <w:trPr>
          <w:trHeight w:val="300"/>
        </w:trPr>
        <w:tc>
          <w:tcPr>
            <w:tcW w:w="820" w:type="dxa"/>
            <w:tcBorders>
              <w:top w:val="nil"/>
              <w:left w:val="nil"/>
              <w:bottom w:val="nil"/>
              <w:right w:val="nil"/>
            </w:tcBorders>
            <w:shd w:val="clear" w:color="auto" w:fill="auto"/>
            <w:noWrap/>
            <w:vAlign w:val="bottom"/>
            <w:hideMark/>
          </w:tcPr>
          <w:p w14:paraId="0A80E80F"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0E534E09"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2CE566CB"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77A5441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Master project due</w:t>
            </w:r>
          </w:p>
        </w:tc>
        <w:tc>
          <w:tcPr>
            <w:tcW w:w="1280" w:type="dxa"/>
            <w:tcBorders>
              <w:top w:val="nil"/>
              <w:left w:val="nil"/>
              <w:bottom w:val="nil"/>
              <w:right w:val="nil"/>
            </w:tcBorders>
            <w:shd w:val="clear" w:color="auto" w:fill="auto"/>
            <w:noWrap/>
            <w:vAlign w:val="bottom"/>
            <w:hideMark/>
          </w:tcPr>
          <w:p w14:paraId="1A316DF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5534C5A" w14:textId="77777777" w:rsidR="006A557E" w:rsidRPr="006A557E" w:rsidRDefault="006A557E" w:rsidP="006A557E">
            <w:pPr>
              <w:rPr>
                <w:rFonts w:ascii="Calibri" w:hAnsi="Calibri"/>
                <w:b/>
                <w:bCs/>
                <w:color w:val="000000"/>
                <w:sz w:val="22"/>
                <w:szCs w:val="22"/>
              </w:rPr>
            </w:pPr>
          </w:p>
        </w:tc>
      </w:tr>
      <w:tr w:rsidR="006A557E" w:rsidRPr="006A557E" w14:paraId="1EB1E2E4" w14:textId="77777777" w:rsidTr="006A557E">
        <w:trPr>
          <w:trHeight w:val="300"/>
        </w:trPr>
        <w:tc>
          <w:tcPr>
            <w:tcW w:w="820" w:type="dxa"/>
            <w:tcBorders>
              <w:top w:val="nil"/>
              <w:left w:val="nil"/>
              <w:bottom w:val="nil"/>
              <w:right w:val="nil"/>
            </w:tcBorders>
            <w:shd w:val="clear" w:color="auto" w:fill="auto"/>
            <w:noWrap/>
            <w:vAlign w:val="bottom"/>
            <w:hideMark/>
          </w:tcPr>
          <w:p w14:paraId="32E72AAB"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4022" w:type="dxa"/>
            <w:tcBorders>
              <w:top w:val="nil"/>
              <w:left w:val="nil"/>
              <w:bottom w:val="nil"/>
              <w:right w:val="nil"/>
            </w:tcBorders>
            <w:shd w:val="clear" w:color="auto" w:fill="auto"/>
            <w:noWrap/>
            <w:vAlign w:val="bottom"/>
            <w:hideMark/>
          </w:tcPr>
          <w:p w14:paraId="695CB570"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3176" w:type="dxa"/>
            <w:tcBorders>
              <w:top w:val="nil"/>
              <w:left w:val="nil"/>
              <w:bottom w:val="nil"/>
              <w:right w:val="nil"/>
            </w:tcBorders>
            <w:shd w:val="clear" w:color="auto" w:fill="auto"/>
            <w:noWrap/>
            <w:vAlign w:val="bottom"/>
            <w:hideMark/>
          </w:tcPr>
          <w:p w14:paraId="24A9894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2860" w:type="dxa"/>
            <w:tcBorders>
              <w:top w:val="nil"/>
              <w:left w:val="nil"/>
              <w:bottom w:val="nil"/>
              <w:right w:val="nil"/>
            </w:tcBorders>
            <w:shd w:val="clear" w:color="auto" w:fill="auto"/>
            <w:noWrap/>
            <w:vAlign w:val="bottom"/>
            <w:hideMark/>
          </w:tcPr>
          <w:p w14:paraId="1704C28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2CA7D5C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27</w:t>
            </w:r>
          </w:p>
        </w:tc>
        <w:tc>
          <w:tcPr>
            <w:tcW w:w="820" w:type="dxa"/>
            <w:tcBorders>
              <w:top w:val="nil"/>
              <w:left w:val="nil"/>
              <w:bottom w:val="nil"/>
              <w:right w:val="nil"/>
            </w:tcBorders>
            <w:shd w:val="clear" w:color="auto" w:fill="auto"/>
            <w:noWrap/>
            <w:vAlign w:val="bottom"/>
            <w:hideMark/>
          </w:tcPr>
          <w:p w14:paraId="3DC08B6E" w14:textId="77777777" w:rsidR="006A557E" w:rsidRPr="006A557E" w:rsidRDefault="006A557E" w:rsidP="006A557E">
            <w:pPr>
              <w:rPr>
                <w:rFonts w:ascii="Calibri" w:hAnsi="Calibri"/>
                <w:i/>
                <w:iCs/>
                <w:color w:val="000000"/>
                <w:sz w:val="22"/>
                <w:szCs w:val="22"/>
              </w:rPr>
            </w:pPr>
          </w:p>
        </w:tc>
      </w:tr>
      <w:tr w:rsidR="006A557E" w:rsidRPr="006A557E" w14:paraId="1A34E2C5" w14:textId="77777777" w:rsidTr="006A557E">
        <w:trPr>
          <w:trHeight w:val="300"/>
        </w:trPr>
        <w:tc>
          <w:tcPr>
            <w:tcW w:w="820" w:type="dxa"/>
            <w:tcBorders>
              <w:top w:val="nil"/>
              <w:left w:val="nil"/>
              <w:bottom w:val="nil"/>
              <w:right w:val="nil"/>
            </w:tcBorders>
            <w:shd w:val="clear" w:color="auto" w:fill="auto"/>
            <w:noWrap/>
            <w:vAlign w:val="bottom"/>
            <w:hideMark/>
          </w:tcPr>
          <w:p w14:paraId="55DAFC2A" w14:textId="77777777" w:rsidR="006A557E" w:rsidRDefault="006A557E" w:rsidP="006A557E">
            <w:pPr>
              <w:rPr>
                <w:rFonts w:ascii="Calibri" w:hAnsi="Calibri"/>
                <w:b/>
                <w:bCs/>
                <w:color w:val="000000"/>
                <w:sz w:val="22"/>
                <w:szCs w:val="22"/>
              </w:rPr>
            </w:pPr>
          </w:p>
          <w:p w14:paraId="2959F5D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3</w:t>
            </w:r>
          </w:p>
        </w:tc>
        <w:tc>
          <w:tcPr>
            <w:tcW w:w="4022" w:type="dxa"/>
            <w:tcBorders>
              <w:top w:val="nil"/>
              <w:left w:val="nil"/>
              <w:bottom w:val="nil"/>
              <w:right w:val="nil"/>
            </w:tcBorders>
            <w:shd w:val="clear" w:color="auto" w:fill="auto"/>
            <w:noWrap/>
            <w:vAlign w:val="bottom"/>
            <w:hideMark/>
          </w:tcPr>
          <w:p w14:paraId="7B38BE4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4AE871B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525FAE6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3BB3A534"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5D57D4D" w14:textId="77777777" w:rsidR="006A557E" w:rsidRPr="006A557E" w:rsidRDefault="006A557E" w:rsidP="006A557E">
            <w:pPr>
              <w:rPr>
                <w:rFonts w:ascii="Calibri" w:hAnsi="Calibri"/>
                <w:b/>
                <w:bCs/>
                <w:color w:val="000000"/>
                <w:sz w:val="22"/>
                <w:szCs w:val="22"/>
              </w:rPr>
            </w:pPr>
          </w:p>
        </w:tc>
      </w:tr>
      <w:tr w:rsidR="006A557E" w:rsidRPr="006A557E" w14:paraId="5DFCCF08" w14:textId="77777777" w:rsidTr="006A557E">
        <w:trPr>
          <w:trHeight w:val="300"/>
        </w:trPr>
        <w:tc>
          <w:tcPr>
            <w:tcW w:w="820" w:type="dxa"/>
            <w:tcBorders>
              <w:top w:val="nil"/>
              <w:left w:val="nil"/>
              <w:bottom w:val="nil"/>
              <w:right w:val="nil"/>
            </w:tcBorders>
            <w:shd w:val="clear" w:color="auto" w:fill="auto"/>
            <w:noWrap/>
            <w:vAlign w:val="bottom"/>
            <w:hideMark/>
          </w:tcPr>
          <w:p w14:paraId="79EC5357"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7A461E26" w14:textId="5F16FCDE"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6EFF8712" w14:textId="431D8ECF"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Advanced p</w:t>
            </w:r>
            <w:r w:rsidRPr="006A557E">
              <w:rPr>
                <w:rFonts w:ascii="Calibri" w:hAnsi="Calibri"/>
                <w:color w:val="000000"/>
                <w:sz w:val="22"/>
                <w:szCs w:val="22"/>
              </w:rPr>
              <w:t>rac</w:t>
            </w:r>
          </w:p>
        </w:tc>
        <w:tc>
          <w:tcPr>
            <w:tcW w:w="2860" w:type="dxa"/>
            <w:tcBorders>
              <w:top w:val="nil"/>
              <w:left w:val="nil"/>
              <w:bottom w:val="nil"/>
              <w:right w:val="nil"/>
            </w:tcBorders>
            <w:shd w:val="clear" w:color="auto" w:fill="auto"/>
            <w:noWrap/>
            <w:vAlign w:val="bottom"/>
            <w:hideMark/>
          </w:tcPr>
          <w:p w14:paraId="5BEDB3B3" w14:textId="5FFC658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 xml:space="preserve">Advanced </w:t>
            </w:r>
            <w:r w:rsidRPr="006A557E">
              <w:rPr>
                <w:rFonts w:ascii="Calibri" w:hAnsi="Calibri"/>
                <w:color w:val="000000"/>
                <w:sz w:val="22"/>
                <w:szCs w:val="22"/>
              </w:rPr>
              <w:t>prac</w:t>
            </w:r>
          </w:p>
        </w:tc>
        <w:tc>
          <w:tcPr>
            <w:tcW w:w="1280" w:type="dxa"/>
            <w:tcBorders>
              <w:top w:val="nil"/>
              <w:left w:val="nil"/>
              <w:bottom w:val="nil"/>
              <w:right w:val="nil"/>
            </w:tcBorders>
            <w:shd w:val="clear" w:color="auto" w:fill="auto"/>
            <w:noWrap/>
            <w:vAlign w:val="bottom"/>
            <w:hideMark/>
          </w:tcPr>
          <w:p w14:paraId="4913C51A"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67D3F94" w14:textId="77777777" w:rsidR="006A557E" w:rsidRPr="006A557E" w:rsidRDefault="006A557E" w:rsidP="006A557E">
            <w:pPr>
              <w:rPr>
                <w:rFonts w:ascii="Calibri" w:hAnsi="Calibri"/>
                <w:b/>
                <w:bCs/>
                <w:color w:val="000000"/>
                <w:sz w:val="22"/>
                <w:szCs w:val="22"/>
              </w:rPr>
            </w:pPr>
          </w:p>
        </w:tc>
      </w:tr>
      <w:tr w:rsidR="006A557E" w:rsidRPr="006A557E" w14:paraId="50D6A88B" w14:textId="77777777" w:rsidTr="006A557E">
        <w:trPr>
          <w:trHeight w:val="300"/>
        </w:trPr>
        <w:tc>
          <w:tcPr>
            <w:tcW w:w="820" w:type="dxa"/>
            <w:tcBorders>
              <w:top w:val="nil"/>
              <w:left w:val="nil"/>
              <w:bottom w:val="nil"/>
              <w:right w:val="nil"/>
            </w:tcBorders>
            <w:shd w:val="clear" w:color="auto" w:fill="auto"/>
            <w:noWrap/>
            <w:vAlign w:val="bottom"/>
            <w:hideMark/>
          </w:tcPr>
          <w:p w14:paraId="469F3D93"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6609F7CF"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7749E0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755-Supervision</w:t>
            </w:r>
          </w:p>
        </w:tc>
        <w:tc>
          <w:tcPr>
            <w:tcW w:w="4140" w:type="dxa"/>
            <w:gridSpan w:val="2"/>
            <w:tcBorders>
              <w:top w:val="nil"/>
              <w:left w:val="nil"/>
              <w:bottom w:val="nil"/>
              <w:right w:val="nil"/>
            </w:tcBorders>
            <w:shd w:val="clear" w:color="auto" w:fill="auto"/>
            <w:noWrap/>
            <w:vAlign w:val="bottom"/>
            <w:hideMark/>
          </w:tcPr>
          <w:p w14:paraId="3FDE9C7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5A24CCEE" w14:textId="77777777" w:rsidR="006A557E" w:rsidRPr="006A557E" w:rsidRDefault="006A557E" w:rsidP="006A557E">
            <w:pPr>
              <w:rPr>
                <w:rFonts w:ascii="Calibri" w:hAnsi="Calibri"/>
                <w:b/>
                <w:bCs/>
                <w:color w:val="000000"/>
                <w:sz w:val="22"/>
                <w:szCs w:val="22"/>
              </w:rPr>
            </w:pPr>
          </w:p>
        </w:tc>
      </w:tr>
      <w:tr w:rsidR="006A557E" w:rsidRPr="006A557E" w14:paraId="79F2D0C1" w14:textId="77777777" w:rsidTr="006A557E">
        <w:trPr>
          <w:trHeight w:val="300"/>
        </w:trPr>
        <w:tc>
          <w:tcPr>
            <w:tcW w:w="820" w:type="dxa"/>
            <w:tcBorders>
              <w:top w:val="nil"/>
              <w:left w:val="nil"/>
              <w:bottom w:val="nil"/>
              <w:right w:val="nil"/>
            </w:tcBorders>
            <w:shd w:val="clear" w:color="auto" w:fill="auto"/>
            <w:noWrap/>
            <w:vAlign w:val="bottom"/>
            <w:hideMark/>
          </w:tcPr>
          <w:p w14:paraId="560CAD6B"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3F65C24E" w14:textId="7C5781F2"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Elective (Group or Family or </w:t>
            </w:r>
            <w:r>
              <w:rPr>
                <w:rFonts w:ascii="Calibri" w:hAnsi="Calibri"/>
                <w:color w:val="000000"/>
                <w:sz w:val="22"/>
                <w:szCs w:val="22"/>
              </w:rPr>
              <w:t>Adv</w:t>
            </w:r>
            <w:r w:rsidRPr="006A557E">
              <w:rPr>
                <w:rFonts w:ascii="Calibri" w:hAnsi="Calibri"/>
                <w:color w:val="000000"/>
                <w:sz w:val="22"/>
                <w:szCs w:val="22"/>
              </w:rPr>
              <w:t xml:space="preserve"> stats)</w:t>
            </w:r>
          </w:p>
        </w:tc>
        <w:tc>
          <w:tcPr>
            <w:tcW w:w="6036" w:type="dxa"/>
            <w:gridSpan w:val="2"/>
            <w:tcBorders>
              <w:top w:val="nil"/>
              <w:left w:val="nil"/>
              <w:bottom w:val="nil"/>
              <w:right w:val="nil"/>
            </w:tcBorders>
            <w:shd w:val="clear" w:color="auto" w:fill="auto"/>
            <w:noWrap/>
            <w:vAlign w:val="bottom"/>
            <w:hideMark/>
          </w:tcPr>
          <w:p w14:paraId="3DDBFB6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 Adv. Consultation or 775 bio</w:t>
            </w:r>
          </w:p>
        </w:tc>
        <w:tc>
          <w:tcPr>
            <w:tcW w:w="1280" w:type="dxa"/>
            <w:tcBorders>
              <w:top w:val="nil"/>
              <w:left w:val="nil"/>
              <w:bottom w:val="nil"/>
              <w:right w:val="nil"/>
            </w:tcBorders>
            <w:shd w:val="clear" w:color="auto" w:fill="auto"/>
            <w:noWrap/>
            <w:vAlign w:val="bottom"/>
            <w:hideMark/>
          </w:tcPr>
          <w:p w14:paraId="3B48B32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0DA7FF" w14:textId="77777777" w:rsidR="006A557E" w:rsidRPr="006A557E" w:rsidRDefault="006A557E" w:rsidP="006A557E">
            <w:pPr>
              <w:rPr>
                <w:rFonts w:ascii="Calibri" w:hAnsi="Calibri"/>
                <w:b/>
                <w:bCs/>
                <w:color w:val="000000"/>
                <w:sz w:val="22"/>
                <w:szCs w:val="22"/>
              </w:rPr>
            </w:pPr>
          </w:p>
        </w:tc>
      </w:tr>
      <w:tr w:rsidR="006A557E" w:rsidRPr="006A557E" w14:paraId="1933E502" w14:textId="77777777" w:rsidTr="006A557E">
        <w:trPr>
          <w:trHeight w:val="300"/>
        </w:trPr>
        <w:tc>
          <w:tcPr>
            <w:tcW w:w="820" w:type="dxa"/>
            <w:tcBorders>
              <w:top w:val="nil"/>
              <w:left w:val="nil"/>
              <w:bottom w:val="nil"/>
              <w:right w:val="nil"/>
            </w:tcBorders>
            <w:shd w:val="clear" w:color="auto" w:fill="auto"/>
            <w:noWrap/>
            <w:vAlign w:val="bottom"/>
            <w:hideMark/>
          </w:tcPr>
          <w:p w14:paraId="733F6456"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61F92A8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Start Dissertation Proposal</w:t>
            </w:r>
          </w:p>
        </w:tc>
        <w:tc>
          <w:tcPr>
            <w:tcW w:w="3176" w:type="dxa"/>
            <w:tcBorders>
              <w:top w:val="nil"/>
              <w:left w:val="nil"/>
              <w:bottom w:val="nil"/>
              <w:right w:val="nil"/>
            </w:tcBorders>
            <w:shd w:val="clear" w:color="auto" w:fill="auto"/>
            <w:noWrap/>
            <w:vAlign w:val="bottom"/>
            <w:hideMark/>
          </w:tcPr>
          <w:p w14:paraId="2EE27868"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Comps</w:t>
            </w:r>
          </w:p>
        </w:tc>
        <w:tc>
          <w:tcPr>
            <w:tcW w:w="2860" w:type="dxa"/>
            <w:tcBorders>
              <w:top w:val="nil"/>
              <w:left w:val="nil"/>
              <w:bottom w:val="nil"/>
              <w:right w:val="nil"/>
            </w:tcBorders>
            <w:shd w:val="clear" w:color="auto" w:fill="auto"/>
            <w:noWrap/>
            <w:vAlign w:val="bottom"/>
            <w:hideMark/>
          </w:tcPr>
          <w:p w14:paraId="4131FA0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 Proposal</w:t>
            </w:r>
          </w:p>
        </w:tc>
        <w:tc>
          <w:tcPr>
            <w:tcW w:w="1280" w:type="dxa"/>
            <w:tcBorders>
              <w:top w:val="nil"/>
              <w:left w:val="nil"/>
              <w:bottom w:val="nil"/>
              <w:right w:val="nil"/>
            </w:tcBorders>
            <w:shd w:val="clear" w:color="auto" w:fill="auto"/>
            <w:noWrap/>
            <w:vAlign w:val="bottom"/>
            <w:hideMark/>
          </w:tcPr>
          <w:p w14:paraId="3552E7D8"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8950D81" w14:textId="77777777" w:rsidR="006A557E" w:rsidRPr="006A557E" w:rsidRDefault="006A557E" w:rsidP="006A557E">
            <w:pPr>
              <w:rPr>
                <w:rFonts w:ascii="Calibri" w:hAnsi="Calibri"/>
                <w:b/>
                <w:bCs/>
                <w:color w:val="000000"/>
                <w:sz w:val="22"/>
                <w:szCs w:val="22"/>
              </w:rPr>
            </w:pPr>
          </w:p>
        </w:tc>
      </w:tr>
      <w:tr w:rsidR="006A557E" w:rsidRPr="006A557E" w14:paraId="161F4150" w14:textId="77777777" w:rsidTr="006A557E">
        <w:trPr>
          <w:trHeight w:val="300"/>
        </w:trPr>
        <w:tc>
          <w:tcPr>
            <w:tcW w:w="820" w:type="dxa"/>
            <w:tcBorders>
              <w:top w:val="nil"/>
              <w:left w:val="nil"/>
              <w:bottom w:val="nil"/>
              <w:right w:val="nil"/>
            </w:tcBorders>
            <w:shd w:val="clear" w:color="auto" w:fill="auto"/>
            <w:noWrap/>
            <w:vAlign w:val="bottom"/>
            <w:hideMark/>
          </w:tcPr>
          <w:p w14:paraId="2A107EBE" w14:textId="77777777" w:rsidR="006A557E" w:rsidRDefault="006A557E" w:rsidP="006A557E">
            <w:pPr>
              <w:rPr>
                <w:rFonts w:ascii="Calibri" w:hAnsi="Calibri"/>
                <w:b/>
                <w:bCs/>
                <w:i/>
                <w:iCs/>
                <w:color w:val="000000"/>
                <w:sz w:val="22"/>
                <w:szCs w:val="22"/>
              </w:rPr>
            </w:pPr>
          </w:p>
          <w:p w14:paraId="76E53AB7"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4022" w:type="dxa"/>
            <w:tcBorders>
              <w:top w:val="nil"/>
              <w:left w:val="nil"/>
              <w:bottom w:val="nil"/>
              <w:right w:val="nil"/>
            </w:tcBorders>
            <w:shd w:val="clear" w:color="auto" w:fill="auto"/>
            <w:noWrap/>
            <w:vAlign w:val="bottom"/>
            <w:hideMark/>
          </w:tcPr>
          <w:p w14:paraId="530A7923"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53D61AE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57D27B3D"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6</w:t>
            </w:r>
          </w:p>
        </w:tc>
        <w:tc>
          <w:tcPr>
            <w:tcW w:w="1280" w:type="dxa"/>
            <w:tcBorders>
              <w:top w:val="nil"/>
              <w:left w:val="nil"/>
              <w:bottom w:val="nil"/>
              <w:right w:val="nil"/>
            </w:tcBorders>
            <w:shd w:val="clear" w:color="auto" w:fill="auto"/>
            <w:noWrap/>
            <w:vAlign w:val="bottom"/>
            <w:hideMark/>
          </w:tcPr>
          <w:p w14:paraId="40CEA7E8"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24</w:t>
            </w:r>
          </w:p>
        </w:tc>
        <w:tc>
          <w:tcPr>
            <w:tcW w:w="820" w:type="dxa"/>
            <w:tcBorders>
              <w:top w:val="nil"/>
              <w:left w:val="nil"/>
              <w:bottom w:val="nil"/>
              <w:right w:val="nil"/>
            </w:tcBorders>
            <w:shd w:val="clear" w:color="auto" w:fill="auto"/>
            <w:noWrap/>
            <w:vAlign w:val="bottom"/>
            <w:hideMark/>
          </w:tcPr>
          <w:p w14:paraId="530C3377" w14:textId="77777777" w:rsidR="006A557E" w:rsidRPr="006A557E" w:rsidRDefault="006A557E" w:rsidP="006A557E">
            <w:pPr>
              <w:rPr>
                <w:rFonts w:ascii="Calibri" w:hAnsi="Calibri"/>
                <w:b/>
                <w:bCs/>
                <w:i/>
                <w:iCs/>
                <w:color w:val="000000"/>
                <w:sz w:val="22"/>
                <w:szCs w:val="22"/>
              </w:rPr>
            </w:pPr>
          </w:p>
        </w:tc>
      </w:tr>
      <w:tr w:rsidR="006A557E" w:rsidRPr="006A557E" w14:paraId="20A4E73E" w14:textId="77777777" w:rsidTr="006A557E">
        <w:trPr>
          <w:trHeight w:val="300"/>
        </w:trPr>
        <w:tc>
          <w:tcPr>
            <w:tcW w:w="820" w:type="dxa"/>
            <w:tcBorders>
              <w:top w:val="nil"/>
              <w:left w:val="nil"/>
              <w:bottom w:val="nil"/>
              <w:right w:val="nil"/>
            </w:tcBorders>
            <w:shd w:val="clear" w:color="auto" w:fill="auto"/>
            <w:noWrap/>
            <w:vAlign w:val="bottom"/>
            <w:hideMark/>
          </w:tcPr>
          <w:p w14:paraId="48194ED0"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0DF1569C"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7E94585D"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C0EE2BF"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021D6FB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E53670B" w14:textId="77777777" w:rsidR="006A557E" w:rsidRPr="006A557E" w:rsidRDefault="006A557E" w:rsidP="006A557E">
            <w:pPr>
              <w:rPr>
                <w:rFonts w:ascii="Calibri" w:hAnsi="Calibri"/>
                <w:b/>
                <w:bCs/>
                <w:color w:val="000000"/>
                <w:sz w:val="22"/>
                <w:szCs w:val="22"/>
              </w:rPr>
            </w:pPr>
          </w:p>
        </w:tc>
      </w:tr>
      <w:tr w:rsidR="006A557E" w:rsidRPr="006A557E" w14:paraId="272DCE46" w14:textId="77777777" w:rsidTr="006A557E">
        <w:trPr>
          <w:trHeight w:val="300"/>
        </w:trPr>
        <w:tc>
          <w:tcPr>
            <w:tcW w:w="820" w:type="dxa"/>
            <w:tcBorders>
              <w:top w:val="nil"/>
              <w:left w:val="nil"/>
              <w:bottom w:val="nil"/>
              <w:right w:val="nil"/>
            </w:tcBorders>
            <w:shd w:val="clear" w:color="auto" w:fill="auto"/>
            <w:noWrap/>
            <w:vAlign w:val="bottom"/>
            <w:hideMark/>
          </w:tcPr>
          <w:p w14:paraId="7148029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4</w:t>
            </w:r>
          </w:p>
        </w:tc>
        <w:tc>
          <w:tcPr>
            <w:tcW w:w="4022" w:type="dxa"/>
            <w:tcBorders>
              <w:top w:val="nil"/>
              <w:left w:val="nil"/>
              <w:bottom w:val="nil"/>
              <w:right w:val="nil"/>
            </w:tcBorders>
            <w:shd w:val="clear" w:color="auto" w:fill="auto"/>
            <w:noWrap/>
            <w:vAlign w:val="bottom"/>
            <w:hideMark/>
          </w:tcPr>
          <w:p w14:paraId="72998A7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0760F47C"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2D8FEE0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05AB1FC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10EE75E7" w14:textId="77777777" w:rsidR="006A557E" w:rsidRPr="006A557E" w:rsidRDefault="006A557E" w:rsidP="006A557E">
            <w:pPr>
              <w:rPr>
                <w:rFonts w:ascii="Calibri" w:hAnsi="Calibri"/>
                <w:b/>
                <w:bCs/>
                <w:color w:val="000000"/>
                <w:sz w:val="22"/>
                <w:szCs w:val="22"/>
              </w:rPr>
            </w:pPr>
          </w:p>
        </w:tc>
      </w:tr>
      <w:tr w:rsidR="006A557E" w:rsidRPr="006A557E" w14:paraId="73C173EB" w14:textId="77777777" w:rsidTr="006A557E">
        <w:trPr>
          <w:trHeight w:val="300"/>
        </w:trPr>
        <w:tc>
          <w:tcPr>
            <w:tcW w:w="820" w:type="dxa"/>
            <w:tcBorders>
              <w:top w:val="nil"/>
              <w:left w:val="nil"/>
              <w:bottom w:val="nil"/>
              <w:right w:val="nil"/>
            </w:tcBorders>
            <w:shd w:val="clear" w:color="auto" w:fill="auto"/>
            <w:noWrap/>
            <w:vAlign w:val="bottom"/>
            <w:hideMark/>
          </w:tcPr>
          <w:p w14:paraId="234F257A"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2E5D8F31" w14:textId="36147AD3"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710-</w:t>
            </w:r>
            <w:r>
              <w:rPr>
                <w:rFonts w:ascii="Calibri" w:hAnsi="Calibri"/>
                <w:color w:val="000000"/>
                <w:sz w:val="22"/>
                <w:szCs w:val="22"/>
              </w:rPr>
              <w:t>S</w:t>
            </w:r>
            <w:r w:rsidRPr="006A557E">
              <w:rPr>
                <w:rFonts w:ascii="Calibri" w:hAnsi="Calibri"/>
                <w:color w:val="000000"/>
                <w:sz w:val="22"/>
                <w:szCs w:val="22"/>
              </w:rPr>
              <w:t>ocial</w:t>
            </w:r>
            <w:r>
              <w:rPr>
                <w:rFonts w:ascii="Calibri" w:hAnsi="Calibri"/>
                <w:color w:val="000000"/>
                <w:sz w:val="22"/>
                <w:szCs w:val="22"/>
              </w:rPr>
              <w:t xml:space="preserve"> psychology</w:t>
            </w:r>
          </w:p>
        </w:tc>
        <w:tc>
          <w:tcPr>
            <w:tcW w:w="3176" w:type="dxa"/>
            <w:tcBorders>
              <w:top w:val="nil"/>
              <w:left w:val="nil"/>
              <w:bottom w:val="nil"/>
              <w:right w:val="nil"/>
            </w:tcBorders>
            <w:shd w:val="clear" w:color="auto" w:fill="auto"/>
            <w:noWrap/>
            <w:vAlign w:val="bottom"/>
            <w:hideMark/>
          </w:tcPr>
          <w:p w14:paraId="564B046B" w14:textId="4AC791D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7xx-</w:t>
            </w:r>
            <w:r>
              <w:rPr>
                <w:rFonts w:ascii="Calibri" w:hAnsi="Calibri"/>
                <w:color w:val="000000"/>
                <w:sz w:val="22"/>
                <w:szCs w:val="22"/>
              </w:rPr>
              <w:t>A</w:t>
            </w:r>
            <w:r w:rsidRPr="006A557E">
              <w:rPr>
                <w:rFonts w:ascii="Calibri" w:hAnsi="Calibri"/>
                <w:color w:val="000000"/>
                <w:sz w:val="22"/>
                <w:szCs w:val="22"/>
              </w:rPr>
              <w:t>dv stats</w:t>
            </w:r>
          </w:p>
        </w:tc>
        <w:tc>
          <w:tcPr>
            <w:tcW w:w="2860" w:type="dxa"/>
            <w:tcBorders>
              <w:top w:val="nil"/>
              <w:left w:val="nil"/>
              <w:bottom w:val="nil"/>
              <w:right w:val="nil"/>
            </w:tcBorders>
            <w:shd w:val="clear" w:color="auto" w:fill="auto"/>
            <w:noWrap/>
            <w:vAlign w:val="bottom"/>
            <w:hideMark/>
          </w:tcPr>
          <w:p w14:paraId="16F570D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Diss-3</w:t>
            </w:r>
          </w:p>
        </w:tc>
        <w:tc>
          <w:tcPr>
            <w:tcW w:w="1280" w:type="dxa"/>
            <w:tcBorders>
              <w:top w:val="nil"/>
              <w:left w:val="nil"/>
              <w:bottom w:val="nil"/>
              <w:right w:val="nil"/>
            </w:tcBorders>
            <w:shd w:val="clear" w:color="auto" w:fill="auto"/>
            <w:noWrap/>
            <w:vAlign w:val="bottom"/>
            <w:hideMark/>
          </w:tcPr>
          <w:p w14:paraId="60F788A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3425B9E" w14:textId="77777777" w:rsidR="006A557E" w:rsidRPr="006A557E" w:rsidRDefault="006A557E" w:rsidP="006A557E">
            <w:pPr>
              <w:rPr>
                <w:rFonts w:ascii="Calibri" w:hAnsi="Calibri"/>
                <w:b/>
                <w:bCs/>
                <w:color w:val="000000"/>
                <w:sz w:val="22"/>
                <w:szCs w:val="22"/>
              </w:rPr>
            </w:pPr>
          </w:p>
        </w:tc>
      </w:tr>
      <w:tr w:rsidR="006A557E" w:rsidRPr="006A557E" w14:paraId="2FA2F4A1" w14:textId="77777777" w:rsidTr="006A557E">
        <w:trPr>
          <w:trHeight w:val="300"/>
        </w:trPr>
        <w:tc>
          <w:tcPr>
            <w:tcW w:w="820" w:type="dxa"/>
            <w:tcBorders>
              <w:top w:val="nil"/>
              <w:left w:val="nil"/>
              <w:bottom w:val="nil"/>
              <w:right w:val="nil"/>
            </w:tcBorders>
            <w:shd w:val="clear" w:color="auto" w:fill="auto"/>
            <w:noWrap/>
            <w:vAlign w:val="bottom"/>
            <w:hideMark/>
          </w:tcPr>
          <w:p w14:paraId="5F88EF10"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234819D9" w14:textId="5943A024" w:rsidR="006A557E" w:rsidRPr="006A557E" w:rsidRDefault="006A557E" w:rsidP="006A557E">
            <w:pPr>
              <w:rPr>
                <w:rFonts w:ascii="Calibri" w:hAnsi="Calibri"/>
                <w:color w:val="000000"/>
                <w:sz w:val="22"/>
                <w:szCs w:val="22"/>
              </w:rPr>
            </w:pPr>
            <w:r w:rsidRPr="006A557E">
              <w:rPr>
                <w:rFonts w:ascii="Calibri" w:hAnsi="Calibri"/>
                <w:color w:val="000000"/>
                <w:sz w:val="22"/>
                <w:szCs w:val="22"/>
              </w:rPr>
              <w:t>7xx-</w:t>
            </w:r>
            <w:r>
              <w:rPr>
                <w:rFonts w:ascii="Calibri" w:hAnsi="Calibri"/>
                <w:color w:val="000000"/>
                <w:sz w:val="22"/>
                <w:szCs w:val="22"/>
              </w:rPr>
              <w:t>H</w:t>
            </w:r>
            <w:r w:rsidRPr="006A557E">
              <w:rPr>
                <w:rFonts w:ascii="Calibri" w:hAnsi="Calibri"/>
                <w:color w:val="000000"/>
                <w:sz w:val="22"/>
                <w:szCs w:val="22"/>
              </w:rPr>
              <w:t>istory</w:t>
            </w:r>
            <w:r>
              <w:rPr>
                <w:rFonts w:ascii="Calibri" w:hAnsi="Calibri"/>
                <w:color w:val="000000"/>
                <w:sz w:val="22"/>
                <w:szCs w:val="22"/>
              </w:rPr>
              <w:t xml:space="preserve"> of psychology</w:t>
            </w:r>
          </w:p>
        </w:tc>
        <w:tc>
          <w:tcPr>
            <w:tcW w:w="3176" w:type="dxa"/>
            <w:tcBorders>
              <w:top w:val="nil"/>
              <w:left w:val="nil"/>
              <w:bottom w:val="nil"/>
              <w:right w:val="nil"/>
            </w:tcBorders>
            <w:shd w:val="clear" w:color="auto" w:fill="auto"/>
            <w:noWrap/>
            <w:vAlign w:val="bottom"/>
            <w:hideMark/>
          </w:tcPr>
          <w:p w14:paraId="201455ED" w14:textId="74CB7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611-</w:t>
            </w:r>
            <w:r>
              <w:rPr>
                <w:rFonts w:ascii="Calibri" w:hAnsi="Calibri"/>
                <w:color w:val="000000"/>
                <w:sz w:val="22"/>
                <w:szCs w:val="22"/>
              </w:rPr>
              <w:t>L</w:t>
            </w:r>
            <w:r w:rsidRPr="006A557E">
              <w:rPr>
                <w:rFonts w:ascii="Calibri" w:hAnsi="Calibri"/>
                <w:color w:val="000000"/>
                <w:sz w:val="22"/>
                <w:szCs w:val="22"/>
              </w:rPr>
              <w:t>earning</w:t>
            </w:r>
            <w:r>
              <w:rPr>
                <w:rFonts w:ascii="Calibri" w:hAnsi="Calibri"/>
                <w:color w:val="000000"/>
                <w:sz w:val="22"/>
                <w:szCs w:val="22"/>
              </w:rPr>
              <w:t xml:space="preserve"> theory</w:t>
            </w:r>
          </w:p>
        </w:tc>
        <w:tc>
          <w:tcPr>
            <w:tcW w:w="2860" w:type="dxa"/>
            <w:tcBorders>
              <w:top w:val="nil"/>
              <w:left w:val="nil"/>
              <w:bottom w:val="nil"/>
              <w:right w:val="nil"/>
            </w:tcBorders>
            <w:shd w:val="clear" w:color="auto" w:fill="auto"/>
            <w:noWrap/>
            <w:vAlign w:val="bottom"/>
            <w:hideMark/>
          </w:tcPr>
          <w:p w14:paraId="47313280"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56B2454"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A5D7D76" w14:textId="77777777" w:rsidR="006A557E" w:rsidRPr="006A557E" w:rsidRDefault="006A557E" w:rsidP="006A557E">
            <w:pPr>
              <w:rPr>
                <w:rFonts w:ascii="Calibri" w:hAnsi="Calibri"/>
                <w:b/>
                <w:bCs/>
                <w:color w:val="000000"/>
                <w:sz w:val="22"/>
                <w:szCs w:val="22"/>
              </w:rPr>
            </w:pPr>
          </w:p>
        </w:tc>
      </w:tr>
      <w:tr w:rsidR="006A557E" w:rsidRPr="006A557E" w14:paraId="51C83441" w14:textId="77777777" w:rsidTr="006A557E">
        <w:trPr>
          <w:trHeight w:val="300"/>
        </w:trPr>
        <w:tc>
          <w:tcPr>
            <w:tcW w:w="820" w:type="dxa"/>
            <w:tcBorders>
              <w:top w:val="nil"/>
              <w:left w:val="nil"/>
              <w:bottom w:val="nil"/>
              <w:right w:val="nil"/>
            </w:tcBorders>
            <w:shd w:val="clear" w:color="auto" w:fill="auto"/>
            <w:noWrap/>
            <w:vAlign w:val="bottom"/>
            <w:hideMark/>
          </w:tcPr>
          <w:p w14:paraId="198F9962"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34FC16B9" w14:textId="088DD6EF"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p>
        </w:tc>
        <w:tc>
          <w:tcPr>
            <w:tcW w:w="3176" w:type="dxa"/>
            <w:tcBorders>
              <w:top w:val="nil"/>
              <w:left w:val="nil"/>
              <w:bottom w:val="nil"/>
              <w:right w:val="nil"/>
            </w:tcBorders>
            <w:shd w:val="clear" w:color="auto" w:fill="auto"/>
            <w:noWrap/>
            <w:vAlign w:val="bottom"/>
            <w:hideMark/>
          </w:tcPr>
          <w:p w14:paraId="4600940B" w14:textId="3C254760" w:rsidR="006A557E" w:rsidRPr="006A557E" w:rsidRDefault="006A557E" w:rsidP="006A557E">
            <w:pPr>
              <w:rPr>
                <w:rFonts w:ascii="Calibri" w:hAnsi="Calibri"/>
                <w:color w:val="000000"/>
                <w:sz w:val="22"/>
                <w:szCs w:val="22"/>
              </w:rPr>
            </w:pPr>
            <w:r>
              <w:rPr>
                <w:rFonts w:ascii="Calibri" w:hAnsi="Calibri"/>
                <w:color w:val="000000"/>
                <w:sz w:val="22"/>
                <w:szCs w:val="22"/>
              </w:rPr>
              <w:t xml:space="preserve">780 Advanced </w:t>
            </w:r>
            <w:r w:rsidRPr="006A557E">
              <w:rPr>
                <w:rFonts w:ascii="Calibri" w:hAnsi="Calibri"/>
                <w:color w:val="000000"/>
                <w:sz w:val="22"/>
                <w:szCs w:val="22"/>
              </w:rPr>
              <w:t>Prac</w:t>
            </w:r>
          </w:p>
        </w:tc>
        <w:tc>
          <w:tcPr>
            <w:tcW w:w="2860" w:type="dxa"/>
            <w:tcBorders>
              <w:top w:val="nil"/>
              <w:left w:val="nil"/>
              <w:bottom w:val="nil"/>
              <w:right w:val="nil"/>
            </w:tcBorders>
            <w:shd w:val="clear" w:color="auto" w:fill="auto"/>
            <w:noWrap/>
            <w:vAlign w:val="bottom"/>
            <w:hideMark/>
          </w:tcPr>
          <w:p w14:paraId="1F3C45DC"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650D6E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651F8F2" w14:textId="77777777" w:rsidR="006A557E" w:rsidRPr="006A557E" w:rsidRDefault="006A557E" w:rsidP="006A557E">
            <w:pPr>
              <w:rPr>
                <w:rFonts w:ascii="Calibri" w:hAnsi="Calibri"/>
                <w:b/>
                <w:bCs/>
                <w:color w:val="000000"/>
                <w:sz w:val="22"/>
                <w:szCs w:val="22"/>
              </w:rPr>
            </w:pPr>
          </w:p>
        </w:tc>
      </w:tr>
      <w:tr w:rsidR="006A557E" w:rsidRPr="006A557E" w14:paraId="32800CAB" w14:textId="77777777" w:rsidTr="006A557E">
        <w:trPr>
          <w:trHeight w:val="300"/>
        </w:trPr>
        <w:tc>
          <w:tcPr>
            <w:tcW w:w="820" w:type="dxa"/>
            <w:tcBorders>
              <w:top w:val="nil"/>
              <w:left w:val="nil"/>
              <w:bottom w:val="nil"/>
              <w:right w:val="nil"/>
            </w:tcBorders>
            <w:shd w:val="clear" w:color="auto" w:fill="auto"/>
            <w:noWrap/>
            <w:vAlign w:val="bottom"/>
            <w:hideMark/>
          </w:tcPr>
          <w:p w14:paraId="08898160"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1E34F89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Apply for Internship</w:t>
            </w:r>
          </w:p>
        </w:tc>
        <w:tc>
          <w:tcPr>
            <w:tcW w:w="3176" w:type="dxa"/>
            <w:tcBorders>
              <w:top w:val="nil"/>
              <w:left w:val="nil"/>
              <w:bottom w:val="nil"/>
              <w:right w:val="nil"/>
            </w:tcBorders>
            <w:shd w:val="clear" w:color="auto" w:fill="auto"/>
            <w:noWrap/>
            <w:vAlign w:val="bottom"/>
            <w:hideMark/>
          </w:tcPr>
          <w:p w14:paraId="7131CC50"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E7804E3"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Dissertation</w:t>
            </w:r>
          </w:p>
        </w:tc>
        <w:tc>
          <w:tcPr>
            <w:tcW w:w="1280" w:type="dxa"/>
            <w:tcBorders>
              <w:top w:val="nil"/>
              <w:left w:val="nil"/>
              <w:bottom w:val="nil"/>
              <w:right w:val="nil"/>
            </w:tcBorders>
            <w:shd w:val="clear" w:color="auto" w:fill="auto"/>
            <w:noWrap/>
            <w:vAlign w:val="bottom"/>
            <w:hideMark/>
          </w:tcPr>
          <w:p w14:paraId="7D603AA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B5F4DF" w14:textId="77777777" w:rsidR="006A557E" w:rsidRPr="006A557E" w:rsidRDefault="006A557E" w:rsidP="006A557E">
            <w:pPr>
              <w:rPr>
                <w:rFonts w:ascii="Calibri" w:hAnsi="Calibri"/>
                <w:b/>
                <w:bCs/>
                <w:color w:val="000000"/>
                <w:sz w:val="22"/>
                <w:szCs w:val="22"/>
              </w:rPr>
            </w:pPr>
          </w:p>
        </w:tc>
      </w:tr>
      <w:tr w:rsidR="006A557E" w:rsidRPr="006A557E" w14:paraId="70A32EAF" w14:textId="77777777" w:rsidTr="006A557E">
        <w:trPr>
          <w:trHeight w:val="300"/>
        </w:trPr>
        <w:tc>
          <w:tcPr>
            <w:tcW w:w="820" w:type="dxa"/>
            <w:tcBorders>
              <w:top w:val="nil"/>
              <w:left w:val="nil"/>
              <w:bottom w:val="nil"/>
              <w:right w:val="nil"/>
            </w:tcBorders>
            <w:shd w:val="clear" w:color="auto" w:fill="auto"/>
            <w:noWrap/>
            <w:vAlign w:val="bottom"/>
            <w:hideMark/>
          </w:tcPr>
          <w:p w14:paraId="7572C71F"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4022" w:type="dxa"/>
            <w:tcBorders>
              <w:top w:val="nil"/>
              <w:left w:val="nil"/>
              <w:bottom w:val="nil"/>
              <w:right w:val="nil"/>
            </w:tcBorders>
            <w:shd w:val="clear" w:color="auto" w:fill="auto"/>
            <w:noWrap/>
            <w:vAlign w:val="bottom"/>
            <w:hideMark/>
          </w:tcPr>
          <w:p w14:paraId="4F4DE9A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7B0942A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2D4F9142"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w:t>
            </w:r>
          </w:p>
        </w:tc>
        <w:tc>
          <w:tcPr>
            <w:tcW w:w="1280" w:type="dxa"/>
            <w:tcBorders>
              <w:top w:val="nil"/>
              <w:left w:val="nil"/>
              <w:bottom w:val="nil"/>
              <w:right w:val="nil"/>
            </w:tcBorders>
            <w:shd w:val="clear" w:color="auto" w:fill="auto"/>
            <w:noWrap/>
            <w:vAlign w:val="bottom"/>
            <w:hideMark/>
          </w:tcPr>
          <w:p w14:paraId="60846379" w14:textId="77777777" w:rsidR="006A557E" w:rsidRPr="006A557E" w:rsidRDefault="006A557E" w:rsidP="006A557E">
            <w:pPr>
              <w:jc w:val="right"/>
              <w:rPr>
                <w:rFonts w:ascii="Calibri" w:hAnsi="Calibri"/>
                <w:i/>
                <w:iCs/>
                <w:color w:val="000000"/>
                <w:sz w:val="22"/>
                <w:szCs w:val="22"/>
              </w:rPr>
            </w:pPr>
            <w:r w:rsidRPr="006A557E">
              <w:rPr>
                <w:rFonts w:ascii="Calibri" w:hAnsi="Calibri"/>
                <w:i/>
                <w:iCs/>
                <w:color w:val="000000"/>
                <w:sz w:val="22"/>
                <w:szCs w:val="22"/>
              </w:rPr>
              <w:t>21</w:t>
            </w:r>
          </w:p>
        </w:tc>
        <w:tc>
          <w:tcPr>
            <w:tcW w:w="820" w:type="dxa"/>
            <w:tcBorders>
              <w:top w:val="nil"/>
              <w:left w:val="nil"/>
              <w:bottom w:val="nil"/>
              <w:right w:val="nil"/>
            </w:tcBorders>
            <w:shd w:val="clear" w:color="auto" w:fill="auto"/>
            <w:noWrap/>
            <w:vAlign w:val="bottom"/>
            <w:hideMark/>
          </w:tcPr>
          <w:p w14:paraId="7D2FFC9F" w14:textId="77777777" w:rsidR="006A557E" w:rsidRDefault="006A557E" w:rsidP="006A557E">
            <w:pPr>
              <w:rPr>
                <w:rFonts w:ascii="Calibri" w:hAnsi="Calibri"/>
                <w:b/>
                <w:bCs/>
                <w:color w:val="000000"/>
                <w:sz w:val="22"/>
                <w:szCs w:val="22"/>
              </w:rPr>
            </w:pPr>
          </w:p>
          <w:p w14:paraId="51E8F245" w14:textId="77777777" w:rsidR="006A557E" w:rsidRPr="006A557E" w:rsidRDefault="006A557E" w:rsidP="006A557E">
            <w:pPr>
              <w:rPr>
                <w:rFonts w:ascii="Calibri" w:hAnsi="Calibri"/>
                <w:b/>
                <w:bCs/>
                <w:color w:val="000000"/>
                <w:sz w:val="22"/>
                <w:szCs w:val="22"/>
              </w:rPr>
            </w:pPr>
          </w:p>
        </w:tc>
      </w:tr>
      <w:tr w:rsidR="006A557E" w:rsidRPr="006A557E" w14:paraId="70C94E22" w14:textId="77777777" w:rsidTr="006A557E">
        <w:trPr>
          <w:trHeight w:val="300"/>
        </w:trPr>
        <w:tc>
          <w:tcPr>
            <w:tcW w:w="820" w:type="dxa"/>
            <w:tcBorders>
              <w:top w:val="nil"/>
              <w:left w:val="nil"/>
              <w:bottom w:val="nil"/>
              <w:right w:val="nil"/>
            </w:tcBorders>
            <w:shd w:val="clear" w:color="auto" w:fill="auto"/>
            <w:noWrap/>
            <w:vAlign w:val="bottom"/>
            <w:hideMark/>
          </w:tcPr>
          <w:p w14:paraId="34FB5C4B" w14:textId="77777777" w:rsidR="006A557E" w:rsidRDefault="006A557E" w:rsidP="006A557E">
            <w:pPr>
              <w:rPr>
                <w:rFonts w:ascii="Calibri" w:hAnsi="Calibri"/>
                <w:b/>
                <w:bCs/>
                <w:color w:val="000000"/>
                <w:sz w:val="22"/>
                <w:szCs w:val="22"/>
              </w:rPr>
            </w:pPr>
          </w:p>
          <w:p w14:paraId="3F42E5D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5</w:t>
            </w:r>
          </w:p>
        </w:tc>
        <w:tc>
          <w:tcPr>
            <w:tcW w:w="4022" w:type="dxa"/>
            <w:tcBorders>
              <w:top w:val="nil"/>
              <w:left w:val="nil"/>
              <w:bottom w:val="nil"/>
              <w:right w:val="nil"/>
            </w:tcBorders>
            <w:shd w:val="clear" w:color="auto" w:fill="auto"/>
            <w:noWrap/>
            <w:vAlign w:val="bottom"/>
            <w:hideMark/>
          </w:tcPr>
          <w:p w14:paraId="0477282B"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6A4CB7A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Spring </w:t>
            </w:r>
          </w:p>
        </w:tc>
        <w:tc>
          <w:tcPr>
            <w:tcW w:w="2860" w:type="dxa"/>
            <w:tcBorders>
              <w:top w:val="nil"/>
              <w:left w:val="nil"/>
              <w:bottom w:val="nil"/>
              <w:right w:val="nil"/>
            </w:tcBorders>
            <w:shd w:val="clear" w:color="auto" w:fill="auto"/>
            <w:noWrap/>
            <w:vAlign w:val="bottom"/>
            <w:hideMark/>
          </w:tcPr>
          <w:p w14:paraId="1C2EB78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47433D16"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98B51AD" w14:textId="77777777" w:rsidR="006A557E" w:rsidRPr="006A557E" w:rsidRDefault="006A557E" w:rsidP="006A557E">
            <w:pPr>
              <w:rPr>
                <w:rFonts w:ascii="Calibri" w:hAnsi="Calibri"/>
                <w:b/>
                <w:bCs/>
                <w:color w:val="000000"/>
                <w:sz w:val="22"/>
                <w:szCs w:val="22"/>
              </w:rPr>
            </w:pPr>
          </w:p>
        </w:tc>
      </w:tr>
      <w:tr w:rsidR="006A557E" w:rsidRPr="006A557E" w14:paraId="0C55972E" w14:textId="77777777" w:rsidTr="006A557E">
        <w:trPr>
          <w:trHeight w:val="300"/>
        </w:trPr>
        <w:tc>
          <w:tcPr>
            <w:tcW w:w="820" w:type="dxa"/>
            <w:tcBorders>
              <w:top w:val="nil"/>
              <w:left w:val="nil"/>
              <w:bottom w:val="nil"/>
              <w:right w:val="nil"/>
            </w:tcBorders>
            <w:shd w:val="clear" w:color="auto" w:fill="auto"/>
            <w:noWrap/>
            <w:vAlign w:val="bottom"/>
            <w:hideMark/>
          </w:tcPr>
          <w:p w14:paraId="75C76AF4"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7E5F158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3176" w:type="dxa"/>
            <w:tcBorders>
              <w:top w:val="nil"/>
              <w:left w:val="nil"/>
              <w:bottom w:val="nil"/>
              <w:right w:val="nil"/>
            </w:tcBorders>
            <w:shd w:val="clear" w:color="auto" w:fill="auto"/>
            <w:noWrap/>
            <w:vAlign w:val="bottom"/>
            <w:hideMark/>
          </w:tcPr>
          <w:p w14:paraId="20CA3590"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2860" w:type="dxa"/>
            <w:tcBorders>
              <w:top w:val="nil"/>
              <w:left w:val="nil"/>
              <w:bottom w:val="nil"/>
              <w:right w:val="nil"/>
            </w:tcBorders>
            <w:shd w:val="clear" w:color="auto" w:fill="auto"/>
            <w:noWrap/>
            <w:vAlign w:val="bottom"/>
            <w:hideMark/>
          </w:tcPr>
          <w:p w14:paraId="0875947B"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1280" w:type="dxa"/>
            <w:tcBorders>
              <w:top w:val="nil"/>
              <w:left w:val="nil"/>
              <w:bottom w:val="nil"/>
              <w:right w:val="nil"/>
            </w:tcBorders>
            <w:shd w:val="clear" w:color="auto" w:fill="auto"/>
            <w:noWrap/>
            <w:vAlign w:val="bottom"/>
            <w:hideMark/>
          </w:tcPr>
          <w:p w14:paraId="21CDEAE2" w14:textId="77777777" w:rsidR="006A557E" w:rsidRPr="006A557E" w:rsidRDefault="006A557E" w:rsidP="006A557E">
            <w:pPr>
              <w:jc w:val="right"/>
              <w:rPr>
                <w:rFonts w:ascii="Calibri" w:hAnsi="Calibri"/>
                <w:color w:val="000000"/>
                <w:sz w:val="22"/>
                <w:szCs w:val="22"/>
              </w:rPr>
            </w:pPr>
            <w:r w:rsidRPr="006A557E">
              <w:rPr>
                <w:rFonts w:ascii="Calibri" w:hAnsi="Calibri"/>
                <w:color w:val="000000"/>
                <w:sz w:val="22"/>
                <w:szCs w:val="22"/>
              </w:rPr>
              <w:t>3</w:t>
            </w:r>
          </w:p>
        </w:tc>
        <w:tc>
          <w:tcPr>
            <w:tcW w:w="820" w:type="dxa"/>
            <w:tcBorders>
              <w:top w:val="nil"/>
              <w:left w:val="nil"/>
              <w:bottom w:val="nil"/>
              <w:right w:val="nil"/>
            </w:tcBorders>
            <w:shd w:val="clear" w:color="auto" w:fill="auto"/>
            <w:noWrap/>
            <w:vAlign w:val="bottom"/>
            <w:hideMark/>
          </w:tcPr>
          <w:p w14:paraId="73B89C6A" w14:textId="77777777" w:rsidR="006A557E" w:rsidRPr="006A557E" w:rsidRDefault="006A557E" w:rsidP="006A557E">
            <w:pPr>
              <w:rPr>
                <w:rFonts w:ascii="Calibri" w:hAnsi="Calibri"/>
                <w:b/>
                <w:bCs/>
                <w:color w:val="000000"/>
                <w:sz w:val="22"/>
                <w:szCs w:val="22"/>
              </w:rPr>
            </w:pPr>
          </w:p>
        </w:tc>
      </w:tr>
      <w:tr w:rsidR="006A557E" w:rsidRPr="006A557E" w14:paraId="66EA60A5" w14:textId="77777777" w:rsidTr="006A557E">
        <w:trPr>
          <w:trHeight w:val="300"/>
        </w:trPr>
        <w:tc>
          <w:tcPr>
            <w:tcW w:w="820" w:type="dxa"/>
            <w:tcBorders>
              <w:top w:val="nil"/>
              <w:left w:val="nil"/>
              <w:bottom w:val="nil"/>
              <w:right w:val="nil"/>
            </w:tcBorders>
            <w:shd w:val="clear" w:color="auto" w:fill="auto"/>
            <w:noWrap/>
            <w:vAlign w:val="bottom"/>
            <w:hideMark/>
          </w:tcPr>
          <w:p w14:paraId="4A957F2D"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643CB56A"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08089C12"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4D581BFB"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83643E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4D8A979" w14:textId="77777777" w:rsidR="006A557E" w:rsidRPr="006A557E" w:rsidRDefault="006A557E" w:rsidP="006A557E">
            <w:pPr>
              <w:rPr>
                <w:rFonts w:ascii="Calibri" w:hAnsi="Calibri"/>
                <w:b/>
                <w:bCs/>
                <w:color w:val="000000"/>
                <w:sz w:val="22"/>
                <w:szCs w:val="22"/>
              </w:rPr>
            </w:pPr>
          </w:p>
        </w:tc>
      </w:tr>
      <w:tr w:rsidR="006A557E" w:rsidRPr="006A557E" w14:paraId="1AE9B84C" w14:textId="77777777" w:rsidTr="006A557E">
        <w:trPr>
          <w:trHeight w:val="300"/>
        </w:trPr>
        <w:tc>
          <w:tcPr>
            <w:tcW w:w="820" w:type="dxa"/>
            <w:tcBorders>
              <w:top w:val="nil"/>
              <w:left w:val="nil"/>
              <w:bottom w:val="nil"/>
              <w:right w:val="nil"/>
            </w:tcBorders>
            <w:shd w:val="clear" w:color="auto" w:fill="auto"/>
            <w:noWrap/>
            <w:vAlign w:val="bottom"/>
            <w:hideMark/>
          </w:tcPr>
          <w:p w14:paraId="488A840A" w14:textId="77777777" w:rsidR="006A557E" w:rsidRPr="006A557E" w:rsidRDefault="006A557E" w:rsidP="006A557E">
            <w:pPr>
              <w:rPr>
                <w:rFonts w:ascii="Calibri" w:hAnsi="Calibri"/>
                <w:b/>
                <w:bCs/>
                <w:color w:val="000000"/>
                <w:sz w:val="22"/>
                <w:szCs w:val="22"/>
              </w:rPr>
            </w:pPr>
          </w:p>
        </w:tc>
        <w:tc>
          <w:tcPr>
            <w:tcW w:w="4022" w:type="dxa"/>
            <w:tcBorders>
              <w:top w:val="nil"/>
              <w:left w:val="nil"/>
              <w:bottom w:val="nil"/>
              <w:right w:val="nil"/>
            </w:tcBorders>
            <w:shd w:val="clear" w:color="auto" w:fill="auto"/>
            <w:noWrap/>
            <w:vAlign w:val="bottom"/>
            <w:hideMark/>
          </w:tcPr>
          <w:p w14:paraId="04F8554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Program Credits</w:t>
            </w:r>
          </w:p>
        </w:tc>
        <w:tc>
          <w:tcPr>
            <w:tcW w:w="3176" w:type="dxa"/>
            <w:tcBorders>
              <w:top w:val="nil"/>
              <w:left w:val="nil"/>
              <w:bottom w:val="nil"/>
              <w:right w:val="nil"/>
            </w:tcBorders>
            <w:shd w:val="clear" w:color="auto" w:fill="auto"/>
            <w:noWrap/>
            <w:vAlign w:val="bottom"/>
            <w:hideMark/>
          </w:tcPr>
          <w:p w14:paraId="45EBDF2E" w14:textId="77777777" w:rsidR="006A557E" w:rsidRPr="006A557E" w:rsidRDefault="006A557E" w:rsidP="006A557E">
            <w:pPr>
              <w:jc w:val="right"/>
              <w:rPr>
                <w:rFonts w:ascii="Calibri" w:hAnsi="Calibri"/>
                <w:b/>
                <w:bCs/>
                <w:color w:val="000000"/>
                <w:sz w:val="22"/>
                <w:szCs w:val="22"/>
              </w:rPr>
            </w:pPr>
            <w:r w:rsidRPr="006A557E">
              <w:rPr>
                <w:rFonts w:ascii="Calibri" w:hAnsi="Calibri"/>
                <w:b/>
                <w:bCs/>
                <w:color w:val="000000"/>
                <w:sz w:val="22"/>
                <w:szCs w:val="22"/>
              </w:rPr>
              <w:t>108</w:t>
            </w:r>
          </w:p>
        </w:tc>
        <w:tc>
          <w:tcPr>
            <w:tcW w:w="2860" w:type="dxa"/>
            <w:tcBorders>
              <w:top w:val="nil"/>
              <w:left w:val="nil"/>
              <w:bottom w:val="nil"/>
              <w:right w:val="nil"/>
            </w:tcBorders>
            <w:shd w:val="clear" w:color="auto" w:fill="auto"/>
            <w:noWrap/>
            <w:vAlign w:val="bottom"/>
            <w:hideMark/>
          </w:tcPr>
          <w:p w14:paraId="04DDBA83"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948DC0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B2EBBDD" w14:textId="77777777" w:rsidR="006A557E" w:rsidRPr="006A557E" w:rsidRDefault="006A557E" w:rsidP="006A557E">
            <w:pPr>
              <w:rPr>
                <w:rFonts w:ascii="Calibri" w:hAnsi="Calibri"/>
                <w:b/>
                <w:bCs/>
                <w:color w:val="000000"/>
                <w:sz w:val="22"/>
                <w:szCs w:val="22"/>
              </w:rPr>
            </w:pPr>
          </w:p>
        </w:tc>
      </w:tr>
      <w:tr w:rsidR="006A557E" w:rsidRPr="006A557E" w14:paraId="2F7A264C" w14:textId="77777777" w:rsidTr="006A557E">
        <w:trPr>
          <w:trHeight w:val="300"/>
        </w:trPr>
        <w:tc>
          <w:tcPr>
            <w:tcW w:w="820" w:type="dxa"/>
            <w:tcBorders>
              <w:top w:val="nil"/>
              <w:left w:val="nil"/>
              <w:bottom w:val="nil"/>
              <w:right w:val="nil"/>
            </w:tcBorders>
            <w:shd w:val="clear" w:color="auto" w:fill="auto"/>
            <w:noWrap/>
            <w:vAlign w:val="bottom"/>
            <w:hideMark/>
          </w:tcPr>
          <w:p w14:paraId="134FF921" w14:textId="77777777" w:rsidR="006A557E" w:rsidRPr="006A557E" w:rsidRDefault="006A557E" w:rsidP="006A557E">
            <w:pPr>
              <w:rPr>
                <w:rFonts w:ascii="Calibri" w:hAnsi="Calibri"/>
                <w:b/>
                <w:bCs/>
                <w:i/>
                <w:iCs/>
                <w:color w:val="000000"/>
                <w:sz w:val="22"/>
                <w:szCs w:val="22"/>
              </w:rPr>
            </w:pPr>
          </w:p>
        </w:tc>
        <w:tc>
          <w:tcPr>
            <w:tcW w:w="4022" w:type="dxa"/>
            <w:tcBorders>
              <w:top w:val="nil"/>
              <w:left w:val="nil"/>
              <w:bottom w:val="nil"/>
              <w:right w:val="nil"/>
            </w:tcBorders>
            <w:shd w:val="clear" w:color="auto" w:fill="auto"/>
            <w:noWrap/>
            <w:vAlign w:val="bottom"/>
            <w:hideMark/>
          </w:tcPr>
          <w:p w14:paraId="7E151F5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**Taught every other year</w:t>
            </w:r>
          </w:p>
        </w:tc>
        <w:tc>
          <w:tcPr>
            <w:tcW w:w="3176" w:type="dxa"/>
            <w:tcBorders>
              <w:top w:val="nil"/>
              <w:left w:val="nil"/>
              <w:bottom w:val="nil"/>
              <w:right w:val="nil"/>
            </w:tcBorders>
            <w:shd w:val="clear" w:color="auto" w:fill="auto"/>
            <w:noWrap/>
            <w:vAlign w:val="bottom"/>
            <w:hideMark/>
          </w:tcPr>
          <w:p w14:paraId="0B5FF080" w14:textId="77777777" w:rsidR="006A557E" w:rsidRPr="006A557E" w:rsidRDefault="006A557E" w:rsidP="006A557E">
            <w:pPr>
              <w:rPr>
                <w:rFonts w:ascii="Calibri" w:hAnsi="Calibri"/>
                <w:i/>
                <w:iCs/>
                <w:color w:val="000000"/>
                <w:sz w:val="22"/>
                <w:szCs w:val="22"/>
              </w:rPr>
            </w:pPr>
          </w:p>
        </w:tc>
        <w:tc>
          <w:tcPr>
            <w:tcW w:w="2860" w:type="dxa"/>
            <w:tcBorders>
              <w:top w:val="nil"/>
              <w:left w:val="nil"/>
              <w:bottom w:val="nil"/>
              <w:right w:val="nil"/>
            </w:tcBorders>
            <w:shd w:val="clear" w:color="auto" w:fill="auto"/>
            <w:noWrap/>
            <w:vAlign w:val="bottom"/>
            <w:hideMark/>
          </w:tcPr>
          <w:p w14:paraId="7A9A1246" w14:textId="77777777" w:rsidR="006A557E" w:rsidRPr="006A557E" w:rsidRDefault="006A557E" w:rsidP="006A557E">
            <w:pPr>
              <w:rPr>
                <w:rFonts w:ascii="Calibri" w:hAnsi="Calibri"/>
                <w:i/>
                <w:iCs/>
                <w:color w:val="000000"/>
                <w:sz w:val="22"/>
                <w:szCs w:val="22"/>
              </w:rPr>
            </w:pPr>
          </w:p>
        </w:tc>
        <w:tc>
          <w:tcPr>
            <w:tcW w:w="1280" w:type="dxa"/>
            <w:tcBorders>
              <w:top w:val="nil"/>
              <w:left w:val="nil"/>
              <w:bottom w:val="nil"/>
              <w:right w:val="nil"/>
            </w:tcBorders>
            <w:shd w:val="clear" w:color="auto" w:fill="auto"/>
            <w:noWrap/>
            <w:vAlign w:val="bottom"/>
            <w:hideMark/>
          </w:tcPr>
          <w:p w14:paraId="03BBF4FB" w14:textId="77777777" w:rsidR="006A557E" w:rsidRPr="006A557E" w:rsidRDefault="006A557E" w:rsidP="006A557E">
            <w:pPr>
              <w:rPr>
                <w:rFonts w:ascii="Calibri" w:hAnsi="Calibri"/>
                <w:i/>
                <w:iCs/>
                <w:color w:val="000000"/>
                <w:sz w:val="22"/>
                <w:szCs w:val="22"/>
              </w:rPr>
            </w:pPr>
          </w:p>
        </w:tc>
        <w:tc>
          <w:tcPr>
            <w:tcW w:w="820" w:type="dxa"/>
            <w:tcBorders>
              <w:top w:val="nil"/>
              <w:left w:val="nil"/>
              <w:bottom w:val="nil"/>
              <w:right w:val="nil"/>
            </w:tcBorders>
            <w:shd w:val="clear" w:color="auto" w:fill="auto"/>
            <w:noWrap/>
            <w:vAlign w:val="bottom"/>
            <w:hideMark/>
          </w:tcPr>
          <w:p w14:paraId="5CB1E3B9" w14:textId="77777777" w:rsidR="006A557E" w:rsidRPr="006A557E" w:rsidRDefault="006A557E" w:rsidP="006A557E">
            <w:pPr>
              <w:rPr>
                <w:rFonts w:ascii="Calibri" w:hAnsi="Calibri"/>
                <w:b/>
                <w:bCs/>
                <w:color w:val="000000"/>
                <w:sz w:val="22"/>
                <w:szCs w:val="22"/>
              </w:rPr>
            </w:pPr>
          </w:p>
        </w:tc>
      </w:tr>
    </w:tbl>
    <w:p w14:paraId="6CA21F54" w14:textId="47C36628" w:rsidR="00B43869" w:rsidRDefault="00B43869" w:rsidP="00B43869">
      <w:pPr>
        <w:jc w:val="center"/>
        <w:rPr>
          <w:color w:val="000000"/>
        </w:rPr>
      </w:pPr>
    </w:p>
    <w:p w14:paraId="3CBFABEF" w14:textId="77777777" w:rsidR="00423301" w:rsidRDefault="00423301" w:rsidP="00B43869">
      <w:pPr>
        <w:jc w:val="center"/>
        <w:rPr>
          <w:color w:val="000000"/>
        </w:rPr>
      </w:pPr>
    </w:p>
    <w:p w14:paraId="2033D667" w14:textId="77777777" w:rsidR="00423301" w:rsidRDefault="00423301" w:rsidP="00B43869">
      <w:pPr>
        <w:jc w:val="center"/>
        <w:rPr>
          <w:color w:val="000000"/>
        </w:rPr>
      </w:pPr>
    </w:p>
    <w:p w14:paraId="1BFC9D87" w14:textId="275E809C" w:rsidR="00423301" w:rsidRDefault="00423301" w:rsidP="00B43869">
      <w:pPr>
        <w:jc w:val="center"/>
        <w:rPr>
          <w:color w:val="000000"/>
        </w:rPr>
      </w:pPr>
    </w:p>
    <w:p w14:paraId="45340E86" w14:textId="77777777" w:rsidR="00423301" w:rsidRDefault="00423301" w:rsidP="00B43869">
      <w:pPr>
        <w:jc w:val="center"/>
        <w:rPr>
          <w:color w:val="000000"/>
        </w:rPr>
      </w:pPr>
    </w:p>
    <w:p w14:paraId="7B4C5D3C" w14:textId="1AE82574" w:rsidR="00BC63F2" w:rsidRDefault="00922B4D" w:rsidP="0036556D">
      <w:pPr>
        <w:rPr>
          <w:b/>
        </w:rPr>
      </w:pPr>
      <w:r>
        <w:lastRenderedPageBreak/>
        <w:tab/>
      </w:r>
      <w:r>
        <w:tab/>
      </w:r>
      <w:r w:rsidR="00CE0859">
        <w:rPr>
          <w:b/>
        </w:rPr>
        <w:t xml:space="preserve">                                                                   </w:t>
      </w:r>
      <w:r w:rsidR="00BC63F2">
        <w:rPr>
          <w:b/>
        </w:rPr>
        <w:t>Appendix D</w:t>
      </w:r>
    </w:p>
    <w:p w14:paraId="3BA1C0DB" w14:textId="77777777" w:rsidR="00BC63F2" w:rsidRDefault="00BC63F2" w:rsidP="000A7172">
      <w:pPr>
        <w:jc w:val="center"/>
        <w:rPr>
          <w:b/>
        </w:rPr>
      </w:pPr>
    </w:p>
    <w:p w14:paraId="4770675A" w14:textId="77777777" w:rsidR="00BC63F2" w:rsidRDefault="00BC63F2" w:rsidP="000A7172">
      <w:pPr>
        <w:jc w:val="center"/>
        <w:rPr>
          <w:b/>
        </w:rPr>
      </w:pPr>
      <w:r>
        <w:rPr>
          <w:b/>
        </w:rPr>
        <w:t>Dissertation Committee Members</w:t>
      </w:r>
    </w:p>
    <w:p w14:paraId="3E39C0B6" w14:textId="77777777" w:rsidR="00844454" w:rsidRDefault="00844454" w:rsidP="00844454">
      <w:pPr>
        <w:rPr>
          <w:b/>
        </w:rPr>
      </w:pPr>
    </w:p>
    <w:p w14:paraId="48A2D7DD" w14:textId="77777777" w:rsidR="00844454" w:rsidRDefault="00844454" w:rsidP="00844454">
      <w:pPr>
        <w:rPr>
          <w:b/>
        </w:rPr>
      </w:pPr>
    </w:p>
    <w:p w14:paraId="2A4019A5" w14:textId="77777777" w:rsidR="00844454" w:rsidRDefault="00844454" w:rsidP="00844454">
      <w:pPr>
        <w:rPr>
          <w:b/>
        </w:rPr>
      </w:pPr>
    </w:p>
    <w:p w14:paraId="7824990B" w14:textId="77777777" w:rsidR="00844454" w:rsidRDefault="00BC63F2" w:rsidP="00844454">
      <w:pPr>
        <w:rPr>
          <w:b/>
        </w:rPr>
      </w:pPr>
      <w:r>
        <w:rPr>
          <w:b/>
        </w:rPr>
        <w:t>Student Name: ______________________________________</w:t>
      </w:r>
      <w:r>
        <w:rPr>
          <w:b/>
        </w:rPr>
        <w:tab/>
      </w:r>
      <w:r>
        <w:rPr>
          <w:b/>
        </w:rPr>
        <w:tab/>
      </w:r>
      <w:r>
        <w:rPr>
          <w:b/>
        </w:rPr>
        <w:tab/>
      </w:r>
      <w:r>
        <w:rPr>
          <w:b/>
        </w:rPr>
        <w:tab/>
        <w:t>Date: _____________________</w:t>
      </w:r>
    </w:p>
    <w:p w14:paraId="2F102D7D" w14:textId="77777777" w:rsidR="00844454" w:rsidRDefault="00844454" w:rsidP="00844454">
      <w:pPr>
        <w:rPr>
          <w:b/>
        </w:rPr>
      </w:pPr>
    </w:p>
    <w:p w14:paraId="1AADDCDE" w14:textId="77777777" w:rsidR="00844454" w:rsidRDefault="00844454" w:rsidP="00844454">
      <w:pPr>
        <w:rPr>
          <w:b/>
        </w:rPr>
      </w:pPr>
    </w:p>
    <w:p w14:paraId="1AFEFCEE" w14:textId="77777777" w:rsidR="00844454" w:rsidRDefault="00BC63F2" w:rsidP="00844454">
      <w:pPr>
        <w:rPr>
          <w:b/>
        </w:rPr>
      </w:pPr>
      <w:r>
        <w:rPr>
          <w:b/>
        </w:rPr>
        <w:t>The following individuals have agreed to be a dissertation committee member:</w:t>
      </w:r>
    </w:p>
    <w:p w14:paraId="4339E67D" w14:textId="77777777" w:rsidR="00844454" w:rsidRDefault="00844454" w:rsidP="00844454">
      <w:pPr>
        <w:rPr>
          <w:b/>
        </w:rPr>
      </w:pPr>
    </w:p>
    <w:p w14:paraId="1F4C33D0" w14:textId="77777777" w:rsidR="00844454" w:rsidRDefault="00844454" w:rsidP="00844454">
      <w:pPr>
        <w:rPr>
          <w:b/>
        </w:rPr>
      </w:pPr>
    </w:p>
    <w:p w14:paraId="496C6357" w14:textId="77777777" w:rsidR="00844454" w:rsidRDefault="00BC63F2" w:rsidP="00844454">
      <w:pPr>
        <w:rPr>
          <w:b/>
        </w:rPr>
      </w:pPr>
      <w:r>
        <w:rPr>
          <w:b/>
        </w:rPr>
        <w:t>__________________________________________</w:t>
      </w:r>
      <w:r>
        <w:rPr>
          <w:b/>
        </w:rPr>
        <w:tab/>
      </w:r>
      <w:r>
        <w:rPr>
          <w:b/>
        </w:rPr>
        <w:tab/>
        <w:t>(Chair or Co-Chair)</w:t>
      </w:r>
    </w:p>
    <w:p w14:paraId="5E2BE3F5" w14:textId="77777777" w:rsidR="00844454" w:rsidRDefault="00844454" w:rsidP="00844454">
      <w:pPr>
        <w:rPr>
          <w:b/>
        </w:rPr>
      </w:pPr>
    </w:p>
    <w:p w14:paraId="54D528A9" w14:textId="77777777" w:rsidR="00844454" w:rsidRDefault="00844454" w:rsidP="00844454">
      <w:pPr>
        <w:rPr>
          <w:b/>
        </w:rPr>
      </w:pPr>
    </w:p>
    <w:p w14:paraId="1085C280" w14:textId="77777777" w:rsidR="00844454" w:rsidRDefault="00BC63F2" w:rsidP="00844454">
      <w:pPr>
        <w:rPr>
          <w:b/>
        </w:rPr>
      </w:pPr>
      <w:r>
        <w:rPr>
          <w:b/>
        </w:rPr>
        <w:t>__________________________________________</w:t>
      </w:r>
      <w:r>
        <w:rPr>
          <w:b/>
        </w:rPr>
        <w:tab/>
      </w:r>
      <w:r>
        <w:rPr>
          <w:b/>
        </w:rPr>
        <w:tab/>
        <w:t>(Chair or Co-Chair) (Leave blank if no Co-Chair)</w:t>
      </w:r>
    </w:p>
    <w:p w14:paraId="76835993" w14:textId="77777777" w:rsidR="00844454" w:rsidRDefault="00844454" w:rsidP="00844454">
      <w:pPr>
        <w:rPr>
          <w:b/>
        </w:rPr>
      </w:pPr>
    </w:p>
    <w:p w14:paraId="28105BA2" w14:textId="77777777" w:rsidR="00844454" w:rsidRDefault="00844454" w:rsidP="00844454">
      <w:pPr>
        <w:rPr>
          <w:b/>
        </w:rPr>
      </w:pPr>
    </w:p>
    <w:p w14:paraId="169819D0" w14:textId="77777777" w:rsidR="00844454" w:rsidRDefault="00BC63F2" w:rsidP="00844454">
      <w:pPr>
        <w:rPr>
          <w:b/>
        </w:rPr>
      </w:pPr>
      <w:r>
        <w:rPr>
          <w:b/>
        </w:rPr>
        <w:t>__________________________________________</w:t>
      </w:r>
      <w:r>
        <w:rPr>
          <w:b/>
        </w:rPr>
        <w:tab/>
      </w:r>
      <w:r>
        <w:rPr>
          <w:b/>
        </w:rPr>
        <w:tab/>
        <w:t>(Member)</w:t>
      </w:r>
    </w:p>
    <w:p w14:paraId="642310BC" w14:textId="77777777" w:rsidR="00844454" w:rsidRDefault="00844454" w:rsidP="00844454">
      <w:pPr>
        <w:rPr>
          <w:b/>
        </w:rPr>
      </w:pPr>
    </w:p>
    <w:p w14:paraId="3045E3C6" w14:textId="77777777" w:rsidR="00844454" w:rsidRDefault="00844454" w:rsidP="00844454">
      <w:pPr>
        <w:rPr>
          <w:b/>
        </w:rPr>
      </w:pPr>
    </w:p>
    <w:p w14:paraId="043FF6DA" w14:textId="77777777" w:rsidR="00844454" w:rsidRDefault="00BC63F2" w:rsidP="00844454">
      <w:pPr>
        <w:rPr>
          <w:b/>
        </w:rPr>
      </w:pPr>
      <w:r>
        <w:rPr>
          <w:b/>
        </w:rPr>
        <w:t>__________________________________________</w:t>
      </w:r>
      <w:r>
        <w:rPr>
          <w:b/>
        </w:rPr>
        <w:tab/>
      </w:r>
      <w:r>
        <w:rPr>
          <w:b/>
        </w:rPr>
        <w:tab/>
        <w:t>(Member)</w:t>
      </w:r>
    </w:p>
    <w:p w14:paraId="24EDCD75" w14:textId="77777777" w:rsidR="00844454" w:rsidRDefault="00844454" w:rsidP="00844454">
      <w:pPr>
        <w:rPr>
          <w:b/>
        </w:rPr>
      </w:pPr>
    </w:p>
    <w:p w14:paraId="51EFC730" w14:textId="77777777" w:rsidR="00844454" w:rsidRDefault="00844454" w:rsidP="00844454">
      <w:pPr>
        <w:rPr>
          <w:b/>
        </w:rPr>
      </w:pPr>
    </w:p>
    <w:p w14:paraId="76B9536D" w14:textId="3FAB95CA" w:rsidR="00844454" w:rsidRDefault="00BC63F2" w:rsidP="00844454">
      <w:pPr>
        <w:rPr>
          <w:b/>
        </w:rPr>
      </w:pPr>
      <w:r>
        <w:rPr>
          <w:b/>
        </w:rPr>
        <w:t>__________________________________________</w:t>
      </w:r>
      <w:r>
        <w:rPr>
          <w:b/>
        </w:rPr>
        <w:tab/>
      </w:r>
      <w:r>
        <w:rPr>
          <w:b/>
        </w:rPr>
        <w:tab/>
        <w:t>(Member</w:t>
      </w:r>
      <w:r w:rsidR="009D4786">
        <w:rPr>
          <w:b/>
        </w:rPr>
        <w:t>; optional</w:t>
      </w:r>
      <w:r>
        <w:rPr>
          <w:b/>
        </w:rPr>
        <w:t>)</w:t>
      </w:r>
    </w:p>
    <w:p w14:paraId="3EC27861" w14:textId="77777777" w:rsidR="00BC63F2" w:rsidRDefault="00BC63F2" w:rsidP="000A7172">
      <w:pPr>
        <w:jc w:val="center"/>
        <w:rPr>
          <w:b/>
        </w:rPr>
      </w:pPr>
    </w:p>
    <w:p w14:paraId="4590FDC6" w14:textId="77777777" w:rsidR="00BC63F2" w:rsidRDefault="00BC63F2" w:rsidP="000A7172">
      <w:pPr>
        <w:jc w:val="center"/>
        <w:rPr>
          <w:b/>
        </w:rPr>
      </w:pPr>
    </w:p>
    <w:p w14:paraId="66647B48" w14:textId="77777777" w:rsidR="00BC63F2" w:rsidRDefault="00BC63F2" w:rsidP="000A7172">
      <w:pPr>
        <w:jc w:val="center"/>
        <w:rPr>
          <w:b/>
        </w:rPr>
      </w:pPr>
    </w:p>
    <w:p w14:paraId="37DA57A4" w14:textId="77777777" w:rsidR="00BC63F2" w:rsidRDefault="00BC63F2" w:rsidP="000A7172">
      <w:pPr>
        <w:jc w:val="center"/>
        <w:rPr>
          <w:b/>
        </w:rPr>
      </w:pPr>
    </w:p>
    <w:p w14:paraId="4E610A4A" w14:textId="77777777" w:rsidR="00BC63F2" w:rsidRDefault="00BC63F2" w:rsidP="000A7172">
      <w:pPr>
        <w:jc w:val="center"/>
        <w:rPr>
          <w:b/>
        </w:rPr>
      </w:pPr>
    </w:p>
    <w:p w14:paraId="7BD49F4E" w14:textId="77777777" w:rsidR="00BC63F2" w:rsidRDefault="00BC63F2" w:rsidP="000A7172">
      <w:pPr>
        <w:jc w:val="center"/>
        <w:rPr>
          <w:b/>
        </w:rPr>
      </w:pPr>
    </w:p>
    <w:p w14:paraId="26F07F27" w14:textId="77777777" w:rsidR="00BC63F2" w:rsidRDefault="00BC63F2" w:rsidP="000A7172">
      <w:pPr>
        <w:jc w:val="center"/>
        <w:rPr>
          <w:b/>
        </w:rPr>
      </w:pPr>
    </w:p>
    <w:p w14:paraId="734AD2E8" w14:textId="77777777" w:rsidR="00BC63F2" w:rsidRDefault="00BC63F2" w:rsidP="000A7172">
      <w:pPr>
        <w:jc w:val="center"/>
        <w:rPr>
          <w:b/>
        </w:rPr>
      </w:pPr>
    </w:p>
    <w:p w14:paraId="188A0306" w14:textId="77777777" w:rsidR="00BC63F2" w:rsidRDefault="00BC63F2" w:rsidP="000A7172">
      <w:pPr>
        <w:jc w:val="center"/>
        <w:rPr>
          <w:b/>
        </w:rPr>
      </w:pPr>
    </w:p>
    <w:p w14:paraId="01A2B0A9" w14:textId="77777777" w:rsidR="00BC63F2" w:rsidRDefault="00BC63F2" w:rsidP="000A7172">
      <w:pPr>
        <w:jc w:val="center"/>
        <w:rPr>
          <w:b/>
        </w:rPr>
      </w:pPr>
    </w:p>
    <w:p w14:paraId="595FEEB4" w14:textId="77777777" w:rsidR="00BC63F2" w:rsidRDefault="00BC63F2" w:rsidP="000A7172">
      <w:pPr>
        <w:jc w:val="center"/>
        <w:rPr>
          <w:b/>
        </w:rPr>
      </w:pPr>
    </w:p>
    <w:p w14:paraId="505548C8" w14:textId="77777777" w:rsidR="00BC63F2" w:rsidRDefault="00BC63F2" w:rsidP="000A7172">
      <w:pPr>
        <w:jc w:val="center"/>
        <w:rPr>
          <w:b/>
        </w:rPr>
      </w:pPr>
    </w:p>
    <w:p w14:paraId="72D5FA58" w14:textId="77777777" w:rsidR="00BC63F2" w:rsidRDefault="00BC63F2" w:rsidP="000A7172">
      <w:pPr>
        <w:jc w:val="center"/>
        <w:rPr>
          <w:b/>
        </w:rPr>
      </w:pPr>
    </w:p>
    <w:p w14:paraId="15F1EC12" w14:textId="77777777" w:rsidR="00BC63F2" w:rsidRDefault="00BC63F2" w:rsidP="000A7172">
      <w:pPr>
        <w:jc w:val="center"/>
        <w:rPr>
          <w:b/>
        </w:rPr>
      </w:pPr>
    </w:p>
    <w:p w14:paraId="7CFA29CE" w14:textId="77777777" w:rsidR="00BC63F2" w:rsidRDefault="00BC63F2" w:rsidP="000A7172">
      <w:pPr>
        <w:jc w:val="center"/>
        <w:rPr>
          <w:b/>
        </w:rPr>
      </w:pPr>
    </w:p>
    <w:p w14:paraId="2422B7AD" w14:textId="77777777" w:rsidR="00BC63F2" w:rsidRDefault="00BC63F2" w:rsidP="000A7172">
      <w:pPr>
        <w:jc w:val="center"/>
        <w:rPr>
          <w:b/>
        </w:rPr>
      </w:pPr>
    </w:p>
    <w:p w14:paraId="62ED3ACB" w14:textId="77777777" w:rsidR="00BC63F2" w:rsidRDefault="00BC63F2" w:rsidP="000A7172">
      <w:pPr>
        <w:jc w:val="center"/>
        <w:rPr>
          <w:b/>
        </w:rPr>
      </w:pPr>
    </w:p>
    <w:p w14:paraId="41F55A82" w14:textId="77777777" w:rsidR="00BC63F2" w:rsidRDefault="00BC63F2" w:rsidP="000A7172">
      <w:pPr>
        <w:jc w:val="center"/>
        <w:rPr>
          <w:b/>
        </w:rPr>
      </w:pPr>
    </w:p>
    <w:p w14:paraId="7C9E021E" w14:textId="77777777" w:rsidR="00BC63F2" w:rsidRDefault="00BC63F2" w:rsidP="000A7172">
      <w:pPr>
        <w:jc w:val="center"/>
        <w:rPr>
          <w:b/>
        </w:rPr>
      </w:pPr>
    </w:p>
    <w:p w14:paraId="54C43162" w14:textId="77777777" w:rsidR="00BC63F2" w:rsidRDefault="00BC63F2" w:rsidP="000A7172">
      <w:pPr>
        <w:jc w:val="center"/>
        <w:rPr>
          <w:b/>
        </w:rPr>
      </w:pPr>
    </w:p>
    <w:p w14:paraId="05A75971" w14:textId="77777777" w:rsidR="00BC63F2" w:rsidRDefault="00BC63F2" w:rsidP="000A7172">
      <w:pPr>
        <w:jc w:val="center"/>
        <w:rPr>
          <w:b/>
        </w:rPr>
      </w:pPr>
    </w:p>
    <w:p w14:paraId="0D524D80" w14:textId="77777777" w:rsidR="0047535A" w:rsidRDefault="0047535A">
      <w:pPr>
        <w:rPr>
          <w:b/>
        </w:rPr>
      </w:pPr>
      <w:r>
        <w:rPr>
          <w:b/>
        </w:rPr>
        <w:br w:type="page"/>
      </w:r>
    </w:p>
    <w:p w14:paraId="001EF98E" w14:textId="53DAD60B" w:rsidR="000A7172" w:rsidRPr="005D0FF4" w:rsidRDefault="000A7172" w:rsidP="000A7172">
      <w:pPr>
        <w:jc w:val="center"/>
        <w:rPr>
          <w:b/>
        </w:rPr>
      </w:pPr>
      <w:r>
        <w:rPr>
          <w:b/>
        </w:rPr>
        <w:lastRenderedPageBreak/>
        <w:t xml:space="preserve">Appendix </w:t>
      </w:r>
      <w:r w:rsidR="00BC63F2">
        <w:rPr>
          <w:b/>
        </w:rPr>
        <w:t>E</w:t>
      </w:r>
    </w:p>
    <w:p w14:paraId="3F586439" w14:textId="77777777" w:rsidR="00D41D98" w:rsidRDefault="00D41D98" w:rsidP="00005291">
      <w:pPr>
        <w:jc w:val="center"/>
        <w:rPr>
          <w:b/>
        </w:rPr>
      </w:pPr>
    </w:p>
    <w:p w14:paraId="3D09BBEB" w14:textId="77777777" w:rsidR="000A7172" w:rsidRPr="006E1CE2" w:rsidRDefault="006E1CE2" w:rsidP="00005291">
      <w:pPr>
        <w:jc w:val="center"/>
        <w:rPr>
          <w:b/>
        </w:rPr>
      </w:pPr>
      <w:r w:rsidRPr="006E1CE2">
        <w:rPr>
          <w:b/>
        </w:rPr>
        <w:t>Cover Letter for Dissertation Proposal/Defense</w:t>
      </w:r>
    </w:p>
    <w:p w14:paraId="397B0D19" w14:textId="77777777" w:rsidR="000A7172" w:rsidRDefault="000A7172" w:rsidP="00005291">
      <w:pPr>
        <w:jc w:val="center"/>
      </w:pPr>
    </w:p>
    <w:p w14:paraId="40B2530C" w14:textId="77777777" w:rsidR="000A7172" w:rsidRPr="00183818" w:rsidRDefault="000A7172" w:rsidP="00005291">
      <w:pPr>
        <w:jc w:val="center"/>
      </w:pPr>
    </w:p>
    <w:p w14:paraId="1428BA78" w14:textId="77777777" w:rsidR="006E1CE2" w:rsidRPr="00183818" w:rsidRDefault="006E1CE2" w:rsidP="006E1CE2">
      <w:pPr>
        <w:tabs>
          <w:tab w:val="center" w:pos="4680"/>
        </w:tabs>
        <w:jc w:val="center"/>
        <w:rPr>
          <w:rFonts w:ascii="Arial" w:hAnsi="Arial" w:cs="Arial"/>
          <w:b/>
        </w:rPr>
      </w:pPr>
      <w:r w:rsidRPr="00183818">
        <w:rPr>
          <w:rFonts w:ascii="Arial" w:hAnsi="Arial" w:cs="Arial"/>
          <w:b/>
        </w:rPr>
        <w:t>Sample Dissertation (Proposal) Letter</w:t>
      </w:r>
    </w:p>
    <w:p w14:paraId="79864F87"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b/>
        </w:rPr>
      </w:pPr>
    </w:p>
    <w:p w14:paraId="30A5E841" w14:textId="77777777" w:rsidR="006E1CE2" w:rsidRPr="00183818" w:rsidRDefault="006E1CE2" w:rsidP="003009D1">
      <w:pPr>
        <w:tabs>
          <w:tab w:val="center" w:pos="4680"/>
        </w:tabs>
        <w:jc w:val="center"/>
        <w:rPr>
          <w:rFonts w:ascii="Arial" w:hAnsi="Arial" w:cs="Arial"/>
          <w:b/>
        </w:rPr>
      </w:pPr>
      <w:r w:rsidRPr="00183818">
        <w:rPr>
          <w:rFonts w:ascii="Arial" w:hAnsi="Arial" w:cs="Arial"/>
          <w:b/>
        </w:rPr>
        <w:t>University of Louisville</w:t>
      </w:r>
    </w:p>
    <w:p w14:paraId="67CBC2FA" w14:textId="77777777" w:rsidR="006E1CE2" w:rsidRPr="00183818" w:rsidRDefault="006E1CE2" w:rsidP="006E1CE2">
      <w:pPr>
        <w:tabs>
          <w:tab w:val="center" w:pos="4680"/>
        </w:tabs>
        <w:rPr>
          <w:rFonts w:ascii="Arial" w:hAnsi="Arial" w:cs="Arial"/>
        </w:rPr>
      </w:pPr>
      <w:r w:rsidRPr="00183818">
        <w:rPr>
          <w:rFonts w:ascii="Arial" w:hAnsi="Arial" w:cs="Arial"/>
          <w:b/>
        </w:rPr>
        <w:tab/>
      </w:r>
    </w:p>
    <w:p w14:paraId="0F03E7F6"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23E67481" w14:textId="24CEF5E2"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TO:</w:t>
      </w:r>
      <w:r w:rsidRPr="00183818">
        <w:rPr>
          <w:rFonts w:ascii="Arial" w:hAnsi="Arial" w:cs="Arial"/>
        </w:rPr>
        <w:tab/>
      </w:r>
      <w:r w:rsidRPr="00183818">
        <w:rPr>
          <w:rFonts w:ascii="Arial" w:hAnsi="Arial" w:cs="Arial"/>
        </w:rPr>
        <w:tab/>
        <w:t>Dr. Pössel</w:t>
      </w:r>
      <w:r w:rsidR="009D4786" w:rsidRPr="00183818">
        <w:rPr>
          <w:rFonts w:ascii="Arial" w:hAnsi="Arial" w:cs="Arial"/>
        </w:rPr>
        <w:t xml:space="preserve"> &amp;</w:t>
      </w:r>
      <w:r w:rsidRPr="00183818">
        <w:rPr>
          <w:rFonts w:ascii="Arial" w:hAnsi="Arial" w:cs="Arial"/>
        </w:rPr>
        <w:t xml:space="preserve"> Dr. Hardesty</w:t>
      </w:r>
    </w:p>
    <w:p w14:paraId="5B102BD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66DB82F"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FROM:</w:t>
      </w:r>
      <w:r w:rsidRPr="00183818">
        <w:rPr>
          <w:rFonts w:ascii="Arial" w:hAnsi="Arial" w:cs="Arial"/>
        </w:rPr>
        <w:tab/>
        <w:t>Mark M. Leach, Ph.D.</w:t>
      </w:r>
    </w:p>
    <w:p w14:paraId="0A3FB2F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8C0DFE1"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DATE:</w:t>
      </w:r>
      <w:r w:rsidRPr="00183818">
        <w:rPr>
          <w:rFonts w:ascii="Arial" w:hAnsi="Arial" w:cs="Arial"/>
        </w:rPr>
        <w:tab/>
      </w:r>
    </w:p>
    <w:p w14:paraId="2A599F25"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B3B113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RE:</w:t>
      </w:r>
      <w:r w:rsidRPr="00183818">
        <w:rPr>
          <w:rFonts w:ascii="Arial" w:hAnsi="Arial" w:cs="Arial"/>
        </w:rPr>
        <w:tab/>
      </w:r>
      <w:r w:rsidRPr="00183818">
        <w:rPr>
          <w:rFonts w:ascii="Arial" w:hAnsi="Arial" w:cs="Arial"/>
        </w:rPr>
        <w:tab/>
        <w:t>John T. Smith’s Dissertation</w:t>
      </w:r>
    </w:p>
    <w:p w14:paraId="340FCBA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D04EF1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 xml:space="preserve">Attached is a draft of a dissertation proposal for your inspection.  Please read it and return </w:t>
      </w:r>
    </w:p>
    <w:p w14:paraId="2154C68E" w14:textId="77777777" w:rsidR="00D41D98"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your comments</w:t>
      </w:r>
      <w:r w:rsidR="00D41D98" w:rsidRPr="00183818">
        <w:rPr>
          <w:rFonts w:ascii="Arial" w:hAnsi="Arial" w:cs="Arial"/>
        </w:rPr>
        <w:t xml:space="preserve"> (if major modifications are needed)</w:t>
      </w:r>
      <w:r w:rsidRPr="00183818">
        <w:rPr>
          <w:rFonts w:ascii="Arial" w:hAnsi="Arial" w:cs="Arial"/>
        </w:rPr>
        <w:t xml:space="preserve">, and this form, to me by ___(add 14 days)___ if possible. If not </w:t>
      </w:r>
    </w:p>
    <w:p w14:paraId="4C520BD4" w14:textId="77777777" w:rsidR="00844454" w:rsidRPr="00183818" w:rsidRDefault="006E1CE2" w:rsidP="00844454">
      <w:pPr>
        <w:tabs>
          <w:tab w:val="left" w:pos="-1142"/>
          <w:tab w:val="left" w:pos="-720"/>
          <w:tab w:val="left" w:pos="0"/>
          <w:tab w:val="left" w:pos="360"/>
          <w:tab w:val="left" w:pos="900"/>
          <w:tab w:val="left" w:pos="1080"/>
          <w:tab w:val="left" w:pos="1620"/>
          <w:tab w:val="left" w:pos="2700"/>
          <w:tab w:val="left" w:pos="4320"/>
        </w:tabs>
        <w:ind w:left="360"/>
        <w:rPr>
          <w:rFonts w:ascii="Arial" w:hAnsi="Arial" w:cs="Arial"/>
        </w:rPr>
      </w:pPr>
      <w:r w:rsidRPr="00183818">
        <w:rPr>
          <w:rFonts w:ascii="Arial" w:hAnsi="Arial" w:cs="Arial"/>
        </w:rPr>
        <w:t xml:space="preserve">possible, </w:t>
      </w:r>
      <w:r w:rsidR="00D41D98" w:rsidRPr="00183818">
        <w:rPr>
          <w:rFonts w:ascii="Arial" w:hAnsi="Arial" w:cs="Arial"/>
        </w:rPr>
        <w:t>p</w:t>
      </w:r>
      <w:r w:rsidRPr="00183818">
        <w:rPr>
          <w:rFonts w:ascii="Arial" w:hAnsi="Arial" w:cs="Arial"/>
        </w:rPr>
        <w:t>lease let me know within 5 days.</w:t>
      </w:r>
      <w:r w:rsidR="00D41D98" w:rsidRPr="00183818">
        <w:rPr>
          <w:rFonts w:ascii="Arial" w:hAnsi="Arial" w:cs="Arial"/>
        </w:rPr>
        <w:t xml:space="preserve"> If ready for defense please keep the proposal until the defense meeting but return this form to me.</w:t>
      </w:r>
    </w:p>
    <w:p w14:paraId="029CA07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DC547B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a.</w:t>
      </w:r>
      <w:r w:rsidRPr="00183818">
        <w:rPr>
          <w:rFonts w:ascii="Arial" w:hAnsi="Arial" w:cs="Arial"/>
        </w:rPr>
        <w:tab/>
        <w:t>Dissertation (proposal) appears ready for defense with corrections indicated in the manuscript.</w:t>
      </w:r>
    </w:p>
    <w:p w14:paraId="245CA70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17F76F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b.</w:t>
      </w:r>
      <w:r w:rsidRPr="00183818">
        <w:rPr>
          <w:rFonts w:ascii="Arial" w:hAnsi="Arial" w:cs="Arial"/>
        </w:rPr>
        <w:tab/>
        <w:t>Major modifications or revisions are needed.  I would prefer to see another revision before scheduling a defense.</w:t>
      </w:r>
    </w:p>
    <w:p w14:paraId="620435B3"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68D0EE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c.</w:t>
      </w:r>
      <w:r w:rsidRPr="00183818">
        <w:rPr>
          <w:rFonts w:ascii="Arial" w:hAnsi="Arial" w:cs="Arial"/>
        </w:rPr>
        <w:tab/>
        <w:t>Other disposition, see comments below.</w:t>
      </w:r>
    </w:p>
    <w:p w14:paraId="7C81D64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7739D97F" w14:textId="77777777" w:rsidR="00183818" w:rsidRPr="00183818" w:rsidRDefault="00183818"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5337A82"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62EF9468"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u w:val="single"/>
        </w:rPr>
        <w:t>Comments</w:t>
      </w:r>
    </w:p>
    <w:p w14:paraId="1C1D490D" w14:textId="77777777" w:rsidR="006E1CE2" w:rsidRPr="00183818" w:rsidRDefault="006E1CE2" w:rsidP="006E1CE2"/>
    <w:p w14:paraId="2A884773" w14:textId="77777777" w:rsidR="009C2CA2" w:rsidRPr="00183818" w:rsidRDefault="009C2CA2" w:rsidP="00005291">
      <w:pPr>
        <w:jc w:val="center"/>
      </w:pPr>
    </w:p>
    <w:p w14:paraId="4929C471" w14:textId="77777777" w:rsidR="009C2CA2" w:rsidRDefault="009C2CA2" w:rsidP="00005291">
      <w:pPr>
        <w:jc w:val="center"/>
        <w:rPr>
          <w:rFonts w:ascii="Arial" w:hAnsi="Arial" w:cs="Arial"/>
        </w:rPr>
      </w:pPr>
    </w:p>
    <w:p w14:paraId="62620FB2" w14:textId="77777777" w:rsidR="009C2CA2" w:rsidRDefault="009C2CA2" w:rsidP="00005291">
      <w:pPr>
        <w:jc w:val="center"/>
        <w:rPr>
          <w:rFonts w:ascii="Arial" w:hAnsi="Arial" w:cs="Arial"/>
        </w:rPr>
      </w:pPr>
    </w:p>
    <w:p w14:paraId="6701080A" w14:textId="77777777" w:rsidR="009C2CA2" w:rsidRDefault="009C2CA2" w:rsidP="00005291">
      <w:pPr>
        <w:jc w:val="center"/>
        <w:rPr>
          <w:rFonts w:ascii="Arial" w:hAnsi="Arial" w:cs="Arial"/>
        </w:rPr>
      </w:pPr>
    </w:p>
    <w:p w14:paraId="2D9E4273" w14:textId="77777777" w:rsidR="009C2CA2" w:rsidRDefault="009C2CA2" w:rsidP="00005291">
      <w:pPr>
        <w:jc w:val="center"/>
        <w:rPr>
          <w:rFonts w:ascii="Arial" w:hAnsi="Arial" w:cs="Arial"/>
        </w:rPr>
      </w:pPr>
    </w:p>
    <w:p w14:paraId="2B67EEF3" w14:textId="77777777" w:rsidR="009C2CA2" w:rsidRDefault="009C2CA2" w:rsidP="00005291">
      <w:pPr>
        <w:jc w:val="center"/>
        <w:rPr>
          <w:rFonts w:ascii="Arial" w:hAnsi="Arial" w:cs="Arial"/>
        </w:rPr>
      </w:pPr>
    </w:p>
    <w:p w14:paraId="4D46AA75" w14:textId="77777777" w:rsidR="009C2CA2" w:rsidRDefault="009C2CA2" w:rsidP="00005291">
      <w:pPr>
        <w:jc w:val="center"/>
        <w:rPr>
          <w:rFonts w:ascii="Arial" w:hAnsi="Arial" w:cs="Arial"/>
        </w:rPr>
      </w:pPr>
    </w:p>
    <w:p w14:paraId="2B061D9A" w14:textId="77777777" w:rsidR="009C2CA2" w:rsidRDefault="009C2CA2" w:rsidP="00005291">
      <w:pPr>
        <w:jc w:val="center"/>
        <w:rPr>
          <w:rFonts w:ascii="Arial" w:hAnsi="Arial" w:cs="Arial"/>
        </w:rPr>
      </w:pPr>
    </w:p>
    <w:p w14:paraId="0159E343" w14:textId="77777777" w:rsidR="00183818" w:rsidRDefault="00183818" w:rsidP="00005291">
      <w:pPr>
        <w:jc w:val="center"/>
        <w:rPr>
          <w:rFonts w:ascii="Arial" w:hAnsi="Arial" w:cs="Arial"/>
        </w:rPr>
      </w:pPr>
    </w:p>
    <w:p w14:paraId="70703A0F" w14:textId="77777777" w:rsidR="00183818" w:rsidRDefault="00183818" w:rsidP="00005291">
      <w:pPr>
        <w:jc w:val="center"/>
        <w:rPr>
          <w:rFonts w:ascii="Arial" w:hAnsi="Arial" w:cs="Arial"/>
        </w:rPr>
      </w:pPr>
    </w:p>
    <w:p w14:paraId="24AA6148" w14:textId="77777777" w:rsidR="009C2CA2" w:rsidRDefault="009C2CA2" w:rsidP="00005291">
      <w:pPr>
        <w:jc w:val="center"/>
        <w:rPr>
          <w:rFonts w:ascii="Arial" w:hAnsi="Arial" w:cs="Arial"/>
        </w:rPr>
      </w:pPr>
    </w:p>
    <w:p w14:paraId="3762D3CF" w14:textId="77777777" w:rsidR="009C2CA2" w:rsidRDefault="009C2CA2" w:rsidP="00005291">
      <w:pPr>
        <w:jc w:val="center"/>
        <w:rPr>
          <w:rFonts w:ascii="Arial" w:hAnsi="Arial" w:cs="Arial"/>
        </w:rPr>
      </w:pPr>
    </w:p>
    <w:p w14:paraId="65647F11" w14:textId="77777777" w:rsidR="009C2CA2" w:rsidRDefault="009C2CA2" w:rsidP="00005291">
      <w:pPr>
        <w:jc w:val="center"/>
        <w:rPr>
          <w:rFonts w:ascii="Arial" w:hAnsi="Arial" w:cs="Arial"/>
        </w:rPr>
      </w:pPr>
    </w:p>
    <w:p w14:paraId="5B6BAB55" w14:textId="77777777" w:rsidR="009C2CA2" w:rsidRDefault="009C2CA2" w:rsidP="00005291">
      <w:pPr>
        <w:jc w:val="center"/>
        <w:rPr>
          <w:rFonts w:ascii="Arial" w:hAnsi="Arial" w:cs="Arial"/>
        </w:rPr>
      </w:pPr>
    </w:p>
    <w:p w14:paraId="4C98B4E5" w14:textId="77777777" w:rsidR="009C2CA2" w:rsidRDefault="009C2CA2" w:rsidP="00005291">
      <w:pPr>
        <w:jc w:val="center"/>
        <w:rPr>
          <w:rFonts w:ascii="Arial" w:hAnsi="Arial" w:cs="Arial"/>
        </w:rPr>
      </w:pPr>
    </w:p>
    <w:p w14:paraId="196086F1" w14:textId="77777777" w:rsidR="009C2CA2" w:rsidRDefault="009C2CA2" w:rsidP="00005291">
      <w:pPr>
        <w:jc w:val="center"/>
        <w:rPr>
          <w:rFonts w:ascii="Arial" w:hAnsi="Arial" w:cs="Arial"/>
        </w:rPr>
      </w:pPr>
    </w:p>
    <w:p w14:paraId="2725858C" w14:textId="77777777" w:rsidR="009C2CA2" w:rsidRDefault="009C2CA2" w:rsidP="00005291">
      <w:pPr>
        <w:jc w:val="center"/>
        <w:rPr>
          <w:rFonts w:ascii="Arial" w:hAnsi="Arial" w:cs="Arial"/>
        </w:rPr>
      </w:pPr>
    </w:p>
    <w:p w14:paraId="658115F6" w14:textId="77777777" w:rsidR="009C2CA2" w:rsidRDefault="009C2CA2" w:rsidP="00005291">
      <w:pPr>
        <w:jc w:val="center"/>
        <w:rPr>
          <w:rFonts w:ascii="Arial" w:hAnsi="Arial" w:cs="Arial"/>
        </w:rPr>
      </w:pPr>
    </w:p>
    <w:p w14:paraId="243470DC" w14:textId="77777777" w:rsidR="009C2CA2" w:rsidRDefault="009C2CA2" w:rsidP="00005291">
      <w:pPr>
        <w:jc w:val="center"/>
        <w:rPr>
          <w:rFonts w:ascii="Arial" w:hAnsi="Arial" w:cs="Arial"/>
        </w:rPr>
      </w:pPr>
    </w:p>
    <w:p w14:paraId="0ADA7062" w14:textId="77777777" w:rsidR="009C2CA2" w:rsidRDefault="009C2CA2" w:rsidP="00005291">
      <w:pPr>
        <w:jc w:val="center"/>
        <w:rPr>
          <w:rFonts w:ascii="Arial" w:hAnsi="Arial" w:cs="Arial"/>
        </w:rPr>
      </w:pPr>
    </w:p>
    <w:p w14:paraId="79160583" w14:textId="77777777" w:rsidR="009C2CA2" w:rsidRDefault="009C2CA2" w:rsidP="00005291">
      <w:pPr>
        <w:jc w:val="center"/>
        <w:rPr>
          <w:rFonts w:ascii="Arial" w:hAnsi="Arial" w:cs="Arial"/>
        </w:rPr>
      </w:pPr>
    </w:p>
    <w:p w14:paraId="5CDE6F58" w14:textId="77777777" w:rsidR="009C2CA2" w:rsidRDefault="009C2CA2" w:rsidP="00005291">
      <w:pPr>
        <w:jc w:val="center"/>
        <w:rPr>
          <w:rFonts w:ascii="Arial" w:hAnsi="Arial" w:cs="Arial"/>
        </w:rPr>
      </w:pPr>
    </w:p>
    <w:p w14:paraId="5C626D71" w14:textId="77777777" w:rsidR="009C2CA2" w:rsidRDefault="009C2CA2" w:rsidP="00005291">
      <w:pPr>
        <w:jc w:val="center"/>
        <w:rPr>
          <w:rFonts w:ascii="Arial" w:hAnsi="Arial" w:cs="Arial"/>
        </w:rPr>
      </w:pPr>
    </w:p>
    <w:p w14:paraId="470D6629" w14:textId="77777777" w:rsidR="009C2CA2" w:rsidRDefault="009C2CA2" w:rsidP="00005291">
      <w:pPr>
        <w:jc w:val="center"/>
        <w:rPr>
          <w:rFonts w:ascii="Arial" w:hAnsi="Arial" w:cs="Arial"/>
        </w:rPr>
      </w:pPr>
    </w:p>
    <w:p w14:paraId="0CF3E9E0" w14:textId="77777777" w:rsidR="00090349" w:rsidRPr="00183818" w:rsidRDefault="00090349" w:rsidP="00005291">
      <w:pPr>
        <w:jc w:val="center"/>
        <w:rPr>
          <w:b/>
        </w:rPr>
      </w:pPr>
      <w:r w:rsidRPr="00183818">
        <w:rPr>
          <w:b/>
        </w:rPr>
        <w:lastRenderedPageBreak/>
        <w:t>Appendix F</w:t>
      </w:r>
    </w:p>
    <w:p w14:paraId="045FEAC1" w14:textId="77777777" w:rsidR="00090349" w:rsidRPr="00183818" w:rsidRDefault="00090349" w:rsidP="00005291">
      <w:pPr>
        <w:jc w:val="center"/>
        <w:rPr>
          <w:b/>
        </w:rPr>
      </w:pPr>
    </w:p>
    <w:p w14:paraId="6EBDA050" w14:textId="77777777" w:rsidR="00090349" w:rsidRPr="00183818" w:rsidRDefault="00090349" w:rsidP="00090349">
      <w:pPr>
        <w:jc w:val="center"/>
        <w:rPr>
          <w:b/>
        </w:rPr>
      </w:pPr>
      <w:r w:rsidRPr="00183818">
        <w:rPr>
          <w:b/>
        </w:rPr>
        <w:t xml:space="preserve">Acknowledgement of Understanding </w:t>
      </w:r>
      <w:r w:rsidR="003A4597" w:rsidRPr="00183818">
        <w:rPr>
          <w:b/>
        </w:rPr>
        <w:t>and Agreement</w:t>
      </w:r>
    </w:p>
    <w:p w14:paraId="7BBC11B9" w14:textId="77777777" w:rsidR="00090349" w:rsidRPr="00183818" w:rsidRDefault="00090349" w:rsidP="00090349">
      <w:pPr>
        <w:jc w:val="center"/>
      </w:pPr>
    </w:p>
    <w:p w14:paraId="7900DF5D" w14:textId="77777777" w:rsidR="00090349" w:rsidRPr="00183818" w:rsidRDefault="00090349" w:rsidP="00090349">
      <w:pPr>
        <w:jc w:val="center"/>
      </w:pPr>
    </w:p>
    <w:p w14:paraId="3185E80D" w14:textId="77777777" w:rsidR="00844454" w:rsidRPr="00183818" w:rsidRDefault="00090349" w:rsidP="00844454">
      <w:r w:rsidRPr="00183818">
        <w:t xml:space="preserve">I have read the Counseling Psychology Program Handbook </w:t>
      </w:r>
      <w:r w:rsidR="003A4597" w:rsidRPr="00183818">
        <w:t xml:space="preserve">and understand its contents. I will also abide by the ethical principles and standards set forth by the American Psychological Association. I understand that I can ask questions about the Handbook at any time </w:t>
      </w:r>
      <w:r w:rsidR="00C74FCD" w:rsidRPr="00183818">
        <w:t xml:space="preserve">and </w:t>
      </w:r>
      <w:r w:rsidR="003A4597" w:rsidRPr="00183818">
        <w:t>by signing this it means that I have read the Handbook and will act ethically and professionally.</w:t>
      </w:r>
    </w:p>
    <w:p w14:paraId="7923F889" w14:textId="77777777" w:rsidR="00844454" w:rsidRPr="00183818" w:rsidRDefault="00844454" w:rsidP="00844454"/>
    <w:p w14:paraId="74029A59" w14:textId="77777777" w:rsidR="00844454" w:rsidRPr="00183818" w:rsidRDefault="00844454" w:rsidP="00844454"/>
    <w:p w14:paraId="22E84ED5" w14:textId="77777777" w:rsidR="00844454" w:rsidRPr="00183818" w:rsidRDefault="003A4597" w:rsidP="00844454">
      <w:r w:rsidRPr="00183818">
        <w:t>______________________________</w:t>
      </w:r>
      <w:r w:rsidRPr="00183818">
        <w:tab/>
      </w:r>
      <w:r w:rsidRPr="00183818">
        <w:tab/>
      </w:r>
      <w:r w:rsidRPr="00183818">
        <w:tab/>
      </w:r>
      <w:r w:rsidRPr="00183818">
        <w:tab/>
      </w:r>
      <w:r w:rsidRPr="00183818">
        <w:tab/>
        <w:t>______________________</w:t>
      </w:r>
    </w:p>
    <w:p w14:paraId="4524F6A7" w14:textId="77777777" w:rsidR="004152B7" w:rsidRPr="00183818" w:rsidRDefault="003A4597" w:rsidP="003009D1">
      <w:r w:rsidRPr="00183818">
        <w:t>Student Signature</w:t>
      </w:r>
      <w:r w:rsidRPr="00183818">
        <w:tab/>
      </w:r>
      <w:r w:rsidRPr="00183818">
        <w:tab/>
      </w:r>
      <w:r w:rsidRPr="00183818">
        <w:tab/>
      </w:r>
      <w:r w:rsidRPr="00183818">
        <w:tab/>
      </w:r>
      <w:r w:rsidRPr="00183818">
        <w:tab/>
      </w:r>
      <w:r w:rsidRPr="00183818">
        <w:tab/>
      </w:r>
      <w:r w:rsidRPr="00183818">
        <w:tab/>
      </w:r>
      <w:r w:rsidRPr="00183818">
        <w:tab/>
        <w:t>Date</w:t>
      </w:r>
    </w:p>
    <w:p w14:paraId="36174421" w14:textId="77777777" w:rsidR="004152B7" w:rsidRPr="00183818" w:rsidRDefault="004152B7" w:rsidP="008C6156">
      <w:pPr>
        <w:jc w:val="center"/>
      </w:pPr>
    </w:p>
    <w:p w14:paraId="359D6933" w14:textId="77777777" w:rsidR="004152B7" w:rsidRPr="00183818" w:rsidRDefault="004152B7" w:rsidP="008C6156">
      <w:pPr>
        <w:jc w:val="center"/>
      </w:pPr>
    </w:p>
    <w:p w14:paraId="72D9A0BE" w14:textId="77777777" w:rsidR="004152B7" w:rsidRPr="00183818" w:rsidRDefault="004152B7" w:rsidP="008C6156">
      <w:pPr>
        <w:jc w:val="center"/>
      </w:pPr>
    </w:p>
    <w:p w14:paraId="21F88359" w14:textId="77777777" w:rsidR="004152B7" w:rsidRPr="00183818" w:rsidRDefault="004152B7" w:rsidP="008C6156">
      <w:pPr>
        <w:jc w:val="center"/>
      </w:pPr>
    </w:p>
    <w:p w14:paraId="55D3BD94" w14:textId="77777777" w:rsidR="004152B7" w:rsidRPr="00183818" w:rsidRDefault="004152B7" w:rsidP="008C6156">
      <w:pPr>
        <w:jc w:val="center"/>
      </w:pPr>
    </w:p>
    <w:p w14:paraId="371CC536" w14:textId="77777777" w:rsidR="004152B7" w:rsidRPr="00183818" w:rsidRDefault="004152B7" w:rsidP="008C6156">
      <w:pPr>
        <w:jc w:val="center"/>
      </w:pPr>
    </w:p>
    <w:p w14:paraId="65C6786A" w14:textId="77777777" w:rsidR="004152B7" w:rsidRDefault="004152B7" w:rsidP="008C6156">
      <w:pPr>
        <w:jc w:val="center"/>
        <w:rPr>
          <w:rFonts w:ascii="Arial" w:hAnsi="Arial" w:cs="Arial"/>
        </w:rPr>
      </w:pPr>
    </w:p>
    <w:p w14:paraId="0A066582" w14:textId="77777777" w:rsidR="004152B7" w:rsidRDefault="004152B7" w:rsidP="008C6156">
      <w:pPr>
        <w:jc w:val="center"/>
        <w:rPr>
          <w:rFonts w:ascii="Arial" w:hAnsi="Arial" w:cs="Arial"/>
        </w:rPr>
      </w:pPr>
    </w:p>
    <w:p w14:paraId="3270EE64" w14:textId="77777777" w:rsidR="004152B7" w:rsidRDefault="004152B7" w:rsidP="008C6156">
      <w:pPr>
        <w:jc w:val="center"/>
        <w:rPr>
          <w:rFonts w:ascii="Arial" w:hAnsi="Arial" w:cs="Arial"/>
        </w:rPr>
      </w:pPr>
    </w:p>
    <w:p w14:paraId="317634B7" w14:textId="77777777" w:rsidR="004152B7" w:rsidRDefault="004152B7" w:rsidP="008C6156">
      <w:pPr>
        <w:jc w:val="center"/>
        <w:rPr>
          <w:rFonts w:ascii="Arial" w:hAnsi="Arial" w:cs="Arial"/>
        </w:rPr>
      </w:pPr>
    </w:p>
    <w:p w14:paraId="1ED127C6" w14:textId="77777777" w:rsidR="004152B7" w:rsidRDefault="004152B7" w:rsidP="008C6156">
      <w:pPr>
        <w:jc w:val="center"/>
        <w:rPr>
          <w:rFonts w:ascii="Arial" w:hAnsi="Arial" w:cs="Arial"/>
        </w:rPr>
      </w:pPr>
    </w:p>
    <w:p w14:paraId="58EFA1DB" w14:textId="77777777" w:rsidR="004152B7" w:rsidRDefault="004152B7" w:rsidP="008C6156">
      <w:pPr>
        <w:jc w:val="center"/>
        <w:rPr>
          <w:rFonts w:ascii="Arial" w:hAnsi="Arial" w:cs="Arial"/>
        </w:rPr>
      </w:pPr>
    </w:p>
    <w:p w14:paraId="7C2140F9" w14:textId="77777777" w:rsidR="004152B7" w:rsidRDefault="004152B7" w:rsidP="008C6156">
      <w:pPr>
        <w:jc w:val="center"/>
        <w:rPr>
          <w:rFonts w:ascii="Arial" w:hAnsi="Arial" w:cs="Arial"/>
        </w:rPr>
      </w:pPr>
    </w:p>
    <w:p w14:paraId="22C6784F" w14:textId="77777777" w:rsidR="004152B7" w:rsidRDefault="004152B7" w:rsidP="008C6156">
      <w:pPr>
        <w:jc w:val="center"/>
        <w:rPr>
          <w:rFonts w:ascii="Arial" w:hAnsi="Arial" w:cs="Arial"/>
        </w:rPr>
      </w:pPr>
    </w:p>
    <w:p w14:paraId="33023F40" w14:textId="77777777" w:rsidR="004152B7" w:rsidRDefault="004152B7" w:rsidP="008C6156">
      <w:pPr>
        <w:jc w:val="center"/>
        <w:rPr>
          <w:rFonts w:ascii="Arial" w:hAnsi="Arial" w:cs="Arial"/>
        </w:rPr>
      </w:pPr>
    </w:p>
    <w:p w14:paraId="784137D7" w14:textId="77777777" w:rsidR="004152B7" w:rsidRDefault="004152B7" w:rsidP="008C6156">
      <w:pPr>
        <w:jc w:val="center"/>
        <w:rPr>
          <w:rFonts w:ascii="Arial" w:hAnsi="Arial" w:cs="Arial"/>
        </w:rPr>
      </w:pPr>
    </w:p>
    <w:p w14:paraId="790818C8" w14:textId="77777777" w:rsidR="004152B7" w:rsidRDefault="004152B7" w:rsidP="008C6156">
      <w:pPr>
        <w:jc w:val="center"/>
        <w:rPr>
          <w:rFonts w:ascii="Arial" w:hAnsi="Arial" w:cs="Arial"/>
        </w:rPr>
      </w:pPr>
    </w:p>
    <w:p w14:paraId="46AB9D3A" w14:textId="77777777" w:rsidR="004152B7" w:rsidRDefault="004152B7" w:rsidP="008C6156">
      <w:pPr>
        <w:jc w:val="center"/>
        <w:rPr>
          <w:rFonts w:ascii="Arial" w:hAnsi="Arial" w:cs="Arial"/>
        </w:rPr>
      </w:pPr>
    </w:p>
    <w:p w14:paraId="40BB9B8D" w14:textId="77777777" w:rsidR="004152B7" w:rsidRDefault="004152B7" w:rsidP="008C6156">
      <w:pPr>
        <w:jc w:val="center"/>
        <w:rPr>
          <w:rFonts w:ascii="Arial" w:hAnsi="Arial" w:cs="Arial"/>
        </w:rPr>
      </w:pPr>
    </w:p>
    <w:p w14:paraId="784B561F" w14:textId="77777777" w:rsidR="004152B7" w:rsidRDefault="004152B7" w:rsidP="008C6156">
      <w:pPr>
        <w:jc w:val="center"/>
        <w:rPr>
          <w:rFonts w:ascii="Arial" w:hAnsi="Arial" w:cs="Arial"/>
        </w:rPr>
      </w:pPr>
    </w:p>
    <w:p w14:paraId="7D33E4A9" w14:textId="77777777" w:rsidR="004152B7" w:rsidRDefault="004152B7" w:rsidP="008C6156">
      <w:pPr>
        <w:jc w:val="center"/>
        <w:rPr>
          <w:rFonts w:ascii="Arial" w:hAnsi="Arial" w:cs="Arial"/>
        </w:rPr>
      </w:pPr>
    </w:p>
    <w:p w14:paraId="4AD81BE8" w14:textId="77777777" w:rsidR="004152B7" w:rsidRDefault="004152B7" w:rsidP="008C6156">
      <w:pPr>
        <w:jc w:val="center"/>
        <w:rPr>
          <w:rFonts w:ascii="Arial" w:hAnsi="Arial" w:cs="Arial"/>
        </w:rPr>
      </w:pPr>
    </w:p>
    <w:p w14:paraId="5FB37E81" w14:textId="77777777" w:rsidR="004152B7" w:rsidRDefault="004152B7" w:rsidP="008C6156">
      <w:pPr>
        <w:jc w:val="center"/>
        <w:rPr>
          <w:rFonts w:ascii="Arial" w:hAnsi="Arial" w:cs="Arial"/>
        </w:rPr>
      </w:pPr>
    </w:p>
    <w:p w14:paraId="0408F1EF" w14:textId="77777777" w:rsidR="008916A6" w:rsidRDefault="008916A6" w:rsidP="008C6156">
      <w:pPr>
        <w:jc w:val="center"/>
        <w:rPr>
          <w:rFonts w:ascii="Arial" w:hAnsi="Arial" w:cs="Arial"/>
        </w:rPr>
      </w:pPr>
    </w:p>
    <w:p w14:paraId="663613D8" w14:textId="77777777" w:rsidR="008916A6" w:rsidRDefault="008916A6" w:rsidP="008C6156">
      <w:pPr>
        <w:jc w:val="center"/>
        <w:rPr>
          <w:rFonts w:ascii="Arial" w:hAnsi="Arial" w:cs="Arial"/>
        </w:rPr>
      </w:pPr>
    </w:p>
    <w:p w14:paraId="43A4443F" w14:textId="77777777" w:rsidR="008916A6" w:rsidRDefault="008916A6" w:rsidP="008C6156">
      <w:pPr>
        <w:jc w:val="center"/>
        <w:rPr>
          <w:rFonts w:ascii="Arial" w:hAnsi="Arial" w:cs="Arial"/>
        </w:rPr>
      </w:pPr>
    </w:p>
    <w:p w14:paraId="0FDB0B9E" w14:textId="77777777" w:rsidR="008916A6" w:rsidRDefault="008916A6" w:rsidP="008C6156">
      <w:pPr>
        <w:jc w:val="center"/>
        <w:rPr>
          <w:rFonts w:ascii="Arial" w:hAnsi="Arial" w:cs="Arial"/>
        </w:rPr>
      </w:pPr>
    </w:p>
    <w:p w14:paraId="615960FF" w14:textId="77777777" w:rsidR="008916A6" w:rsidRDefault="008916A6" w:rsidP="008C6156">
      <w:pPr>
        <w:jc w:val="center"/>
        <w:rPr>
          <w:rFonts w:ascii="Arial" w:hAnsi="Arial" w:cs="Arial"/>
        </w:rPr>
      </w:pPr>
    </w:p>
    <w:p w14:paraId="3CEB041C" w14:textId="77777777" w:rsidR="008916A6" w:rsidRDefault="008916A6" w:rsidP="008C6156">
      <w:pPr>
        <w:jc w:val="center"/>
        <w:rPr>
          <w:rFonts w:ascii="Arial" w:hAnsi="Arial" w:cs="Arial"/>
        </w:rPr>
      </w:pPr>
    </w:p>
    <w:p w14:paraId="1F09681C" w14:textId="77777777" w:rsidR="008916A6" w:rsidRDefault="008916A6" w:rsidP="008C6156">
      <w:pPr>
        <w:jc w:val="center"/>
        <w:rPr>
          <w:rFonts w:ascii="Arial" w:hAnsi="Arial" w:cs="Arial"/>
        </w:rPr>
      </w:pPr>
    </w:p>
    <w:p w14:paraId="46EBCE04" w14:textId="77777777" w:rsidR="008916A6" w:rsidRDefault="008916A6" w:rsidP="008C6156">
      <w:pPr>
        <w:jc w:val="center"/>
        <w:rPr>
          <w:rFonts w:ascii="Arial" w:hAnsi="Arial" w:cs="Arial"/>
        </w:rPr>
      </w:pPr>
    </w:p>
    <w:p w14:paraId="5F4B531B" w14:textId="77777777" w:rsidR="008916A6" w:rsidRDefault="008916A6" w:rsidP="008C6156">
      <w:pPr>
        <w:jc w:val="center"/>
        <w:rPr>
          <w:rFonts w:ascii="Arial" w:hAnsi="Arial" w:cs="Arial"/>
        </w:rPr>
      </w:pPr>
    </w:p>
    <w:p w14:paraId="67C022F9" w14:textId="77777777" w:rsidR="008916A6" w:rsidRDefault="008916A6" w:rsidP="008C6156">
      <w:pPr>
        <w:jc w:val="center"/>
        <w:rPr>
          <w:rFonts w:ascii="Arial" w:hAnsi="Arial" w:cs="Arial"/>
        </w:rPr>
      </w:pPr>
    </w:p>
    <w:p w14:paraId="510AA770" w14:textId="77777777" w:rsidR="008916A6" w:rsidRDefault="008916A6" w:rsidP="008C6156">
      <w:pPr>
        <w:jc w:val="center"/>
        <w:rPr>
          <w:rFonts w:ascii="Arial" w:hAnsi="Arial" w:cs="Arial"/>
        </w:rPr>
      </w:pPr>
    </w:p>
    <w:p w14:paraId="20C64CA1" w14:textId="77777777" w:rsidR="008916A6" w:rsidRDefault="008916A6" w:rsidP="008C6156">
      <w:pPr>
        <w:jc w:val="center"/>
        <w:rPr>
          <w:rFonts w:ascii="Arial" w:hAnsi="Arial" w:cs="Arial"/>
        </w:rPr>
      </w:pPr>
    </w:p>
    <w:p w14:paraId="72768744" w14:textId="77777777" w:rsidR="008916A6" w:rsidRDefault="008916A6" w:rsidP="008C6156">
      <w:pPr>
        <w:jc w:val="center"/>
        <w:rPr>
          <w:rFonts w:ascii="Arial" w:hAnsi="Arial" w:cs="Arial"/>
        </w:rPr>
      </w:pPr>
    </w:p>
    <w:p w14:paraId="4830202F" w14:textId="77777777" w:rsidR="008916A6" w:rsidRDefault="008916A6" w:rsidP="008C6156">
      <w:pPr>
        <w:jc w:val="center"/>
        <w:rPr>
          <w:rFonts w:ascii="Arial" w:hAnsi="Arial" w:cs="Arial"/>
        </w:rPr>
      </w:pPr>
    </w:p>
    <w:p w14:paraId="794F74E0" w14:textId="77777777" w:rsidR="008916A6" w:rsidRDefault="008916A6" w:rsidP="008C6156">
      <w:pPr>
        <w:jc w:val="center"/>
        <w:rPr>
          <w:rFonts w:ascii="Arial" w:hAnsi="Arial" w:cs="Arial"/>
        </w:rPr>
      </w:pPr>
    </w:p>
    <w:p w14:paraId="7843B25A" w14:textId="77777777" w:rsidR="008916A6" w:rsidRDefault="008916A6" w:rsidP="008C6156">
      <w:pPr>
        <w:jc w:val="center"/>
        <w:rPr>
          <w:rFonts w:ascii="Arial" w:hAnsi="Arial" w:cs="Arial"/>
        </w:rPr>
      </w:pPr>
    </w:p>
    <w:p w14:paraId="581E25FF" w14:textId="77777777" w:rsidR="008916A6" w:rsidRDefault="008916A6" w:rsidP="008C6156">
      <w:pPr>
        <w:jc w:val="center"/>
        <w:rPr>
          <w:rFonts w:ascii="Arial" w:hAnsi="Arial" w:cs="Arial"/>
        </w:rPr>
      </w:pPr>
    </w:p>
    <w:p w14:paraId="17A498DB" w14:textId="77777777" w:rsidR="008916A6" w:rsidRDefault="008916A6" w:rsidP="008C6156">
      <w:pPr>
        <w:jc w:val="center"/>
        <w:rPr>
          <w:rFonts w:ascii="Arial" w:hAnsi="Arial" w:cs="Arial"/>
        </w:rPr>
      </w:pPr>
    </w:p>
    <w:p w14:paraId="2088CEA5" w14:textId="77777777" w:rsidR="008916A6" w:rsidRDefault="008916A6" w:rsidP="008C6156">
      <w:pPr>
        <w:jc w:val="center"/>
        <w:rPr>
          <w:rFonts w:ascii="Arial" w:hAnsi="Arial" w:cs="Arial"/>
        </w:rPr>
      </w:pPr>
    </w:p>
    <w:p w14:paraId="3B6C558D" w14:textId="77777777" w:rsidR="004152B7" w:rsidRDefault="004152B7" w:rsidP="008C6156">
      <w:pPr>
        <w:jc w:val="center"/>
        <w:rPr>
          <w:rFonts w:ascii="Arial" w:hAnsi="Arial" w:cs="Arial"/>
        </w:rPr>
      </w:pPr>
    </w:p>
    <w:p w14:paraId="5B348B0B" w14:textId="77777777" w:rsidR="0047535A" w:rsidRDefault="0047535A">
      <w:pPr>
        <w:rPr>
          <w:rFonts w:ascii="Arial" w:hAnsi="Arial" w:cs="Arial"/>
          <w:b/>
        </w:rPr>
      </w:pPr>
      <w:r>
        <w:rPr>
          <w:rFonts w:ascii="Arial" w:hAnsi="Arial" w:cs="Arial"/>
          <w:b/>
        </w:rPr>
        <w:br w:type="page"/>
      </w:r>
    </w:p>
    <w:p w14:paraId="461AD23F" w14:textId="2973D163" w:rsidR="004152B7" w:rsidRPr="00F83022" w:rsidRDefault="008C3BE6" w:rsidP="008C6156">
      <w:pPr>
        <w:jc w:val="center"/>
        <w:rPr>
          <w:b/>
        </w:rPr>
      </w:pPr>
      <w:r w:rsidRPr="00F83022">
        <w:rPr>
          <w:b/>
        </w:rPr>
        <w:lastRenderedPageBreak/>
        <w:t xml:space="preserve">Appendix </w:t>
      </w:r>
      <w:r w:rsidR="00B9439A" w:rsidRPr="00F83022">
        <w:rPr>
          <w:b/>
        </w:rPr>
        <w:t>G</w:t>
      </w:r>
    </w:p>
    <w:p w14:paraId="0E00946E" w14:textId="77777777" w:rsidR="008C3BE6" w:rsidRDefault="008C3BE6" w:rsidP="008C3BE6"/>
    <w:p w14:paraId="1C703E8C" w14:textId="77777777" w:rsidR="00183818" w:rsidRPr="00F83022" w:rsidRDefault="00183818" w:rsidP="008C3BE6"/>
    <w:p w14:paraId="21C2FD5A" w14:textId="77777777" w:rsidR="008C3BE6" w:rsidRPr="008C3BE6" w:rsidRDefault="008C3BE6" w:rsidP="008C3BE6">
      <w:pPr>
        <w:tabs>
          <w:tab w:val="center" w:pos="4680"/>
        </w:tabs>
        <w:jc w:val="center"/>
        <w:rPr>
          <w:b/>
          <w:sz w:val="24"/>
          <w:szCs w:val="24"/>
        </w:rPr>
      </w:pPr>
      <w:r w:rsidRPr="008C3BE6">
        <w:rPr>
          <w:b/>
          <w:sz w:val="24"/>
          <w:szCs w:val="24"/>
        </w:rPr>
        <w:t>Counseling Psychology Doctoral Student Annual Progress Report</w:t>
      </w:r>
    </w:p>
    <w:p w14:paraId="507E326C" w14:textId="77777777" w:rsidR="008C3BE6" w:rsidRPr="008C3BE6" w:rsidRDefault="008C3BE6" w:rsidP="008C3BE6">
      <w:pPr>
        <w:tabs>
          <w:tab w:val="center" w:pos="4680"/>
        </w:tabs>
        <w:rPr>
          <w:b/>
          <w:sz w:val="24"/>
          <w:szCs w:val="24"/>
        </w:rPr>
      </w:pPr>
    </w:p>
    <w:p w14:paraId="14613314" w14:textId="77777777" w:rsidR="008C3BE6" w:rsidRPr="008C3BE6" w:rsidRDefault="008C3BE6" w:rsidP="008C3BE6">
      <w:pPr>
        <w:tabs>
          <w:tab w:val="center" w:pos="4680"/>
        </w:tabs>
        <w:rPr>
          <w:b/>
          <w:sz w:val="24"/>
          <w:szCs w:val="24"/>
        </w:rPr>
      </w:pPr>
      <w:r w:rsidRPr="008C3BE6">
        <w:rPr>
          <w:b/>
          <w:sz w:val="24"/>
          <w:szCs w:val="24"/>
        </w:rPr>
        <w:t xml:space="preserve">It is time to conduct the yearly evaluations. This year, in conjunction with student input, we are beginning to use this more comprehensive form in order to give us a more complete picture of your accomplishments. Your yearly evaluation will be based, in part, on what you include here. Please complete </w:t>
      </w:r>
      <w:r w:rsidRPr="008C3BE6">
        <w:rPr>
          <w:b/>
          <w:sz w:val="24"/>
          <w:szCs w:val="24"/>
          <w:u w:val="single"/>
        </w:rPr>
        <w:t>each</w:t>
      </w:r>
      <w:r w:rsidRPr="008C3BE6">
        <w:rPr>
          <w:b/>
          <w:sz w:val="24"/>
          <w:szCs w:val="24"/>
        </w:rPr>
        <w:t xml:space="preserve"> section below, including sections where you believe you do not have information to include (do not simply put N/A). In these sections please include a narrative about your progress for each area and goals for the upcoming year. Keep in mind that this is not a time to be shy. It is in your best interest to add as much information as you can, so if in doubt, include it. This could include evaluations from practicum courses and other courses taught as well as other documentation (e.g., writing samples, awards, descriptions of other professional activities). Some of the faculty will be less familiar with your work than others, so write as if you are directing your responses to them. When questions ask for “the past year” include Summer 2010-present. Please return this form to Karen Barnes by April 18.</w:t>
      </w:r>
    </w:p>
    <w:p w14:paraId="6FF13192" w14:textId="77777777" w:rsidR="008C3BE6" w:rsidRPr="008C3BE6" w:rsidRDefault="008C3BE6" w:rsidP="008C3BE6">
      <w:pPr>
        <w:tabs>
          <w:tab w:val="center" w:pos="4680"/>
        </w:tabs>
        <w:rPr>
          <w:b/>
          <w:sz w:val="24"/>
          <w:szCs w:val="24"/>
        </w:rPr>
      </w:pPr>
    </w:p>
    <w:p w14:paraId="1307ADCB" w14:textId="77777777" w:rsidR="008C3BE6" w:rsidRPr="008C3BE6" w:rsidRDefault="008C3BE6" w:rsidP="008C3BE6">
      <w:pPr>
        <w:tabs>
          <w:tab w:val="center" w:pos="4680"/>
        </w:tabs>
        <w:rPr>
          <w:b/>
          <w:sz w:val="24"/>
          <w:szCs w:val="24"/>
        </w:rPr>
      </w:pPr>
      <w:r w:rsidRPr="008C3BE6">
        <w:rPr>
          <w:b/>
          <w:sz w:val="24"/>
          <w:szCs w:val="24"/>
        </w:rPr>
        <w:t>PLEASE KEEP A COPY OF THIS COMPLETED FORM FOR YOUR RECORDS.</w:t>
      </w:r>
    </w:p>
    <w:p w14:paraId="28A3130C" w14:textId="77777777" w:rsidR="008C3BE6" w:rsidRPr="008C3BE6" w:rsidRDefault="008C3BE6" w:rsidP="008C3BE6">
      <w:pPr>
        <w:tabs>
          <w:tab w:val="center" w:pos="4680"/>
        </w:tabs>
        <w:rPr>
          <w:b/>
          <w:sz w:val="24"/>
          <w:szCs w:val="24"/>
        </w:rPr>
      </w:pPr>
    </w:p>
    <w:p w14:paraId="131E8615"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150A9B7D" w14:textId="77777777" w:rsidR="008C3BE6" w:rsidRPr="008C3BE6" w:rsidRDefault="008C3BE6" w:rsidP="008C3BE6">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General Information</w:t>
      </w:r>
    </w:p>
    <w:p w14:paraId="52FBC54E"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1FCD1256"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5760" w:hanging="5400"/>
        <w:rPr>
          <w:sz w:val="24"/>
          <w:szCs w:val="24"/>
        </w:rPr>
      </w:pPr>
      <w:r w:rsidRPr="008C3BE6">
        <w:rPr>
          <w:sz w:val="24"/>
          <w:szCs w:val="24"/>
        </w:rPr>
        <w:t>Name: __________________________   Date: ____________________</w:t>
      </w:r>
    </w:p>
    <w:p w14:paraId="19452E48"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0E0D4D1C"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Class Level (during the evaluative period)</w:t>
      </w:r>
    </w:p>
    <w:p w14:paraId="2F53F38E"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Year 1                Year 2                 Year 3                Year 4                Year 5</w:t>
      </w:r>
    </w:p>
    <w:p w14:paraId="42B353E5"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Internship Year</w:t>
      </w:r>
    </w:p>
    <w:p w14:paraId="74A652B4"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2BBFAD6A"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360"/>
        <w:rPr>
          <w:sz w:val="24"/>
          <w:szCs w:val="24"/>
        </w:rPr>
      </w:pPr>
      <w:r w:rsidRPr="008C3BE6">
        <w:rPr>
          <w:sz w:val="24"/>
          <w:szCs w:val="24"/>
        </w:rPr>
        <w:t>Financial Aid Status: ___________________________________________</w:t>
      </w:r>
    </w:p>
    <w:p w14:paraId="736C963E"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(Fellowship, Assistantship, Grant, Self-Supporting)</w:t>
      </w:r>
    </w:p>
    <w:p w14:paraId="27CCC774"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900"/>
        <w:rPr>
          <w:sz w:val="24"/>
          <w:szCs w:val="24"/>
        </w:rPr>
      </w:pPr>
    </w:p>
    <w:p w14:paraId="760C7B96"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Advisor: _____________________________________________</w:t>
      </w:r>
    </w:p>
    <w:p w14:paraId="57EE3083"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67C7F7B7"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Anticipated (or current) Internship Year: _________________</w:t>
      </w:r>
    </w:p>
    <w:p w14:paraId="7D77176B"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5CCA724F"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 xml:space="preserve">Comprehensive Examination Status (Complete One): </w:t>
      </w:r>
    </w:p>
    <w:p w14:paraId="5D902613"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Expected Year _______    Year Passed________</w:t>
      </w:r>
    </w:p>
    <w:p w14:paraId="7E119DE3"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04E2F864"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125FCF99"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What are your career goals?</w:t>
      </w:r>
    </w:p>
    <w:p w14:paraId="00ABEE10"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5ED8883E"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33EFA7B7" w14:textId="77777777" w:rsidR="008C3BE6" w:rsidRPr="008C3BE6" w:rsidRDefault="008C3BE6" w:rsidP="008C3BE6">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Academic Performance</w:t>
      </w:r>
    </w:p>
    <w:p w14:paraId="0C01D9B8"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3E0A3133"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Current GPA __________</w:t>
      </w:r>
    </w:p>
    <w:p w14:paraId="280E44B3"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466E5255"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t xml:space="preserve">List courses completed this past academic year (Fall, Spring, and Summer) and grade earned (or add a transcript). </w:t>
      </w:r>
    </w:p>
    <w:p w14:paraId="11594F6A"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2A484264" w14:textId="77777777" w:rsidR="008C3BE6" w:rsidRPr="008C3BE6" w:rsidRDefault="008C3BE6" w:rsidP="008C3BE6">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lastRenderedPageBreak/>
        <w:t>Research Activities</w:t>
      </w:r>
    </w:p>
    <w:p w14:paraId="3127C89A"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5E47805A"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 xml:space="preserve">List all publications </w:t>
      </w:r>
      <w:r w:rsidRPr="008C3BE6">
        <w:rPr>
          <w:rFonts w:ascii="Times New Roman" w:hAnsi="Times New Roman"/>
          <w:szCs w:val="24"/>
          <w:u w:val="single"/>
        </w:rPr>
        <w:t>in the past year</w:t>
      </w:r>
      <w:r w:rsidRPr="008C3BE6">
        <w:rPr>
          <w:rFonts w:ascii="Times New Roman" w:hAnsi="Times New Roman"/>
          <w:szCs w:val="24"/>
        </w:rPr>
        <w:t>.</w:t>
      </w:r>
    </w:p>
    <w:p w14:paraId="7813F6AD"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30EB3FF6"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900" w:hanging="54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r>
      <w:r w:rsidRPr="008C3BE6">
        <w:rPr>
          <w:rFonts w:ascii="Times New Roman" w:hAnsi="Times New Roman"/>
          <w:szCs w:val="24"/>
        </w:rPr>
        <w:tab/>
        <w:t xml:space="preserve">List all manuscripts submitted for review </w:t>
      </w:r>
      <w:r w:rsidRPr="008C3BE6">
        <w:rPr>
          <w:rFonts w:ascii="Times New Roman" w:hAnsi="Times New Roman"/>
          <w:szCs w:val="24"/>
          <w:u w:val="single"/>
        </w:rPr>
        <w:t>in the past year</w:t>
      </w:r>
      <w:r w:rsidRPr="008C3BE6">
        <w:rPr>
          <w:rFonts w:ascii="Times New Roman" w:hAnsi="Times New Roman"/>
          <w:szCs w:val="24"/>
        </w:rPr>
        <w:t>.</w:t>
      </w:r>
    </w:p>
    <w:p w14:paraId="4C01969C"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73FBBB21"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c.</w:t>
      </w:r>
      <w:r w:rsidRPr="008C3BE6">
        <w:rPr>
          <w:rFonts w:ascii="Times New Roman" w:hAnsi="Times New Roman"/>
          <w:szCs w:val="24"/>
        </w:rPr>
        <w:tab/>
        <w:t xml:space="preserve">List all research activities in which you participated </w:t>
      </w:r>
      <w:r w:rsidRPr="008C3BE6">
        <w:rPr>
          <w:rFonts w:ascii="Times New Roman" w:hAnsi="Times New Roman"/>
          <w:szCs w:val="24"/>
          <w:u w:val="single"/>
        </w:rPr>
        <w:t>during the past year</w:t>
      </w:r>
      <w:r w:rsidRPr="008C3BE6">
        <w:rPr>
          <w:rFonts w:ascii="Times New Roman" w:hAnsi="Times New Roman"/>
          <w:szCs w:val="24"/>
        </w:rPr>
        <w:t xml:space="preserve"> (e.g., research team involvement, journal manuscript review, grant writing activity, help with data gathering).</w:t>
      </w:r>
    </w:p>
    <w:p w14:paraId="1B46E6BD"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0A0E9CFB"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szCs w:val="24"/>
        </w:rPr>
        <w:t xml:space="preserve">     d.</w:t>
      </w:r>
      <w:r w:rsidRPr="008C3BE6">
        <w:rPr>
          <w:rFonts w:ascii="Times New Roman" w:hAnsi="Times New Roman"/>
          <w:szCs w:val="24"/>
        </w:rPr>
        <w:tab/>
        <w:t xml:space="preserve">  List progress of your Research Project (the 2</w:t>
      </w:r>
      <w:r w:rsidRPr="008C3BE6">
        <w:rPr>
          <w:rFonts w:ascii="Times New Roman" w:hAnsi="Times New Roman"/>
          <w:szCs w:val="24"/>
          <w:vertAlign w:val="superscript"/>
        </w:rPr>
        <w:t>nd</w:t>
      </w:r>
      <w:r w:rsidRPr="008C3BE6">
        <w:rPr>
          <w:rFonts w:ascii="Times New Roman" w:hAnsi="Times New Roman"/>
          <w:szCs w:val="24"/>
        </w:rPr>
        <w:t xml:space="preserve"> year project if applicable)</w:t>
      </w:r>
    </w:p>
    <w:p w14:paraId="6DA90520"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p>
    <w:p w14:paraId="08368275"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2E377049"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1FDB79B0"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e.</w:t>
      </w:r>
      <w:r w:rsidRPr="008C3BE6">
        <w:rPr>
          <w:rFonts w:ascii="Times New Roman" w:hAnsi="Times New Roman"/>
          <w:szCs w:val="24"/>
        </w:rPr>
        <w:tab/>
        <w:t>Dissertation (check all that apply)</w:t>
      </w:r>
    </w:p>
    <w:p w14:paraId="41D80E42"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Committee formed</w:t>
      </w:r>
    </w:p>
    <w:p w14:paraId="18A7D218"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in progress</w:t>
      </w:r>
    </w:p>
    <w:p w14:paraId="7933AD92"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defended</w:t>
      </w:r>
    </w:p>
    <w:p w14:paraId="4E96A57C"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Data gathered</w:t>
      </w:r>
    </w:p>
    <w:p w14:paraId="0457722C"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Dissertation defended</w:t>
      </w:r>
    </w:p>
    <w:p w14:paraId="29C3B995"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Manuscript submitted to journal</w:t>
      </w:r>
    </w:p>
    <w:p w14:paraId="54B35A6D"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7FA0E481"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Title: _____________________________________________</w:t>
      </w:r>
    </w:p>
    <w:p w14:paraId="5A6B320E"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5D6C3367"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Chair: ____________________________________________</w:t>
      </w:r>
    </w:p>
    <w:p w14:paraId="1AFCDAF9"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71695327"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70A7F10E" w14:textId="77777777" w:rsidR="008C3BE6" w:rsidRPr="008C3BE6" w:rsidRDefault="008C3BE6" w:rsidP="008C3BE6">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 Presentations</w:t>
      </w:r>
    </w:p>
    <w:p w14:paraId="75D7A9E2"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6D9D306B"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List any local, state, regional, national, or international conference presentations during the past year.</w:t>
      </w:r>
    </w:p>
    <w:p w14:paraId="425779AC"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30E39E9E" w14:textId="77777777" w:rsidR="008C3BE6" w:rsidRPr="008C3BE6" w:rsidRDefault="008C3BE6" w:rsidP="008C3BE6">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Conferences/workshops attended</w:t>
      </w:r>
    </w:p>
    <w:p w14:paraId="2748D2CA"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2FCB5C7C"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firstLine="900"/>
        <w:rPr>
          <w:sz w:val="24"/>
          <w:szCs w:val="24"/>
        </w:rPr>
      </w:pPr>
      <w:r w:rsidRPr="008C3BE6">
        <w:rPr>
          <w:sz w:val="24"/>
          <w:szCs w:val="24"/>
        </w:rPr>
        <w:t>List any conferences/workshops attended during the past year.</w:t>
      </w:r>
    </w:p>
    <w:p w14:paraId="27A7D75E"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6CFDEE36" w14:textId="77777777" w:rsidR="008C3BE6" w:rsidRPr="008C3BE6" w:rsidRDefault="008C3BE6" w:rsidP="008C3BE6">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Teaching</w:t>
      </w:r>
    </w:p>
    <w:p w14:paraId="64A88F3E"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318C20A8"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In the past year, list any classes taught, any classes where you served as a teaching advisor.</w:t>
      </w:r>
    </w:p>
    <w:p w14:paraId="67CD8C6B"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5390D856"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76C8318E"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b/>
          <w:szCs w:val="24"/>
        </w:rPr>
      </w:pPr>
      <w:r w:rsidRPr="008C3BE6">
        <w:rPr>
          <w:rFonts w:ascii="Times New Roman" w:hAnsi="Times New Roman"/>
          <w:szCs w:val="24"/>
        </w:rPr>
        <w:t xml:space="preserve">7. </w:t>
      </w:r>
      <w:r w:rsidRPr="008C3BE6">
        <w:rPr>
          <w:rFonts w:ascii="Times New Roman" w:hAnsi="Times New Roman"/>
          <w:b/>
          <w:szCs w:val="24"/>
        </w:rPr>
        <w:t>Clinical Work</w:t>
      </w:r>
    </w:p>
    <w:p w14:paraId="79221E60"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2CF44A94"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a. </w:t>
      </w:r>
      <w:r w:rsidRPr="008C3BE6">
        <w:rPr>
          <w:rFonts w:ascii="Times New Roman" w:hAnsi="Times New Roman"/>
          <w:szCs w:val="24"/>
        </w:rPr>
        <w:tab/>
        <w:t>For practicum courses, list total direct service client contact hours for each practicum.</w:t>
      </w:r>
    </w:p>
    <w:p w14:paraId="32DDD36D"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0304D744"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 xml:space="preserve">b. </w:t>
      </w:r>
      <w:r w:rsidRPr="008C3BE6">
        <w:rPr>
          <w:sz w:val="24"/>
          <w:szCs w:val="24"/>
        </w:rPr>
        <w:tab/>
      </w:r>
      <w:r w:rsidRPr="008C3BE6">
        <w:rPr>
          <w:sz w:val="24"/>
          <w:szCs w:val="24"/>
        </w:rPr>
        <w:tab/>
        <w:t xml:space="preserve">How are you developing as a multicultural, ethically competent, and theory-guided counselor? </w:t>
      </w:r>
    </w:p>
    <w:p w14:paraId="6BC2F6EF"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3188279D"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c.</w:t>
      </w:r>
      <w:r w:rsidRPr="008C3BE6">
        <w:rPr>
          <w:sz w:val="24"/>
          <w:szCs w:val="24"/>
        </w:rPr>
        <w:tab/>
      </w:r>
      <w:r w:rsidRPr="008C3BE6">
        <w:rPr>
          <w:sz w:val="24"/>
          <w:szCs w:val="24"/>
        </w:rPr>
        <w:tab/>
        <w:t xml:space="preserve">Assessment experience. </w:t>
      </w:r>
    </w:p>
    <w:p w14:paraId="4F647518"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5BED095C"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d.</w:t>
      </w:r>
      <w:r w:rsidRPr="008C3BE6">
        <w:rPr>
          <w:rFonts w:ascii="Times New Roman" w:hAnsi="Times New Roman"/>
          <w:szCs w:val="24"/>
        </w:rPr>
        <w:tab/>
        <w:t>Internship Candidates Only: List course work plan for this coming year.</w:t>
      </w:r>
    </w:p>
    <w:p w14:paraId="2F8D00FD"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4F6BB955"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lastRenderedPageBreak/>
        <w:t xml:space="preserve">e. </w:t>
      </w:r>
      <w:r w:rsidRPr="008C3BE6">
        <w:rPr>
          <w:rFonts w:ascii="Times New Roman" w:hAnsi="Times New Roman"/>
          <w:szCs w:val="24"/>
        </w:rPr>
        <w:tab/>
        <w:t>Rank order your top 3-5 internship settings to which you expect to apply.</w:t>
      </w:r>
    </w:p>
    <w:p w14:paraId="72B1E065"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2CFA7FD3"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__Community Mental Health Center</w:t>
      </w:r>
      <w:r w:rsidRPr="008C3BE6">
        <w:rPr>
          <w:rFonts w:ascii="Times New Roman" w:hAnsi="Times New Roman"/>
          <w:szCs w:val="24"/>
        </w:rPr>
        <w:tab/>
        <w:t>__State or County Hospital</w:t>
      </w:r>
    </w:p>
    <w:p w14:paraId="21068251"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__Health Maintenance Organization</w:t>
      </w:r>
      <w:r w:rsidRPr="008C3BE6">
        <w:rPr>
          <w:rFonts w:ascii="Times New Roman" w:hAnsi="Times New Roman"/>
          <w:szCs w:val="24"/>
        </w:rPr>
        <w:tab/>
        <w:t>__Correctional Facility</w:t>
      </w:r>
    </w:p>
    <w:p w14:paraId="11C22DE7"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__Medical Center</w:t>
      </w:r>
      <w:r w:rsidRPr="008C3BE6">
        <w:rPr>
          <w:rFonts w:ascii="Times New Roman" w:hAnsi="Times New Roman"/>
          <w:szCs w:val="24"/>
        </w:rPr>
        <w:tab/>
      </w:r>
      <w:r w:rsidRPr="008C3BE6">
        <w:rPr>
          <w:rFonts w:ascii="Times New Roman" w:hAnsi="Times New Roman"/>
          <w:szCs w:val="24"/>
        </w:rPr>
        <w:tab/>
        <w:t>__School District or System</w:t>
      </w:r>
    </w:p>
    <w:p w14:paraId="6167AD8A"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__Military Medical Center</w:t>
      </w:r>
      <w:r w:rsidRPr="008C3BE6">
        <w:rPr>
          <w:rFonts w:ascii="Times New Roman" w:hAnsi="Times New Roman"/>
          <w:szCs w:val="24"/>
        </w:rPr>
        <w:tab/>
      </w:r>
      <w:r w:rsidRPr="008C3BE6">
        <w:rPr>
          <w:rFonts w:ascii="Times New Roman" w:hAnsi="Times New Roman"/>
          <w:szCs w:val="24"/>
        </w:rPr>
        <w:tab/>
        <w:t>__University Counseling Center</w:t>
      </w:r>
    </w:p>
    <w:p w14:paraId="617970EE"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__Private General Hospital</w:t>
      </w:r>
      <w:r w:rsidRPr="008C3BE6">
        <w:rPr>
          <w:rFonts w:ascii="Times New Roman" w:hAnsi="Times New Roman"/>
          <w:szCs w:val="24"/>
        </w:rPr>
        <w:tab/>
      </w:r>
      <w:r w:rsidRPr="008C3BE6">
        <w:rPr>
          <w:rFonts w:ascii="Times New Roman" w:hAnsi="Times New Roman"/>
          <w:szCs w:val="24"/>
        </w:rPr>
        <w:tab/>
        <w:t>__Medical School</w:t>
      </w:r>
    </w:p>
    <w:p w14:paraId="0AEE4696"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__General Hospital</w:t>
      </w:r>
      <w:r w:rsidRPr="008C3BE6">
        <w:rPr>
          <w:rFonts w:ascii="Times New Roman" w:hAnsi="Times New Roman"/>
          <w:szCs w:val="24"/>
        </w:rPr>
        <w:tab/>
      </w:r>
      <w:r w:rsidRPr="008C3BE6">
        <w:rPr>
          <w:rFonts w:ascii="Times New Roman" w:hAnsi="Times New Roman"/>
          <w:szCs w:val="24"/>
        </w:rPr>
        <w:tab/>
        <w:t>__Consortium</w:t>
      </w:r>
    </w:p>
    <w:p w14:paraId="7216A016"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__VA Medical Center</w:t>
      </w:r>
      <w:r w:rsidRPr="008C3BE6">
        <w:rPr>
          <w:rFonts w:ascii="Times New Roman" w:hAnsi="Times New Roman"/>
          <w:szCs w:val="24"/>
        </w:rPr>
        <w:tab/>
      </w:r>
      <w:r w:rsidRPr="008C3BE6">
        <w:rPr>
          <w:rFonts w:ascii="Times New Roman" w:hAnsi="Times New Roman"/>
          <w:szCs w:val="24"/>
        </w:rPr>
        <w:tab/>
        <w:t>__Multiple Internship Setting</w:t>
      </w:r>
    </w:p>
    <w:p w14:paraId="690863A7"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__Private Psychiatric Hospital</w:t>
      </w:r>
    </w:p>
    <w:p w14:paraId="01E3DAA8"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1D482278"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735F1B5A"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22A940A9"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52225BB3"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8.  Supervision</w:t>
      </w:r>
    </w:p>
    <w:p w14:paraId="0B24C6BC"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1CE8D292"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List any experience you have serving as a supervisor.</w:t>
      </w:r>
    </w:p>
    <w:p w14:paraId="2AE2EE54"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5EDDC456" w14:textId="77777777" w:rsidR="008C3BE6" w:rsidRPr="008C3BE6" w:rsidRDefault="008C3BE6" w:rsidP="008C3BE6">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7CC1FD71"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3924CEF6" w14:textId="77777777" w:rsidR="008C3BE6" w:rsidRPr="008C3BE6" w:rsidRDefault="008C3BE6" w:rsidP="008C3BE6">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9.  Additional Activities</w:t>
      </w:r>
    </w:p>
    <w:p w14:paraId="54249765" w14:textId="77777777" w:rsidR="008C3BE6" w:rsidRPr="008C3BE6" w:rsidRDefault="008C3BE6" w:rsidP="008C3BE6">
      <w:pPr>
        <w:tabs>
          <w:tab w:val="left" w:pos="-1142"/>
          <w:tab w:val="left" w:pos="-720"/>
          <w:tab w:val="left" w:pos="0"/>
          <w:tab w:val="left" w:pos="360"/>
          <w:tab w:val="left" w:pos="900"/>
          <w:tab w:val="left" w:pos="1080"/>
          <w:tab w:val="left" w:pos="1620"/>
          <w:tab w:val="left" w:pos="2700"/>
          <w:tab w:val="left" w:pos="4320"/>
        </w:tabs>
        <w:rPr>
          <w:sz w:val="24"/>
          <w:szCs w:val="24"/>
        </w:rPr>
      </w:pPr>
    </w:p>
    <w:p w14:paraId="1AD0EA57" w14:textId="77777777" w:rsidR="008C3BE6" w:rsidRPr="008C3BE6" w:rsidRDefault="008C3BE6" w:rsidP="008C3BE6">
      <w:pPr>
        <w:rPr>
          <w:sz w:val="24"/>
          <w:szCs w:val="24"/>
        </w:rPr>
      </w:pPr>
      <w:r w:rsidRPr="008C3BE6">
        <w:rPr>
          <w:sz w:val="24"/>
          <w:szCs w:val="24"/>
        </w:rPr>
        <w:t>List any additional activities that may assist the program faculty in evaluating your work.  Include any administrative work, committee membership (e.g., admissions committee, self-study committee work), awards, student governance involvement (DSO), professional organization membership, etc.</w:t>
      </w:r>
    </w:p>
    <w:p w14:paraId="5BBACD9E" w14:textId="77777777" w:rsidR="008C3BE6" w:rsidRPr="008C3BE6" w:rsidRDefault="008C3BE6" w:rsidP="008C3BE6">
      <w:pPr>
        <w:rPr>
          <w:sz w:val="24"/>
          <w:szCs w:val="24"/>
        </w:rPr>
      </w:pPr>
    </w:p>
    <w:p w14:paraId="286F0137" w14:textId="77777777" w:rsidR="008C3BE6" w:rsidRPr="008C3BE6" w:rsidRDefault="008C3BE6" w:rsidP="008C3BE6">
      <w:pPr>
        <w:pStyle w:val="Heading4"/>
        <w:numPr>
          <w:ilvl w:val="0"/>
          <w:numId w:val="0"/>
        </w:numPr>
        <w:tabs>
          <w:tab w:val="clear" w:pos="5040"/>
        </w:tabs>
        <w:ind w:left="360" w:hanging="360"/>
        <w:jc w:val="left"/>
        <w:rPr>
          <w:szCs w:val="24"/>
        </w:rPr>
      </w:pPr>
    </w:p>
    <w:p w14:paraId="458E5427" w14:textId="77777777" w:rsidR="008C3BE6" w:rsidRPr="008C3BE6" w:rsidRDefault="008C3BE6" w:rsidP="008C3BE6">
      <w:pPr>
        <w:pStyle w:val="Heading4"/>
        <w:numPr>
          <w:ilvl w:val="0"/>
          <w:numId w:val="0"/>
        </w:numPr>
        <w:tabs>
          <w:tab w:val="clear" w:pos="5040"/>
        </w:tabs>
        <w:ind w:left="360"/>
        <w:jc w:val="left"/>
        <w:rPr>
          <w:szCs w:val="24"/>
        </w:rPr>
      </w:pPr>
    </w:p>
    <w:p w14:paraId="003F265A" w14:textId="77777777" w:rsidR="008C3BE6" w:rsidRPr="008C3BE6" w:rsidRDefault="008C3BE6" w:rsidP="008C3BE6">
      <w:pPr>
        <w:pStyle w:val="Heading4"/>
        <w:numPr>
          <w:ilvl w:val="0"/>
          <w:numId w:val="0"/>
        </w:numPr>
        <w:tabs>
          <w:tab w:val="clear" w:pos="5040"/>
        </w:tabs>
        <w:ind w:left="360"/>
        <w:jc w:val="left"/>
        <w:rPr>
          <w:szCs w:val="24"/>
        </w:rPr>
      </w:pPr>
    </w:p>
    <w:p w14:paraId="11AEF76E" w14:textId="77777777" w:rsidR="008C3BE6" w:rsidRPr="008C3BE6" w:rsidRDefault="008C3BE6" w:rsidP="008C3BE6">
      <w:pPr>
        <w:pStyle w:val="Heading4"/>
        <w:numPr>
          <w:ilvl w:val="0"/>
          <w:numId w:val="0"/>
        </w:numPr>
        <w:tabs>
          <w:tab w:val="clear" w:pos="5040"/>
        </w:tabs>
        <w:ind w:left="360"/>
        <w:jc w:val="left"/>
        <w:rPr>
          <w:szCs w:val="24"/>
        </w:rPr>
      </w:pPr>
      <w:r w:rsidRPr="008C3BE6">
        <w:rPr>
          <w:szCs w:val="24"/>
        </w:rPr>
        <w:t>Reminder: PLEASE KEEP A COPY OF THIS COMPLETED FORM FOR YOUR RECORDS.</w:t>
      </w:r>
    </w:p>
    <w:p w14:paraId="0056FB4D" w14:textId="77777777" w:rsidR="008C3BE6" w:rsidRPr="008C3BE6" w:rsidRDefault="008C3BE6" w:rsidP="008C3BE6">
      <w:pPr>
        <w:pStyle w:val="Heading4"/>
        <w:numPr>
          <w:ilvl w:val="0"/>
          <w:numId w:val="0"/>
        </w:numPr>
        <w:tabs>
          <w:tab w:val="clear" w:pos="5040"/>
        </w:tabs>
        <w:ind w:left="360"/>
        <w:jc w:val="left"/>
        <w:rPr>
          <w:szCs w:val="24"/>
        </w:rPr>
      </w:pPr>
    </w:p>
    <w:p w14:paraId="23F36DA1" w14:textId="77777777" w:rsidR="008C3BE6" w:rsidRPr="008C3BE6" w:rsidRDefault="008C3BE6" w:rsidP="008C3BE6">
      <w:pPr>
        <w:pStyle w:val="Heading4"/>
        <w:numPr>
          <w:ilvl w:val="0"/>
          <w:numId w:val="0"/>
        </w:numPr>
        <w:tabs>
          <w:tab w:val="clear" w:pos="5040"/>
        </w:tabs>
        <w:ind w:left="360"/>
        <w:jc w:val="left"/>
        <w:rPr>
          <w:i w:val="0"/>
          <w:szCs w:val="24"/>
        </w:rPr>
      </w:pPr>
    </w:p>
    <w:p w14:paraId="4CC18F6A" w14:textId="77777777" w:rsidR="008C3BE6" w:rsidRDefault="008C3BE6" w:rsidP="008C3BE6"/>
    <w:p w14:paraId="38A7AC50" w14:textId="77777777" w:rsidR="00B9439A" w:rsidRDefault="00B9439A" w:rsidP="008C3BE6"/>
    <w:p w14:paraId="138A5048" w14:textId="77777777" w:rsidR="00B9439A" w:rsidRDefault="00B9439A" w:rsidP="008C3BE6"/>
    <w:p w14:paraId="3C369E1E" w14:textId="77777777" w:rsidR="00B9439A" w:rsidRDefault="00B9439A" w:rsidP="008C3BE6"/>
    <w:p w14:paraId="165CB513" w14:textId="77777777" w:rsidR="009F0506" w:rsidRDefault="009F0506" w:rsidP="008C3BE6"/>
    <w:p w14:paraId="7D9B5B03" w14:textId="77777777" w:rsidR="009F0506" w:rsidRDefault="009F0506" w:rsidP="008C3BE6"/>
    <w:p w14:paraId="4BFF7C5F" w14:textId="77777777" w:rsidR="009F0506" w:rsidRDefault="009F0506" w:rsidP="008C3BE6"/>
    <w:p w14:paraId="23533323" w14:textId="77777777" w:rsidR="009F0506" w:rsidRDefault="009F0506" w:rsidP="008C3BE6"/>
    <w:p w14:paraId="49DD8B66" w14:textId="77777777" w:rsidR="009F0506" w:rsidRDefault="009F0506" w:rsidP="008C3BE6"/>
    <w:p w14:paraId="53399F0C" w14:textId="77777777" w:rsidR="009F0506" w:rsidRDefault="009F0506" w:rsidP="008C3BE6"/>
    <w:p w14:paraId="649764C7" w14:textId="77777777" w:rsidR="009F0506" w:rsidRDefault="009F0506" w:rsidP="008C3BE6"/>
    <w:p w14:paraId="1F0202D5" w14:textId="77777777" w:rsidR="009F0506" w:rsidRDefault="009F0506" w:rsidP="008C3BE6"/>
    <w:p w14:paraId="2B33655F" w14:textId="77777777" w:rsidR="009F0506" w:rsidRDefault="009F0506" w:rsidP="008C3BE6"/>
    <w:p w14:paraId="6DC4A5A1" w14:textId="77777777" w:rsidR="009F0506" w:rsidRDefault="009F0506" w:rsidP="008C3BE6"/>
    <w:p w14:paraId="2C131391" w14:textId="77777777" w:rsidR="009F0506" w:rsidRDefault="009F0506" w:rsidP="008C3BE6"/>
    <w:p w14:paraId="72E261BD" w14:textId="77777777" w:rsidR="009F0506" w:rsidRDefault="009F0506" w:rsidP="008C3BE6"/>
    <w:p w14:paraId="71CC751C" w14:textId="77777777" w:rsidR="009F0506" w:rsidRDefault="009F0506" w:rsidP="008C3BE6"/>
    <w:p w14:paraId="4BB5B147" w14:textId="77777777" w:rsidR="009F0506" w:rsidRDefault="009F0506" w:rsidP="008C3BE6"/>
    <w:p w14:paraId="145EBF3F" w14:textId="77777777" w:rsidR="009F0506" w:rsidRDefault="009F0506" w:rsidP="008C3BE6"/>
    <w:p w14:paraId="11DB8E2F" w14:textId="77777777" w:rsidR="009F0506" w:rsidRDefault="009F0506" w:rsidP="008C3BE6"/>
    <w:tbl>
      <w:tblPr>
        <w:tblStyle w:val="TableGrid"/>
        <w:tblpPr w:leftFromText="180" w:rightFromText="180" w:vertAnchor="page" w:horzAnchor="margin" w:tblpY="5491"/>
        <w:tblW w:w="0" w:type="auto"/>
        <w:tblLook w:val="04A0" w:firstRow="1" w:lastRow="0" w:firstColumn="1" w:lastColumn="0" w:noHBand="0" w:noVBand="1"/>
      </w:tblPr>
      <w:tblGrid>
        <w:gridCol w:w="11016"/>
      </w:tblGrid>
      <w:tr w:rsidR="009F0506" w14:paraId="77933A75" w14:textId="77777777" w:rsidTr="00AC32AA">
        <w:tc>
          <w:tcPr>
            <w:tcW w:w="9355" w:type="dxa"/>
          </w:tcPr>
          <w:p w14:paraId="2EEA60B1" w14:textId="77777777" w:rsidR="009F0506" w:rsidRDefault="009F0506" w:rsidP="00AC32AA">
            <w:r>
              <w:lastRenderedPageBreak/>
              <w:t>Other Institution</w:t>
            </w:r>
          </w:p>
          <w:p w14:paraId="708C21F1" w14:textId="77777777" w:rsidR="009F0506" w:rsidRDefault="009F0506" w:rsidP="00AC32AA">
            <w:r>
              <w:t>Prefix &amp; Number____________________</w:t>
            </w:r>
          </w:p>
          <w:p w14:paraId="4AFF0ADE" w14:textId="77777777" w:rsidR="009F0506" w:rsidRDefault="009F0506" w:rsidP="00AC32AA">
            <w:r>
              <w:t>Course Title ___________________________________________________________________________</w:t>
            </w:r>
          </w:p>
          <w:p w14:paraId="3550CB47" w14:textId="77777777" w:rsidR="009F0506" w:rsidRDefault="009F0506" w:rsidP="00AC32AA">
            <w:r>
              <w:t>I</w:t>
            </w:r>
            <w:r w:rsidRPr="0005355C">
              <w:t xml:space="preserve">ndicate how the </w:t>
            </w:r>
            <w:r>
              <w:t>previous</w:t>
            </w:r>
            <w:r w:rsidRPr="0005355C">
              <w:t xml:space="preserve"> course meets the primary course requirement(s).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904CAE5" w14:textId="77777777" w:rsidTr="00AC32AA">
        <w:tc>
          <w:tcPr>
            <w:tcW w:w="9355" w:type="dxa"/>
          </w:tcPr>
          <w:p w14:paraId="66368846" w14:textId="77777777" w:rsidR="009F0506" w:rsidRDefault="009F0506" w:rsidP="00AC32AA">
            <w:r>
              <w:t>Other Institution</w:t>
            </w:r>
          </w:p>
          <w:p w14:paraId="5516C350" w14:textId="77777777" w:rsidR="009F0506" w:rsidRDefault="009F0506" w:rsidP="00AC32AA">
            <w:r>
              <w:t>Prefix &amp; Number____________________</w:t>
            </w:r>
          </w:p>
          <w:p w14:paraId="654FC4C1" w14:textId="77777777" w:rsidR="009F0506" w:rsidRDefault="009F0506" w:rsidP="00AC32AA">
            <w:r>
              <w:t>Course Title___________________________________________________________________________</w:t>
            </w:r>
          </w:p>
          <w:p w14:paraId="403C0125"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2050BFE7" w14:textId="77777777" w:rsidTr="00AC32AA">
        <w:tc>
          <w:tcPr>
            <w:tcW w:w="9355" w:type="dxa"/>
          </w:tcPr>
          <w:p w14:paraId="27E8A6F5" w14:textId="77777777" w:rsidR="009F0506" w:rsidRDefault="009F0506" w:rsidP="00AC32AA">
            <w:r>
              <w:t>Other Institution</w:t>
            </w:r>
          </w:p>
          <w:p w14:paraId="2359D0D5" w14:textId="77777777" w:rsidR="009F0506" w:rsidRDefault="009F0506" w:rsidP="00AC32AA">
            <w:r>
              <w:t>Prefix &amp; Number____________________</w:t>
            </w:r>
          </w:p>
          <w:p w14:paraId="47AD4E53" w14:textId="77777777" w:rsidR="009F0506" w:rsidRDefault="009F0506" w:rsidP="00AC32AA">
            <w:r>
              <w:t>Course Title_________________________________________________________________________________</w:t>
            </w:r>
          </w:p>
          <w:p w14:paraId="5EA2A2E9"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2D26514" w14:textId="77777777" w:rsidTr="00AC32AA">
        <w:trPr>
          <w:trHeight w:val="1328"/>
        </w:trPr>
        <w:tc>
          <w:tcPr>
            <w:tcW w:w="9355" w:type="dxa"/>
          </w:tcPr>
          <w:p w14:paraId="54DED30A" w14:textId="77777777" w:rsidR="009F0506" w:rsidRDefault="009F0506" w:rsidP="00AC32AA">
            <w:r>
              <w:t>Other Institution</w:t>
            </w:r>
          </w:p>
          <w:p w14:paraId="03530379" w14:textId="77777777" w:rsidR="009F0506" w:rsidRDefault="009F0506" w:rsidP="00AC32AA">
            <w:r>
              <w:t>Prefix &amp; Number____________________</w:t>
            </w:r>
          </w:p>
          <w:p w14:paraId="22B8EE75" w14:textId="77777777" w:rsidR="009F0506" w:rsidRDefault="009F0506" w:rsidP="00AC32AA">
            <w:r>
              <w:t>Course Title___________________________________________________________________________</w:t>
            </w:r>
          </w:p>
          <w:p w14:paraId="2BA0CC82"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7C7F8A" w14:textId="77777777" w:rsidR="009F0506" w:rsidRPr="00F83022" w:rsidRDefault="009F0506" w:rsidP="009F0506">
      <w:pPr>
        <w:jc w:val="center"/>
        <w:rPr>
          <w:b/>
        </w:rPr>
      </w:pPr>
      <w:r w:rsidRPr="00F83022">
        <w:rPr>
          <w:b/>
        </w:rPr>
        <w:t>Appendix H</w:t>
      </w:r>
    </w:p>
    <w:p w14:paraId="7F35B1B6" w14:textId="77777777" w:rsidR="009F0506" w:rsidRDefault="009F0506" w:rsidP="009F0506"/>
    <w:p w14:paraId="49EF9890" w14:textId="77777777" w:rsidR="009F0506" w:rsidRDefault="009F0506" w:rsidP="009F0506"/>
    <w:p w14:paraId="07BCB97D" w14:textId="77777777" w:rsidR="009F0506" w:rsidRDefault="009F0506" w:rsidP="009F0506">
      <w:r>
        <w:t>Name:</w:t>
      </w:r>
    </w:p>
    <w:p w14:paraId="6E249679" w14:textId="77777777" w:rsidR="009F0506" w:rsidRDefault="009F0506" w:rsidP="009F0506">
      <w:r>
        <w:t>Email Address:</w:t>
      </w:r>
    </w:p>
    <w:p w14:paraId="0CAD844A" w14:textId="77777777" w:rsidR="009F0506" w:rsidRDefault="009F0506" w:rsidP="009F0506">
      <w:pPr>
        <w:jc w:val="center"/>
        <w:rPr>
          <w:sz w:val="32"/>
          <w:szCs w:val="32"/>
        </w:rPr>
      </w:pPr>
    </w:p>
    <w:p w14:paraId="77B8C6BF" w14:textId="77777777" w:rsidR="009F0506" w:rsidRDefault="009F0506" w:rsidP="009F0506">
      <w:pPr>
        <w:jc w:val="center"/>
        <w:rPr>
          <w:sz w:val="32"/>
          <w:szCs w:val="32"/>
        </w:rPr>
      </w:pPr>
    </w:p>
    <w:p w14:paraId="06AD929D" w14:textId="77777777" w:rsidR="009F0506" w:rsidRDefault="009F0506" w:rsidP="009F0506">
      <w:pPr>
        <w:jc w:val="center"/>
        <w:rPr>
          <w:sz w:val="32"/>
          <w:szCs w:val="32"/>
        </w:rPr>
      </w:pPr>
      <w:r w:rsidRPr="00BE294A">
        <w:rPr>
          <w:sz w:val="32"/>
          <w:szCs w:val="32"/>
        </w:rPr>
        <w:t>Request for Transfer Credit Form</w:t>
      </w:r>
    </w:p>
    <w:p w14:paraId="4BDE4303" w14:textId="77777777" w:rsidR="009F0506" w:rsidRPr="00BE294A" w:rsidRDefault="009F0506" w:rsidP="009F0506">
      <w:pPr>
        <w:jc w:val="center"/>
        <w:rPr>
          <w:sz w:val="24"/>
          <w:szCs w:val="24"/>
        </w:rPr>
      </w:pPr>
      <w:r w:rsidRPr="00BE294A">
        <w:rPr>
          <w:sz w:val="24"/>
          <w:szCs w:val="24"/>
        </w:rPr>
        <w:t>Counseling Psychology Program</w:t>
      </w:r>
    </w:p>
    <w:p w14:paraId="28BDA9DA" w14:textId="77777777" w:rsidR="009F0506" w:rsidRPr="00BE294A" w:rsidRDefault="009F0506" w:rsidP="009F0506">
      <w:pPr>
        <w:jc w:val="center"/>
        <w:rPr>
          <w:sz w:val="24"/>
          <w:szCs w:val="24"/>
        </w:rPr>
      </w:pPr>
      <w:r w:rsidRPr="00BE294A">
        <w:rPr>
          <w:sz w:val="24"/>
          <w:szCs w:val="24"/>
        </w:rPr>
        <w:t xml:space="preserve">Educational &amp; Counseling Psychology, Counseling, </w:t>
      </w:r>
    </w:p>
    <w:p w14:paraId="0F29C8EB" w14:textId="77777777" w:rsidR="009F0506" w:rsidRPr="00BE294A" w:rsidRDefault="009F0506" w:rsidP="009F0506">
      <w:pPr>
        <w:jc w:val="center"/>
        <w:rPr>
          <w:sz w:val="24"/>
          <w:szCs w:val="24"/>
        </w:rPr>
      </w:pPr>
      <w:r w:rsidRPr="00BE294A">
        <w:rPr>
          <w:sz w:val="24"/>
          <w:szCs w:val="24"/>
        </w:rPr>
        <w:t>&amp; College Student Personnel</w:t>
      </w:r>
    </w:p>
    <w:p w14:paraId="510DA61A" w14:textId="77777777" w:rsidR="009F0506" w:rsidRDefault="009F0506" w:rsidP="009F0506"/>
    <w:p w14:paraId="13AA1F45" w14:textId="77777777" w:rsidR="009F0506" w:rsidRDefault="009F0506" w:rsidP="009F0506">
      <w:r>
        <w:t>Note: The course syllabus from the previous institution must be attached for any course to be considered for transfer to the University of Louisville</w:t>
      </w:r>
    </w:p>
    <w:p w14:paraId="007E5C28" w14:textId="77777777" w:rsidR="009F0506" w:rsidRDefault="009F0506" w:rsidP="009F0506"/>
    <w:p w14:paraId="0AA225F4" w14:textId="77777777" w:rsidR="009F0506" w:rsidRDefault="009F0506" w:rsidP="009F0506"/>
    <w:p w14:paraId="0996B6B2" w14:textId="77777777" w:rsidR="009F0506" w:rsidRDefault="009F0506" w:rsidP="008C3BE6"/>
    <w:p w14:paraId="75EB7A5A" w14:textId="3669B888" w:rsidR="0047535A" w:rsidRDefault="0047535A">
      <w:r>
        <w:br w:type="page"/>
      </w:r>
    </w:p>
    <w:p w14:paraId="6F37D26C" w14:textId="79246565" w:rsidR="0047535A" w:rsidRPr="00183818" w:rsidRDefault="0047535A" w:rsidP="0047535A">
      <w:pPr>
        <w:jc w:val="center"/>
        <w:rPr>
          <w:b/>
        </w:rPr>
      </w:pPr>
      <w:r w:rsidRPr="00183818">
        <w:rPr>
          <w:b/>
        </w:rPr>
        <w:lastRenderedPageBreak/>
        <w:t>Appendix I</w:t>
      </w:r>
    </w:p>
    <w:p w14:paraId="50D138D4" w14:textId="1A386C0B" w:rsidR="0047535A" w:rsidRDefault="0047535A" w:rsidP="0047535A">
      <w:pPr>
        <w:jc w:val="center"/>
        <w:rPr>
          <w:b/>
        </w:rPr>
      </w:pPr>
      <w:r w:rsidRPr="00183818">
        <w:rPr>
          <w:b/>
        </w:rPr>
        <w:t>Practicum Evaluation Forms</w:t>
      </w:r>
    </w:p>
    <w:p w14:paraId="191C51DC" w14:textId="77777777" w:rsidR="00183818" w:rsidRPr="00183818" w:rsidRDefault="00183818" w:rsidP="0047535A">
      <w:pPr>
        <w:jc w:val="center"/>
        <w:rPr>
          <w:b/>
        </w:rPr>
      </w:pPr>
    </w:p>
    <w:p w14:paraId="3E861653" w14:textId="77777777" w:rsidR="0036556D" w:rsidRDefault="0036556D" w:rsidP="0036556D">
      <w:pPr>
        <w:tabs>
          <w:tab w:val="left" w:pos="0"/>
          <w:tab w:val="left" w:pos="360"/>
          <w:tab w:val="left" w:pos="1440"/>
          <w:tab w:val="left" w:pos="6480"/>
          <w:tab w:val="left" w:pos="10080"/>
        </w:tabs>
        <w:jc w:val="center"/>
        <w:rPr>
          <w:rFonts w:ascii="Palatino" w:hAnsi="Palatino"/>
          <w:b/>
          <w:sz w:val="26"/>
        </w:rPr>
      </w:pPr>
      <w:r>
        <w:rPr>
          <w:rFonts w:ascii="Palatino" w:hAnsi="Palatino"/>
          <w:b/>
          <w:sz w:val="26"/>
        </w:rPr>
        <w:t xml:space="preserve">COUNSELING PSYCHOLOGY </w:t>
      </w:r>
    </w:p>
    <w:p w14:paraId="3913364F" w14:textId="77777777" w:rsidR="0036556D" w:rsidRDefault="0036556D" w:rsidP="0036556D">
      <w:pPr>
        <w:tabs>
          <w:tab w:val="left" w:pos="0"/>
          <w:tab w:val="left" w:pos="360"/>
          <w:tab w:val="left" w:pos="1440"/>
          <w:tab w:val="left" w:pos="6480"/>
          <w:tab w:val="left" w:pos="10080"/>
        </w:tabs>
        <w:jc w:val="center"/>
        <w:rPr>
          <w:rFonts w:ascii="Palatino" w:hAnsi="Palatino"/>
          <w:b/>
          <w:sz w:val="26"/>
        </w:rPr>
      </w:pPr>
      <w:r>
        <w:rPr>
          <w:rFonts w:ascii="Palatino" w:hAnsi="Palatino"/>
          <w:b/>
          <w:sz w:val="26"/>
        </w:rPr>
        <w:t>University of Louisville</w:t>
      </w:r>
    </w:p>
    <w:p w14:paraId="31174B78" w14:textId="77777777" w:rsidR="0036556D" w:rsidRPr="00A256F7" w:rsidRDefault="0036556D" w:rsidP="0036556D">
      <w:pPr>
        <w:tabs>
          <w:tab w:val="left" w:pos="-270"/>
          <w:tab w:val="left" w:pos="360"/>
          <w:tab w:val="left" w:pos="450"/>
          <w:tab w:val="left" w:pos="720"/>
          <w:tab w:val="left" w:pos="1440"/>
          <w:tab w:val="left" w:pos="6480"/>
          <w:tab w:val="left" w:pos="9630"/>
        </w:tabs>
        <w:ind w:left="360"/>
        <w:jc w:val="center"/>
        <w:rPr>
          <w:rFonts w:ascii="Palatino" w:hAnsi="Palatino"/>
          <w:b/>
          <w:sz w:val="26"/>
        </w:rPr>
      </w:pPr>
      <w:r>
        <w:rPr>
          <w:rFonts w:ascii="Palatino" w:hAnsi="Palatino"/>
          <w:b/>
          <w:sz w:val="26"/>
        </w:rPr>
        <w:t>MID-TERM TRAINEE CLINICAL FEEDBACK</w:t>
      </w:r>
    </w:p>
    <w:p w14:paraId="65B6FB1B" w14:textId="77777777" w:rsidR="0036556D" w:rsidRDefault="0036556D" w:rsidP="0036556D">
      <w:pPr>
        <w:rPr>
          <w:b/>
        </w:rPr>
      </w:pPr>
    </w:p>
    <w:p w14:paraId="37CC23B6" w14:textId="77777777" w:rsidR="0036556D" w:rsidRDefault="0036556D" w:rsidP="0036556D">
      <w:pPr>
        <w:rPr>
          <w:b/>
        </w:rPr>
      </w:pPr>
      <w:r w:rsidRPr="00FC0737">
        <w:rPr>
          <w:b/>
        </w:rPr>
        <w:t>Trainee Name: ________________________________</w:t>
      </w:r>
      <w:r w:rsidRPr="00FC0737">
        <w:rPr>
          <w:b/>
        </w:rPr>
        <w:tab/>
      </w:r>
    </w:p>
    <w:p w14:paraId="2D82BBFC" w14:textId="77777777" w:rsidR="0036556D" w:rsidRDefault="0036556D" w:rsidP="0036556D">
      <w:pPr>
        <w:rPr>
          <w:b/>
        </w:rPr>
      </w:pPr>
    </w:p>
    <w:p w14:paraId="0B72753D" w14:textId="77777777" w:rsidR="0036556D" w:rsidRPr="00FC0737" w:rsidRDefault="0036556D" w:rsidP="0036556D">
      <w:pPr>
        <w:rPr>
          <w:b/>
        </w:rPr>
      </w:pPr>
      <w:r w:rsidRPr="00FC0737">
        <w:rPr>
          <w:b/>
        </w:rPr>
        <w:t>Date of Evaluation: _________</w:t>
      </w:r>
      <w:r w:rsidRPr="0076292F">
        <w:rPr>
          <w:b/>
        </w:rPr>
        <w:t xml:space="preserve"> </w:t>
      </w:r>
      <w:r w:rsidRPr="00FC0737">
        <w:rPr>
          <w:b/>
        </w:rPr>
        <w:t>Supervision Dates: From ________ to _________</w:t>
      </w:r>
    </w:p>
    <w:p w14:paraId="41084B99" w14:textId="77777777" w:rsidR="0036556D" w:rsidRDefault="0036556D" w:rsidP="0036556D">
      <w:pPr>
        <w:rPr>
          <w:b/>
        </w:rPr>
      </w:pPr>
    </w:p>
    <w:p w14:paraId="76490D63" w14:textId="77777777" w:rsidR="0036556D" w:rsidRDefault="0036556D" w:rsidP="0036556D">
      <w:pPr>
        <w:rPr>
          <w:b/>
        </w:rPr>
      </w:pPr>
    </w:p>
    <w:p w14:paraId="6B9382E0" w14:textId="77777777" w:rsidR="0036556D" w:rsidRDefault="0036556D" w:rsidP="0036556D">
      <w:pPr>
        <w:rPr>
          <w:b/>
        </w:rPr>
      </w:pPr>
      <w:r w:rsidRPr="00FC0737">
        <w:rPr>
          <w:b/>
        </w:rPr>
        <w:t>Supervisor Name: ______________________________</w:t>
      </w:r>
      <w:r w:rsidRPr="00FC0737">
        <w:rPr>
          <w:b/>
        </w:rPr>
        <w:tab/>
      </w:r>
    </w:p>
    <w:p w14:paraId="1510CB95" w14:textId="77777777" w:rsidR="0036556D" w:rsidRDefault="0036556D" w:rsidP="0036556D">
      <w:pPr>
        <w:rPr>
          <w:b/>
        </w:rPr>
      </w:pPr>
    </w:p>
    <w:p w14:paraId="405EBE83" w14:textId="77777777" w:rsidR="0036556D" w:rsidRDefault="0036556D" w:rsidP="0036556D">
      <w:pPr>
        <w:rPr>
          <w:b/>
        </w:rPr>
      </w:pPr>
      <w:r w:rsidRPr="00FC0737">
        <w:rPr>
          <w:b/>
        </w:rPr>
        <w:t xml:space="preserve">Trainee Level: </w:t>
      </w:r>
      <w:r w:rsidRPr="00FC0737">
        <w:rPr>
          <w:b/>
        </w:rPr>
        <w:tab/>
      </w:r>
      <w:r>
        <w:rPr>
          <w:b/>
        </w:rPr>
        <w:tab/>
      </w:r>
      <w:r w:rsidRPr="00FC0737">
        <w:rPr>
          <w:b/>
        </w:rPr>
        <w:t xml:space="preserve"> </w:t>
      </w:r>
      <w:r w:rsidRPr="00FC0737">
        <w:rPr>
          <w:b/>
        </w:rPr>
        <w:sym w:font="Webdings" w:char="F063"/>
      </w:r>
      <w:r w:rsidRPr="00FC0737">
        <w:rPr>
          <w:b/>
        </w:rPr>
        <w:t xml:space="preserve"> </w:t>
      </w:r>
      <w:r>
        <w:rPr>
          <w:b/>
        </w:rPr>
        <w:t>Masters</w:t>
      </w:r>
      <w:r w:rsidRPr="00FC0737">
        <w:rPr>
          <w:b/>
        </w:rPr>
        <w:tab/>
      </w:r>
      <w:r>
        <w:rPr>
          <w:b/>
        </w:rPr>
        <w:tab/>
      </w:r>
      <w:r w:rsidRPr="00FC0737">
        <w:rPr>
          <w:b/>
        </w:rPr>
        <w:sym w:font="Webdings" w:char="F063"/>
      </w:r>
      <w:r>
        <w:rPr>
          <w:b/>
        </w:rPr>
        <w:t xml:space="preserve"> Doctoral </w:t>
      </w:r>
    </w:p>
    <w:p w14:paraId="0DBF87F3" w14:textId="77777777" w:rsidR="0036556D" w:rsidRDefault="0036556D" w:rsidP="0036556D">
      <w:pPr>
        <w:rPr>
          <w:b/>
        </w:rPr>
      </w:pPr>
    </w:p>
    <w:p w14:paraId="07CF3F63" w14:textId="77777777" w:rsidR="0036556D" w:rsidRDefault="0036556D" w:rsidP="0036556D">
      <w:pPr>
        <w:rPr>
          <w:b/>
        </w:rPr>
      </w:pPr>
      <w:r>
        <w:rPr>
          <w:b/>
        </w:rPr>
        <w:t>Trainee Prior Clinical Experience_______________(direct client hours prior to this placement)</w:t>
      </w:r>
    </w:p>
    <w:p w14:paraId="34BF5EBB" w14:textId="77777777" w:rsidR="0036556D" w:rsidRDefault="0036556D" w:rsidP="0036556D">
      <w:pPr>
        <w:rPr>
          <w:b/>
        </w:rPr>
      </w:pPr>
    </w:p>
    <w:p w14:paraId="2CA1F464" w14:textId="77777777" w:rsidR="0036556D" w:rsidRDefault="0036556D" w:rsidP="0036556D">
      <w:pPr>
        <w:rPr>
          <w:b/>
        </w:rPr>
      </w:pPr>
      <w:r>
        <w:rPr>
          <w:b/>
        </w:rPr>
        <w:t>Practicum Site Name___________________________</w:t>
      </w:r>
    </w:p>
    <w:p w14:paraId="5C296C9B" w14:textId="77777777" w:rsidR="0036556D" w:rsidRDefault="0036556D" w:rsidP="0036556D">
      <w:pPr>
        <w:rPr>
          <w:b/>
        </w:rPr>
      </w:pPr>
    </w:p>
    <w:p w14:paraId="3C384CB4" w14:textId="77777777" w:rsidR="0036556D" w:rsidRDefault="0036556D" w:rsidP="0036556D">
      <w:pPr>
        <w:rPr>
          <w:b/>
        </w:rPr>
      </w:pPr>
      <w:r>
        <w:rPr>
          <w:b/>
        </w:rPr>
        <w:t>Type of Site (e.g., CMHC, Hospital, UCC, VA, etc)_________________________</w:t>
      </w:r>
    </w:p>
    <w:p w14:paraId="56E3596D" w14:textId="77777777" w:rsidR="0036556D" w:rsidRPr="00FC0737" w:rsidRDefault="0036556D" w:rsidP="0036556D">
      <w:pPr>
        <w:rPr>
          <w:b/>
        </w:rPr>
      </w:pPr>
    </w:p>
    <w:p w14:paraId="6AEA81BD" w14:textId="77777777" w:rsidR="0036556D" w:rsidRDefault="0036556D" w:rsidP="0036556D">
      <w:r w:rsidRPr="00CC6BB4">
        <w:t xml:space="preserve">This </w:t>
      </w:r>
      <w:r>
        <w:t>feedback form</w:t>
      </w:r>
      <w:r w:rsidRPr="00CC6BB4">
        <w:t xml:space="preserve"> </w:t>
      </w:r>
      <w:r>
        <w:t xml:space="preserve">is consistent with the training model for our counseling psychology programs as it uses a developmental, competency-based model. The </w:t>
      </w:r>
      <w:r w:rsidRPr="00CC6BB4">
        <w:t xml:space="preserve">areas of competency </w:t>
      </w:r>
      <w:r>
        <w:t xml:space="preserve">listed below </w:t>
      </w:r>
      <w:r w:rsidRPr="00CC6BB4">
        <w:t xml:space="preserve">have been discussed in literature and </w:t>
      </w:r>
      <w:r>
        <w:t>are considered the</w:t>
      </w:r>
      <w:r w:rsidRPr="00CC6BB4">
        <w:t xml:space="preserve"> critical areas of knowledge, awareness, and skills for </w:t>
      </w:r>
      <w:r>
        <w:t>the practice of psychology</w:t>
      </w:r>
      <w:r w:rsidRPr="00CC6BB4">
        <w:t xml:space="preserve">. Trainees should be </w:t>
      </w:r>
      <w:r>
        <w:t>provided feedback based</w:t>
      </w:r>
      <w:r w:rsidRPr="00CC6BB4">
        <w:t xml:space="preserve"> on </w:t>
      </w:r>
      <w:r>
        <w:t>their level of</w:t>
      </w:r>
      <w:r w:rsidRPr="00CC6BB4">
        <w:t xml:space="preserve"> professional </w:t>
      </w:r>
      <w:r>
        <w:t>development,</w:t>
      </w:r>
      <w:r w:rsidRPr="00CC6BB4">
        <w:t xml:space="preserve"> </w:t>
      </w:r>
      <w:r w:rsidRPr="00CC6BB4">
        <w:rPr>
          <w:i/>
        </w:rPr>
        <w:t xml:space="preserve">not </w:t>
      </w:r>
      <w:r w:rsidRPr="00CC6BB4">
        <w:t xml:space="preserve">relative to peers. </w:t>
      </w:r>
      <w:r>
        <w:t xml:space="preserve">Expectations of trainees vary depending on their training level. </w:t>
      </w:r>
    </w:p>
    <w:p w14:paraId="41801304" w14:textId="77777777" w:rsidR="0036556D" w:rsidRDefault="0036556D" w:rsidP="0036556D"/>
    <w:p w14:paraId="696654BF" w14:textId="77777777" w:rsidR="0036556D" w:rsidRPr="00FC0737" w:rsidRDefault="0036556D" w:rsidP="0036556D">
      <w:pPr>
        <w:rPr>
          <w:b/>
        </w:rPr>
      </w:pPr>
      <w:r w:rsidRPr="00FC0737">
        <w:rPr>
          <w:b/>
        </w:rPr>
        <w:t>Please use the following scale to rate your supervisee on the items below:</w:t>
      </w:r>
    </w:p>
    <w:p w14:paraId="15CE0A7E" w14:textId="77777777" w:rsidR="0036556D" w:rsidRDefault="0036556D" w:rsidP="0036556D">
      <w:pPr>
        <w:rPr>
          <w:b/>
          <w:sz w:val="18"/>
        </w:rPr>
      </w:pPr>
    </w:p>
    <w:p w14:paraId="1C7534DB" w14:textId="77777777" w:rsidR="0036556D" w:rsidRPr="00B92648" w:rsidRDefault="0036556D" w:rsidP="0036556D">
      <w:pPr>
        <w:widowControl w:val="0"/>
        <w:autoSpaceDE w:val="0"/>
        <w:autoSpaceDN w:val="0"/>
        <w:adjustRightInd w:val="0"/>
        <w:rPr>
          <w:rFonts w:cs="Helvetica"/>
          <w:szCs w:val="24"/>
        </w:rPr>
      </w:pPr>
      <w:r w:rsidRPr="00B92648">
        <w:rPr>
          <w:b/>
          <w:szCs w:val="24"/>
        </w:rPr>
        <w:t>+3</w:t>
      </w:r>
      <w:r w:rsidRPr="00B92648">
        <w:rPr>
          <w:b/>
          <w:szCs w:val="24"/>
        </w:rPr>
        <w:tab/>
        <w:t xml:space="preserve">Strongly Above Expectations: </w:t>
      </w:r>
      <w:r w:rsidRPr="00B92648">
        <w:rPr>
          <w:rFonts w:cs="Helvetica"/>
          <w:szCs w:val="24"/>
        </w:rPr>
        <w:t xml:space="preserve">The trainee has shown </w:t>
      </w:r>
      <w:r w:rsidRPr="00B92648">
        <w:rPr>
          <w:rFonts w:cs="Helvetica"/>
          <w:szCs w:val="24"/>
          <w:u w:val="single"/>
        </w:rPr>
        <w:t>strong</w:t>
      </w:r>
      <w:r w:rsidRPr="00B92648">
        <w:rPr>
          <w:rFonts w:cs="Helvetica"/>
          <w:szCs w:val="24"/>
        </w:rPr>
        <w:t xml:space="preserve"> evidence of the knowledge, awareness, </w:t>
      </w:r>
    </w:p>
    <w:p w14:paraId="5779680F" w14:textId="77777777" w:rsidR="0036556D" w:rsidRPr="00B92648" w:rsidRDefault="0036556D" w:rsidP="0036556D">
      <w:pPr>
        <w:rPr>
          <w:b/>
          <w:szCs w:val="24"/>
        </w:rPr>
      </w:pPr>
      <w:r w:rsidRPr="00B92648">
        <w:rPr>
          <w:rFonts w:cs="Helvetica"/>
          <w:szCs w:val="24"/>
        </w:rPr>
        <w:t xml:space="preserve">and/or skill. Performance is </w:t>
      </w:r>
      <w:r w:rsidRPr="005203A2">
        <w:rPr>
          <w:rFonts w:cs="Helvetica"/>
          <w:szCs w:val="24"/>
          <w:u w:val="single"/>
        </w:rPr>
        <w:t>highly c</w:t>
      </w:r>
      <w:r w:rsidRPr="00B92648">
        <w:rPr>
          <w:rFonts w:cs="Helvetica"/>
          <w:szCs w:val="24"/>
          <w:u w:val="single"/>
        </w:rPr>
        <w:t>onsistent</w:t>
      </w:r>
      <w:r w:rsidRPr="00B92648">
        <w:rPr>
          <w:rFonts w:cs="Helvetica"/>
          <w:szCs w:val="24"/>
        </w:rPr>
        <w:t>.</w:t>
      </w:r>
    </w:p>
    <w:p w14:paraId="6799F19F" w14:textId="77777777" w:rsidR="0036556D" w:rsidRPr="00B92648" w:rsidRDefault="0036556D" w:rsidP="0036556D">
      <w:pPr>
        <w:rPr>
          <w:b/>
          <w:szCs w:val="24"/>
        </w:rPr>
      </w:pPr>
    </w:p>
    <w:p w14:paraId="17D7495D" w14:textId="77777777" w:rsidR="0036556D" w:rsidRPr="00B92648" w:rsidRDefault="0036556D" w:rsidP="0036556D">
      <w:pPr>
        <w:widowControl w:val="0"/>
        <w:autoSpaceDE w:val="0"/>
        <w:autoSpaceDN w:val="0"/>
        <w:adjustRightInd w:val="0"/>
        <w:rPr>
          <w:b/>
          <w:szCs w:val="24"/>
        </w:rPr>
      </w:pPr>
      <w:r w:rsidRPr="00B92648">
        <w:rPr>
          <w:b/>
          <w:szCs w:val="24"/>
        </w:rPr>
        <w:t>+2</w:t>
      </w:r>
      <w:r w:rsidRPr="00B92648">
        <w:rPr>
          <w:b/>
          <w:szCs w:val="24"/>
        </w:rPr>
        <w:tab/>
        <w:t>Above Expectations</w:t>
      </w:r>
      <w:r>
        <w:rPr>
          <w:b/>
          <w:szCs w:val="24"/>
        </w:rPr>
        <w:t xml:space="preserve">: </w:t>
      </w:r>
      <w:r w:rsidRPr="00483888">
        <w:rPr>
          <w:rFonts w:cs="Helvetica"/>
          <w:szCs w:val="24"/>
        </w:rPr>
        <w:t xml:space="preserve">The trainee has shown </w:t>
      </w:r>
      <w:r w:rsidRPr="008911CF">
        <w:rPr>
          <w:rFonts w:cs="Helvetica"/>
          <w:szCs w:val="24"/>
          <w:u w:val="single"/>
        </w:rPr>
        <w:t>some</w:t>
      </w:r>
      <w:r w:rsidRPr="00483888">
        <w:rPr>
          <w:rFonts w:cs="Helvetica"/>
          <w:szCs w:val="24"/>
        </w:rPr>
        <w:t xml:space="preserve"> evidence of the </w:t>
      </w:r>
      <w:r>
        <w:rPr>
          <w:rFonts w:cs="Helvetica"/>
          <w:szCs w:val="24"/>
        </w:rPr>
        <w:t xml:space="preserve">knowledge, </w:t>
      </w:r>
      <w:r w:rsidRPr="00483888">
        <w:rPr>
          <w:rFonts w:cs="Helvetica"/>
          <w:szCs w:val="24"/>
        </w:rPr>
        <w:t xml:space="preserve">awareness, and/or skill. Performance is </w:t>
      </w:r>
      <w:r w:rsidRPr="008911CF">
        <w:rPr>
          <w:rFonts w:cs="Helvetica"/>
          <w:szCs w:val="24"/>
          <w:u w:val="single"/>
        </w:rPr>
        <w:t>mostly consistent</w:t>
      </w:r>
      <w:r w:rsidRPr="00483888">
        <w:rPr>
          <w:rFonts w:cs="Helvetica"/>
          <w:szCs w:val="24"/>
        </w:rPr>
        <w:t>.</w:t>
      </w:r>
    </w:p>
    <w:p w14:paraId="39263E24" w14:textId="77777777" w:rsidR="0036556D" w:rsidRPr="00B92648" w:rsidRDefault="0036556D" w:rsidP="0036556D">
      <w:pPr>
        <w:rPr>
          <w:b/>
          <w:szCs w:val="24"/>
        </w:rPr>
      </w:pPr>
    </w:p>
    <w:p w14:paraId="0B2ABE41" w14:textId="77777777" w:rsidR="0036556D" w:rsidRDefault="0036556D" w:rsidP="0036556D">
      <w:pPr>
        <w:widowControl w:val="0"/>
        <w:autoSpaceDE w:val="0"/>
        <w:autoSpaceDN w:val="0"/>
        <w:adjustRightInd w:val="0"/>
        <w:rPr>
          <w:rFonts w:cs="Helvetica"/>
          <w:szCs w:val="24"/>
        </w:rPr>
      </w:pPr>
      <w:r w:rsidRPr="00B92648">
        <w:rPr>
          <w:b/>
          <w:szCs w:val="24"/>
        </w:rPr>
        <w:t>+1</w:t>
      </w:r>
      <w:r w:rsidRPr="00B92648">
        <w:rPr>
          <w:b/>
          <w:szCs w:val="24"/>
        </w:rPr>
        <w:tab/>
        <w:t>Slightly Above Expectations</w:t>
      </w:r>
      <w:r>
        <w:rPr>
          <w:b/>
          <w:szCs w:val="24"/>
        </w:rPr>
        <w:t xml:space="preserve">: </w:t>
      </w:r>
      <w:r w:rsidRPr="00483888">
        <w:rPr>
          <w:rFonts w:cs="Helvetica"/>
          <w:szCs w:val="24"/>
        </w:rPr>
        <w:t xml:space="preserve">The trainee has shown </w:t>
      </w:r>
      <w:r w:rsidRPr="008911CF">
        <w:rPr>
          <w:rFonts w:cs="Helvetica"/>
          <w:szCs w:val="24"/>
          <w:u w:val="single"/>
        </w:rPr>
        <w:t xml:space="preserve">some </w:t>
      </w:r>
      <w:r w:rsidRPr="00483888">
        <w:rPr>
          <w:rFonts w:cs="Helvetica"/>
          <w:szCs w:val="24"/>
        </w:rPr>
        <w:t xml:space="preserve">evidence of the knowledge, awareness, </w:t>
      </w:r>
    </w:p>
    <w:p w14:paraId="01D1688F" w14:textId="77777777" w:rsidR="0036556D" w:rsidRPr="00B92648" w:rsidRDefault="0036556D" w:rsidP="0036556D">
      <w:pPr>
        <w:rPr>
          <w:b/>
          <w:szCs w:val="24"/>
        </w:rPr>
      </w:pPr>
      <w:r w:rsidRPr="00483888">
        <w:rPr>
          <w:rFonts w:cs="Helvetica"/>
          <w:szCs w:val="24"/>
        </w:rPr>
        <w:t>and/or skill. Performance is</w:t>
      </w:r>
      <w:r>
        <w:rPr>
          <w:rFonts w:cs="Helvetica"/>
          <w:szCs w:val="24"/>
          <w:u w:val="single"/>
        </w:rPr>
        <w:t xml:space="preserve"> fairly consistent</w:t>
      </w:r>
    </w:p>
    <w:p w14:paraId="59A4D81E" w14:textId="77777777" w:rsidR="0036556D" w:rsidRPr="00B92648" w:rsidRDefault="0036556D" w:rsidP="0036556D">
      <w:pPr>
        <w:rPr>
          <w:b/>
          <w:szCs w:val="24"/>
        </w:rPr>
      </w:pPr>
    </w:p>
    <w:p w14:paraId="2403CA26" w14:textId="77777777" w:rsidR="0036556D" w:rsidRDefault="0036556D" w:rsidP="0036556D">
      <w:pPr>
        <w:widowControl w:val="0"/>
        <w:autoSpaceDE w:val="0"/>
        <w:autoSpaceDN w:val="0"/>
        <w:adjustRightInd w:val="0"/>
        <w:rPr>
          <w:rFonts w:cs="Helvetica"/>
          <w:szCs w:val="24"/>
        </w:rPr>
      </w:pPr>
      <w:r w:rsidRPr="00B92648">
        <w:rPr>
          <w:b/>
          <w:szCs w:val="24"/>
        </w:rPr>
        <w:t xml:space="preserve"> 0</w:t>
      </w:r>
      <w:r w:rsidRPr="00B92648">
        <w:rPr>
          <w:b/>
          <w:szCs w:val="24"/>
        </w:rPr>
        <w:tab/>
        <w:t>Meets Expectations</w:t>
      </w:r>
      <w:r>
        <w:rPr>
          <w:b/>
          <w:szCs w:val="24"/>
        </w:rPr>
        <w:t xml:space="preserve">: </w:t>
      </w:r>
      <w:r w:rsidRPr="00483888">
        <w:rPr>
          <w:rFonts w:cs="Helvetica"/>
          <w:szCs w:val="24"/>
        </w:rPr>
        <w:t xml:space="preserve">The trainee has shown </w:t>
      </w:r>
      <w:r w:rsidRPr="008911CF">
        <w:rPr>
          <w:rFonts w:cs="Helvetica"/>
          <w:szCs w:val="24"/>
          <w:u w:val="single"/>
        </w:rPr>
        <w:t xml:space="preserve">some </w:t>
      </w:r>
      <w:r w:rsidRPr="00483888">
        <w:rPr>
          <w:rFonts w:cs="Helvetica"/>
          <w:szCs w:val="24"/>
        </w:rPr>
        <w:t xml:space="preserve">evidence of the knowledge, awareness, </w:t>
      </w:r>
    </w:p>
    <w:p w14:paraId="406ED6B7" w14:textId="77777777" w:rsidR="0036556D" w:rsidRPr="00B92648" w:rsidRDefault="0036556D" w:rsidP="0036556D">
      <w:pPr>
        <w:rPr>
          <w:b/>
          <w:szCs w:val="24"/>
        </w:rPr>
      </w:pPr>
      <w:r w:rsidRPr="00483888">
        <w:rPr>
          <w:rFonts w:cs="Helvetica"/>
          <w:szCs w:val="24"/>
        </w:rPr>
        <w:t xml:space="preserve">and/or skill. Performance is </w:t>
      </w:r>
      <w:r w:rsidRPr="008911CF">
        <w:rPr>
          <w:rFonts w:cs="Helvetica"/>
          <w:szCs w:val="24"/>
          <w:u w:val="single"/>
        </w:rPr>
        <w:t>inconsistent</w:t>
      </w:r>
      <w:r w:rsidRPr="00483888">
        <w:rPr>
          <w:rFonts w:cs="Helvetica"/>
          <w:szCs w:val="24"/>
        </w:rPr>
        <w:t>.</w:t>
      </w:r>
    </w:p>
    <w:p w14:paraId="77300C2F" w14:textId="77777777" w:rsidR="0036556D" w:rsidRPr="00B92648" w:rsidRDefault="0036556D" w:rsidP="0036556D">
      <w:pPr>
        <w:rPr>
          <w:b/>
          <w:szCs w:val="24"/>
        </w:rPr>
      </w:pPr>
    </w:p>
    <w:p w14:paraId="095061E3" w14:textId="77777777" w:rsidR="0036556D" w:rsidRPr="00B92648" w:rsidRDefault="0036556D" w:rsidP="0036556D">
      <w:pPr>
        <w:widowControl w:val="0"/>
        <w:autoSpaceDE w:val="0"/>
        <w:autoSpaceDN w:val="0"/>
        <w:adjustRightInd w:val="0"/>
        <w:rPr>
          <w:b/>
          <w:szCs w:val="24"/>
        </w:rPr>
      </w:pPr>
      <w:r w:rsidRPr="00B92648">
        <w:rPr>
          <w:b/>
          <w:szCs w:val="24"/>
        </w:rPr>
        <w:t>-1</w:t>
      </w:r>
      <w:r w:rsidRPr="00B92648">
        <w:rPr>
          <w:b/>
          <w:szCs w:val="24"/>
        </w:rPr>
        <w:tab/>
        <w:t>Slightly Below Expectations</w:t>
      </w:r>
      <w:r>
        <w:rPr>
          <w:b/>
          <w:szCs w:val="24"/>
        </w:rPr>
        <w:t>:</w:t>
      </w:r>
      <w:r w:rsidRPr="00B92648">
        <w:rPr>
          <w:rFonts w:cs="Helvetica"/>
          <w:szCs w:val="24"/>
        </w:rPr>
        <w:t xml:space="preserve"> </w:t>
      </w:r>
      <w:r w:rsidRPr="00483888">
        <w:rPr>
          <w:rFonts w:cs="Helvetica"/>
          <w:szCs w:val="24"/>
        </w:rPr>
        <w:t xml:space="preserve">This is an </w:t>
      </w:r>
      <w:r w:rsidRPr="008911CF">
        <w:rPr>
          <w:rFonts w:cs="Helvetica"/>
          <w:szCs w:val="24"/>
          <w:u w:val="single"/>
        </w:rPr>
        <w:t>emerging</w:t>
      </w:r>
      <w:r w:rsidRPr="00483888">
        <w:rPr>
          <w:rFonts w:cs="Helvetica"/>
          <w:szCs w:val="24"/>
        </w:rPr>
        <w:t xml:space="preserve"> knowledge, aware</w:t>
      </w:r>
      <w:r>
        <w:rPr>
          <w:rFonts w:cs="Helvetica"/>
          <w:szCs w:val="24"/>
        </w:rPr>
        <w:t xml:space="preserve">ness, and/or skill for trainee. The trainee’s knowledge, awareness, and/or skill are not very evident in their performance or discussions.  Extra attention and focus should be provided in supervision. </w:t>
      </w:r>
    </w:p>
    <w:p w14:paraId="6BC7E9D9" w14:textId="77777777" w:rsidR="0036556D" w:rsidRPr="00B92648" w:rsidRDefault="0036556D" w:rsidP="0036556D">
      <w:pPr>
        <w:rPr>
          <w:b/>
          <w:szCs w:val="24"/>
        </w:rPr>
      </w:pPr>
    </w:p>
    <w:p w14:paraId="6F63265C" w14:textId="77777777" w:rsidR="0036556D" w:rsidRPr="00B92648" w:rsidRDefault="0036556D" w:rsidP="0036556D">
      <w:pPr>
        <w:rPr>
          <w:b/>
          <w:szCs w:val="24"/>
        </w:rPr>
      </w:pPr>
      <w:r w:rsidRPr="00B92648">
        <w:rPr>
          <w:b/>
          <w:szCs w:val="24"/>
        </w:rPr>
        <w:t>-2</w:t>
      </w:r>
      <w:r w:rsidRPr="00B92648">
        <w:rPr>
          <w:b/>
          <w:szCs w:val="24"/>
        </w:rPr>
        <w:tab/>
        <w:t>Below Expectations</w:t>
      </w:r>
      <w:r>
        <w:rPr>
          <w:b/>
          <w:szCs w:val="24"/>
        </w:rPr>
        <w:t xml:space="preserve">: </w:t>
      </w:r>
      <w:r>
        <w:rPr>
          <w:rFonts w:cs="Helvetica"/>
          <w:szCs w:val="24"/>
        </w:rPr>
        <w:t xml:space="preserve">Trainee lacks understanding and demonstrates </w:t>
      </w:r>
      <w:r w:rsidRPr="00192B48">
        <w:rPr>
          <w:rFonts w:cs="Helvetica"/>
          <w:szCs w:val="24"/>
          <w:u w:val="single"/>
        </w:rPr>
        <w:t>minimal</w:t>
      </w:r>
      <w:r>
        <w:rPr>
          <w:rFonts w:cs="Helvetica"/>
          <w:szCs w:val="24"/>
          <w:u w:val="single"/>
        </w:rPr>
        <w:t xml:space="preserve"> to no</w:t>
      </w:r>
      <w:r>
        <w:rPr>
          <w:rFonts w:cs="Helvetica"/>
          <w:szCs w:val="24"/>
        </w:rPr>
        <w:t xml:space="preserve"> evidence of the knowledge, awareness, and/or skill.</w:t>
      </w:r>
      <w:r w:rsidRPr="00B92648">
        <w:rPr>
          <w:rFonts w:cs="Helvetica"/>
          <w:szCs w:val="24"/>
        </w:rPr>
        <w:t xml:space="preserve"> </w:t>
      </w:r>
      <w:r>
        <w:rPr>
          <w:rFonts w:cs="Helvetica"/>
          <w:szCs w:val="24"/>
        </w:rPr>
        <w:t xml:space="preserve">Extra attention and focus should be provided in supervision. </w:t>
      </w:r>
      <w:r w:rsidRPr="00483888">
        <w:rPr>
          <w:rFonts w:cs="Helvetica"/>
          <w:szCs w:val="24"/>
        </w:rPr>
        <w:t xml:space="preserve">Remedial work </w:t>
      </w:r>
      <w:r w:rsidRPr="008911CF">
        <w:rPr>
          <w:rFonts w:cs="Helvetica"/>
          <w:szCs w:val="24"/>
          <w:u w:val="single"/>
        </w:rPr>
        <w:t>may</w:t>
      </w:r>
      <w:r>
        <w:rPr>
          <w:rFonts w:cs="Helvetica"/>
          <w:szCs w:val="24"/>
        </w:rPr>
        <w:t xml:space="preserve"> be </w:t>
      </w:r>
      <w:r w:rsidRPr="00483888">
        <w:rPr>
          <w:rFonts w:cs="Helvetica"/>
          <w:szCs w:val="24"/>
        </w:rPr>
        <w:t>required</w:t>
      </w:r>
      <w:r>
        <w:rPr>
          <w:rFonts w:cs="Helvetica"/>
          <w:szCs w:val="24"/>
        </w:rPr>
        <w:t>.</w:t>
      </w:r>
    </w:p>
    <w:p w14:paraId="49C39347" w14:textId="77777777" w:rsidR="0036556D" w:rsidRPr="00B92648" w:rsidRDefault="0036556D" w:rsidP="0036556D">
      <w:pPr>
        <w:rPr>
          <w:b/>
          <w:szCs w:val="24"/>
        </w:rPr>
      </w:pPr>
    </w:p>
    <w:p w14:paraId="6EF5EE5F" w14:textId="77777777" w:rsidR="0036556D" w:rsidRPr="005203A2" w:rsidRDefault="0036556D" w:rsidP="0036556D">
      <w:pPr>
        <w:rPr>
          <w:szCs w:val="24"/>
        </w:rPr>
      </w:pPr>
      <w:r w:rsidRPr="00B92648">
        <w:rPr>
          <w:b/>
          <w:szCs w:val="24"/>
        </w:rPr>
        <w:t>-3</w:t>
      </w:r>
      <w:r w:rsidRPr="00B92648">
        <w:rPr>
          <w:b/>
          <w:szCs w:val="24"/>
        </w:rPr>
        <w:tab/>
        <w:t>Extremely Below Expectations</w:t>
      </w:r>
      <w:r>
        <w:rPr>
          <w:b/>
          <w:szCs w:val="24"/>
        </w:rPr>
        <w:t xml:space="preserve">: </w:t>
      </w:r>
      <w:r>
        <w:rPr>
          <w:rFonts w:cs="Helvetica"/>
          <w:szCs w:val="24"/>
        </w:rPr>
        <w:t>Trainee demonstrates problematic or harmful behavior requiring immediate attention.</w:t>
      </w:r>
      <w:r>
        <w:rPr>
          <w:b/>
          <w:szCs w:val="24"/>
        </w:rPr>
        <w:t xml:space="preserve"> </w:t>
      </w:r>
      <w:r>
        <w:rPr>
          <w:szCs w:val="24"/>
        </w:rPr>
        <w:t>Immediate attention and remedial work will be required.</w:t>
      </w:r>
    </w:p>
    <w:p w14:paraId="6BC69BB5" w14:textId="77777777" w:rsidR="0036556D" w:rsidRDefault="0036556D" w:rsidP="0036556D">
      <w:pPr>
        <w:rPr>
          <w:b/>
          <w:i/>
        </w:rPr>
      </w:pPr>
    </w:p>
    <w:p w14:paraId="3D506FDB" w14:textId="77777777" w:rsidR="0036556D" w:rsidRPr="00483888" w:rsidRDefault="0036556D" w:rsidP="0036556D">
      <w:pPr>
        <w:widowControl w:val="0"/>
        <w:autoSpaceDE w:val="0"/>
        <w:autoSpaceDN w:val="0"/>
        <w:adjustRightInd w:val="0"/>
        <w:rPr>
          <w:rFonts w:cs="Helvetica"/>
          <w:szCs w:val="24"/>
        </w:rPr>
      </w:pPr>
      <w:r w:rsidRPr="0062703E">
        <w:rPr>
          <w:rFonts w:cs="Helvetica"/>
          <w:b/>
          <w:szCs w:val="24"/>
        </w:rPr>
        <w:t>N/A     </w:t>
      </w:r>
      <w:r w:rsidRPr="00483888">
        <w:rPr>
          <w:rFonts w:cs="Helvetica"/>
          <w:szCs w:val="24"/>
        </w:rPr>
        <w:t>Not applicable for this training experience or not assessed by this supervisor</w:t>
      </w:r>
      <w:r>
        <w:rPr>
          <w:rFonts w:cs="Helvetica"/>
          <w:szCs w:val="24"/>
        </w:rPr>
        <w:t>.</w:t>
      </w:r>
    </w:p>
    <w:p w14:paraId="51DFFD33" w14:textId="77777777" w:rsidR="0036556D" w:rsidRDefault="0036556D" w:rsidP="00365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gridCol w:w="810"/>
      </w:tblGrid>
      <w:tr w:rsidR="0036556D" w:rsidRPr="00F5118A" w14:paraId="2F99E059" w14:textId="77777777" w:rsidTr="0036556D">
        <w:tc>
          <w:tcPr>
            <w:tcW w:w="9468" w:type="dxa"/>
          </w:tcPr>
          <w:p w14:paraId="190162CC" w14:textId="77777777" w:rsidR="0036556D" w:rsidRPr="00581FB1" w:rsidRDefault="0036556D" w:rsidP="0036556D">
            <w:pPr>
              <w:rPr>
                <w:b/>
                <w:i/>
                <w:sz w:val="28"/>
              </w:rPr>
            </w:pPr>
            <w:r>
              <w:br w:type="page"/>
            </w:r>
            <w:r>
              <w:rPr>
                <w:b/>
                <w:i/>
                <w:sz w:val="28"/>
              </w:rPr>
              <w:t>Training</w:t>
            </w:r>
            <w:r w:rsidRPr="00581FB1">
              <w:rPr>
                <w:b/>
                <w:i/>
                <w:sz w:val="28"/>
              </w:rPr>
              <w:t xml:space="preserve"> Area</w:t>
            </w:r>
          </w:p>
        </w:tc>
        <w:tc>
          <w:tcPr>
            <w:tcW w:w="810" w:type="dxa"/>
          </w:tcPr>
          <w:p w14:paraId="6537FAB5" w14:textId="77777777" w:rsidR="0036556D" w:rsidRPr="00A256F7" w:rsidRDefault="0036556D" w:rsidP="0036556D">
            <w:pPr>
              <w:jc w:val="center"/>
              <w:rPr>
                <w:b/>
                <w:i/>
              </w:rPr>
            </w:pPr>
            <w:r>
              <w:rPr>
                <w:b/>
                <w:i/>
              </w:rPr>
              <w:t>Rating</w:t>
            </w:r>
          </w:p>
        </w:tc>
      </w:tr>
      <w:tr w:rsidR="0036556D" w:rsidRPr="003B7290" w14:paraId="08D6B715" w14:textId="77777777" w:rsidTr="0036556D">
        <w:tc>
          <w:tcPr>
            <w:tcW w:w="9468" w:type="dxa"/>
          </w:tcPr>
          <w:p w14:paraId="3D409411" w14:textId="77777777" w:rsidR="0036556D" w:rsidRPr="00A256F7" w:rsidRDefault="0036556D" w:rsidP="0036556D">
            <w:pPr>
              <w:numPr>
                <w:ilvl w:val="0"/>
                <w:numId w:val="20"/>
              </w:numPr>
              <w:rPr>
                <w:b/>
              </w:rPr>
            </w:pPr>
            <w:r w:rsidRPr="00F5118A">
              <w:rPr>
                <w:b/>
              </w:rPr>
              <w:t>Assessment, Diagnosis &amp; Case Conceptualization</w:t>
            </w:r>
            <w:r>
              <w:rPr>
                <w:b/>
              </w:rPr>
              <w:t xml:space="preserve"> </w:t>
            </w:r>
            <w:r>
              <w:t xml:space="preserve">(e.g., gathers critical information, formulates meaningful case conceptualizations, develops appropriate treatment goals, flexible and knowledgeable about theoretical approaches, knowledgeable about DSM-IV-TR, incorporates </w:t>
            </w:r>
            <w:r>
              <w:lastRenderedPageBreak/>
              <w:t>cultural considerations)</w:t>
            </w:r>
          </w:p>
          <w:p w14:paraId="717D32EE" w14:textId="77777777" w:rsidR="0036556D" w:rsidRPr="00C02438" w:rsidRDefault="0036556D" w:rsidP="0036556D">
            <w:pPr>
              <w:ind w:left="360"/>
            </w:pPr>
            <w:r>
              <w:t>Comments:</w:t>
            </w:r>
          </w:p>
        </w:tc>
        <w:tc>
          <w:tcPr>
            <w:tcW w:w="810" w:type="dxa"/>
          </w:tcPr>
          <w:p w14:paraId="6B17BDBC" w14:textId="77777777" w:rsidR="0036556D" w:rsidRPr="003B7290" w:rsidRDefault="0036556D" w:rsidP="0036556D"/>
        </w:tc>
      </w:tr>
      <w:tr w:rsidR="0036556D" w:rsidRPr="003B7290" w14:paraId="37D5DC97" w14:textId="77777777" w:rsidTr="0036556D">
        <w:tc>
          <w:tcPr>
            <w:tcW w:w="9468" w:type="dxa"/>
          </w:tcPr>
          <w:p w14:paraId="303A55C1" w14:textId="77777777" w:rsidR="0036556D" w:rsidRPr="00BC2AA5" w:rsidRDefault="0036556D" w:rsidP="0036556D">
            <w:pPr>
              <w:numPr>
                <w:ilvl w:val="0"/>
                <w:numId w:val="20"/>
              </w:numPr>
              <w:rPr>
                <w:b/>
              </w:rPr>
            </w:pPr>
            <w:r w:rsidRPr="00F5118A">
              <w:rPr>
                <w:b/>
              </w:rPr>
              <w:t>Intervention</w:t>
            </w:r>
            <w:r>
              <w:t xml:space="preserve"> (e.g., uses basic interviewing skills, forms working alliance with clients, tolerates difficult emotions with clients, knowledgeable and flexible with interventions and takes into consideration cultural factors, develops appropriate plan to address treatment goals, is respectful and nonjudgmental with clients, maintains professional boundaries, deals with ruptures effectively)</w:t>
            </w:r>
          </w:p>
          <w:p w14:paraId="48F89EA3" w14:textId="77777777" w:rsidR="0036556D" w:rsidRPr="00C02438" w:rsidRDefault="0036556D" w:rsidP="0036556D">
            <w:pPr>
              <w:ind w:left="360"/>
            </w:pPr>
            <w:r>
              <w:t>Comments:</w:t>
            </w:r>
          </w:p>
        </w:tc>
        <w:tc>
          <w:tcPr>
            <w:tcW w:w="810" w:type="dxa"/>
          </w:tcPr>
          <w:p w14:paraId="04EA9EAC" w14:textId="77777777" w:rsidR="0036556D" w:rsidRPr="003B7290" w:rsidRDefault="0036556D" w:rsidP="0036556D"/>
        </w:tc>
      </w:tr>
      <w:tr w:rsidR="0036556D" w:rsidRPr="003B7290" w14:paraId="228644EE" w14:textId="77777777" w:rsidTr="0036556D">
        <w:tc>
          <w:tcPr>
            <w:tcW w:w="9468" w:type="dxa"/>
          </w:tcPr>
          <w:p w14:paraId="227C57DC" w14:textId="77777777" w:rsidR="0036556D" w:rsidRPr="00700F76" w:rsidRDefault="0036556D" w:rsidP="0036556D">
            <w:pPr>
              <w:numPr>
                <w:ilvl w:val="0"/>
                <w:numId w:val="20"/>
              </w:numPr>
            </w:pPr>
            <w:r>
              <w:rPr>
                <w:b/>
              </w:rPr>
              <w:t xml:space="preserve">Psychological Testing </w:t>
            </w:r>
            <w:r w:rsidRPr="00700F76">
              <w:t>(e.g.,</w:t>
            </w:r>
            <w:r>
              <w:t xml:space="preserve"> administers and scores psychological tests appropriately, integrates data appropriately, develops appropriate recommendations for clients, communicates test results competently and sensitively)</w:t>
            </w:r>
          </w:p>
          <w:p w14:paraId="174365F2" w14:textId="77777777" w:rsidR="0036556D" w:rsidRPr="00F16AB7" w:rsidRDefault="0036556D" w:rsidP="0036556D">
            <w:pPr>
              <w:ind w:left="360"/>
            </w:pPr>
            <w:r>
              <w:t>Comments:</w:t>
            </w:r>
          </w:p>
        </w:tc>
        <w:tc>
          <w:tcPr>
            <w:tcW w:w="810" w:type="dxa"/>
          </w:tcPr>
          <w:p w14:paraId="0FAAB249" w14:textId="77777777" w:rsidR="0036556D" w:rsidRPr="003B7290" w:rsidRDefault="0036556D" w:rsidP="0036556D"/>
        </w:tc>
      </w:tr>
      <w:tr w:rsidR="0036556D" w:rsidRPr="003B7290" w14:paraId="5EB5C93B" w14:textId="77777777" w:rsidTr="0036556D">
        <w:tc>
          <w:tcPr>
            <w:tcW w:w="9468" w:type="dxa"/>
          </w:tcPr>
          <w:p w14:paraId="140F30F6" w14:textId="77777777" w:rsidR="0036556D" w:rsidRPr="00BC2AA5" w:rsidRDefault="0036556D" w:rsidP="0036556D">
            <w:pPr>
              <w:numPr>
                <w:ilvl w:val="0"/>
                <w:numId w:val="20"/>
              </w:numPr>
              <w:rPr>
                <w:b/>
              </w:rPr>
            </w:pPr>
            <w:r w:rsidRPr="00F5118A">
              <w:rPr>
                <w:b/>
              </w:rPr>
              <w:t>Crisis Intervention</w:t>
            </w:r>
            <w:r>
              <w:rPr>
                <w:b/>
              </w:rPr>
              <w:t xml:space="preserve"> </w:t>
            </w:r>
            <w:r>
              <w:t>(e.g., assess and intervenes during crisis situations appropriately, ability to conduct suicidal and homicidal assessments effectively, assess potential of child and elder abuse and/or neglect effectively, follows up appropriately, demonstrates ability to remain calm during crisis situations)</w:t>
            </w:r>
          </w:p>
          <w:p w14:paraId="25D60052" w14:textId="77777777" w:rsidR="0036556D" w:rsidRPr="00C02438" w:rsidRDefault="0036556D" w:rsidP="0036556D">
            <w:pPr>
              <w:ind w:left="360"/>
            </w:pPr>
            <w:r>
              <w:t>Comments:</w:t>
            </w:r>
          </w:p>
        </w:tc>
        <w:tc>
          <w:tcPr>
            <w:tcW w:w="810" w:type="dxa"/>
          </w:tcPr>
          <w:p w14:paraId="1DD7110C" w14:textId="77777777" w:rsidR="0036556D" w:rsidRPr="003B7290" w:rsidRDefault="0036556D" w:rsidP="0036556D"/>
        </w:tc>
      </w:tr>
      <w:tr w:rsidR="0036556D" w:rsidRPr="003B7290" w14:paraId="710F5C41" w14:textId="77777777" w:rsidTr="0036556D">
        <w:tc>
          <w:tcPr>
            <w:tcW w:w="9468" w:type="dxa"/>
          </w:tcPr>
          <w:p w14:paraId="7EF5CE65" w14:textId="77777777" w:rsidR="0036556D" w:rsidRPr="00BC2AA5" w:rsidRDefault="0036556D" w:rsidP="0036556D">
            <w:pPr>
              <w:numPr>
                <w:ilvl w:val="0"/>
                <w:numId w:val="20"/>
              </w:numPr>
              <w:rPr>
                <w:b/>
              </w:rPr>
            </w:pPr>
            <w:r w:rsidRPr="00F5118A">
              <w:rPr>
                <w:b/>
              </w:rPr>
              <w:t>Consultation and Outreach</w:t>
            </w:r>
            <w:r>
              <w:rPr>
                <w:b/>
              </w:rPr>
              <w:t xml:space="preserve"> </w:t>
            </w:r>
            <w:r>
              <w:t>(e.g., knowledgeable about when to consult, collaborates with colleagues and other departments professionally, conducts clear, professional, and effective outreach programs that are relevant to student populations)</w:t>
            </w:r>
          </w:p>
          <w:p w14:paraId="36FC0376" w14:textId="77777777" w:rsidR="0036556D" w:rsidRPr="00C02438" w:rsidRDefault="0036556D" w:rsidP="0036556D">
            <w:pPr>
              <w:ind w:left="360"/>
            </w:pPr>
            <w:r>
              <w:t>Comments:</w:t>
            </w:r>
          </w:p>
        </w:tc>
        <w:tc>
          <w:tcPr>
            <w:tcW w:w="810" w:type="dxa"/>
          </w:tcPr>
          <w:p w14:paraId="7D1D88A0" w14:textId="77777777" w:rsidR="0036556D" w:rsidRPr="003B7290" w:rsidRDefault="0036556D" w:rsidP="0036556D"/>
        </w:tc>
      </w:tr>
      <w:tr w:rsidR="0036556D" w:rsidRPr="003B7290" w14:paraId="48588626" w14:textId="77777777" w:rsidTr="0036556D">
        <w:tc>
          <w:tcPr>
            <w:tcW w:w="9468" w:type="dxa"/>
          </w:tcPr>
          <w:p w14:paraId="75532CA9" w14:textId="77777777" w:rsidR="0036556D" w:rsidRPr="00BC2AA5" w:rsidRDefault="0036556D" w:rsidP="0036556D">
            <w:pPr>
              <w:numPr>
                <w:ilvl w:val="0"/>
                <w:numId w:val="20"/>
              </w:numPr>
              <w:rPr>
                <w:b/>
              </w:rPr>
            </w:pPr>
            <w:r w:rsidRPr="00F5118A">
              <w:rPr>
                <w:b/>
              </w:rPr>
              <w:t>Personal Characteristics</w:t>
            </w:r>
            <w:r>
              <w:rPr>
                <w:b/>
              </w:rPr>
              <w:t xml:space="preserve"> </w:t>
            </w:r>
            <w:r>
              <w:t>(e.g., ability to assess own strengths and weaknesses, empathizes with others, ability to identify personal distress, understands impact of self on others, demonstrates professionalism, actively participates in seminars)</w:t>
            </w:r>
          </w:p>
          <w:p w14:paraId="12E543C3" w14:textId="77777777" w:rsidR="0036556D" w:rsidRPr="00C02438" w:rsidRDefault="0036556D" w:rsidP="0036556D">
            <w:pPr>
              <w:ind w:left="360"/>
            </w:pPr>
            <w:r>
              <w:t>Comments:</w:t>
            </w:r>
          </w:p>
        </w:tc>
        <w:tc>
          <w:tcPr>
            <w:tcW w:w="810" w:type="dxa"/>
          </w:tcPr>
          <w:p w14:paraId="006546C4" w14:textId="77777777" w:rsidR="0036556D" w:rsidRPr="003B7290" w:rsidRDefault="0036556D" w:rsidP="0036556D"/>
        </w:tc>
      </w:tr>
      <w:tr w:rsidR="0036556D" w:rsidRPr="003B7290" w14:paraId="21C833B3" w14:textId="77777777" w:rsidTr="0036556D">
        <w:tc>
          <w:tcPr>
            <w:tcW w:w="9468" w:type="dxa"/>
          </w:tcPr>
          <w:p w14:paraId="071F3B72" w14:textId="77777777" w:rsidR="0036556D" w:rsidRPr="00BC2AA5" w:rsidRDefault="0036556D" w:rsidP="0036556D">
            <w:pPr>
              <w:numPr>
                <w:ilvl w:val="0"/>
                <w:numId w:val="20"/>
              </w:numPr>
              <w:rPr>
                <w:b/>
              </w:rPr>
            </w:pPr>
            <w:r w:rsidRPr="00F5118A">
              <w:rPr>
                <w:b/>
              </w:rPr>
              <w:t>Relationships and Interpersonal Issues (Colleagues, Agency)</w:t>
            </w:r>
            <w:r>
              <w:rPr>
                <w:b/>
              </w:rPr>
              <w:t xml:space="preserve"> </w:t>
            </w:r>
            <w:r w:rsidRPr="0024140E">
              <w:t>(e.g.,</w:t>
            </w:r>
            <w:r>
              <w:rPr>
                <w:b/>
              </w:rPr>
              <w:t xml:space="preserve"> </w:t>
            </w:r>
            <w:r w:rsidRPr="0024140E">
              <w:t>works</w:t>
            </w:r>
            <w:r>
              <w:t xml:space="preserve"> collaboratively with colleagues including support staff and peers, provides constructive feedback and support to peers, willing to take risks and be transparent with peers, receives feedback non-defensively, willing to acknowledge and work through interpersonal conflict with colleagues)</w:t>
            </w:r>
          </w:p>
          <w:p w14:paraId="54384BE5" w14:textId="77777777" w:rsidR="0036556D" w:rsidRPr="00C02438" w:rsidRDefault="0036556D" w:rsidP="0036556D">
            <w:pPr>
              <w:ind w:left="360"/>
            </w:pPr>
            <w:r>
              <w:t>Comments:</w:t>
            </w:r>
          </w:p>
        </w:tc>
        <w:tc>
          <w:tcPr>
            <w:tcW w:w="810" w:type="dxa"/>
          </w:tcPr>
          <w:p w14:paraId="0EC474F9" w14:textId="77777777" w:rsidR="0036556D" w:rsidRPr="003B7290" w:rsidRDefault="0036556D" w:rsidP="0036556D"/>
        </w:tc>
      </w:tr>
      <w:tr w:rsidR="0036556D" w:rsidRPr="003B7290" w14:paraId="2AD226C1" w14:textId="77777777" w:rsidTr="0036556D">
        <w:tc>
          <w:tcPr>
            <w:tcW w:w="9468" w:type="dxa"/>
          </w:tcPr>
          <w:p w14:paraId="18741932" w14:textId="77777777" w:rsidR="0036556D" w:rsidRPr="00BC2AA5" w:rsidRDefault="0036556D" w:rsidP="0036556D">
            <w:pPr>
              <w:numPr>
                <w:ilvl w:val="0"/>
                <w:numId w:val="20"/>
              </w:numPr>
              <w:rPr>
                <w:b/>
              </w:rPr>
            </w:pPr>
            <w:r w:rsidRPr="00F5118A">
              <w:rPr>
                <w:b/>
              </w:rPr>
              <w:t>Use of Supervision</w:t>
            </w:r>
            <w:r>
              <w:rPr>
                <w:b/>
              </w:rPr>
              <w:t xml:space="preserve"> </w:t>
            </w:r>
            <w:r w:rsidRPr="001D3CAD">
              <w:t>(e.g.,</w:t>
            </w:r>
            <w:r>
              <w:rPr>
                <w:b/>
              </w:rPr>
              <w:t xml:space="preserve"> </w:t>
            </w:r>
            <w:r>
              <w:t>open and non-defensive to supervisory evaluation and feedback, self-reflects and self-evaluates regarding clinical skills and use of supervision, demonstrates good judgment as to when supervisory input is necessary, transparent with supervisor, willing to take risks and acknowledge mistakes, applies what is discussed in supervision to interactions with clients)</w:t>
            </w:r>
          </w:p>
          <w:p w14:paraId="38F74B5C" w14:textId="77777777" w:rsidR="0036556D" w:rsidRPr="00C02438" w:rsidRDefault="0036556D" w:rsidP="0036556D">
            <w:pPr>
              <w:ind w:left="360"/>
            </w:pPr>
            <w:r>
              <w:t>Comments:</w:t>
            </w:r>
          </w:p>
        </w:tc>
        <w:tc>
          <w:tcPr>
            <w:tcW w:w="810" w:type="dxa"/>
          </w:tcPr>
          <w:p w14:paraId="0212EB1B" w14:textId="77777777" w:rsidR="0036556D" w:rsidRPr="003B7290" w:rsidRDefault="0036556D" w:rsidP="0036556D"/>
        </w:tc>
      </w:tr>
      <w:tr w:rsidR="0036556D" w:rsidRPr="003B7290" w14:paraId="111E746E" w14:textId="77777777" w:rsidTr="0036556D">
        <w:tc>
          <w:tcPr>
            <w:tcW w:w="9468" w:type="dxa"/>
          </w:tcPr>
          <w:p w14:paraId="5B257994" w14:textId="77777777" w:rsidR="0036556D" w:rsidRPr="00A256F7" w:rsidRDefault="0036556D" w:rsidP="0036556D">
            <w:pPr>
              <w:numPr>
                <w:ilvl w:val="0"/>
                <w:numId w:val="20"/>
              </w:numPr>
              <w:rPr>
                <w:b/>
              </w:rPr>
            </w:pPr>
            <w:r w:rsidRPr="00F5118A">
              <w:rPr>
                <w:b/>
              </w:rPr>
              <w:t>Management and Administration</w:t>
            </w:r>
            <w:r>
              <w:rPr>
                <w:b/>
              </w:rPr>
              <w:t xml:space="preserve"> </w:t>
            </w:r>
            <w:r>
              <w:t>(e.g., completes delegated and administrative tasks in a timely manner, follows agency’s policies and operating procedures, maintains organized and timely notes and client records)</w:t>
            </w:r>
          </w:p>
          <w:p w14:paraId="47B60DD7" w14:textId="77777777" w:rsidR="0036556D" w:rsidRPr="00C02438" w:rsidRDefault="0036556D" w:rsidP="0036556D">
            <w:pPr>
              <w:ind w:left="360"/>
            </w:pPr>
            <w:r>
              <w:t>Comments:</w:t>
            </w:r>
          </w:p>
        </w:tc>
        <w:tc>
          <w:tcPr>
            <w:tcW w:w="810" w:type="dxa"/>
          </w:tcPr>
          <w:p w14:paraId="2E3DBA3D" w14:textId="77777777" w:rsidR="0036556D" w:rsidRPr="003B7290" w:rsidRDefault="0036556D" w:rsidP="0036556D"/>
        </w:tc>
      </w:tr>
      <w:tr w:rsidR="0036556D" w:rsidRPr="003B7290" w14:paraId="5F0246E8" w14:textId="77777777" w:rsidTr="0036556D">
        <w:tc>
          <w:tcPr>
            <w:tcW w:w="9468" w:type="dxa"/>
          </w:tcPr>
          <w:p w14:paraId="58655143" w14:textId="77777777" w:rsidR="0036556D" w:rsidRPr="00A256F7" w:rsidRDefault="0036556D" w:rsidP="0036556D">
            <w:pPr>
              <w:numPr>
                <w:ilvl w:val="0"/>
                <w:numId w:val="20"/>
              </w:numPr>
              <w:rPr>
                <w:b/>
              </w:rPr>
            </w:pPr>
            <w:r w:rsidRPr="00F5118A">
              <w:rPr>
                <w:b/>
              </w:rPr>
              <w:t>Diversity – Individual and Cultural Differences</w:t>
            </w:r>
            <w:r>
              <w:rPr>
                <w:b/>
              </w:rPr>
              <w:t xml:space="preserve"> </w:t>
            </w:r>
            <w:r>
              <w:t>(e.g., knowledgeable about one’s cultural worldview, recognizes biases and stereotypes, willing and open to work through emotional responses regarding cultural diversity, willing and open for self-reflection, knowledgeable about the impact of diversity in clinical situations, advocates for positive change in system, infuses culture and diversity into all aspects of professional work)</w:t>
            </w:r>
          </w:p>
          <w:p w14:paraId="41EB651C" w14:textId="77777777" w:rsidR="0036556D" w:rsidRPr="00C02438" w:rsidRDefault="0036556D" w:rsidP="0036556D">
            <w:pPr>
              <w:ind w:left="360"/>
            </w:pPr>
            <w:r>
              <w:t>Comments:</w:t>
            </w:r>
          </w:p>
        </w:tc>
        <w:tc>
          <w:tcPr>
            <w:tcW w:w="810" w:type="dxa"/>
          </w:tcPr>
          <w:p w14:paraId="7E92C0FB" w14:textId="77777777" w:rsidR="0036556D" w:rsidRPr="003B7290" w:rsidRDefault="0036556D" w:rsidP="0036556D"/>
        </w:tc>
      </w:tr>
      <w:tr w:rsidR="0036556D" w:rsidRPr="003B7290" w14:paraId="09854F08" w14:textId="77777777" w:rsidTr="0036556D">
        <w:tc>
          <w:tcPr>
            <w:tcW w:w="9468" w:type="dxa"/>
          </w:tcPr>
          <w:p w14:paraId="75671782" w14:textId="77777777" w:rsidR="0036556D" w:rsidRPr="00A256F7" w:rsidRDefault="0036556D" w:rsidP="0036556D">
            <w:pPr>
              <w:numPr>
                <w:ilvl w:val="0"/>
                <w:numId w:val="20"/>
              </w:numPr>
              <w:rPr>
                <w:b/>
              </w:rPr>
            </w:pPr>
            <w:r w:rsidRPr="00F5118A">
              <w:rPr>
                <w:b/>
              </w:rPr>
              <w:t>Ethical and Legal Standards</w:t>
            </w:r>
            <w:r>
              <w:rPr>
                <w:b/>
              </w:rPr>
              <w:t xml:space="preserve"> </w:t>
            </w:r>
            <w:r>
              <w:t>(e.g., Knowledgeable about ethical principles and legal mandates, recognizes and analyzes ethical dilemmas and legal issues appropriately, seeks appropriate information and consultation when faced with ethical issues, behaves ethically across all aspects of professional work)</w:t>
            </w:r>
          </w:p>
          <w:p w14:paraId="0EFDBF48" w14:textId="77777777" w:rsidR="0036556D" w:rsidRPr="00C02438" w:rsidRDefault="0036556D" w:rsidP="0036556D">
            <w:pPr>
              <w:ind w:left="360"/>
            </w:pPr>
            <w:r>
              <w:t>Comments:</w:t>
            </w:r>
          </w:p>
        </w:tc>
        <w:tc>
          <w:tcPr>
            <w:tcW w:w="810" w:type="dxa"/>
          </w:tcPr>
          <w:p w14:paraId="379FD398" w14:textId="77777777" w:rsidR="0036556D" w:rsidRPr="003B7290" w:rsidRDefault="0036556D" w:rsidP="0036556D"/>
        </w:tc>
      </w:tr>
    </w:tbl>
    <w:p w14:paraId="5A358D18" w14:textId="77777777" w:rsidR="0036556D" w:rsidRDefault="0036556D" w:rsidP="0036556D">
      <w:pPr>
        <w:rPr>
          <w:b/>
        </w:rPr>
      </w:pPr>
    </w:p>
    <w:p w14:paraId="5372AB7B" w14:textId="77777777" w:rsidR="0036556D" w:rsidRDefault="0036556D" w:rsidP="0036556D">
      <w:pPr>
        <w:rPr>
          <w:b/>
        </w:rPr>
      </w:pPr>
    </w:p>
    <w:p w14:paraId="71297EBF" w14:textId="77777777" w:rsidR="0036556D" w:rsidRPr="00FC0737" w:rsidRDefault="0036556D" w:rsidP="0036556D">
      <w:pPr>
        <w:rPr>
          <w:b/>
        </w:rPr>
      </w:pPr>
      <w:r>
        <w:rPr>
          <w:b/>
        </w:rPr>
        <w:t>Trainee</w:t>
      </w:r>
      <w:r w:rsidRPr="00FC0737">
        <w:rPr>
          <w:b/>
        </w:rPr>
        <w:t>: ________________________________</w:t>
      </w:r>
      <w:r w:rsidRPr="00FC0737">
        <w:rPr>
          <w:b/>
        </w:rPr>
        <w:tab/>
        <w:t>Date:</w:t>
      </w:r>
    </w:p>
    <w:p w14:paraId="5FF06942" w14:textId="77777777" w:rsidR="0036556D" w:rsidRDefault="0036556D" w:rsidP="0036556D">
      <w:pPr>
        <w:rPr>
          <w:b/>
        </w:rPr>
      </w:pPr>
    </w:p>
    <w:p w14:paraId="2502FD31" w14:textId="77777777" w:rsidR="0036556D" w:rsidRPr="00FC0737" w:rsidRDefault="0036556D" w:rsidP="0036556D">
      <w:pPr>
        <w:rPr>
          <w:b/>
        </w:rPr>
      </w:pPr>
    </w:p>
    <w:p w14:paraId="7EB81012" w14:textId="77777777" w:rsidR="0036556D" w:rsidRPr="00FC0737" w:rsidRDefault="0036556D" w:rsidP="0036556D">
      <w:pPr>
        <w:rPr>
          <w:b/>
        </w:rPr>
      </w:pPr>
      <w:r w:rsidRPr="00FC0737">
        <w:rPr>
          <w:b/>
        </w:rPr>
        <w:t>Supervisor: ____________________________</w:t>
      </w:r>
      <w:r w:rsidRPr="00FC0737">
        <w:rPr>
          <w:b/>
        </w:rPr>
        <w:tab/>
        <w:t>Date:</w:t>
      </w:r>
    </w:p>
    <w:p w14:paraId="764D897B"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36556D" w:rsidRPr="00FC7F49" w14:paraId="68263421" w14:textId="77777777" w:rsidTr="0036556D">
        <w:trPr>
          <w:trHeight w:val="944"/>
        </w:trPr>
        <w:tc>
          <w:tcPr>
            <w:tcW w:w="11016" w:type="dxa"/>
          </w:tcPr>
          <w:p w14:paraId="17A03922" w14:textId="77777777" w:rsidR="0036556D" w:rsidRPr="00FC7F49" w:rsidRDefault="0036556D" w:rsidP="0036556D">
            <w:pPr>
              <w:rPr>
                <w:b/>
              </w:rPr>
            </w:pPr>
            <w:r>
              <w:rPr>
                <w:b/>
              </w:rPr>
              <w:lastRenderedPageBreak/>
              <w:t>Trainee</w:t>
            </w:r>
            <w:r w:rsidRPr="00FC7F49">
              <w:rPr>
                <w:b/>
              </w:rPr>
              <w:t>’s Response:</w:t>
            </w:r>
          </w:p>
          <w:p w14:paraId="78BC9428" w14:textId="77777777" w:rsidR="0036556D" w:rsidRDefault="0036556D" w:rsidP="0036556D">
            <w:pPr>
              <w:rPr>
                <w:b/>
              </w:rPr>
            </w:pPr>
          </w:p>
          <w:p w14:paraId="758CB552" w14:textId="77777777" w:rsidR="0036556D" w:rsidRDefault="0036556D" w:rsidP="0036556D">
            <w:pPr>
              <w:rPr>
                <w:b/>
              </w:rPr>
            </w:pPr>
          </w:p>
          <w:p w14:paraId="3214EF1F" w14:textId="77777777" w:rsidR="0036556D" w:rsidRPr="00FC7F49" w:rsidRDefault="0036556D" w:rsidP="0036556D">
            <w:pPr>
              <w:rPr>
                <w:b/>
              </w:rPr>
            </w:pPr>
          </w:p>
        </w:tc>
      </w:tr>
    </w:tbl>
    <w:p w14:paraId="1CAAB4DA" w14:textId="77777777" w:rsidR="0036556D" w:rsidRDefault="0036556D" w:rsidP="0036556D">
      <w:pPr>
        <w:rPr>
          <w:b/>
        </w:rPr>
      </w:pPr>
    </w:p>
    <w:p w14:paraId="5BE8C105" w14:textId="77777777" w:rsidR="0036556D" w:rsidRDefault="0036556D" w:rsidP="0036556D">
      <w:pPr>
        <w:tabs>
          <w:tab w:val="left" w:pos="0"/>
          <w:tab w:val="left" w:pos="360"/>
          <w:tab w:val="left" w:pos="1440"/>
          <w:tab w:val="left" w:pos="6480"/>
          <w:tab w:val="left" w:pos="10080"/>
        </w:tabs>
        <w:jc w:val="center"/>
        <w:rPr>
          <w:rFonts w:ascii="Palatino" w:hAnsi="Palatino"/>
          <w:b/>
          <w:sz w:val="26"/>
        </w:rPr>
      </w:pPr>
      <w:r>
        <w:rPr>
          <w:rFonts w:ascii="Palatino" w:hAnsi="Palatino"/>
          <w:b/>
          <w:sz w:val="26"/>
        </w:rPr>
        <w:t xml:space="preserve">COUNSELING PSYCHOLOGY </w:t>
      </w:r>
    </w:p>
    <w:p w14:paraId="0B41D501" w14:textId="77777777" w:rsidR="0036556D" w:rsidRDefault="0036556D" w:rsidP="0036556D">
      <w:pPr>
        <w:tabs>
          <w:tab w:val="left" w:pos="0"/>
          <w:tab w:val="left" w:pos="360"/>
          <w:tab w:val="left" w:pos="1440"/>
          <w:tab w:val="left" w:pos="6480"/>
          <w:tab w:val="left" w:pos="10080"/>
        </w:tabs>
        <w:jc w:val="center"/>
        <w:rPr>
          <w:rFonts w:ascii="Palatino" w:hAnsi="Palatino"/>
          <w:b/>
          <w:sz w:val="26"/>
        </w:rPr>
      </w:pPr>
      <w:r>
        <w:rPr>
          <w:rFonts w:ascii="Palatino" w:hAnsi="Palatino"/>
          <w:b/>
          <w:sz w:val="26"/>
        </w:rPr>
        <w:t>University of Louisville</w:t>
      </w:r>
    </w:p>
    <w:p w14:paraId="77954853" w14:textId="77777777" w:rsidR="0036556D" w:rsidRPr="00A256F7" w:rsidRDefault="0036556D" w:rsidP="0036556D">
      <w:pPr>
        <w:tabs>
          <w:tab w:val="left" w:pos="-270"/>
          <w:tab w:val="left" w:pos="360"/>
          <w:tab w:val="left" w:pos="450"/>
          <w:tab w:val="left" w:pos="720"/>
          <w:tab w:val="left" w:pos="1440"/>
          <w:tab w:val="left" w:pos="6480"/>
          <w:tab w:val="left" w:pos="9630"/>
        </w:tabs>
        <w:ind w:left="360"/>
        <w:jc w:val="center"/>
        <w:rPr>
          <w:rFonts w:ascii="Palatino" w:hAnsi="Palatino"/>
          <w:b/>
          <w:sz w:val="26"/>
        </w:rPr>
      </w:pPr>
      <w:r>
        <w:rPr>
          <w:rFonts w:ascii="Palatino" w:hAnsi="Palatino"/>
          <w:b/>
          <w:sz w:val="26"/>
        </w:rPr>
        <w:t>FINAL-TERM TRAINEE CLINICAL FEEDBACK</w:t>
      </w:r>
    </w:p>
    <w:p w14:paraId="35048480" w14:textId="77777777" w:rsidR="0036556D" w:rsidRDefault="0036556D" w:rsidP="0036556D">
      <w:pPr>
        <w:rPr>
          <w:b/>
        </w:rPr>
      </w:pPr>
    </w:p>
    <w:p w14:paraId="095BEF01" w14:textId="77777777" w:rsidR="0036556D" w:rsidRDefault="0036556D" w:rsidP="0036556D">
      <w:pPr>
        <w:rPr>
          <w:b/>
        </w:rPr>
      </w:pPr>
      <w:r w:rsidRPr="00FC0737">
        <w:rPr>
          <w:b/>
        </w:rPr>
        <w:t>Trainee Name: ________________________________</w:t>
      </w:r>
      <w:r w:rsidRPr="00FC0737">
        <w:rPr>
          <w:b/>
        </w:rPr>
        <w:tab/>
      </w:r>
    </w:p>
    <w:p w14:paraId="26ECBE4D" w14:textId="77777777" w:rsidR="0036556D" w:rsidRDefault="0036556D" w:rsidP="0036556D">
      <w:pPr>
        <w:rPr>
          <w:b/>
        </w:rPr>
      </w:pPr>
    </w:p>
    <w:p w14:paraId="634D47A4" w14:textId="77777777" w:rsidR="0036556D" w:rsidRPr="00FC0737" w:rsidRDefault="0036556D" w:rsidP="0036556D">
      <w:pPr>
        <w:rPr>
          <w:b/>
        </w:rPr>
      </w:pPr>
      <w:r w:rsidRPr="00FC0737">
        <w:rPr>
          <w:b/>
        </w:rPr>
        <w:t>Date of Evaluation: _________</w:t>
      </w:r>
      <w:r w:rsidRPr="0076292F">
        <w:rPr>
          <w:b/>
        </w:rPr>
        <w:t xml:space="preserve"> </w:t>
      </w:r>
      <w:r w:rsidRPr="00FC0737">
        <w:rPr>
          <w:b/>
        </w:rPr>
        <w:t>Supervision Dates: From ________ to _________</w:t>
      </w:r>
    </w:p>
    <w:p w14:paraId="26C25D35" w14:textId="77777777" w:rsidR="0036556D" w:rsidRDefault="0036556D" w:rsidP="0036556D">
      <w:pPr>
        <w:rPr>
          <w:b/>
        </w:rPr>
      </w:pPr>
    </w:p>
    <w:p w14:paraId="097E930C" w14:textId="77777777" w:rsidR="0036556D" w:rsidRDefault="0036556D" w:rsidP="0036556D">
      <w:pPr>
        <w:rPr>
          <w:b/>
        </w:rPr>
      </w:pPr>
    </w:p>
    <w:p w14:paraId="57DBF033" w14:textId="77777777" w:rsidR="0036556D" w:rsidRDefault="0036556D" w:rsidP="0036556D">
      <w:pPr>
        <w:rPr>
          <w:b/>
        </w:rPr>
      </w:pPr>
      <w:r w:rsidRPr="00FC0737">
        <w:rPr>
          <w:b/>
        </w:rPr>
        <w:t>Supervisor Name: ______________________________</w:t>
      </w:r>
      <w:r w:rsidRPr="00FC0737">
        <w:rPr>
          <w:b/>
        </w:rPr>
        <w:tab/>
      </w:r>
    </w:p>
    <w:p w14:paraId="2B9AC140" w14:textId="77777777" w:rsidR="0036556D" w:rsidRDefault="0036556D" w:rsidP="0036556D">
      <w:pPr>
        <w:rPr>
          <w:b/>
        </w:rPr>
      </w:pPr>
    </w:p>
    <w:p w14:paraId="6AF47D3A" w14:textId="77777777" w:rsidR="0036556D" w:rsidRDefault="0036556D" w:rsidP="0036556D">
      <w:pPr>
        <w:rPr>
          <w:b/>
        </w:rPr>
      </w:pPr>
      <w:r w:rsidRPr="00FC0737">
        <w:rPr>
          <w:b/>
        </w:rPr>
        <w:t xml:space="preserve">Trainee Level: </w:t>
      </w:r>
      <w:r w:rsidRPr="00FC0737">
        <w:rPr>
          <w:b/>
        </w:rPr>
        <w:tab/>
      </w:r>
      <w:r>
        <w:rPr>
          <w:b/>
        </w:rPr>
        <w:tab/>
      </w:r>
      <w:r w:rsidRPr="00FC0737">
        <w:rPr>
          <w:b/>
        </w:rPr>
        <w:t xml:space="preserve"> </w:t>
      </w:r>
      <w:r w:rsidRPr="00FC0737">
        <w:rPr>
          <w:b/>
        </w:rPr>
        <w:sym w:font="Webdings" w:char="F063"/>
      </w:r>
      <w:r w:rsidRPr="00FC0737">
        <w:rPr>
          <w:b/>
        </w:rPr>
        <w:t xml:space="preserve"> </w:t>
      </w:r>
      <w:r>
        <w:rPr>
          <w:b/>
        </w:rPr>
        <w:t>Masters</w:t>
      </w:r>
      <w:r w:rsidRPr="00FC0737">
        <w:rPr>
          <w:b/>
        </w:rPr>
        <w:tab/>
      </w:r>
      <w:r>
        <w:rPr>
          <w:b/>
        </w:rPr>
        <w:tab/>
      </w:r>
      <w:r w:rsidRPr="00FC0737">
        <w:rPr>
          <w:b/>
        </w:rPr>
        <w:sym w:font="Webdings" w:char="F063"/>
      </w:r>
      <w:r>
        <w:rPr>
          <w:b/>
        </w:rPr>
        <w:t xml:space="preserve"> Doctoral </w:t>
      </w:r>
    </w:p>
    <w:p w14:paraId="40751720" w14:textId="77777777" w:rsidR="0036556D" w:rsidRDefault="0036556D" w:rsidP="0036556D">
      <w:pPr>
        <w:rPr>
          <w:b/>
        </w:rPr>
      </w:pPr>
    </w:p>
    <w:p w14:paraId="6705069B" w14:textId="77777777" w:rsidR="0036556D" w:rsidRDefault="0036556D" w:rsidP="0036556D">
      <w:pPr>
        <w:rPr>
          <w:b/>
        </w:rPr>
      </w:pPr>
      <w:r>
        <w:rPr>
          <w:b/>
        </w:rPr>
        <w:t>Trainee Prior Clinical Experience_______________(direct client hours prior to this placement)</w:t>
      </w:r>
    </w:p>
    <w:p w14:paraId="46DB5C4C" w14:textId="77777777" w:rsidR="0036556D" w:rsidRDefault="0036556D" w:rsidP="0036556D">
      <w:pPr>
        <w:rPr>
          <w:b/>
        </w:rPr>
      </w:pPr>
    </w:p>
    <w:p w14:paraId="6870B057" w14:textId="77777777" w:rsidR="0036556D" w:rsidRDefault="0036556D" w:rsidP="0036556D">
      <w:pPr>
        <w:rPr>
          <w:b/>
        </w:rPr>
      </w:pPr>
      <w:r>
        <w:rPr>
          <w:b/>
        </w:rPr>
        <w:t>Practicum Site Name___________________________</w:t>
      </w:r>
    </w:p>
    <w:p w14:paraId="4629E68D" w14:textId="77777777" w:rsidR="0036556D" w:rsidRDefault="0036556D" w:rsidP="0036556D">
      <w:pPr>
        <w:rPr>
          <w:b/>
        </w:rPr>
      </w:pPr>
    </w:p>
    <w:p w14:paraId="507E8D1B" w14:textId="77777777" w:rsidR="0036556D" w:rsidRDefault="0036556D" w:rsidP="0036556D">
      <w:pPr>
        <w:rPr>
          <w:b/>
        </w:rPr>
      </w:pPr>
      <w:r>
        <w:rPr>
          <w:b/>
        </w:rPr>
        <w:t>Type of Site (e.g., CMHC, Hospital, UCC, VA, etc)_________________________</w:t>
      </w:r>
    </w:p>
    <w:p w14:paraId="21F83581" w14:textId="77777777" w:rsidR="0036556D" w:rsidRPr="00FC0737" w:rsidRDefault="0036556D" w:rsidP="0036556D">
      <w:pPr>
        <w:rPr>
          <w:b/>
        </w:rPr>
      </w:pPr>
    </w:p>
    <w:p w14:paraId="4A295088" w14:textId="77777777" w:rsidR="0036556D" w:rsidRPr="001C4929" w:rsidRDefault="0036556D" w:rsidP="0036556D">
      <w:r w:rsidRPr="00CC6BB4">
        <w:t xml:space="preserve">This </w:t>
      </w:r>
      <w:r>
        <w:t>feedback form</w:t>
      </w:r>
      <w:r w:rsidRPr="00CC6BB4">
        <w:t xml:space="preserve"> </w:t>
      </w:r>
      <w:r>
        <w:t xml:space="preserve">is consistent with the training model for our counseling psychology programs as it uses a developmental, competency-based model. The </w:t>
      </w:r>
      <w:r w:rsidRPr="00CC6BB4">
        <w:t xml:space="preserve">areas of competency </w:t>
      </w:r>
      <w:r>
        <w:t xml:space="preserve">listed below </w:t>
      </w:r>
      <w:r w:rsidRPr="00CC6BB4">
        <w:t xml:space="preserve">have been discussed in literature and </w:t>
      </w:r>
      <w:r>
        <w:t>are considered the</w:t>
      </w:r>
      <w:r w:rsidRPr="00CC6BB4">
        <w:t xml:space="preserve"> critical areas of knowledge, awareness, and skills for </w:t>
      </w:r>
      <w:r>
        <w:t>the practice of psychology</w:t>
      </w:r>
      <w:r w:rsidRPr="00CC6BB4">
        <w:t xml:space="preserve">. Trainees should be </w:t>
      </w:r>
      <w:r>
        <w:t>provided feedback based</w:t>
      </w:r>
      <w:r w:rsidRPr="00CC6BB4">
        <w:t xml:space="preserve"> on </w:t>
      </w:r>
      <w:r>
        <w:t>their level of</w:t>
      </w:r>
      <w:r w:rsidRPr="00CC6BB4">
        <w:t xml:space="preserve"> professional </w:t>
      </w:r>
      <w:r>
        <w:t>development,</w:t>
      </w:r>
      <w:r w:rsidRPr="00CC6BB4">
        <w:t xml:space="preserve"> </w:t>
      </w:r>
      <w:r w:rsidRPr="00CC6BB4">
        <w:rPr>
          <w:i/>
        </w:rPr>
        <w:t xml:space="preserve">not </w:t>
      </w:r>
      <w:r w:rsidRPr="00CC6BB4">
        <w:t xml:space="preserve">relative to peers. </w:t>
      </w:r>
      <w:r>
        <w:t xml:space="preserve">Expectations of trainees vary depending on their training level. </w:t>
      </w:r>
    </w:p>
    <w:p w14:paraId="2E0353DD" w14:textId="77777777" w:rsidR="0036556D" w:rsidRDefault="0036556D" w:rsidP="0036556D"/>
    <w:p w14:paraId="50B512AF" w14:textId="77777777" w:rsidR="0036556D" w:rsidRPr="00FC0737" w:rsidRDefault="0036556D" w:rsidP="0036556D">
      <w:pPr>
        <w:rPr>
          <w:b/>
        </w:rPr>
      </w:pPr>
      <w:r w:rsidRPr="00FC0737">
        <w:rPr>
          <w:b/>
        </w:rPr>
        <w:t>Please use the following scale to rate your supervisee on the items below:</w:t>
      </w:r>
    </w:p>
    <w:p w14:paraId="4D9AB5C4" w14:textId="77777777" w:rsidR="0036556D" w:rsidRDefault="0036556D" w:rsidP="0036556D">
      <w:pPr>
        <w:rPr>
          <w:b/>
          <w:sz w:val="18"/>
        </w:rPr>
      </w:pPr>
    </w:p>
    <w:p w14:paraId="433BF326" w14:textId="77777777" w:rsidR="0036556D" w:rsidRPr="00B92648" w:rsidRDefault="0036556D" w:rsidP="0036556D">
      <w:pPr>
        <w:widowControl w:val="0"/>
        <w:autoSpaceDE w:val="0"/>
        <w:autoSpaceDN w:val="0"/>
        <w:adjustRightInd w:val="0"/>
        <w:rPr>
          <w:rFonts w:cs="Helvetica"/>
          <w:szCs w:val="24"/>
        </w:rPr>
      </w:pPr>
      <w:r w:rsidRPr="00B92648">
        <w:rPr>
          <w:b/>
          <w:szCs w:val="24"/>
        </w:rPr>
        <w:t>+3</w:t>
      </w:r>
      <w:r w:rsidRPr="00B92648">
        <w:rPr>
          <w:b/>
          <w:szCs w:val="24"/>
        </w:rPr>
        <w:tab/>
        <w:t xml:space="preserve">Strongly Above Expectations: </w:t>
      </w:r>
      <w:r w:rsidRPr="00B92648">
        <w:rPr>
          <w:rFonts w:cs="Helvetica"/>
          <w:szCs w:val="24"/>
        </w:rPr>
        <w:t xml:space="preserve">The trainee has shown </w:t>
      </w:r>
      <w:r w:rsidRPr="00B92648">
        <w:rPr>
          <w:rFonts w:cs="Helvetica"/>
          <w:szCs w:val="24"/>
          <w:u w:val="single"/>
        </w:rPr>
        <w:t>strong</w:t>
      </w:r>
      <w:r w:rsidRPr="00B92648">
        <w:rPr>
          <w:rFonts w:cs="Helvetica"/>
          <w:szCs w:val="24"/>
        </w:rPr>
        <w:t xml:space="preserve"> evidence of the knowledge, awareness, </w:t>
      </w:r>
    </w:p>
    <w:p w14:paraId="6DEBD590" w14:textId="77777777" w:rsidR="0036556D" w:rsidRPr="00B92648" w:rsidRDefault="0036556D" w:rsidP="0036556D">
      <w:pPr>
        <w:rPr>
          <w:b/>
          <w:szCs w:val="24"/>
        </w:rPr>
      </w:pPr>
      <w:r w:rsidRPr="00B92648">
        <w:rPr>
          <w:rFonts w:cs="Helvetica"/>
          <w:szCs w:val="24"/>
        </w:rPr>
        <w:t xml:space="preserve">and/or skill. Performance is </w:t>
      </w:r>
      <w:r w:rsidRPr="005203A2">
        <w:rPr>
          <w:rFonts w:cs="Helvetica"/>
          <w:szCs w:val="24"/>
          <w:u w:val="single"/>
        </w:rPr>
        <w:t>highly c</w:t>
      </w:r>
      <w:r w:rsidRPr="00B92648">
        <w:rPr>
          <w:rFonts w:cs="Helvetica"/>
          <w:szCs w:val="24"/>
          <w:u w:val="single"/>
        </w:rPr>
        <w:t>onsistent</w:t>
      </w:r>
      <w:r w:rsidRPr="00B92648">
        <w:rPr>
          <w:rFonts w:cs="Helvetica"/>
          <w:szCs w:val="24"/>
        </w:rPr>
        <w:t>.</w:t>
      </w:r>
    </w:p>
    <w:p w14:paraId="0B6CF093" w14:textId="77777777" w:rsidR="0036556D" w:rsidRPr="00B92648" w:rsidRDefault="0036556D" w:rsidP="0036556D">
      <w:pPr>
        <w:rPr>
          <w:b/>
          <w:szCs w:val="24"/>
        </w:rPr>
      </w:pPr>
    </w:p>
    <w:p w14:paraId="6D55E33C" w14:textId="77777777" w:rsidR="0036556D" w:rsidRPr="00B92648" w:rsidRDefault="0036556D" w:rsidP="0036556D">
      <w:pPr>
        <w:widowControl w:val="0"/>
        <w:autoSpaceDE w:val="0"/>
        <w:autoSpaceDN w:val="0"/>
        <w:adjustRightInd w:val="0"/>
        <w:rPr>
          <w:b/>
          <w:szCs w:val="24"/>
        </w:rPr>
      </w:pPr>
      <w:r w:rsidRPr="00B92648">
        <w:rPr>
          <w:b/>
          <w:szCs w:val="24"/>
        </w:rPr>
        <w:t>+2</w:t>
      </w:r>
      <w:r w:rsidRPr="00B92648">
        <w:rPr>
          <w:b/>
          <w:szCs w:val="24"/>
        </w:rPr>
        <w:tab/>
        <w:t>Above Expectations</w:t>
      </w:r>
      <w:r>
        <w:rPr>
          <w:b/>
          <w:szCs w:val="24"/>
        </w:rPr>
        <w:t xml:space="preserve">: </w:t>
      </w:r>
      <w:r w:rsidRPr="00483888">
        <w:rPr>
          <w:rFonts w:cs="Helvetica"/>
          <w:szCs w:val="24"/>
        </w:rPr>
        <w:t xml:space="preserve">The trainee has shown </w:t>
      </w:r>
      <w:r w:rsidRPr="008911CF">
        <w:rPr>
          <w:rFonts w:cs="Helvetica"/>
          <w:szCs w:val="24"/>
          <w:u w:val="single"/>
        </w:rPr>
        <w:t>some</w:t>
      </w:r>
      <w:r w:rsidRPr="00483888">
        <w:rPr>
          <w:rFonts w:cs="Helvetica"/>
          <w:szCs w:val="24"/>
        </w:rPr>
        <w:t xml:space="preserve"> evidence of the </w:t>
      </w:r>
      <w:r>
        <w:rPr>
          <w:rFonts w:cs="Helvetica"/>
          <w:szCs w:val="24"/>
        </w:rPr>
        <w:t xml:space="preserve">knowledge, </w:t>
      </w:r>
      <w:r w:rsidRPr="00483888">
        <w:rPr>
          <w:rFonts w:cs="Helvetica"/>
          <w:szCs w:val="24"/>
        </w:rPr>
        <w:t xml:space="preserve">awareness, and/or skill. Performance is </w:t>
      </w:r>
      <w:r w:rsidRPr="008911CF">
        <w:rPr>
          <w:rFonts w:cs="Helvetica"/>
          <w:szCs w:val="24"/>
          <w:u w:val="single"/>
        </w:rPr>
        <w:t>mostly consistent</w:t>
      </w:r>
      <w:r w:rsidRPr="00483888">
        <w:rPr>
          <w:rFonts w:cs="Helvetica"/>
          <w:szCs w:val="24"/>
        </w:rPr>
        <w:t>.</w:t>
      </w:r>
    </w:p>
    <w:p w14:paraId="12FB589B" w14:textId="77777777" w:rsidR="0036556D" w:rsidRPr="00B92648" w:rsidRDefault="0036556D" w:rsidP="0036556D">
      <w:pPr>
        <w:rPr>
          <w:b/>
          <w:szCs w:val="24"/>
        </w:rPr>
      </w:pPr>
    </w:p>
    <w:p w14:paraId="4F82E3B0" w14:textId="77777777" w:rsidR="0036556D" w:rsidRDefault="0036556D" w:rsidP="0036556D">
      <w:pPr>
        <w:widowControl w:val="0"/>
        <w:autoSpaceDE w:val="0"/>
        <w:autoSpaceDN w:val="0"/>
        <w:adjustRightInd w:val="0"/>
        <w:rPr>
          <w:rFonts w:cs="Helvetica"/>
          <w:szCs w:val="24"/>
        </w:rPr>
      </w:pPr>
      <w:r w:rsidRPr="00B92648">
        <w:rPr>
          <w:b/>
          <w:szCs w:val="24"/>
        </w:rPr>
        <w:t>+1</w:t>
      </w:r>
      <w:r w:rsidRPr="00B92648">
        <w:rPr>
          <w:b/>
          <w:szCs w:val="24"/>
        </w:rPr>
        <w:tab/>
        <w:t>Slightly Above Expectations</w:t>
      </w:r>
      <w:r>
        <w:rPr>
          <w:b/>
          <w:szCs w:val="24"/>
        </w:rPr>
        <w:t xml:space="preserve">: </w:t>
      </w:r>
      <w:r w:rsidRPr="00483888">
        <w:rPr>
          <w:rFonts w:cs="Helvetica"/>
          <w:szCs w:val="24"/>
        </w:rPr>
        <w:t xml:space="preserve">The trainee has shown </w:t>
      </w:r>
      <w:r w:rsidRPr="008911CF">
        <w:rPr>
          <w:rFonts w:cs="Helvetica"/>
          <w:szCs w:val="24"/>
          <w:u w:val="single"/>
        </w:rPr>
        <w:t xml:space="preserve">some </w:t>
      </w:r>
      <w:r w:rsidRPr="00483888">
        <w:rPr>
          <w:rFonts w:cs="Helvetica"/>
          <w:szCs w:val="24"/>
        </w:rPr>
        <w:t xml:space="preserve">evidence of the knowledge, awareness, </w:t>
      </w:r>
    </w:p>
    <w:p w14:paraId="6B65A54F" w14:textId="77777777" w:rsidR="0036556D" w:rsidRPr="00B92648" w:rsidRDefault="0036556D" w:rsidP="0036556D">
      <w:pPr>
        <w:rPr>
          <w:b/>
          <w:szCs w:val="24"/>
        </w:rPr>
      </w:pPr>
      <w:r w:rsidRPr="00483888">
        <w:rPr>
          <w:rFonts w:cs="Helvetica"/>
          <w:szCs w:val="24"/>
        </w:rPr>
        <w:t>and/or skill. Performance is</w:t>
      </w:r>
      <w:r>
        <w:rPr>
          <w:rFonts w:cs="Helvetica"/>
          <w:szCs w:val="24"/>
          <w:u w:val="single"/>
        </w:rPr>
        <w:t xml:space="preserve"> fairly consistent</w:t>
      </w:r>
    </w:p>
    <w:p w14:paraId="3583C7C1" w14:textId="77777777" w:rsidR="0036556D" w:rsidRPr="00B92648" w:rsidRDefault="0036556D" w:rsidP="0036556D">
      <w:pPr>
        <w:rPr>
          <w:b/>
          <w:szCs w:val="24"/>
        </w:rPr>
      </w:pPr>
    </w:p>
    <w:p w14:paraId="1B92FAED" w14:textId="77777777" w:rsidR="0036556D" w:rsidRDefault="0036556D" w:rsidP="0036556D">
      <w:pPr>
        <w:widowControl w:val="0"/>
        <w:autoSpaceDE w:val="0"/>
        <w:autoSpaceDN w:val="0"/>
        <w:adjustRightInd w:val="0"/>
        <w:rPr>
          <w:rFonts w:cs="Helvetica"/>
          <w:szCs w:val="24"/>
        </w:rPr>
      </w:pPr>
      <w:r w:rsidRPr="00B92648">
        <w:rPr>
          <w:b/>
          <w:szCs w:val="24"/>
        </w:rPr>
        <w:t xml:space="preserve"> 0</w:t>
      </w:r>
      <w:r w:rsidRPr="00B92648">
        <w:rPr>
          <w:b/>
          <w:szCs w:val="24"/>
        </w:rPr>
        <w:tab/>
        <w:t>Meets Expectations</w:t>
      </w:r>
      <w:r>
        <w:rPr>
          <w:b/>
          <w:szCs w:val="24"/>
        </w:rPr>
        <w:t xml:space="preserve">: </w:t>
      </w:r>
      <w:r w:rsidRPr="00483888">
        <w:rPr>
          <w:rFonts w:cs="Helvetica"/>
          <w:szCs w:val="24"/>
        </w:rPr>
        <w:t xml:space="preserve">The trainee has shown </w:t>
      </w:r>
      <w:r w:rsidRPr="008911CF">
        <w:rPr>
          <w:rFonts w:cs="Helvetica"/>
          <w:szCs w:val="24"/>
          <w:u w:val="single"/>
        </w:rPr>
        <w:t xml:space="preserve">some </w:t>
      </w:r>
      <w:r w:rsidRPr="00483888">
        <w:rPr>
          <w:rFonts w:cs="Helvetica"/>
          <w:szCs w:val="24"/>
        </w:rPr>
        <w:t xml:space="preserve">evidence of the knowledge, awareness, </w:t>
      </w:r>
    </w:p>
    <w:p w14:paraId="70B11855" w14:textId="77777777" w:rsidR="0036556D" w:rsidRPr="00B92648" w:rsidRDefault="0036556D" w:rsidP="0036556D">
      <w:pPr>
        <w:rPr>
          <w:b/>
          <w:szCs w:val="24"/>
        </w:rPr>
      </w:pPr>
      <w:r w:rsidRPr="00483888">
        <w:rPr>
          <w:rFonts w:cs="Helvetica"/>
          <w:szCs w:val="24"/>
        </w:rPr>
        <w:t xml:space="preserve">and/or skill. Performance is </w:t>
      </w:r>
      <w:r w:rsidRPr="008911CF">
        <w:rPr>
          <w:rFonts w:cs="Helvetica"/>
          <w:szCs w:val="24"/>
          <w:u w:val="single"/>
        </w:rPr>
        <w:t>inconsistent</w:t>
      </w:r>
      <w:r w:rsidRPr="00483888">
        <w:rPr>
          <w:rFonts w:cs="Helvetica"/>
          <w:szCs w:val="24"/>
        </w:rPr>
        <w:t>.</w:t>
      </w:r>
    </w:p>
    <w:p w14:paraId="54FF6499" w14:textId="77777777" w:rsidR="0036556D" w:rsidRPr="00B92648" w:rsidRDefault="0036556D" w:rsidP="0036556D">
      <w:pPr>
        <w:rPr>
          <w:b/>
          <w:szCs w:val="24"/>
        </w:rPr>
      </w:pPr>
    </w:p>
    <w:p w14:paraId="64C314D3" w14:textId="77777777" w:rsidR="0036556D" w:rsidRPr="00B92648" w:rsidRDefault="0036556D" w:rsidP="0036556D">
      <w:pPr>
        <w:widowControl w:val="0"/>
        <w:autoSpaceDE w:val="0"/>
        <w:autoSpaceDN w:val="0"/>
        <w:adjustRightInd w:val="0"/>
        <w:rPr>
          <w:b/>
          <w:szCs w:val="24"/>
        </w:rPr>
      </w:pPr>
      <w:r w:rsidRPr="00B92648">
        <w:rPr>
          <w:b/>
          <w:szCs w:val="24"/>
        </w:rPr>
        <w:t>-1</w:t>
      </w:r>
      <w:r w:rsidRPr="00B92648">
        <w:rPr>
          <w:b/>
          <w:szCs w:val="24"/>
        </w:rPr>
        <w:tab/>
        <w:t>Slightly Below Expectations</w:t>
      </w:r>
      <w:r>
        <w:rPr>
          <w:b/>
          <w:szCs w:val="24"/>
        </w:rPr>
        <w:t>:</w:t>
      </w:r>
      <w:r w:rsidRPr="00B92648">
        <w:rPr>
          <w:rFonts w:cs="Helvetica"/>
          <w:szCs w:val="24"/>
        </w:rPr>
        <w:t xml:space="preserve"> </w:t>
      </w:r>
      <w:r w:rsidRPr="00483888">
        <w:rPr>
          <w:rFonts w:cs="Helvetica"/>
          <w:szCs w:val="24"/>
        </w:rPr>
        <w:t xml:space="preserve">This is an </w:t>
      </w:r>
      <w:r w:rsidRPr="008911CF">
        <w:rPr>
          <w:rFonts w:cs="Helvetica"/>
          <w:szCs w:val="24"/>
          <w:u w:val="single"/>
        </w:rPr>
        <w:t>emerging</w:t>
      </w:r>
      <w:r w:rsidRPr="00483888">
        <w:rPr>
          <w:rFonts w:cs="Helvetica"/>
          <w:szCs w:val="24"/>
        </w:rPr>
        <w:t xml:space="preserve"> knowledge, aware</w:t>
      </w:r>
      <w:r>
        <w:rPr>
          <w:rFonts w:cs="Helvetica"/>
          <w:szCs w:val="24"/>
        </w:rPr>
        <w:t xml:space="preserve">ness, and/or skill for trainee. The trainee’s knowledge, awareness, and/or skill are not very evident in their performance or discussions.  Extra attention and focus should be provided in supervision. </w:t>
      </w:r>
    </w:p>
    <w:p w14:paraId="2B02DB4A" w14:textId="77777777" w:rsidR="0036556D" w:rsidRPr="00B92648" w:rsidRDefault="0036556D" w:rsidP="0036556D">
      <w:pPr>
        <w:rPr>
          <w:b/>
          <w:szCs w:val="24"/>
        </w:rPr>
      </w:pPr>
    </w:p>
    <w:p w14:paraId="27A36A4B" w14:textId="77777777" w:rsidR="0036556D" w:rsidRPr="00B92648" w:rsidRDefault="0036556D" w:rsidP="0036556D">
      <w:pPr>
        <w:rPr>
          <w:b/>
          <w:szCs w:val="24"/>
        </w:rPr>
      </w:pPr>
      <w:r w:rsidRPr="00B92648">
        <w:rPr>
          <w:b/>
          <w:szCs w:val="24"/>
        </w:rPr>
        <w:t>-2</w:t>
      </w:r>
      <w:r w:rsidRPr="00B92648">
        <w:rPr>
          <w:b/>
          <w:szCs w:val="24"/>
        </w:rPr>
        <w:tab/>
        <w:t>Below Expectations</w:t>
      </w:r>
      <w:r>
        <w:rPr>
          <w:b/>
          <w:szCs w:val="24"/>
        </w:rPr>
        <w:t xml:space="preserve">: </w:t>
      </w:r>
      <w:r>
        <w:rPr>
          <w:rFonts w:cs="Helvetica"/>
          <w:szCs w:val="24"/>
        </w:rPr>
        <w:t xml:space="preserve">Trainee lacks understanding and demonstrates </w:t>
      </w:r>
      <w:r w:rsidRPr="00192B48">
        <w:rPr>
          <w:rFonts w:cs="Helvetica"/>
          <w:szCs w:val="24"/>
          <w:u w:val="single"/>
        </w:rPr>
        <w:t>minimal</w:t>
      </w:r>
      <w:r>
        <w:rPr>
          <w:rFonts w:cs="Helvetica"/>
          <w:szCs w:val="24"/>
          <w:u w:val="single"/>
        </w:rPr>
        <w:t xml:space="preserve"> to no</w:t>
      </w:r>
      <w:r>
        <w:rPr>
          <w:rFonts w:cs="Helvetica"/>
          <w:szCs w:val="24"/>
        </w:rPr>
        <w:t xml:space="preserve"> evidence of the knowledge, awareness, and/or skill.</w:t>
      </w:r>
      <w:r w:rsidRPr="00B92648">
        <w:rPr>
          <w:rFonts w:cs="Helvetica"/>
          <w:szCs w:val="24"/>
        </w:rPr>
        <w:t xml:space="preserve"> </w:t>
      </w:r>
      <w:r>
        <w:rPr>
          <w:rFonts w:cs="Helvetica"/>
          <w:szCs w:val="24"/>
        </w:rPr>
        <w:t xml:space="preserve">Extra attention and focus should be provided in supervision. </w:t>
      </w:r>
      <w:r w:rsidRPr="00483888">
        <w:rPr>
          <w:rFonts w:cs="Helvetica"/>
          <w:szCs w:val="24"/>
        </w:rPr>
        <w:t xml:space="preserve">Remedial work </w:t>
      </w:r>
      <w:r w:rsidRPr="008911CF">
        <w:rPr>
          <w:rFonts w:cs="Helvetica"/>
          <w:szCs w:val="24"/>
          <w:u w:val="single"/>
        </w:rPr>
        <w:t>may</w:t>
      </w:r>
      <w:r>
        <w:rPr>
          <w:rFonts w:cs="Helvetica"/>
          <w:szCs w:val="24"/>
        </w:rPr>
        <w:t xml:space="preserve"> be </w:t>
      </w:r>
      <w:r w:rsidRPr="00483888">
        <w:rPr>
          <w:rFonts w:cs="Helvetica"/>
          <w:szCs w:val="24"/>
        </w:rPr>
        <w:t>required</w:t>
      </w:r>
      <w:r>
        <w:rPr>
          <w:rFonts w:cs="Helvetica"/>
          <w:szCs w:val="24"/>
        </w:rPr>
        <w:t>.</w:t>
      </w:r>
    </w:p>
    <w:p w14:paraId="433192DE" w14:textId="77777777" w:rsidR="0036556D" w:rsidRPr="00B92648" w:rsidRDefault="0036556D" w:rsidP="0036556D">
      <w:pPr>
        <w:rPr>
          <w:b/>
          <w:szCs w:val="24"/>
        </w:rPr>
      </w:pPr>
    </w:p>
    <w:p w14:paraId="5FDC1D65" w14:textId="77777777" w:rsidR="0036556D" w:rsidRPr="005203A2" w:rsidRDefault="0036556D" w:rsidP="0036556D">
      <w:pPr>
        <w:rPr>
          <w:szCs w:val="24"/>
        </w:rPr>
      </w:pPr>
      <w:r w:rsidRPr="00B92648">
        <w:rPr>
          <w:b/>
          <w:szCs w:val="24"/>
        </w:rPr>
        <w:t>-3</w:t>
      </w:r>
      <w:r w:rsidRPr="00B92648">
        <w:rPr>
          <w:b/>
          <w:szCs w:val="24"/>
        </w:rPr>
        <w:tab/>
        <w:t>Extremely Below Expectations</w:t>
      </w:r>
      <w:r>
        <w:rPr>
          <w:b/>
          <w:szCs w:val="24"/>
        </w:rPr>
        <w:t xml:space="preserve">: </w:t>
      </w:r>
      <w:r>
        <w:rPr>
          <w:rFonts w:cs="Helvetica"/>
          <w:szCs w:val="24"/>
        </w:rPr>
        <w:t>Trainee demonstrates problematic or harmful behavior requiring immediate attention.</w:t>
      </w:r>
      <w:r>
        <w:rPr>
          <w:b/>
          <w:szCs w:val="24"/>
        </w:rPr>
        <w:t xml:space="preserve"> </w:t>
      </w:r>
      <w:r>
        <w:rPr>
          <w:szCs w:val="24"/>
        </w:rPr>
        <w:t>Immediate attention and remedial work will be required.</w:t>
      </w:r>
    </w:p>
    <w:p w14:paraId="1A60A83A" w14:textId="77777777" w:rsidR="0036556D" w:rsidRDefault="0036556D" w:rsidP="0036556D">
      <w:pPr>
        <w:rPr>
          <w:b/>
          <w:i/>
        </w:rPr>
      </w:pPr>
    </w:p>
    <w:p w14:paraId="09226834" w14:textId="77777777" w:rsidR="0036556D" w:rsidRPr="00483888" w:rsidRDefault="0036556D" w:rsidP="0036556D">
      <w:pPr>
        <w:widowControl w:val="0"/>
        <w:autoSpaceDE w:val="0"/>
        <w:autoSpaceDN w:val="0"/>
        <w:adjustRightInd w:val="0"/>
        <w:rPr>
          <w:rFonts w:cs="Helvetica"/>
          <w:szCs w:val="24"/>
        </w:rPr>
      </w:pPr>
      <w:r w:rsidRPr="0062703E">
        <w:rPr>
          <w:rFonts w:cs="Helvetica"/>
          <w:b/>
          <w:szCs w:val="24"/>
        </w:rPr>
        <w:t>N/A     </w:t>
      </w:r>
      <w:r w:rsidRPr="00483888">
        <w:rPr>
          <w:rFonts w:cs="Helvetica"/>
          <w:szCs w:val="24"/>
        </w:rPr>
        <w:t>Not applicable for this training experience or not assessed by this supervisor</w:t>
      </w:r>
      <w:r>
        <w:rPr>
          <w:rFonts w:cs="Helvetica"/>
          <w:szCs w:val="24"/>
        </w:rPr>
        <w:t>.</w:t>
      </w:r>
    </w:p>
    <w:p w14:paraId="08045009" w14:textId="77777777" w:rsidR="0036556D" w:rsidRDefault="0036556D" w:rsidP="0036556D">
      <w:pPr>
        <w:rPr>
          <w:b/>
          <w:i/>
        </w:rPr>
      </w:pPr>
    </w:p>
    <w:p w14:paraId="287F2524" w14:textId="77777777" w:rsidR="0036556D" w:rsidRDefault="0036556D" w:rsidP="003655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2"/>
        <w:gridCol w:w="1014"/>
      </w:tblGrid>
      <w:tr w:rsidR="0036556D" w:rsidRPr="00FC7F49" w14:paraId="05EE1A0B" w14:textId="77777777" w:rsidTr="0036556D">
        <w:tc>
          <w:tcPr>
            <w:tcW w:w="10090" w:type="dxa"/>
            <w:shd w:val="clear" w:color="auto" w:fill="0C0C0C"/>
          </w:tcPr>
          <w:p w14:paraId="30C08E93" w14:textId="77777777" w:rsidR="0036556D" w:rsidRPr="00FC7F49" w:rsidRDefault="0036556D" w:rsidP="0036556D">
            <w:pPr>
              <w:rPr>
                <w:b/>
              </w:rPr>
            </w:pPr>
            <w:r>
              <w:rPr>
                <w:b/>
                <w:i/>
              </w:rPr>
              <w:lastRenderedPageBreak/>
              <w:br w:type="page"/>
            </w:r>
            <w:r w:rsidRPr="00FC7F49">
              <w:rPr>
                <w:b/>
              </w:rPr>
              <w:t>I. Assessment / Diagnosis / Case Conceptualization</w:t>
            </w:r>
          </w:p>
        </w:tc>
        <w:tc>
          <w:tcPr>
            <w:tcW w:w="1016" w:type="dxa"/>
            <w:shd w:val="clear" w:color="auto" w:fill="0C0C0C"/>
          </w:tcPr>
          <w:p w14:paraId="662A7597" w14:textId="77777777" w:rsidR="0036556D" w:rsidRPr="00FC7F49" w:rsidRDefault="0036556D" w:rsidP="0036556D">
            <w:pPr>
              <w:jc w:val="center"/>
              <w:rPr>
                <w:b/>
              </w:rPr>
            </w:pPr>
            <w:r w:rsidRPr="00FC7F49">
              <w:rPr>
                <w:b/>
              </w:rPr>
              <w:t>Rating</w:t>
            </w:r>
          </w:p>
        </w:tc>
      </w:tr>
      <w:tr w:rsidR="0036556D" w:rsidRPr="00FC0737" w14:paraId="63E71832" w14:textId="77777777" w:rsidTr="0036556D">
        <w:tc>
          <w:tcPr>
            <w:tcW w:w="10090" w:type="dxa"/>
          </w:tcPr>
          <w:p w14:paraId="1A69D8F6" w14:textId="77777777" w:rsidR="0036556D" w:rsidRPr="00FC0737" w:rsidRDefault="0036556D" w:rsidP="0036556D">
            <w:pPr>
              <w:numPr>
                <w:ilvl w:val="0"/>
                <w:numId w:val="19"/>
              </w:numPr>
            </w:pPr>
            <w:r w:rsidRPr="00FC0737">
              <w:t>Effectively gathers information about the nature and severity of clients’ presenting concerns.</w:t>
            </w:r>
          </w:p>
        </w:tc>
        <w:tc>
          <w:tcPr>
            <w:tcW w:w="1016" w:type="dxa"/>
          </w:tcPr>
          <w:p w14:paraId="69B51B59" w14:textId="77777777" w:rsidR="0036556D" w:rsidRPr="00FC0737" w:rsidRDefault="0036556D" w:rsidP="0036556D">
            <w:pPr>
              <w:jc w:val="center"/>
            </w:pPr>
          </w:p>
        </w:tc>
      </w:tr>
      <w:tr w:rsidR="0036556D" w:rsidRPr="00FC0737" w14:paraId="6FDF3B2E" w14:textId="77777777" w:rsidTr="0036556D">
        <w:tc>
          <w:tcPr>
            <w:tcW w:w="10090" w:type="dxa"/>
          </w:tcPr>
          <w:p w14:paraId="33982176" w14:textId="77777777" w:rsidR="0036556D" w:rsidRPr="00FC0737" w:rsidRDefault="0036556D" w:rsidP="0036556D">
            <w:pPr>
              <w:numPr>
                <w:ilvl w:val="0"/>
                <w:numId w:val="19"/>
              </w:numPr>
            </w:pPr>
            <w:r w:rsidRPr="00FC0737">
              <w:t xml:space="preserve">Formulates meaningful case conceptualizations and hypotheses concerning client behavior and </w:t>
            </w:r>
            <w:r>
              <w:t>dynamics</w:t>
            </w:r>
            <w:r w:rsidRPr="00FC0737">
              <w:t>.</w:t>
            </w:r>
          </w:p>
        </w:tc>
        <w:tc>
          <w:tcPr>
            <w:tcW w:w="1016" w:type="dxa"/>
          </w:tcPr>
          <w:p w14:paraId="6E4889E6" w14:textId="77777777" w:rsidR="0036556D" w:rsidRPr="00FC0737" w:rsidRDefault="0036556D" w:rsidP="0036556D">
            <w:pPr>
              <w:jc w:val="center"/>
            </w:pPr>
          </w:p>
        </w:tc>
      </w:tr>
      <w:tr w:rsidR="0036556D" w:rsidRPr="00FC0737" w14:paraId="53A74700" w14:textId="77777777" w:rsidTr="0036556D">
        <w:tc>
          <w:tcPr>
            <w:tcW w:w="10090" w:type="dxa"/>
          </w:tcPr>
          <w:p w14:paraId="61EE52DD" w14:textId="77777777" w:rsidR="0036556D" w:rsidRPr="00FC0737" w:rsidRDefault="0036556D" w:rsidP="0036556D">
            <w:pPr>
              <w:numPr>
                <w:ilvl w:val="0"/>
                <w:numId w:val="19"/>
              </w:numPr>
            </w:pPr>
            <w:r>
              <w:t>Develops treatment goals that are appropriate.</w:t>
            </w:r>
          </w:p>
        </w:tc>
        <w:tc>
          <w:tcPr>
            <w:tcW w:w="1016" w:type="dxa"/>
          </w:tcPr>
          <w:p w14:paraId="0EEDCB92" w14:textId="77777777" w:rsidR="0036556D" w:rsidRPr="00FC0737" w:rsidRDefault="0036556D" w:rsidP="0036556D">
            <w:pPr>
              <w:jc w:val="center"/>
            </w:pPr>
          </w:p>
        </w:tc>
      </w:tr>
      <w:tr w:rsidR="0036556D" w:rsidRPr="00FC0737" w14:paraId="10B4AB52" w14:textId="77777777" w:rsidTr="0036556D">
        <w:tc>
          <w:tcPr>
            <w:tcW w:w="10090" w:type="dxa"/>
          </w:tcPr>
          <w:p w14:paraId="535BB639" w14:textId="77777777" w:rsidR="0036556D" w:rsidRPr="00FC0737" w:rsidRDefault="0036556D" w:rsidP="0036556D">
            <w:pPr>
              <w:numPr>
                <w:ilvl w:val="0"/>
                <w:numId w:val="19"/>
              </w:numPr>
            </w:pPr>
            <w:r w:rsidRPr="00FC0737">
              <w:t xml:space="preserve">Knowledgeable about </w:t>
            </w:r>
            <w:r>
              <w:t xml:space="preserve">and open to </w:t>
            </w:r>
            <w:r w:rsidRPr="00FC0737">
              <w:t>various theoretical approaches</w:t>
            </w:r>
            <w:r>
              <w:t xml:space="preserve"> and their application to diverse clients</w:t>
            </w:r>
            <w:r w:rsidRPr="00FC0737">
              <w:t>.</w:t>
            </w:r>
          </w:p>
        </w:tc>
        <w:tc>
          <w:tcPr>
            <w:tcW w:w="1016" w:type="dxa"/>
          </w:tcPr>
          <w:p w14:paraId="006A7FC7" w14:textId="77777777" w:rsidR="0036556D" w:rsidRPr="00FC0737" w:rsidRDefault="0036556D" w:rsidP="0036556D">
            <w:pPr>
              <w:jc w:val="center"/>
            </w:pPr>
          </w:p>
        </w:tc>
      </w:tr>
      <w:tr w:rsidR="0036556D" w:rsidRPr="00FC0737" w14:paraId="15C95275" w14:textId="77777777" w:rsidTr="0036556D">
        <w:tc>
          <w:tcPr>
            <w:tcW w:w="10090" w:type="dxa"/>
          </w:tcPr>
          <w:p w14:paraId="7E1D1AD7" w14:textId="77777777" w:rsidR="0036556D" w:rsidRPr="00FC0737" w:rsidRDefault="0036556D" w:rsidP="0036556D">
            <w:pPr>
              <w:numPr>
                <w:ilvl w:val="0"/>
                <w:numId w:val="19"/>
              </w:numPr>
            </w:pPr>
            <w:r w:rsidRPr="00FC0737">
              <w:t>Knowledge</w:t>
            </w:r>
            <w:r>
              <w:t xml:space="preserve">able about </w:t>
            </w:r>
            <w:r w:rsidRPr="00FC0737">
              <w:t>when to seek further information to conceptualize the client.</w:t>
            </w:r>
          </w:p>
        </w:tc>
        <w:tc>
          <w:tcPr>
            <w:tcW w:w="1016" w:type="dxa"/>
          </w:tcPr>
          <w:p w14:paraId="3D9B9C56" w14:textId="77777777" w:rsidR="0036556D" w:rsidRPr="00FC0737" w:rsidRDefault="0036556D" w:rsidP="0036556D">
            <w:pPr>
              <w:jc w:val="center"/>
            </w:pPr>
          </w:p>
        </w:tc>
      </w:tr>
      <w:tr w:rsidR="0036556D" w:rsidRPr="00FC0737" w14:paraId="517D13C6" w14:textId="77777777" w:rsidTr="0036556D">
        <w:tc>
          <w:tcPr>
            <w:tcW w:w="10090" w:type="dxa"/>
          </w:tcPr>
          <w:p w14:paraId="676D035B" w14:textId="77777777" w:rsidR="0036556D" w:rsidRPr="00FC0737" w:rsidRDefault="0036556D" w:rsidP="0036556D">
            <w:pPr>
              <w:numPr>
                <w:ilvl w:val="0"/>
                <w:numId w:val="19"/>
              </w:numPr>
            </w:pPr>
            <w:r w:rsidRPr="00FC0737">
              <w:t>Demonstrates competence using diagnostic criteria (DSM-IV-TR)</w:t>
            </w:r>
            <w:r>
              <w:t xml:space="preserve"> including differential diagnoses.</w:t>
            </w:r>
          </w:p>
        </w:tc>
        <w:tc>
          <w:tcPr>
            <w:tcW w:w="1016" w:type="dxa"/>
          </w:tcPr>
          <w:p w14:paraId="5C26A461" w14:textId="77777777" w:rsidR="0036556D" w:rsidRPr="00FC0737" w:rsidRDefault="0036556D" w:rsidP="0036556D">
            <w:pPr>
              <w:jc w:val="center"/>
            </w:pPr>
          </w:p>
        </w:tc>
      </w:tr>
      <w:tr w:rsidR="0036556D" w:rsidRPr="00FC0737" w14:paraId="134DACA7" w14:textId="77777777" w:rsidTr="0036556D">
        <w:tc>
          <w:tcPr>
            <w:tcW w:w="10090" w:type="dxa"/>
          </w:tcPr>
          <w:p w14:paraId="466C7A68" w14:textId="77777777" w:rsidR="0036556D" w:rsidRPr="00FC0737" w:rsidRDefault="0036556D" w:rsidP="0036556D">
            <w:pPr>
              <w:numPr>
                <w:ilvl w:val="0"/>
                <w:numId w:val="19"/>
              </w:numPr>
            </w:pPr>
            <w:r>
              <w:t xml:space="preserve">Incorporates cultural considerations into assessment, diagnosis, treatment planning, and case conceptualizations. </w:t>
            </w:r>
          </w:p>
        </w:tc>
        <w:tc>
          <w:tcPr>
            <w:tcW w:w="1016" w:type="dxa"/>
          </w:tcPr>
          <w:p w14:paraId="4AA0BBB3" w14:textId="77777777" w:rsidR="0036556D" w:rsidRPr="00FC0737" w:rsidRDefault="0036556D" w:rsidP="0036556D">
            <w:pPr>
              <w:jc w:val="center"/>
            </w:pPr>
          </w:p>
        </w:tc>
      </w:tr>
      <w:tr w:rsidR="0036556D" w:rsidRPr="00FC0737" w14:paraId="1B36E45C" w14:textId="77777777" w:rsidTr="0036556D">
        <w:tc>
          <w:tcPr>
            <w:tcW w:w="10090" w:type="dxa"/>
          </w:tcPr>
          <w:p w14:paraId="25E5485A" w14:textId="77777777" w:rsidR="0036556D" w:rsidRPr="00613F66" w:rsidRDefault="0036556D" w:rsidP="0036556D">
            <w:pPr>
              <w:jc w:val="right"/>
              <w:rPr>
                <w:b/>
              </w:rPr>
            </w:pPr>
            <w:r>
              <w:rPr>
                <w:b/>
              </w:rPr>
              <w:t>OVERALL RATING</w:t>
            </w:r>
          </w:p>
        </w:tc>
        <w:tc>
          <w:tcPr>
            <w:tcW w:w="1016" w:type="dxa"/>
          </w:tcPr>
          <w:p w14:paraId="68157BAF" w14:textId="77777777" w:rsidR="0036556D" w:rsidRPr="00FC0737" w:rsidRDefault="0036556D" w:rsidP="0036556D">
            <w:pPr>
              <w:jc w:val="center"/>
            </w:pPr>
          </w:p>
        </w:tc>
      </w:tr>
      <w:tr w:rsidR="0036556D" w:rsidRPr="00FC0737" w14:paraId="0D1EC765" w14:textId="77777777" w:rsidTr="0036556D">
        <w:tc>
          <w:tcPr>
            <w:tcW w:w="10090" w:type="dxa"/>
          </w:tcPr>
          <w:p w14:paraId="23E35399" w14:textId="77777777" w:rsidR="0036556D" w:rsidRPr="00FC7F49" w:rsidRDefault="0036556D" w:rsidP="0036556D">
            <w:pPr>
              <w:rPr>
                <w:b/>
              </w:rPr>
            </w:pPr>
            <w:r>
              <w:rPr>
                <w:b/>
              </w:rPr>
              <w:t>Comments</w:t>
            </w:r>
            <w:r w:rsidRPr="00FC7F49">
              <w:rPr>
                <w:b/>
              </w:rPr>
              <w:t>:</w:t>
            </w:r>
          </w:p>
          <w:p w14:paraId="630AD492" w14:textId="77777777" w:rsidR="0036556D" w:rsidRPr="00FC7F49" w:rsidRDefault="0036556D" w:rsidP="0036556D">
            <w:pPr>
              <w:rPr>
                <w:b/>
              </w:rPr>
            </w:pPr>
          </w:p>
        </w:tc>
        <w:tc>
          <w:tcPr>
            <w:tcW w:w="1016" w:type="dxa"/>
          </w:tcPr>
          <w:p w14:paraId="3189C386" w14:textId="77777777" w:rsidR="0036556D" w:rsidRPr="00FC0737" w:rsidRDefault="0036556D" w:rsidP="0036556D">
            <w:pPr>
              <w:jc w:val="center"/>
            </w:pPr>
          </w:p>
        </w:tc>
      </w:tr>
    </w:tbl>
    <w:p w14:paraId="70D42DC1" w14:textId="77777777" w:rsidR="0036556D" w:rsidRPr="00FC0737" w:rsidRDefault="0036556D" w:rsidP="0036556D">
      <w:pPr>
        <w:rPr>
          <w:b/>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4"/>
        <w:gridCol w:w="990"/>
      </w:tblGrid>
      <w:tr w:rsidR="0036556D" w:rsidRPr="00FC7F49" w14:paraId="48C11B81" w14:textId="77777777" w:rsidTr="0036556D">
        <w:tc>
          <w:tcPr>
            <w:tcW w:w="10244" w:type="dxa"/>
            <w:shd w:val="clear" w:color="auto" w:fill="0C0C0C"/>
          </w:tcPr>
          <w:p w14:paraId="16EC2A92" w14:textId="77777777" w:rsidR="0036556D" w:rsidRPr="00FC7F49" w:rsidRDefault="0036556D" w:rsidP="0036556D">
            <w:pPr>
              <w:ind w:right="-2211"/>
              <w:rPr>
                <w:b/>
              </w:rPr>
            </w:pPr>
            <w:r w:rsidRPr="00FC7F49">
              <w:rPr>
                <w:b/>
              </w:rPr>
              <w:t>II. Intervention</w:t>
            </w:r>
          </w:p>
        </w:tc>
        <w:tc>
          <w:tcPr>
            <w:tcW w:w="990" w:type="dxa"/>
            <w:shd w:val="clear" w:color="auto" w:fill="0C0C0C"/>
          </w:tcPr>
          <w:p w14:paraId="7D29D443" w14:textId="77777777" w:rsidR="0036556D" w:rsidRPr="00FC7F49" w:rsidRDefault="0036556D" w:rsidP="0036556D">
            <w:pPr>
              <w:jc w:val="center"/>
              <w:rPr>
                <w:b/>
              </w:rPr>
            </w:pPr>
            <w:r w:rsidRPr="00FC7F49">
              <w:rPr>
                <w:b/>
              </w:rPr>
              <w:t>Rating</w:t>
            </w:r>
          </w:p>
        </w:tc>
      </w:tr>
      <w:tr w:rsidR="0036556D" w:rsidRPr="00FC0737" w14:paraId="50724F65" w14:textId="77777777" w:rsidTr="0036556D">
        <w:tc>
          <w:tcPr>
            <w:tcW w:w="10244" w:type="dxa"/>
          </w:tcPr>
          <w:p w14:paraId="334905CC" w14:textId="77777777" w:rsidR="0036556D" w:rsidRPr="00FC0737" w:rsidRDefault="0036556D" w:rsidP="0036556D">
            <w:pPr>
              <w:numPr>
                <w:ilvl w:val="0"/>
                <w:numId w:val="18"/>
              </w:numPr>
              <w:ind w:right="360"/>
            </w:pPr>
            <w:r>
              <w:t>Uses</w:t>
            </w:r>
            <w:r w:rsidRPr="00FC0737">
              <w:t xml:space="preserve"> basic interviewing skills</w:t>
            </w:r>
            <w:r>
              <w:t xml:space="preserve"> effectively</w:t>
            </w:r>
            <w:r w:rsidRPr="00FC0737">
              <w:t>, including initiating &amp; terminating the interview</w:t>
            </w:r>
            <w:r>
              <w:t xml:space="preserve"> appropriately</w:t>
            </w:r>
            <w:r w:rsidRPr="00FC0737">
              <w:t>.</w:t>
            </w:r>
          </w:p>
        </w:tc>
        <w:tc>
          <w:tcPr>
            <w:tcW w:w="990" w:type="dxa"/>
          </w:tcPr>
          <w:p w14:paraId="13702619" w14:textId="77777777" w:rsidR="0036556D" w:rsidRPr="00FC0737" w:rsidRDefault="0036556D" w:rsidP="0036556D">
            <w:pPr>
              <w:jc w:val="center"/>
            </w:pPr>
          </w:p>
        </w:tc>
      </w:tr>
      <w:tr w:rsidR="0036556D" w:rsidRPr="00FC0737" w14:paraId="21BB3E8B" w14:textId="77777777" w:rsidTr="0036556D">
        <w:tc>
          <w:tcPr>
            <w:tcW w:w="10244" w:type="dxa"/>
          </w:tcPr>
          <w:p w14:paraId="4C5CA604" w14:textId="77777777" w:rsidR="0036556D" w:rsidRDefault="0036556D" w:rsidP="0036556D">
            <w:pPr>
              <w:numPr>
                <w:ilvl w:val="0"/>
                <w:numId w:val="18"/>
              </w:numPr>
              <w:ind w:right="308"/>
            </w:pPr>
            <w:r>
              <w:rPr>
                <w:rFonts w:ascii="Times" w:hAnsi="Times" w:cs="Times"/>
                <w:szCs w:val="24"/>
              </w:rPr>
              <w:t>Ability to form a working alliance with clients.</w:t>
            </w:r>
          </w:p>
        </w:tc>
        <w:tc>
          <w:tcPr>
            <w:tcW w:w="990" w:type="dxa"/>
          </w:tcPr>
          <w:p w14:paraId="1959B681" w14:textId="77777777" w:rsidR="0036556D" w:rsidRPr="00FC0737" w:rsidRDefault="0036556D" w:rsidP="0036556D">
            <w:pPr>
              <w:jc w:val="center"/>
            </w:pPr>
          </w:p>
        </w:tc>
      </w:tr>
      <w:tr w:rsidR="0036556D" w:rsidRPr="00FC0737" w14:paraId="0BC724CC" w14:textId="77777777" w:rsidTr="0036556D">
        <w:tc>
          <w:tcPr>
            <w:tcW w:w="10244" w:type="dxa"/>
          </w:tcPr>
          <w:p w14:paraId="275B1F82" w14:textId="77777777" w:rsidR="0036556D" w:rsidRPr="00FC0737" w:rsidRDefault="0036556D" w:rsidP="0036556D">
            <w:pPr>
              <w:numPr>
                <w:ilvl w:val="0"/>
                <w:numId w:val="18"/>
              </w:numPr>
              <w:ind w:right="308"/>
            </w:pPr>
            <w:r>
              <w:t xml:space="preserve">Tolerates difficult emotions and explores clients’ </w:t>
            </w:r>
            <w:r w:rsidRPr="00FC0737">
              <w:t xml:space="preserve">feelings. </w:t>
            </w:r>
          </w:p>
        </w:tc>
        <w:tc>
          <w:tcPr>
            <w:tcW w:w="990" w:type="dxa"/>
          </w:tcPr>
          <w:p w14:paraId="6DD47CDD" w14:textId="77777777" w:rsidR="0036556D" w:rsidRPr="00FC0737" w:rsidRDefault="0036556D" w:rsidP="0036556D">
            <w:pPr>
              <w:jc w:val="center"/>
            </w:pPr>
          </w:p>
        </w:tc>
      </w:tr>
      <w:tr w:rsidR="0036556D" w:rsidRPr="00FC0737" w14:paraId="7EE85285" w14:textId="77777777" w:rsidTr="0036556D">
        <w:tc>
          <w:tcPr>
            <w:tcW w:w="10244" w:type="dxa"/>
          </w:tcPr>
          <w:p w14:paraId="71DB58FC" w14:textId="77777777" w:rsidR="0036556D" w:rsidRDefault="0036556D" w:rsidP="0036556D">
            <w:pPr>
              <w:numPr>
                <w:ilvl w:val="0"/>
                <w:numId w:val="18"/>
              </w:numPr>
              <w:ind w:right="308"/>
              <w:rPr>
                <w:rFonts w:ascii="Times" w:hAnsi="Times" w:cs="Times"/>
                <w:szCs w:val="24"/>
              </w:rPr>
            </w:pPr>
            <w:r>
              <w:rPr>
                <w:rFonts w:ascii="Times" w:hAnsi="Times" w:cs="Times"/>
                <w:szCs w:val="24"/>
              </w:rPr>
              <w:t>Deals with ruptures effectively and negotiates differences with clients.</w:t>
            </w:r>
          </w:p>
        </w:tc>
        <w:tc>
          <w:tcPr>
            <w:tcW w:w="990" w:type="dxa"/>
          </w:tcPr>
          <w:p w14:paraId="06F1A234" w14:textId="77777777" w:rsidR="0036556D" w:rsidRPr="00FC0737" w:rsidRDefault="0036556D" w:rsidP="0036556D">
            <w:pPr>
              <w:jc w:val="center"/>
            </w:pPr>
          </w:p>
        </w:tc>
      </w:tr>
      <w:tr w:rsidR="0036556D" w:rsidRPr="00FC0737" w14:paraId="11F9F5A0" w14:textId="77777777" w:rsidTr="0036556D">
        <w:tc>
          <w:tcPr>
            <w:tcW w:w="10244" w:type="dxa"/>
          </w:tcPr>
          <w:p w14:paraId="31B2A9E9" w14:textId="77777777" w:rsidR="0036556D" w:rsidRPr="00FC0737" w:rsidRDefault="0036556D" w:rsidP="0036556D">
            <w:pPr>
              <w:numPr>
                <w:ilvl w:val="0"/>
                <w:numId w:val="18"/>
              </w:numPr>
              <w:ind w:right="308"/>
            </w:pPr>
            <w:r>
              <w:rPr>
                <w:rFonts w:ascii="Times" w:hAnsi="Times" w:cs="Times"/>
                <w:szCs w:val="24"/>
              </w:rPr>
              <w:t xml:space="preserve">Knowledgeable about different interventions, demonstrates </w:t>
            </w:r>
            <w:r>
              <w:t>flexibility and knowledge about when to change interventions,</w:t>
            </w:r>
            <w:r>
              <w:rPr>
                <w:rFonts w:ascii="Times" w:hAnsi="Times" w:cs="Times"/>
                <w:szCs w:val="24"/>
              </w:rPr>
              <w:t xml:space="preserve"> and selects interventions based on client needs.</w:t>
            </w:r>
          </w:p>
        </w:tc>
        <w:tc>
          <w:tcPr>
            <w:tcW w:w="990" w:type="dxa"/>
          </w:tcPr>
          <w:p w14:paraId="2E2D1135" w14:textId="77777777" w:rsidR="0036556D" w:rsidRPr="00FC0737" w:rsidRDefault="0036556D" w:rsidP="0036556D">
            <w:pPr>
              <w:jc w:val="center"/>
            </w:pPr>
          </w:p>
        </w:tc>
      </w:tr>
      <w:tr w:rsidR="0036556D" w:rsidRPr="00FC0737" w14:paraId="28D37D61" w14:textId="77777777" w:rsidTr="0036556D">
        <w:tc>
          <w:tcPr>
            <w:tcW w:w="10244" w:type="dxa"/>
          </w:tcPr>
          <w:p w14:paraId="3D50A6A9" w14:textId="77777777" w:rsidR="0036556D" w:rsidRPr="00FC0737" w:rsidRDefault="0036556D" w:rsidP="0036556D">
            <w:pPr>
              <w:numPr>
                <w:ilvl w:val="0"/>
                <w:numId w:val="18"/>
              </w:numPr>
              <w:ind w:right="308"/>
            </w:pPr>
            <w:r>
              <w:t>Adapts and tailors interventions and mainstream treatment methods to be culturally relevant and congruent to clients.</w:t>
            </w:r>
          </w:p>
        </w:tc>
        <w:tc>
          <w:tcPr>
            <w:tcW w:w="990" w:type="dxa"/>
          </w:tcPr>
          <w:p w14:paraId="5A166953" w14:textId="77777777" w:rsidR="0036556D" w:rsidRPr="00FC0737" w:rsidRDefault="0036556D" w:rsidP="0036556D">
            <w:pPr>
              <w:jc w:val="center"/>
            </w:pPr>
          </w:p>
        </w:tc>
      </w:tr>
      <w:tr w:rsidR="0036556D" w:rsidRPr="00FC0737" w14:paraId="2D9AFD7E" w14:textId="77777777" w:rsidTr="0036556D">
        <w:tc>
          <w:tcPr>
            <w:tcW w:w="10244" w:type="dxa"/>
          </w:tcPr>
          <w:p w14:paraId="547DBF1D" w14:textId="77777777" w:rsidR="0036556D" w:rsidRPr="00FC0737" w:rsidRDefault="0036556D" w:rsidP="0036556D">
            <w:pPr>
              <w:numPr>
                <w:ilvl w:val="0"/>
                <w:numId w:val="18"/>
              </w:numPr>
              <w:ind w:right="308"/>
            </w:pPr>
            <w:r>
              <w:t>Refers clients to appropriate resources when appropriate (e.g., psychiatry, group, community therapists, agencies).</w:t>
            </w:r>
          </w:p>
        </w:tc>
        <w:tc>
          <w:tcPr>
            <w:tcW w:w="990" w:type="dxa"/>
          </w:tcPr>
          <w:p w14:paraId="7719A34F" w14:textId="77777777" w:rsidR="0036556D" w:rsidRPr="00FC0737" w:rsidRDefault="0036556D" w:rsidP="0036556D">
            <w:pPr>
              <w:jc w:val="center"/>
            </w:pPr>
          </w:p>
        </w:tc>
      </w:tr>
      <w:tr w:rsidR="0036556D" w:rsidRPr="00FC0737" w14:paraId="542D5CB5" w14:textId="77777777" w:rsidTr="0036556D">
        <w:tc>
          <w:tcPr>
            <w:tcW w:w="10244" w:type="dxa"/>
          </w:tcPr>
          <w:p w14:paraId="2DFBA4EA" w14:textId="77777777" w:rsidR="0036556D" w:rsidRDefault="0036556D" w:rsidP="0036556D">
            <w:pPr>
              <w:numPr>
                <w:ilvl w:val="0"/>
                <w:numId w:val="18"/>
              </w:numPr>
              <w:ind w:right="308"/>
            </w:pPr>
            <w:r>
              <w:t>Considers empirically supported treatments or evidence-based treatments.</w:t>
            </w:r>
          </w:p>
        </w:tc>
        <w:tc>
          <w:tcPr>
            <w:tcW w:w="990" w:type="dxa"/>
          </w:tcPr>
          <w:p w14:paraId="29F26C31" w14:textId="77777777" w:rsidR="0036556D" w:rsidRPr="00FC0737" w:rsidRDefault="0036556D" w:rsidP="0036556D">
            <w:pPr>
              <w:jc w:val="center"/>
            </w:pPr>
          </w:p>
        </w:tc>
      </w:tr>
      <w:tr w:rsidR="0036556D" w:rsidRPr="00FC0737" w14:paraId="1D85B20E" w14:textId="77777777" w:rsidTr="0036556D">
        <w:tc>
          <w:tcPr>
            <w:tcW w:w="10244" w:type="dxa"/>
          </w:tcPr>
          <w:p w14:paraId="6B4A5B7A" w14:textId="77777777" w:rsidR="0036556D" w:rsidRPr="00FC0737" w:rsidRDefault="0036556D" w:rsidP="0036556D">
            <w:pPr>
              <w:numPr>
                <w:ilvl w:val="0"/>
                <w:numId w:val="18"/>
              </w:numPr>
              <w:ind w:right="308"/>
            </w:pPr>
            <w:r>
              <w:t xml:space="preserve">Prepares clients for termination of treatment appropriately and sensitively. </w:t>
            </w:r>
          </w:p>
        </w:tc>
        <w:tc>
          <w:tcPr>
            <w:tcW w:w="990" w:type="dxa"/>
          </w:tcPr>
          <w:p w14:paraId="1EA43B5A" w14:textId="77777777" w:rsidR="0036556D" w:rsidRPr="00FC0737" w:rsidRDefault="0036556D" w:rsidP="0036556D">
            <w:pPr>
              <w:jc w:val="center"/>
            </w:pPr>
          </w:p>
        </w:tc>
      </w:tr>
      <w:tr w:rsidR="0036556D" w:rsidRPr="00FC0737" w14:paraId="4E86AA8E" w14:textId="77777777" w:rsidTr="0036556D">
        <w:tc>
          <w:tcPr>
            <w:tcW w:w="10244" w:type="dxa"/>
          </w:tcPr>
          <w:p w14:paraId="2D0C8C11" w14:textId="77777777" w:rsidR="0036556D" w:rsidRDefault="0036556D" w:rsidP="0036556D">
            <w:pPr>
              <w:numPr>
                <w:ilvl w:val="0"/>
                <w:numId w:val="18"/>
              </w:numPr>
              <w:ind w:right="308"/>
            </w:pPr>
            <w:r>
              <w:rPr>
                <w:rFonts w:ascii="Times" w:hAnsi="Times" w:cs="Times"/>
                <w:szCs w:val="24"/>
              </w:rPr>
              <w:t>Understands and maintains appropriate professional boundaries with clients.</w:t>
            </w:r>
          </w:p>
        </w:tc>
        <w:tc>
          <w:tcPr>
            <w:tcW w:w="990" w:type="dxa"/>
          </w:tcPr>
          <w:p w14:paraId="55663EDE" w14:textId="77777777" w:rsidR="0036556D" w:rsidRPr="00FC0737" w:rsidRDefault="0036556D" w:rsidP="0036556D">
            <w:pPr>
              <w:jc w:val="center"/>
            </w:pPr>
          </w:p>
        </w:tc>
      </w:tr>
      <w:tr w:rsidR="0036556D" w:rsidRPr="00FC0737" w14:paraId="097C7A78" w14:textId="77777777" w:rsidTr="0036556D">
        <w:tc>
          <w:tcPr>
            <w:tcW w:w="10244" w:type="dxa"/>
          </w:tcPr>
          <w:p w14:paraId="1F49F69C" w14:textId="77777777" w:rsidR="0036556D" w:rsidRPr="008664DF" w:rsidRDefault="0036556D" w:rsidP="0036556D">
            <w:pPr>
              <w:ind w:right="308"/>
              <w:jc w:val="right"/>
              <w:rPr>
                <w:rFonts w:ascii="Times" w:hAnsi="Times" w:cs="Times"/>
                <w:b/>
                <w:szCs w:val="24"/>
              </w:rPr>
            </w:pPr>
            <w:r>
              <w:rPr>
                <w:rFonts w:ascii="Times" w:hAnsi="Times" w:cs="Times"/>
                <w:b/>
                <w:szCs w:val="24"/>
              </w:rPr>
              <w:t xml:space="preserve">OVERALL RATING </w:t>
            </w:r>
          </w:p>
        </w:tc>
        <w:tc>
          <w:tcPr>
            <w:tcW w:w="990" w:type="dxa"/>
          </w:tcPr>
          <w:p w14:paraId="73867D29" w14:textId="77777777" w:rsidR="0036556D" w:rsidRPr="00FC0737" w:rsidRDefault="0036556D" w:rsidP="0036556D">
            <w:pPr>
              <w:jc w:val="right"/>
            </w:pPr>
          </w:p>
        </w:tc>
      </w:tr>
      <w:tr w:rsidR="0036556D" w:rsidRPr="00FC0737" w14:paraId="5E8045A2" w14:textId="77777777" w:rsidTr="0036556D">
        <w:tc>
          <w:tcPr>
            <w:tcW w:w="10244" w:type="dxa"/>
          </w:tcPr>
          <w:p w14:paraId="077308B7" w14:textId="77777777" w:rsidR="0036556D" w:rsidRDefault="0036556D" w:rsidP="0036556D">
            <w:pPr>
              <w:ind w:right="308"/>
              <w:rPr>
                <w:rFonts w:ascii="Times" w:hAnsi="Times" w:cs="Times"/>
                <w:b/>
                <w:szCs w:val="24"/>
              </w:rPr>
            </w:pPr>
            <w:r>
              <w:rPr>
                <w:rFonts w:ascii="Times" w:hAnsi="Times" w:cs="Times"/>
                <w:b/>
                <w:szCs w:val="24"/>
              </w:rPr>
              <w:t>Comments:</w:t>
            </w:r>
          </w:p>
          <w:p w14:paraId="63221405" w14:textId="77777777" w:rsidR="0036556D" w:rsidRDefault="0036556D" w:rsidP="0036556D">
            <w:pPr>
              <w:ind w:right="308"/>
              <w:rPr>
                <w:rFonts w:ascii="Times" w:hAnsi="Times" w:cs="Times"/>
                <w:b/>
                <w:szCs w:val="24"/>
              </w:rPr>
            </w:pPr>
          </w:p>
        </w:tc>
        <w:tc>
          <w:tcPr>
            <w:tcW w:w="990" w:type="dxa"/>
          </w:tcPr>
          <w:p w14:paraId="2D66DEDB" w14:textId="77777777" w:rsidR="0036556D" w:rsidRPr="00FC0737" w:rsidRDefault="0036556D" w:rsidP="0036556D">
            <w:pPr>
              <w:jc w:val="right"/>
            </w:pPr>
          </w:p>
        </w:tc>
      </w:tr>
    </w:tbl>
    <w:p w14:paraId="79FC3C07" w14:textId="77777777" w:rsidR="0036556D"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gridCol w:w="918"/>
      </w:tblGrid>
      <w:tr w:rsidR="0036556D" w:rsidRPr="00FC7F49" w14:paraId="46F2B80A" w14:textId="77777777" w:rsidTr="0036556D">
        <w:tc>
          <w:tcPr>
            <w:tcW w:w="10098" w:type="dxa"/>
            <w:shd w:val="clear" w:color="auto" w:fill="0C0C0C"/>
          </w:tcPr>
          <w:p w14:paraId="5C97D320" w14:textId="77777777" w:rsidR="0036556D" w:rsidRPr="00123C65" w:rsidRDefault="0036556D" w:rsidP="0036556D">
            <w:pPr>
              <w:rPr>
                <w:b/>
              </w:rPr>
            </w:pPr>
            <w:r w:rsidRPr="00123C65">
              <w:rPr>
                <w:b/>
              </w:rPr>
              <w:t>III. Psychological Testing</w:t>
            </w:r>
          </w:p>
        </w:tc>
        <w:tc>
          <w:tcPr>
            <w:tcW w:w="918" w:type="dxa"/>
            <w:shd w:val="clear" w:color="auto" w:fill="0C0C0C"/>
          </w:tcPr>
          <w:p w14:paraId="478B52C2" w14:textId="77777777" w:rsidR="0036556D" w:rsidRPr="00FC7F49" w:rsidRDefault="0036556D" w:rsidP="0036556D">
            <w:pPr>
              <w:jc w:val="center"/>
              <w:rPr>
                <w:b/>
              </w:rPr>
            </w:pPr>
            <w:r w:rsidRPr="00FC7F49">
              <w:rPr>
                <w:b/>
              </w:rPr>
              <w:t>Rating</w:t>
            </w:r>
          </w:p>
        </w:tc>
      </w:tr>
      <w:tr w:rsidR="0036556D" w:rsidRPr="00FC0737" w14:paraId="33F847D9" w14:textId="77777777" w:rsidTr="0036556D">
        <w:tc>
          <w:tcPr>
            <w:tcW w:w="10098" w:type="dxa"/>
          </w:tcPr>
          <w:p w14:paraId="688B301F" w14:textId="77777777" w:rsidR="0036556D" w:rsidRPr="005C4E9F" w:rsidRDefault="0036556D" w:rsidP="0036556D">
            <w:pPr>
              <w:numPr>
                <w:ilvl w:val="0"/>
                <w:numId w:val="16"/>
              </w:numPr>
            </w:pPr>
            <w:r>
              <w:t>Administers and scores psychological tests appropriately, in a standard way, and capably</w:t>
            </w:r>
            <w:r w:rsidRPr="005C4E9F">
              <w:t>.</w:t>
            </w:r>
          </w:p>
        </w:tc>
        <w:tc>
          <w:tcPr>
            <w:tcW w:w="918" w:type="dxa"/>
          </w:tcPr>
          <w:p w14:paraId="3EC202F5" w14:textId="77777777" w:rsidR="0036556D" w:rsidRPr="005C4E9F" w:rsidRDefault="0036556D" w:rsidP="0036556D">
            <w:pPr>
              <w:jc w:val="center"/>
            </w:pPr>
          </w:p>
        </w:tc>
      </w:tr>
      <w:tr w:rsidR="0036556D" w:rsidRPr="00FC0737" w14:paraId="209AE9B6" w14:textId="77777777" w:rsidTr="0036556D">
        <w:tc>
          <w:tcPr>
            <w:tcW w:w="10098" w:type="dxa"/>
          </w:tcPr>
          <w:p w14:paraId="56E91750" w14:textId="77777777" w:rsidR="0036556D" w:rsidRPr="005C4E9F" w:rsidRDefault="0036556D" w:rsidP="0036556D">
            <w:pPr>
              <w:numPr>
                <w:ilvl w:val="0"/>
                <w:numId w:val="16"/>
              </w:numPr>
            </w:pPr>
            <w:r>
              <w:rPr>
                <w:szCs w:val="24"/>
              </w:rPr>
              <w:t>Integrates data into meaningful statements about clients.</w:t>
            </w:r>
          </w:p>
        </w:tc>
        <w:tc>
          <w:tcPr>
            <w:tcW w:w="918" w:type="dxa"/>
          </w:tcPr>
          <w:p w14:paraId="47303CD7" w14:textId="77777777" w:rsidR="0036556D" w:rsidRPr="005C4E9F" w:rsidRDefault="0036556D" w:rsidP="0036556D">
            <w:pPr>
              <w:jc w:val="center"/>
            </w:pPr>
          </w:p>
        </w:tc>
      </w:tr>
      <w:tr w:rsidR="0036556D" w:rsidRPr="00FC0737" w14:paraId="42DBD129" w14:textId="77777777" w:rsidTr="0036556D">
        <w:tc>
          <w:tcPr>
            <w:tcW w:w="10098" w:type="dxa"/>
          </w:tcPr>
          <w:p w14:paraId="7204AA47" w14:textId="77777777" w:rsidR="0036556D" w:rsidRPr="005C4E9F" w:rsidRDefault="0036556D" w:rsidP="0036556D">
            <w:pPr>
              <w:numPr>
                <w:ilvl w:val="0"/>
                <w:numId w:val="16"/>
              </w:numPr>
            </w:pPr>
            <w:r>
              <w:rPr>
                <w:szCs w:val="24"/>
              </w:rPr>
              <w:t>Demonstrates ability to develop appropriate recommendations and to relate recommendations to assessment findings and conclusions.</w:t>
            </w:r>
          </w:p>
        </w:tc>
        <w:tc>
          <w:tcPr>
            <w:tcW w:w="918" w:type="dxa"/>
          </w:tcPr>
          <w:p w14:paraId="38056AB7" w14:textId="77777777" w:rsidR="0036556D" w:rsidRPr="005C4E9F" w:rsidRDefault="0036556D" w:rsidP="0036556D">
            <w:pPr>
              <w:jc w:val="center"/>
            </w:pPr>
          </w:p>
        </w:tc>
      </w:tr>
      <w:tr w:rsidR="0036556D" w:rsidRPr="00FC0737" w14:paraId="51BB2D21" w14:textId="77777777" w:rsidTr="0036556D">
        <w:tc>
          <w:tcPr>
            <w:tcW w:w="10098" w:type="dxa"/>
          </w:tcPr>
          <w:p w14:paraId="05F3F434" w14:textId="77777777" w:rsidR="0036556D" w:rsidRPr="005C4E9F" w:rsidRDefault="0036556D" w:rsidP="0036556D">
            <w:pPr>
              <w:numPr>
                <w:ilvl w:val="0"/>
                <w:numId w:val="16"/>
              </w:numPr>
            </w:pPr>
            <w:r>
              <w:rPr>
                <w:szCs w:val="24"/>
              </w:rPr>
              <w:t>Communicates test results to client in a clear, competent and sensitive manner.</w:t>
            </w:r>
          </w:p>
        </w:tc>
        <w:tc>
          <w:tcPr>
            <w:tcW w:w="918" w:type="dxa"/>
          </w:tcPr>
          <w:p w14:paraId="7AEC2E5A" w14:textId="77777777" w:rsidR="0036556D" w:rsidRPr="005C4E9F" w:rsidRDefault="0036556D" w:rsidP="0036556D">
            <w:pPr>
              <w:jc w:val="center"/>
            </w:pPr>
          </w:p>
        </w:tc>
      </w:tr>
      <w:tr w:rsidR="0036556D" w:rsidRPr="008664DF" w14:paraId="6C36CA7A" w14:textId="77777777" w:rsidTr="0036556D">
        <w:tc>
          <w:tcPr>
            <w:tcW w:w="10098" w:type="dxa"/>
          </w:tcPr>
          <w:p w14:paraId="14BF1D30" w14:textId="77777777" w:rsidR="0036556D" w:rsidRPr="008664DF" w:rsidRDefault="0036556D" w:rsidP="0036556D">
            <w:pPr>
              <w:jc w:val="right"/>
              <w:rPr>
                <w:b/>
                <w:szCs w:val="24"/>
              </w:rPr>
            </w:pPr>
            <w:r>
              <w:rPr>
                <w:b/>
                <w:szCs w:val="24"/>
              </w:rPr>
              <w:t>OVERALL RATING</w:t>
            </w:r>
          </w:p>
        </w:tc>
        <w:tc>
          <w:tcPr>
            <w:tcW w:w="918" w:type="dxa"/>
          </w:tcPr>
          <w:p w14:paraId="02CF77E2" w14:textId="77777777" w:rsidR="0036556D" w:rsidRPr="008664DF" w:rsidRDefault="0036556D" w:rsidP="0036556D">
            <w:pPr>
              <w:jc w:val="center"/>
              <w:rPr>
                <w:b/>
              </w:rPr>
            </w:pPr>
          </w:p>
        </w:tc>
      </w:tr>
      <w:tr w:rsidR="0036556D" w:rsidRPr="00FC7F49" w14:paraId="7825AD3D" w14:textId="77777777" w:rsidTr="0036556D">
        <w:tc>
          <w:tcPr>
            <w:tcW w:w="11016" w:type="dxa"/>
            <w:gridSpan w:val="2"/>
          </w:tcPr>
          <w:p w14:paraId="0D029F10" w14:textId="77777777" w:rsidR="0036556D" w:rsidRPr="00FC7F49" w:rsidRDefault="0036556D" w:rsidP="0036556D">
            <w:pPr>
              <w:rPr>
                <w:b/>
              </w:rPr>
            </w:pPr>
            <w:r>
              <w:rPr>
                <w:b/>
              </w:rPr>
              <w:t>Comments</w:t>
            </w:r>
            <w:r w:rsidRPr="00FC7F49">
              <w:rPr>
                <w:b/>
              </w:rPr>
              <w:t>:</w:t>
            </w:r>
          </w:p>
          <w:p w14:paraId="389CF311" w14:textId="77777777" w:rsidR="0036556D" w:rsidRPr="00FC7F49" w:rsidRDefault="0036556D" w:rsidP="0036556D">
            <w:pPr>
              <w:rPr>
                <w:b/>
              </w:rPr>
            </w:pPr>
          </w:p>
        </w:tc>
      </w:tr>
    </w:tbl>
    <w:p w14:paraId="5873E3BC"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2"/>
        <w:gridCol w:w="1014"/>
      </w:tblGrid>
      <w:tr w:rsidR="0036556D" w:rsidRPr="00FC7F49" w14:paraId="645C1AF6" w14:textId="77777777" w:rsidTr="0036556D">
        <w:tc>
          <w:tcPr>
            <w:tcW w:w="10090" w:type="dxa"/>
            <w:shd w:val="clear" w:color="auto" w:fill="0C0C0C"/>
          </w:tcPr>
          <w:p w14:paraId="70F496C2" w14:textId="77777777" w:rsidR="0036556D" w:rsidRPr="00FC7F49" w:rsidRDefault="0036556D" w:rsidP="0036556D">
            <w:pPr>
              <w:rPr>
                <w:b/>
              </w:rPr>
            </w:pPr>
            <w:r>
              <w:rPr>
                <w:b/>
              </w:rPr>
              <w:t>IV</w:t>
            </w:r>
            <w:r w:rsidRPr="00FC7F49">
              <w:rPr>
                <w:b/>
              </w:rPr>
              <w:t>. Crisis intervention</w:t>
            </w:r>
          </w:p>
        </w:tc>
        <w:tc>
          <w:tcPr>
            <w:tcW w:w="1016" w:type="dxa"/>
            <w:shd w:val="clear" w:color="auto" w:fill="0C0C0C"/>
          </w:tcPr>
          <w:p w14:paraId="72488D28" w14:textId="77777777" w:rsidR="0036556D" w:rsidRPr="00FC7F49" w:rsidRDefault="0036556D" w:rsidP="0036556D">
            <w:pPr>
              <w:jc w:val="center"/>
              <w:rPr>
                <w:b/>
              </w:rPr>
            </w:pPr>
            <w:r w:rsidRPr="00FC7F49">
              <w:rPr>
                <w:b/>
              </w:rPr>
              <w:t>Rating</w:t>
            </w:r>
          </w:p>
        </w:tc>
      </w:tr>
      <w:tr w:rsidR="0036556D" w:rsidRPr="00FC0737" w14:paraId="13474E4E" w14:textId="77777777" w:rsidTr="0036556D">
        <w:tc>
          <w:tcPr>
            <w:tcW w:w="10090" w:type="dxa"/>
          </w:tcPr>
          <w:p w14:paraId="3C832AB5" w14:textId="77777777" w:rsidR="0036556D" w:rsidRPr="005C4E9F" w:rsidRDefault="0036556D" w:rsidP="0036556D">
            <w:pPr>
              <w:numPr>
                <w:ilvl w:val="0"/>
                <w:numId w:val="21"/>
              </w:numPr>
            </w:pPr>
            <w:r w:rsidRPr="005C4E9F">
              <w:t>Assesses crisis situations appropriately.</w:t>
            </w:r>
          </w:p>
        </w:tc>
        <w:tc>
          <w:tcPr>
            <w:tcW w:w="1016" w:type="dxa"/>
          </w:tcPr>
          <w:p w14:paraId="0F0A2558" w14:textId="77777777" w:rsidR="0036556D" w:rsidRPr="005C4E9F" w:rsidRDefault="0036556D" w:rsidP="0036556D">
            <w:pPr>
              <w:jc w:val="center"/>
            </w:pPr>
          </w:p>
        </w:tc>
      </w:tr>
      <w:tr w:rsidR="0036556D" w:rsidRPr="00FC0737" w14:paraId="540F4133" w14:textId="77777777" w:rsidTr="0036556D">
        <w:tc>
          <w:tcPr>
            <w:tcW w:w="10090" w:type="dxa"/>
          </w:tcPr>
          <w:p w14:paraId="3193B5B1" w14:textId="77777777" w:rsidR="0036556D" w:rsidRPr="005C4E9F" w:rsidRDefault="0036556D" w:rsidP="0036556D">
            <w:pPr>
              <w:numPr>
                <w:ilvl w:val="0"/>
                <w:numId w:val="21"/>
              </w:numPr>
            </w:pPr>
            <w:r w:rsidRPr="005C4E9F">
              <w:t xml:space="preserve">Intervenes during crisis situations appropriately. </w:t>
            </w:r>
          </w:p>
        </w:tc>
        <w:tc>
          <w:tcPr>
            <w:tcW w:w="1016" w:type="dxa"/>
          </w:tcPr>
          <w:p w14:paraId="0AAE195A" w14:textId="77777777" w:rsidR="0036556D" w:rsidRPr="005C4E9F" w:rsidRDefault="0036556D" w:rsidP="0036556D">
            <w:pPr>
              <w:jc w:val="center"/>
            </w:pPr>
          </w:p>
        </w:tc>
      </w:tr>
      <w:tr w:rsidR="0036556D" w:rsidRPr="00FC0737" w14:paraId="4CFB5AB6" w14:textId="77777777" w:rsidTr="0036556D">
        <w:tc>
          <w:tcPr>
            <w:tcW w:w="10090" w:type="dxa"/>
          </w:tcPr>
          <w:p w14:paraId="68452182" w14:textId="77777777" w:rsidR="0036556D" w:rsidRPr="005C4E9F" w:rsidRDefault="0036556D" w:rsidP="0036556D">
            <w:pPr>
              <w:numPr>
                <w:ilvl w:val="0"/>
                <w:numId w:val="21"/>
              </w:numPr>
            </w:pPr>
            <w:r>
              <w:t>Conducts suicidal and homicidality assessments thoroughly, effectively and appropriately. Elicits relevant information.</w:t>
            </w:r>
          </w:p>
        </w:tc>
        <w:tc>
          <w:tcPr>
            <w:tcW w:w="1016" w:type="dxa"/>
          </w:tcPr>
          <w:p w14:paraId="3F236C37" w14:textId="77777777" w:rsidR="0036556D" w:rsidRPr="005C4E9F" w:rsidRDefault="0036556D" w:rsidP="0036556D">
            <w:pPr>
              <w:jc w:val="center"/>
            </w:pPr>
          </w:p>
        </w:tc>
      </w:tr>
      <w:tr w:rsidR="0036556D" w:rsidRPr="00FC0737" w14:paraId="4E14C15B" w14:textId="77777777" w:rsidTr="0036556D">
        <w:tc>
          <w:tcPr>
            <w:tcW w:w="10090" w:type="dxa"/>
          </w:tcPr>
          <w:p w14:paraId="61D3E510" w14:textId="77777777" w:rsidR="0036556D" w:rsidRPr="005C4E9F" w:rsidRDefault="0036556D" w:rsidP="0036556D">
            <w:pPr>
              <w:numPr>
                <w:ilvl w:val="0"/>
                <w:numId w:val="21"/>
              </w:numPr>
            </w:pPr>
            <w:r>
              <w:t>Assesses for potential child and elder abuse/neglect and domestic violence thoroughly, effectively, and appropriately. Elicits relevant information.</w:t>
            </w:r>
          </w:p>
        </w:tc>
        <w:tc>
          <w:tcPr>
            <w:tcW w:w="1016" w:type="dxa"/>
          </w:tcPr>
          <w:p w14:paraId="190774B3" w14:textId="77777777" w:rsidR="0036556D" w:rsidRPr="005C4E9F" w:rsidRDefault="0036556D" w:rsidP="0036556D">
            <w:pPr>
              <w:jc w:val="center"/>
            </w:pPr>
          </w:p>
        </w:tc>
      </w:tr>
      <w:tr w:rsidR="0036556D" w:rsidRPr="00FC0737" w14:paraId="0407E5F8" w14:textId="77777777" w:rsidTr="0036556D">
        <w:tc>
          <w:tcPr>
            <w:tcW w:w="10090" w:type="dxa"/>
          </w:tcPr>
          <w:p w14:paraId="0D4AA118" w14:textId="77777777" w:rsidR="0036556D" w:rsidRPr="005C4E9F" w:rsidRDefault="0036556D" w:rsidP="0036556D">
            <w:pPr>
              <w:numPr>
                <w:ilvl w:val="0"/>
                <w:numId w:val="21"/>
              </w:numPr>
            </w:pPr>
            <w:r w:rsidRPr="005C4E9F">
              <w:t xml:space="preserve">Seeks </w:t>
            </w:r>
            <w:r>
              <w:t xml:space="preserve">appropriate </w:t>
            </w:r>
            <w:r w:rsidRPr="005C4E9F">
              <w:t>consultation or supervision when encountering crisis situations.</w:t>
            </w:r>
            <w:r>
              <w:t xml:space="preserve"> </w:t>
            </w:r>
          </w:p>
        </w:tc>
        <w:tc>
          <w:tcPr>
            <w:tcW w:w="1016" w:type="dxa"/>
          </w:tcPr>
          <w:p w14:paraId="0312D1D1" w14:textId="77777777" w:rsidR="0036556D" w:rsidRPr="005C4E9F" w:rsidRDefault="0036556D" w:rsidP="0036556D">
            <w:pPr>
              <w:jc w:val="center"/>
            </w:pPr>
          </w:p>
        </w:tc>
      </w:tr>
      <w:tr w:rsidR="0036556D" w:rsidRPr="00FC0737" w14:paraId="1E90B83F" w14:textId="77777777" w:rsidTr="0036556D">
        <w:tc>
          <w:tcPr>
            <w:tcW w:w="10090" w:type="dxa"/>
          </w:tcPr>
          <w:p w14:paraId="3E0E0090" w14:textId="77777777" w:rsidR="0036556D" w:rsidRDefault="0036556D" w:rsidP="0036556D">
            <w:pPr>
              <w:numPr>
                <w:ilvl w:val="0"/>
                <w:numId w:val="21"/>
              </w:numPr>
            </w:pPr>
            <w:r>
              <w:rPr>
                <w:rFonts w:ascii="Times" w:hAnsi="Times" w:cs="Times"/>
                <w:szCs w:val="24"/>
              </w:rPr>
              <w:t>Follows-up with client needs related to the crisis and provides case management when appropriate.</w:t>
            </w:r>
          </w:p>
        </w:tc>
        <w:tc>
          <w:tcPr>
            <w:tcW w:w="1016" w:type="dxa"/>
          </w:tcPr>
          <w:p w14:paraId="3A3857E5" w14:textId="77777777" w:rsidR="0036556D" w:rsidRPr="005C4E9F" w:rsidRDefault="0036556D" w:rsidP="0036556D">
            <w:pPr>
              <w:jc w:val="center"/>
            </w:pPr>
          </w:p>
        </w:tc>
      </w:tr>
      <w:tr w:rsidR="0036556D" w:rsidRPr="00FC0737" w14:paraId="4375B473" w14:textId="77777777" w:rsidTr="0036556D">
        <w:tc>
          <w:tcPr>
            <w:tcW w:w="10090" w:type="dxa"/>
          </w:tcPr>
          <w:p w14:paraId="30F90A60" w14:textId="77777777" w:rsidR="0036556D" w:rsidRDefault="0036556D" w:rsidP="0036556D">
            <w:pPr>
              <w:numPr>
                <w:ilvl w:val="0"/>
                <w:numId w:val="21"/>
              </w:numPr>
            </w:pPr>
            <w:r>
              <w:rPr>
                <w:rFonts w:ascii="Times" w:hAnsi="Times" w:cs="Times"/>
                <w:szCs w:val="24"/>
              </w:rPr>
              <w:t>Demonstrates ability to remain calm during a crisis situation.</w:t>
            </w:r>
          </w:p>
        </w:tc>
        <w:tc>
          <w:tcPr>
            <w:tcW w:w="1016" w:type="dxa"/>
          </w:tcPr>
          <w:p w14:paraId="5D0FD546" w14:textId="77777777" w:rsidR="0036556D" w:rsidRPr="005C4E9F" w:rsidRDefault="0036556D" w:rsidP="0036556D">
            <w:pPr>
              <w:jc w:val="center"/>
            </w:pPr>
          </w:p>
        </w:tc>
      </w:tr>
      <w:tr w:rsidR="0036556D" w:rsidRPr="008664DF" w14:paraId="141AC29C" w14:textId="77777777" w:rsidTr="0036556D">
        <w:tc>
          <w:tcPr>
            <w:tcW w:w="10090" w:type="dxa"/>
          </w:tcPr>
          <w:p w14:paraId="15986756" w14:textId="77777777" w:rsidR="0036556D" w:rsidRPr="008664DF" w:rsidRDefault="0036556D" w:rsidP="0036556D">
            <w:pPr>
              <w:jc w:val="right"/>
              <w:rPr>
                <w:rFonts w:ascii="Times" w:hAnsi="Times" w:cs="Times"/>
                <w:b/>
                <w:szCs w:val="24"/>
              </w:rPr>
            </w:pPr>
            <w:r>
              <w:rPr>
                <w:rFonts w:ascii="Times" w:hAnsi="Times" w:cs="Times"/>
                <w:b/>
                <w:szCs w:val="24"/>
              </w:rPr>
              <w:t>OVERALL RATING</w:t>
            </w:r>
          </w:p>
        </w:tc>
        <w:tc>
          <w:tcPr>
            <w:tcW w:w="1016" w:type="dxa"/>
          </w:tcPr>
          <w:p w14:paraId="12C113A1" w14:textId="77777777" w:rsidR="0036556D" w:rsidRPr="008664DF" w:rsidRDefault="0036556D" w:rsidP="0036556D">
            <w:pPr>
              <w:jc w:val="center"/>
              <w:rPr>
                <w:b/>
              </w:rPr>
            </w:pPr>
          </w:p>
        </w:tc>
      </w:tr>
      <w:tr w:rsidR="0036556D" w:rsidRPr="00FC7F49" w14:paraId="1AC0CF1C" w14:textId="77777777" w:rsidTr="0036556D">
        <w:tc>
          <w:tcPr>
            <w:tcW w:w="11106" w:type="dxa"/>
            <w:gridSpan w:val="2"/>
          </w:tcPr>
          <w:p w14:paraId="61A89A36" w14:textId="77777777" w:rsidR="0036556D" w:rsidRPr="00FC7F49" w:rsidRDefault="0036556D" w:rsidP="0036556D">
            <w:pPr>
              <w:rPr>
                <w:b/>
              </w:rPr>
            </w:pPr>
            <w:r>
              <w:rPr>
                <w:b/>
              </w:rPr>
              <w:t>Comments</w:t>
            </w:r>
            <w:r w:rsidRPr="00FC7F49">
              <w:rPr>
                <w:b/>
              </w:rPr>
              <w:t>:</w:t>
            </w:r>
          </w:p>
          <w:p w14:paraId="1C30E4A8" w14:textId="77777777" w:rsidR="0036556D" w:rsidRPr="00FC7F49" w:rsidRDefault="0036556D" w:rsidP="0036556D">
            <w:pPr>
              <w:rPr>
                <w:b/>
              </w:rPr>
            </w:pPr>
          </w:p>
        </w:tc>
      </w:tr>
    </w:tbl>
    <w:p w14:paraId="71D622FC"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2"/>
        <w:gridCol w:w="1014"/>
      </w:tblGrid>
      <w:tr w:rsidR="0036556D" w:rsidRPr="00FC7F49" w14:paraId="3292A2D3" w14:textId="77777777" w:rsidTr="0036556D">
        <w:tc>
          <w:tcPr>
            <w:tcW w:w="10090" w:type="dxa"/>
            <w:shd w:val="clear" w:color="auto" w:fill="0C0C0C"/>
          </w:tcPr>
          <w:p w14:paraId="3F091821" w14:textId="77777777" w:rsidR="0036556D" w:rsidRPr="00FC7F49" w:rsidRDefault="0036556D" w:rsidP="0036556D">
            <w:pPr>
              <w:rPr>
                <w:b/>
              </w:rPr>
            </w:pPr>
            <w:r>
              <w:rPr>
                <w:b/>
              </w:rPr>
              <w:t>V</w:t>
            </w:r>
            <w:r w:rsidRPr="00FC7F49">
              <w:rPr>
                <w:b/>
              </w:rPr>
              <w:t>. Consultation and Outreach</w:t>
            </w:r>
          </w:p>
        </w:tc>
        <w:tc>
          <w:tcPr>
            <w:tcW w:w="1016" w:type="dxa"/>
            <w:shd w:val="clear" w:color="auto" w:fill="0C0C0C"/>
          </w:tcPr>
          <w:p w14:paraId="5AEF8A1F" w14:textId="77777777" w:rsidR="0036556D" w:rsidRPr="00FC7F49" w:rsidRDefault="0036556D" w:rsidP="0036556D">
            <w:pPr>
              <w:jc w:val="center"/>
              <w:rPr>
                <w:b/>
              </w:rPr>
            </w:pPr>
            <w:r w:rsidRPr="00FC7F49">
              <w:rPr>
                <w:b/>
              </w:rPr>
              <w:t>Rating</w:t>
            </w:r>
          </w:p>
        </w:tc>
      </w:tr>
      <w:tr w:rsidR="0036556D" w:rsidRPr="00FC0737" w14:paraId="2D2FE5C6" w14:textId="77777777" w:rsidTr="0036556D">
        <w:tc>
          <w:tcPr>
            <w:tcW w:w="10090" w:type="dxa"/>
          </w:tcPr>
          <w:p w14:paraId="3E7D5125" w14:textId="77777777" w:rsidR="0036556D" w:rsidRPr="00FC0737" w:rsidRDefault="0036556D" w:rsidP="0036556D">
            <w:pPr>
              <w:numPr>
                <w:ilvl w:val="0"/>
                <w:numId w:val="10"/>
              </w:numPr>
            </w:pPr>
            <w:r>
              <w:t>When seeking consult, trainee m</w:t>
            </w:r>
            <w:r w:rsidRPr="00FC0737">
              <w:t xml:space="preserve">aintains rapport with colleagues and is aware of other disciplines’ contributions. </w:t>
            </w:r>
          </w:p>
        </w:tc>
        <w:tc>
          <w:tcPr>
            <w:tcW w:w="1016" w:type="dxa"/>
          </w:tcPr>
          <w:p w14:paraId="689EBFC5" w14:textId="77777777" w:rsidR="0036556D" w:rsidRPr="00FC0737" w:rsidRDefault="0036556D" w:rsidP="0036556D"/>
        </w:tc>
      </w:tr>
      <w:tr w:rsidR="0036556D" w:rsidRPr="00FC0737" w14:paraId="38692757" w14:textId="77777777" w:rsidTr="0036556D">
        <w:tc>
          <w:tcPr>
            <w:tcW w:w="10090" w:type="dxa"/>
          </w:tcPr>
          <w:p w14:paraId="218EA46A" w14:textId="77777777" w:rsidR="0036556D" w:rsidRPr="00FC0737" w:rsidRDefault="0036556D" w:rsidP="0036556D">
            <w:pPr>
              <w:numPr>
                <w:ilvl w:val="0"/>
                <w:numId w:val="10"/>
              </w:numPr>
            </w:pPr>
            <w:r w:rsidRPr="00FC0737">
              <w:t>Knowledge</w:t>
            </w:r>
            <w:r>
              <w:t>able about</w:t>
            </w:r>
            <w:r w:rsidRPr="00FC0737">
              <w:t xml:space="preserve"> when to consult with other professionals or supervisors.</w:t>
            </w:r>
          </w:p>
        </w:tc>
        <w:tc>
          <w:tcPr>
            <w:tcW w:w="1016" w:type="dxa"/>
          </w:tcPr>
          <w:p w14:paraId="784634EC" w14:textId="77777777" w:rsidR="0036556D" w:rsidRPr="00FC0737" w:rsidRDefault="0036556D" w:rsidP="0036556D"/>
        </w:tc>
      </w:tr>
      <w:tr w:rsidR="0036556D" w:rsidRPr="00FC0737" w14:paraId="31BBCD4F" w14:textId="77777777" w:rsidTr="0036556D">
        <w:tc>
          <w:tcPr>
            <w:tcW w:w="10090" w:type="dxa"/>
          </w:tcPr>
          <w:p w14:paraId="3516F3C5" w14:textId="77777777" w:rsidR="0036556D" w:rsidRPr="005277DD" w:rsidRDefault="0036556D" w:rsidP="0036556D">
            <w:pPr>
              <w:numPr>
                <w:ilvl w:val="0"/>
                <w:numId w:val="10"/>
              </w:numPr>
              <w:contextualSpacing/>
              <w:rPr>
                <w:rFonts w:cs="ArialMT"/>
              </w:rPr>
            </w:pPr>
            <w:r>
              <w:rPr>
                <w:rFonts w:cs="ArialMT"/>
              </w:rPr>
              <w:lastRenderedPageBreak/>
              <w:t>Knowledgeable about didactic learning strategies that take into consideration developmental and individual differences during outreach programs.</w:t>
            </w:r>
          </w:p>
        </w:tc>
        <w:tc>
          <w:tcPr>
            <w:tcW w:w="1016" w:type="dxa"/>
          </w:tcPr>
          <w:p w14:paraId="4C92AB20" w14:textId="77777777" w:rsidR="0036556D" w:rsidRPr="00FC0737" w:rsidRDefault="0036556D" w:rsidP="0036556D"/>
        </w:tc>
      </w:tr>
      <w:tr w:rsidR="0036556D" w:rsidRPr="00FC0737" w14:paraId="079701DB" w14:textId="77777777" w:rsidTr="0036556D">
        <w:tc>
          <w:tcPr>
            <w:tcW w:w="10090" w:type="dxa"/>
          </w:tcPr>
          <w:p w14:paraId="0CC00BA5" w14:textId="77777777" w:rsidR="0036556D" w:rsidRPr="005277DD" w:rsidRDefault="0036556D" w:rsidP="0036556D">
            <w:pPr>
              <w:numPr>
                <w:ilvl w:val="0"/>
                <w:numId w:val="10"/>
              </w:numPr>
              <w:contextualSpacing/>
              <w:rPr>
                <w:rFonts w:cs="ArialMT"/>
              </w:rPr>
            </w:pPr>
            <w:r>
              <w:rPr>
                <w:rFonts w:cs="ArialMT"/>
              </w:rPr>
              <w:t>Demonstrates comfort in presenting to audiences and engages audience when presenting.</w:t>
            </w:r>
          </w:p>
        </w:tc>
        <w:tc>
          <w:tcPr>
            <w:tcW w:w="1016" w:type="dxa"/>
          </w:tcPr>
          <w:p w14:paraId="3E8B7868" w14:textId="77777777" w:rsidR="0036556D" w:rsidRPr="00FC0737" w:rsidRDefault="0036556D" w:rsidP="0036556D"/>
        </w:tc>
      </w:tr>
      <w:tr w:rsidR="0036556D" w:rsidRPr="00FC0737" w14:paraId="382D7A18" w14:textId="77777777" w:rsidTr="0036556D">
        <w:tc>
          <w:tcPr>
            <w:tcW w:w="10090" w:type="dxa"/>
          </w:tcPr>
          <w:p w14:paraId="472EDA64" w14:textId="77777777" w:rsidR="0036556D" w:rsidRDefault="0036556D" w:rsidP="0036556D">
            <w:pPr>
              <w:numPr>
                <w:ilvl w:val="0"/>
                <w:numId w:val="10"/>
              </w:numPr>
              <w:contextualSpacing/>
              <w:rPr>
                <w:rFonts w:cs="ArialMT"/>
              </w:rPr>
            </w:pPr>
            <w:r>
              <w:rPr>
                <w:rFonts w:cs="ArialMT"/>
              </w:rPr>
              <w:t>Demonstrates clear and effective communication skills in both consultation and outreach.</w:t>
            </w:r>
          </w:p>
        </w:tc>
        <w:tc>
          <w:tcPr>
            <w:tcW w:w="1016" w:type="dxa"/>
          </w:tcPr>
          <w:p w14:paraId="6B7D1221" w14:textId="77777777" w:rsidR="0036556D" w:rsidRPr="00FC0737" w:rsidRDefault="0036556D" w:rsidP="0036556D"/>
        </w:tc>
      </w:tr>
      <w:tr w:rsidR="0036556D" w:rsidRPr="00FC0737" w14:paraId="326794C6" w14:textId="77777777" w:rsidTr="0036556D">
        <w:tc>
          <w:tcPr>
            <w:tcW w:w="10090" w:type="dxa"/>
          </w:tcPr>
          <w:p w14:paraId="43B1B92B" w14:textId="77777777" w:rsidR="0036556D" w:rsidRPr="004E2FDA" w:rsidRDefault="0036556D" w:rsidP="0036556D">
            <w:pPr>
              <w:jc w:val="right"/>
              <w:rPr>
                <w:rFonts w:cs="ArialMT"/>
                <w:b/>
              </w:rPr>
            </w:pPr>
            <w:r>
              <w:rPr>
                <w:rFonts w:cs="ArialMT"/>
                <w:b/>
              </w:rPr>
              <w:t>OVERALL RATING</w:t>
            </w:r>
          </w:p>
        </w:tc>
        <w:tc>
          <w:tcPr>
            <w:tcW w:w="1016" w:type="dxa"/>
          </w:tcPr>
          <w:p w14:paraId="14198748" w14:textId="77777777" w:rsidR="0036556D" w:rsidRPr="00FC0737" w:rsidRDefault="0036556D" w:rsidP="0036556D"/>
        </w:tc>
      </w:tr>
      <w:tr w:rsidR="0036556D" w:rsidRPr="00FC7F49" w14:paraId="00C2379E" w14:textId="77777777" w:rsidTr="0036556D">
        <w:tc>
          <w:tcPr>
            <w:tcW w:w="11106" w:type="dxa"/>
            <w:gridSpan w:val="2"/>
          </w:tcPr>
          <w:p w14:paraId="4AC32B93" w14:textId="77777777" w:rsidR="0036556D" w:rsidRPr="00FC7F49" w:rsidRDefault="0036556D" w:rsidP="0036556D">
            <w:pPr>
              <w:rPr>
                <w:b/>
              </w:rPr>
            </w:pPr>
            <w:r>
              <w:rPr>
                <w:b/>
              </w:rPr>
              <w:t>Comments</w:t>
            </w:r>
            <w:r w:rsidRPr="00FC7F49">
              <w:rPr>
                <w:b/>
              </w:rPr>
              <w:t>:</w:t>
            </w:r>
          </w:p>
          <w:p w14:paraId="3C6B705B" w14:textId="77777777" w:rsidR="0036556D" w:rsidRPr="00FC7F49" w:rsidRDefault="0036556D" w:rsidP="0036556D">
            <w:pPr>
              <w:rPr>
                <w:b/>
              </w:rPr>
            </w:pPr>
          </w:p>
        </w:tc>
      </w:tr>
    </w:tbl>
    <w:p w14:paraId="35DC52BC"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2"/>
        <w:gridCol w:w="1014"/>
      </w:tblGrid>
      <w:tr w:rsidR="0036556D" w:rsidRPr="00FC7F49" w14:paraId="343B9A74" w14:textId="77777777" w:rsidTr="0036556D">
        <w:tc>
          <w:tcPr>
            <w:tcW w:w="10090" w:type="dxa"/>
            <w:shd w:val="clear" w:color="auto" w:fill="0C0C0C"/>
          </w:tcPr>
          <w:p w14:paraId="605EC1D3" w14:textId="77777777" w:rsidR="0036556D" w:rsidRPr="00FC7F49" w:rsidRDefault="0036556D" w:rsidP="0036556D">
            <w:pPr>
              <w:rPr>
                <w:b/>
              </w:rPr>
            </w:pPr>
            <w:r w:rsidRPr="00FC7F49">
              <w:rPr>
                <w:b/>
              </w:rPr>
              <w:t>V</w:t>
            </w:r>
            <w:r>
              <w:rPr>
                <w:b/>
              </w:rPr>
              <w:t>I</w:t>
            </w:r>
            <w:r w:rsidRPr="00FC7F49">
              <w:rPr>
                <w:b/>
              </w:rPr>
              <w:t>. Personal Characteristics</w:t>
            </w:r>
          </w:p>
        </w:tc>
        <w:tc>
          <w:tcPr>
            <w:tcW w:w="1016" w:type="dxa"/>
            <w:shd w:val="clear" w:color="auto" w:fill="0C0C0C"/>
          </w:tcPr>
          <w:p w14:paraId="2E3EA48E" w14:textId="77777777" w:rsidR="0036556D" w:rsidRPr="00FC7F49" w:rsidRDefault="0036556D" w:rsidP="0036556D">
            <w:pPr>
              <w:jc w:val="center"/>
              <w:rPr>
                <w:b/>
              </w:rPr>
            </w:pPr>
            <w:r w:rsidRPr="00FC7F49">
              <w:rPr>
                <w:b/>
              </w:rPr>
              <w:t>Rating</w:t>
            </w:r>
          </w:p>
        </w:tc>
      </w:tr>
      <w:tr w:rsidR="0036556D" w:rsidRPr="00FC0737" w14:paraId="029B25D0" w14:textId="77777777" w:rsidTr="0036556D">
        <w:tc>
          <w:tcPr>
            <w:tcW w:w="10090" w:type="dxa"/>
          </w:tcPr>
          <w:p w14:paraId="6DA116D3" w14:textId="77777777" w:rsidR="0036556D" w:rsidRPr="00FC0737" w:rsidRDefault="0036556D" w:rsidP="0036556D">
            <w:pPr>
              <w:numPr>
                <w:ilvl w:val="0"/>
                <w:numId w:val="17"/>
              </w:numPr>
            </w:pPr>
            <w:r>
              <w:t>Monitors and a</w:t>
            </w:r>
            <w:r w:rsidRPr="00FC0737">
              <w:t>ccurately assess</w:t>
            </w:r>
            <w:r>
              <w:t>es own strengths and weaknesses (i.e., self-awareness).</w:t>
            </w:r>
          </w:p>
        </w:tc>
        <w:tc>
          <w:tcPr>
            <w:tcW w:w="1016" w:type="dxa"/>
          </w:tcPr>
          <w:p w14:paraId="57F58FD1" w14:textId="77777777" w:rsidR="0036556D" w:rsidRPr="00FC0737" w:rsidRDefault="0036556D" w:rsidP="0036556D">
            <w:pPr>
              <w:jc w:val="center"/>
            </w:pPr>
          </w:p>
        </w:tc>
      </w:tr>
      <w:tr w:rsidR="0036556D" w:rsidRPr="00FC0737" w14:paraId="54CF7F7E" w14:textId="77777777" w:rsidTr="0036556D">
        <w:tc>
          <w:tcPr>
            <w:tcW w:w="10090" w:type="dxa"/>
          </w:tcPr>
          <w:p w14:paraId="15064AB9" w14:textId="77777777" w:rsidR="0036556D" w:rsidRPr="00FC0737" w:rsidRDefault="0036556D" w:rsidP="0036556D">
            <w:pPr>
              <w:numPr>
                <w:ilvl w:val="0"/>
                <w:numId w:val="17"/>
              </w:numPr>
            </w:pPr>
            <w:r>
              <w:t>Empathizes</w:t>
            </w:r>
            <w:r w:rsidRPr="00FC0737">
              <w:t xml:space="preserve"> with thoughts, feelings, and needs of others</w:t>
            </w:r>
            <w:r>
              <w:t xml:space="preserve"> (i.e., empathy)</w:t>
            </w:r>
            <w:r w:rsidRPr="00FC0737">
              <w:t>.</w:t>
            </w:r>
          </w:p>
        </w:tc>
        <w:tc>
          <w:tcPr>
            <w:tcW w:w="1016" w:type="dxa"/>
          </w:tcPr>
          <w:p w14:paraId="2D6D4A7E" w14:textId="77777777" w:rsidR="0036556D" w:rsidRPr="00FC0737" w:rsidRDefault="0036556D" w:rsidP="0036556D">
            <w:pPr>
              <w:jc w:val="center"/>
            </w:pPr>
          </w:p>
        </w:tc>
      </w:tr>
      <w:tr w:rsidR="0036556D" w:rsidRPr="00FC0737" w14:paraId="47EF0627" w14:textId="77777777" w:rsidTr="0036556D">
        <w:tc>
          <w:tcPr>
            <w:tcW w:w="10090" w:type="dxa"/>
          </w:tcPr>
          <w:p w14:paraId="375AD5B2" w14:textId="77777777" w:rsidR="0036556D" w:rsidRPr="00FC0737" w:rsidRDefault="0036556D" w:rsidP="0036556D">
            <w:pPr>
              <w:numPr>
                <w:ilvl w:val="0"/>
                <w:numId w:val="17"/>
              </w:numPr>
            </w:pPr>
            <w:r>
              <w:t>Demonstrates ability to identify personal distress and uses</w:t>
            </w:r>
            <w:r w:rsidRPr="00FC0737">
              <w:t xml:space="preserve"> resources that support healthy functioning when experiencing personal distress</w:t>
            </w:r>
            <w:r>
              <w:t xml:space="preserve"> (i.e., self-care)</w:t>
            </w:r>
            <w:r w:rsidRPr="00FC0737">
              <w:t>.</w:t>
            </w:r>
          </w:p>
        </w:tc>
        <w:tc>
          <w:tcPr>
            <w:tcW w:w="1016" w:type="dxa"/>
          </w:tcPr>
          <w:p w14:paraId="32C4EE19" w14:textId="77777777" w:rsidR="0036556D" w:rsidRPr="00FC0737" w:rsidRDefault="0036556D" w:rsidP="0036556D">
            <w:pPr>
              <w:jc w:val="center"/>
            </w:pPr>
          </w:p>
        </w:tc>
      </w:tr>
      <w:tr w:rsidR="0036556D" w:rsidRPr="00FC0737" w14:paraId="5C243E7C" w14:textId="77777777" w:rsidTr="0036556D">
        <w:tc>
          <w:tcPr>
            <w:tcW w:w="10090" w:type="dxa"/>
          </w:tcPr>
          <w:p w14:paraId="37CBF48A" w14:textId="77777777" w:rsidR="0036556D" w:rsidRPr="00FC0737" w:rsidRDefault="0036556D" w:rsidP="0036556D">
            <w:pPr>
              <w:numPr>
                <w:ilvl w:val="0"/>
                <w:numId w:val="17"/>
              </w:numPr>
            </w:pPr>
            <w:r>
              <w:t>Demonstrates a</w:t>
            </w:r>
            <w:r w:rsidRPr="00FC0737">
              <w:t>wareness of one’s own feelings toward clients</w:t>
            </w:r>
            <w:r>
              <w:t xml:space="preserve"> and understands client’s impact on self</w:t>
            </w:r>
            <w:r w:rsidRPr="00FC0737">
              <w:t>.</w:t>
            </w:r>
          </w:p>
        </w:tc>
        <w:tc>
          <w:tcPr>
            <w:tcW w:w="1016" w:type="dxa"/>
          </w:tcPr>
          <w:p w14:paraId="26711AF7" w14:textId="77777777" w:rsidR="0036556D" w:rsidRPr="00FC0737" w:rsidRDefault="0036556D" w:rsidP="0036556D">
            <w:pPr>
              <w:jc w:val="center"/>
            </w:pPr>
          </w:p>
        </w:tc>
      </w:tr>
      <w:tr w:rsidR="0036556D" w:rsidRPr="00FC0737" w14:paraId="7E6B6B4B" w14:textId="77777777" w:rsidTr="0036556D">
        <w:tc>
          <w:tcPr>
            <w:tcW w:w="10090" w:type="dxa"/>
          </w:tcPr>
          <w:p w14:paraId="757E0332" w14:textId="77777777" w:rsidR="0036556D" w:rsidRDefault="0036556D" w:rsidP="0036556D">
            <w:pPr>
              <w:numPr>
                <w:ilvl w:val="0"/>
                <w:numId w:val="17"/>
              </w:numPr>
            </w:pPr>
            <w:r>
              <w:t>Understands impact of self on others including colleagues and clients.</w:t>
            </w:r>
          </w:p>
        </w:tc>
        <w:tc>
          <w:tcPr>
            <w:tcW w:w="1016" w:type="dxa"/>
          </w:tcPr>
          <w:p w14:paraId="7E4D816F" w14:textId="77777777" w:rsidR="0036556D" w:rsidRPr="00FC0737" w:rsidRDefault="0036556D" w:rsidP="0036556D">
            <w:pPr>
              <w:jc w:val="center"/>
            </w:pPr>
          </w:p>
        </w:tc>
      </w:tr>
      <w:tr w:rsidR="0036556D" w:rsidRPr="00FC0737" w14:paraId="2DF9E454" w14:textId="77777777" w:rsidTr="0036556D">
        <w:tc>
          <w:tcPr>
            <w:tcW w:w="10090" w:type="dxa"/>
          </w:tcPr>
          <w:p w14:paraId="7A0012B4" w14:textId="77777777" w:rsidR="0036556D" w:rsidRDefault="0036556D" w:rsidP="0036556D">
            <w:pPr>
              <w:numPr>
                <w:ilvl w:val="0"/>
                <w:numId w:val="17"/>
              </w:numPr>
            </w:pPr>
            <w:r>
              <w:t>Demonstrates consistent attendance of meetings and seminars and if there are absences, takes the initiative to plan ahead and/or to follow-up after the absence(s) to be caught up.</w:t>
            </w:r>
          </w:p>
        </w:tc>
        <w:tc>
          <w:tcPr>
            <w:tcW w:w="1016" w:type="dxa"/>
          </w:tcPr>
          <w:p w14:paraId="6FDA8A55" w14:textId="77777777" w:rsidR="0036556D" w:rsidRPr="00FC0737" w:rsidRDefault="0036556D" w:rsidP="0036556D">
            <w:pPr>
              <w:jc w:val="center"/>
            </w:pPr>
          </w:p>
        </w:tc>
      </w:tr>
      <w:tr w:rsidR="0036556D" w:rsidRPr="00FC0737" w14:paraId="21CA5719" w14:textId="77777777" w:rsidTr="0036556D">
        <w:tc>
          <w:tcPr>
            <w:tcW w:w="10090" w:type="dxa"/>
          </w:tcPr>
          <w:p w14:paraId="66B93152" w14:textId="77777777" w:rsidR="0036556D" w:rsidRDefault="0036556D" w:rsidP="0036556D">
            <w:pPr>
              <w:numPr>
                <w:ilvl w:val="0"/>
                <w:numId w:val="17"/>
              </w:numPr>
            </w:pPr>
            <w:r>
              <w:t>Demonstrates professionalism in the workplace (e.g., dress, work ethic, timeliness)</w:t>
            </w:r>
          </w:p>
        </w:tc>
        <w:tc>
          <w:tcPr>
            <w:tcW w:w="1016" w:type="dxa"/>
          </w:tcPr>
          <w:p w14:paraId="69A60994" w14:textId="77777777" w:rsidR="0036556D" w:rsidRPr="00FC0737" w:rsidRDefault="0036556D" w:rsidP="0036556D">
            <w:pPr>
              <w:jc w:val="center"/>
            </w:pPr>
          </w:p>
        </w:tc>
      </w:tr>
      <w:tr w:rsidR="0036556D" w:rsidRPr="00FC0737" w14:paraId="4076AF04" w14:textId="77777777" w:rsidTr="0036556D">
        <w:tc>
          <w:tcPr>
            <w:tcW w:w="10090" w:type="dxa"/>
          </w:tcPr>
          <w:p w14:paraId="6A7C15DF" w14:textId="77777777" w:rsidR="0036556D" w:rsidRPr="004E2FDA" w:rsidRDefault="0036556D" w:rsidP="0036556D">
            <w:pPr>
              <w:jc w:val="right"/>
              <w:rPr>
                <w:b/>
              </w:rPr>
            </w:pPr>
            <w:r>
              <w:rPr>
                <w:b/>
              </w:rPr>
              <w:t>OVERALL RATING</w:t>
            </w:r>
          </w:p>
        </w:tc>
        <w:tc>
          <w:tcPr>
            <w:tcW w:w="1016" w:type="dxa"/>
          </w:tcPr>
          <w:p w14:paraId="35600A44" w14:textId="77777777" w:rsidR="0036556D" w:rsidRPr="00FC0737" w:rsidRDefault="0036556D" w:rsidP="0036556D">
            <w:pPr>
              <w:jc w:val="center"/>
            </w:pPr>
          </w:p>
        </w:tc>
      </w:tr>
      <w:tr w:rsidR="0036556D" w:rsidRPr="00FC7F49" w14:paraId="76B28901" w14:textId="77777777" w:rsidTr="0036556D">
        <w:tc>
          <w:tcPr>
            <w:tcW w:w="11106" w:type="dxa"/>
            <w:gridSpan w:val="2"/>
          </w:tcPr>
          <w:p w14:paraId="2424FDE7" w14:textId="77777777" w:rsidR="0036556D" w:rsidRPr="00FC7F49" w:rsidRDefault="0036556D" w:rsidP="0036556D">
            <w:pPr>
              <w:rPr>
                <w:b/>
              </w:rPr>
            </w:pPr>
            <w:r>
              <w:rPr>
                <w:b/>
              </w:rPr>
              <w:t>Comments</w:t>
            </w:r>
            <w:r w:rsidRPr="00FC7F49">
              <w:rPr>
                <w:b/>
              </w:rPr>
              <w:t>:</w:t>
            </w:r>
          </w:p>
          <w:p w14:paraId="3A2D4B67" w14:textId="77777777" w:rsidR="0036556D" w:rsidRPr="00FC7F49" w:rsidRDefault="0036556D" w:rsidP="0036556D">
            <w:pPr>
              <w:rPr>
                <w:b/>
              </w:rPr>
            </w:pPr>
          </w:p>
        </w:tc>
      </w:tr>
    </w:tbl>
    <w:p w14:paraId="3A3EDC5B"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2"/>
        <w:gridCol w:w="1014"/>
      </w:tblGrid>
      <w:tr w:rsidR="0036556D" w:rsidRPr="00FC7F49" w14:paraId="78708444" w14:textId="77777777" w:rsidTr="0036556D">
        <w:trPr>
          <w:trHeight w:val="305"/>
        </w:trPr>
        <w:tc>
          <w:tcPr>
            <w:tcW w:w="10090" w:type="dxa"/>
            <w:shd w:val="clear" w:color="auto" w:fill="0C0C0C"/>
          </w:tcPr>
          <w:p w14:paraId="1898659A" w14:textId="77777777" w:rsidR="0036556D" w:rsidRPr="00FC7F49" w:rsidRDefault="0036556D" w:rsidP="0036556D">
            <w:pPr>
              <w:rPr>
                <w:b/>
              </w:rPr>
            </w:pPr>
            <w:r w:rsidRPr="00FC7F49">
              <w:rPr>
                <w:b/>
              </w:rPr>
              <w:t>VI</w:t>
            </w:r>
            <w:r>
              <w:rPr>
                <w:b/>
              </w:rPr>
              <w:t>I</w:t>
            </w:r>
            <w:r w:rsidRPr="00FC7F49">
              <w:rPr>
                <w:b/>
              </w:rPr>
              <w:t>. Relationships and Interpersonal Issues (Colleagues, Agency)</w:t>
            </w:r>
          </w:p>
        </w:tc>
        <w:tc>
          <w:tcPr>
            <w:tcW w:w="1016" w:type="dxa"/>
            <w:shd w:val="clear" w:color="auto" w:fill="0C0C0C"/>
          </w:tcPr>
          <w:p w14:paraId="297E96EB" w14:textId="77777777" w:rsidR="0036556D" w:rsidRPr="00FC7F49" w:rsidRDefault="0036556D" w:rsidP="0036556D">
            <w:pPr>
              <w:jc w:val="center"/>
              <w:rPr>
                <w:b/>
              </w:rPr>
            </w:pPr>
            <w:r w:rsidRPr="00FC7F49">
              <w:rPr>
                <w:b/>
              </w:rPr>
              <w:t>Rating</w:t>
            </w:r>
          </w:p>
        </w:tc>
      </w:tr>
      <w:tr w:rsidR="0036556D" w:rsidRPr="00FC0737" w14:paraId="503E7A0D" w14:textId="77777777" w:rsidTr="0036556D">
        <w:tc>
          <w:tcPr>
            <w:tcW w:w="10090" w:type="dxa"/>
          </w:tcPr>
          <w:p w14:paraId="0F8F2F2D" w14:textId="77777777" w:rsidR="0036556D" w:rsidRPr="00FC0737" w:rsidRDefault="0036556D" w:rsidP="0036556D">
            <w:pPr>
              <w:numPr>
                <w:ilvl w:val="0"/>
                <w:numId w:val="11"/>
              </w:numPr>
            </w:pPr>
            <w:r>
              <w:t>Works</w:t>
            </w:r>
            <w:r w:rsidRPr="00FC0737">
              <w:t xml:space="preserve"> coll</w:t>
            </w:r>
            <w:r>
              <w:t>aboratively</w:t>
            </w:r>
            <w:r w:rsidRPr="00FC0737">
              <w:t xml:space="preserve"> with </w:t>
            </w:r>
            <w:r>
              <w:t xml:space="preserve">peers and </w:t>
            </w:r>
            <w:r w:rsidRPr="00FC0737">
              <w:t>colleagues.</w:t>
            </w:r>
          </w:p>
        </w:tc>
        <w:tc>
          <w:tcPr>
            <w:tcW w:w="1016" w:type="dxa"/>
          </w:tcPr>
          <w:p w14:paraId="0311783D" w14:textId="77777777" w:rsidR="0036556D" w:rsidRPr="00FC0737" w:rsidRDefault="0036556D" w:rsidP="0036556D">
            <w:pPr>
              <w:ind w:left="360"/>
              <w:jc w:val="center"/>
            </w:pPr>
          </w:p>
        </w:tc>
      </w:tr>
      <w:tr w:rsidR="0036556D" w:rsidRPr="00FC0737" w14:paraId="23D7C644" w14:textId="77777777" w:rsidTr="0036556D">
        <w:tc>
          <w:tcPr>
            <w:tcW w:w="10090" w:type="dxa"/>
          </w:tcPr>
          <w:p w14:paraId="07DD1FEB" w14:textId="77777777" w:rsidR="0036556D" w:rsidRPr="00FC0737" w:rsidRDefault="0036556D" w:rsidP="0036556D">
            <w:pPr>
              <w:numPr>
                <w:ilvl w:val="0"/>
                <w:numId w:val="11"/>
              </w:numPr>
            </w:pPr>
            <w:r>
              <w:t>Provides</w:t>
            </w:r>
            <w:r w:rsidRPr="00FC0737">
              <w:t xml:space="preserve"> </w:t>
            </w:r>
            <w:r>
              <w:t>constructive</w:t>
            </w:r>
            <w:r w:rsidRPr="00FC0737">
              <w:t xml:space="preserve"> feedback </w:t>
            </w:r>
            <w:r>
              <w:t xml:space="preserve">and support </w:t>
            </w:r>
            <w:r w:rsidRPr="00FC0737">
              <w:t>to peers</w:t>
            </w:r>
            <w:r>
              <w:t>.</w:t>
            </w:r>
          </w:p>
        </w:tc>
        <w:tc>
          <w:tcPr>
            <w:tcW w:w="1016" w:type="dxa"/>
          </w:tcPr>
          <w:p w14:paraId="491E20A9" w14:textId="77777777" w:rsidR="0036556D" w:rsidRPr="00FC0737" w:rsidRDefault="0036556D" w:rsidP="0036556D">
            <w:pPr>
              <w:jc w:val="center"/>
            </w:pPr>
          </w:p>
        </w:tc>
      </w:tr>
      <w:tr w:rsidR="0036556D" w:rsidRPr="00FC0737" w14:paraId="6775FAEA" w14:textId="77777777" w:rsidTr="0036556D">
        <w:tc>
          <w:tcPr>
            <w:tcW w:w="10090" w:type="dxa"/>
          </w:tcPr>
          <w:p w14:paraId="27DDF47F" w14:textId="77777777" w:rsidR="0036556D" w:rsidRDefault="0036556D" w:rsidP="0036556D">
            <w:pPr>
              <w:numPr>
                <w:ilvl w:val="0"/>
                <w:numId w:val="11"/>
              </w:numPr>
            </w:pPr>
            <w:r>
              <w:rPr>
                <w:rFonts w:ascii="Times" w:hAnsi="Times" w:cs="Times"/>
                <w:szCs w:val="24"/>
              </w:rPr>
              <w:t>Receives feedback non-defensively from peers.</w:t>
            </w:r>
          </w:p>
        </w:tc>
        <w:tc>
          <w:tcPr>
            <w:tcW w:w="1016" w:type="dxa"/>
          </w:tcPr>
          <w:p w14:paraId="08F98528" w14:textId="77777777" w:rsidR="0036556D" w:rsidRPr="00FC0737" w:rsidRDefault="0036556D" w:rsidP="0036556D">
            <w:pPr>
              <w:jc w:val="center"/>
            </w:pPr>
          </w:p>
        </w:tc>
      </w:tr>
      <w:tr w:rsidR="0036556D" w:rsidRPr="00FC0737" w14:paraId="3C4904BE" w14:textId="77777777" w:rsidTr="0036556D">
        <w:tc>
          <w:tcPr>
            <w:tcW w:w="10090" w:type="dxa"/>
          </w:tcPr>
          <w:p w14:paraId="3427C35E" w14:textId="77777777" w:rsidR="0036556D" w:rsidRPr="00FC0737" w:rsidRDefault="0036556D" w:rsidP="0036556D">
            <w:pPr>
              <w:numPr>
                <w:ilvl w:val="0"/>
                <w:numId w:val="11"/>
              </w:numPr>
            </w:pPr>
            <w:r>
              <w:t>Respects</w:t>
            </w:r>
            <w:r w:rsidRPr="00FC0737">
              <w:t xml:space="preserve"> support staff roles and persons.</w:t>
            </w:r>
          </w:p>
        </w:tc>
        <w:tc>
          <w:tcPr>
            <w:tcW w:w="1016" w:type="dxa"/>
          </w:tcPr>
          <w:p w14:paraId="747EB740" w14:textId="77777777" w:rsidR="0036556D" w:rsidRPr="00FC0737" w:rsidRDefault="0036556D" w:rsidP="0036556D">
            <w:pPr>
              <w:jc w:val="center"/>
            </w:pPr>
          </w:p>
        </w:tc>
      </w:tr>
      <w:tr w:rsidR="0036556D" w:rsidRPr="00FC0737" w14:paraId="6413E2C2" w14:textId="77777777" w:rsidTr="0036556D">
        <w:tc>
          <w:tcPr>
            <w:tcW w:w="10090" w:type="dxa"/>
          </w:tcPr>
          <w:p w14:paraId="5847B57A" w14:textId="77777777" w:rsidR="0036556D" w:rsidRDefault="0036556D" w:rsidP="0036556D">
            <w:pPr>
              <w:numPr>
                <w:ilvl w:val="0"/>
                <w:numId w:val="11"/>
              </w:numPr>
            </w:pPr>
            <w:r>
              <w:t>Willing to acknowledge and correct interpersonal conflict with colleagues if applicable.</w:t>
            </w:r>
          </w:p>
        </w:tc>
        <w:tc>
          <w:tcPr>
            <w:tcW w:w="1016" w:type="dxa"/>
          </w:tcPr>
          <w:p w14:paraId="5209FBF6" w14:textId="77777777" w:rsidR="0036556D" w:rsidRPr="00FC0737" w:rsidRDefault="0036556D" w:rsidP="0036556D">
            <w:pPr>
              <w:jc w:val="center"/>
            </w:pPr>
          </w:p>
        </w:tc>
      </w:tr>
      <w:tr w:rsidR="0036556D" w:rsidRPr="00FC0737" w14:paraId="7862B94E" w14:textId="77777777" w:rsidTr="0036556D">
        <w:tc>
          <w:tcPr>
            <w:tcW w:w="10090" w:type="dxa"/>
          </w:tcPr>
          <w:p w14:paraId="69EF16DF" w14:textId="77777777" w:rsidR="0036556D" w:rsidRPr="004E2FDA" w:rsidRDefault="0036556D" w:rsidP="0036556D">
            <w:pPr>
              <w:jc w:val="right"/>
              <w:rPr>
                <w:b/>
              </w:rPr>
            </w:pPr>
            <w:r>
              <w:rPr>
                <w:b/>
              </w:rPr>
              <w:t>OVERALL RATING</w:t>
            </w:r>
          </w:p>
        </w:tc>
        <w:tc>
          <w:tcPr>
            <w:tcW w:w="1016" w:type="dxa"/>
          </w:tcPr>
          <w:p w14:paraId="144D6685" w14:textId="77777777" w:rsidR="0036556D" w:rsidRPr="00FC0737" w:rsidRDefault="0036556D" w:rsidP="0036556D">
            <w:pPr>
              <w:jc w:val="center"/>
            </w:pPr>
          </w:p>
        </w:tc>
      </w:tr>
      <w:tr w:rsidR="0036556D" w:rsidRPr="00FC7F49" w14:paraId="54A0EC43" w14:textId="77777777" w:rsidTr="0036556D">
        <w:trPr>
          <w:trHeight w:val="566"/>
        </w:trPr>
        <w:tc>
          <w:tcPr>
            <w:tcW w:w="11106" w:type="dxa"/>
            <w:gridSpan w:val="2"/>
          </w:tcPr>
          <w:p w14:paraId="7E6BDFFD" w14:textId="77777777" w:rsidR="0036556D" w:rsidRPr="00FC7F49" w:rsidRDefault="0036556D" w:rsidP="0036556D">
            <w:pPr>
              <w:rPr>
                <w:b/>
              </w:rPr>
            </w:pPr>
            <w:r>
              <w:rPr>
                <w:b/>
              </w:rPr>
              <w:t>Comments</w:t>
            </w:r>
            <w:r w:rsidRPr="00FC7F49">
              <w:rPr>
                <w:b/>
              </w:rPr>
              <w:t>:</w:t>
            </w:r>
          </w:p>
          <w:p w14:paraId="0B7CFA74" w14:textId="77777777" w:rsidR="0036556D" w:rsidRPr="00FC7F49" w:rsidRDefault="0036556D" w:rsidP="0036556D">
            <w:pPr>
              <w:rPr>
                <w:b/>
              </w:rPr>
            </w:pPr>
          </w:p>
        </w:tc>
      </w:tr>
    </w:tbl>
    <w:p w14:paraId="3C94A20D"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gridCol w:w="918"/>
      </w:tblGrid>
      <w:tr w:rsidR="0036556D" w:rsidRPr="00FC7F49" w14:paraId="22962192" w14:textId="77777777" w:rsidTr="0036556D">
        <w:tc>
          <w:tcPr>
            <w:tcW w:w="10098" w:type="dxa"/>
            <w:shd w:val="clear" w:color="auto" w:fill="0C0C0C"/>
          </w:tcPr>
          <w:p w14:paraId="2D19B327" w14:textId="77777777" w:rsidR="0036556D" w:rsidRPr="00FC7F49" w:rsidRDefault="0036556D" w:rsidP="0036556D">
            <w:pPr>
              <w:rPr>
                <w:b/>
              </w:rPr>
            </w:pPr>
            <w:r w:rsidRPr="00FC7F49">
              <w:rPr>
                <w:b/>
              </w:rPr>
              <w:t>VII</w:t>
            </w:r>
            <w:r>
              <w:rPr>
                <w:b/>
              </w:rPr>
              <w:t>I</w:t>
            </w:r>
            <w:r w:rsidRPr="00FC7F49">
              <w:rPr>
                <w:b/>
              </w:rPr>
              <w:t>. Use of Supervision</w:t>
            </w:r>
          </w:p>
        </w:tc>
        <w:tc>
          <w:tcPr>
            <w:tcW w:w="918" w:type="dxa"/>
            <w:shd w:val="clear" w:color="auto" w:fill="0C0C0C"/>
          </w:tcPr>
          <w:p w14:paraId="4DFA9E42" w14:textId="77777777" w:rsidR="0036556D" w:rsidRPr="00FC7F49" w:rsidRDefault="0036556D" w:rsidP="0036556D">
            <w:pPr>
              <w:jc w:val="center"/>
              <w:rPr>
                <w:b/>
              </w:rPr>
            </w:pPr>
            <w:r w:rsidRPr="00FC7F49">
              <w:rPr>
                <w:b/>
              </w:rPr>
              <w:t>Rating</w:t>
            </w:r>
          </w:p>
        </w:tc>
      </w:tr>
      <w:tr w:rsidR="0036556D" w:rsidRPr="00FC0737" w14:paraId="3D68D0AD" w14:textId="77777777" w:rsidTr="0036556D">
        <w:tc>
          <w:tcPr>
            <w:tcW w:w="10098" w:type="dxa"/>
          </w:tcPr>
          <w:p w14:paraId="74929E79" w14:textId="77777777" w:rsidR="0036556D" w:rsidRPr="00FC0737" w:rsidRDefault="0036556D" w:rsidP="0036556D">
            <w:pPr>
              <w:numPr>
                <w:ilvl w:val="0"/>
                <w:numId w:val="12"/>
              </w:numPr>
            </w:pPr>
            <w:r w:rsidRPr="00FC0737">
              <w:t xml:space="preserve">Open </w:t>
            </w:r>
            <w:r>
              <w:t xml:space="preserve">and non-defensive </w:t>
            </w:r>
            <w:r w:rsidRPr="00FC0737">
              <w:t xml:space="preserve">to supervisory evaluation and feedback. </w:t>
            </w:r>
          </w:p>
        </w:tc>
        <w:tc>
          <w:tcPr>
            <w:tcW w:w="918" w:type="dxa"/>
          </w:tcPr>
          <w:p w14:paraId="37D69041" w14:textId="77777777" w:rsidR="0036556D" w:rsidRPr="00FC0737" w:rsidRDefault="0036556D" w:rsidP="0036556D">
            <w:pPr>
              <w:jc w:val="center"/>
            </w:pPr>
          </w:p>
        </w:tc>
      </w:tr>
      <w:tr w:rsidR="0036556D" w:rsidRPr="00FC0737" w14:paraId="4809234D" w14:textId="77777777" w:rsidTr="0036556D">
        <w:tc>
          <w:tcPr>
            <w:tcW w:w="10098" w:type="dxa"/>
          </w:tcPr>
          <w:p w14:paraId="791A4620" w14:textId="77777777" w:rsidR="0036556D" w:rsidRPr="00FC0737" w:rsidRDefault="0036556D" w:rsidP="0036556D">
            <w:pPr>
              <w:numPr>
                <w:ilvl w:val="0"/>
                <w:numId w:val="12"/>
              </w:numPr>
            </w:pPr>
            <w:r>
              <w:t>Self-reflects</w:t>
            </w:r>
            <w:r w:rsidRPr="00FC0737">
              <w:t xml:space="preserve"> and self-evaluate</w:t>
            </w:r>
            <w:r>
              <w:t>s</w:t>
            </w:r>
            <w:r w:rsidRPr="00FC0737">
              <w:t xml:space="preserve"> regarding clinical </w:t>
            </w:r>
            <w:r>
              <w:t>work with clients.</w:t>
            </w:r>
          </w:p>
        </w:tc>
        <w:tc>
          <w:tcPr>
            <w:tcW w:w="918" w:type="dxa"/>
          </w:tcPr>
          <w:p w14:paraId="00012C32" w14:textId="77777777" w:rsidR="0036556D" w:rsidRPr="00FC0737" w:rsidRDefault="0036556D" w:rsidP="0036556D">
            <w:pPr>
              <w:jc w:val="center"/>
            </w:pPr>
          </w:p>
        </w:tc>
      </w:tr>
      <w:tr w:rsidR="0036556D" w:rsidRPr="00FC0737" w14:paraId="731FCBE5" w14:textId="77777777" w:rsidTr="0036556D">
        <w:tc>
          <w:tcPr>
            <w:tcW w:w="10098" w:type="dxa"/>
          </w:tcPr>
          <w:p w14:paraId="219C101A" w14:textId="77777777" w:rsidR="0036556D" w:rsidRPr="00FC0737" w:rsidRDefault="0036556D" w:rsidP="0036556D">
            <w:pPr>
              <w:numPr>
                <w:ilvl w:val="0"/>
                <w:numId w:val="12"/>
              </w:numPr>
            </w:pPr>
            <w:r>
              <w:t xml:space="preserve">Willing to voice own opinion </w:t>
            </w:r>
            <w:r w:rsidRPr="00FC0737">
              <w:t>and does not inappropriately defer to supervisor.</w:t>
            </w:r>
            <w:r>
              <w:t xml:space="preserve"> Demonstrates good judgment as to when supervisory input is necessary.</w:t>
            </w:r>
          </w:p>
        </w:tc>
        <w:tc>
          <w:tcPr>
            <w:tcW w:w="918" w:type="dxa"/>
          </w:tcPr>
          <w:p w14:paraId="7B226F96" w14:textId="77777777" w:rsidR="0036556D" w:rsidRPr="00FC0737" w:rsidRDefault="0036556D" w:rsidP="0036556D">
            <w:pPr>
              <w:jc w:val="center"/>
            </w:pPr>
          </w:p>
        </w:tc>
      </w:tr>
      <w:tr w:rsidR="0036556D" w:rsidRPr="00FC0737" w14:paraId="6F5714F8" w14:textId="77777777" w:rsidTr="0036556D">
        <w:tc>
          <w:tcPr>
            <w:tcW w:w="10098" w:type="dxa"/>
          </w:tcPr>
          <w:p w14:paraId="25DDFA84" w14:textId="77777777" w:rsidR="0036556D" w:rsidRPr="00FC0737" w:rsidRDefault="0036556D" w:rsidP="0036556D">
            <w:pPr>
              <w:numPr>
                <w:ilvl w:val="0"/>
                <w:numId w:val="12"/>
              </w:numPr>
            </w:pPr>
            <w:r w:rsidRPr="00FC0737">
              <w:t>Communicates self to the supervisor when appropriate (</w:t>
            </w:r>
            <w:r>
              <w:t xml:space="preserve">i.e., </w:t>
            </w:r>
            <w:r w:rsidRPr="00FC0737">
              <w:t>transparency)</w:t>
            </w:r>
          </w:p>
        </w:tc>
        <w:tc>
          <w:tcPr>
            <w:tcW w:w="918" w:type="dxa"/>
          </w:tcPr>
          <w:p w14:paraId="4FE06A33" w14:textId="77777777" w:rsidR="0036556D" w:rsidRPr="00FC0737" w:rsidRDefault="0036556D" w:rsidP="0036556D">
            <w:pPr>
              <w:jc w:val="center"/>
            </w:pPr>
          </w:p>
        </w:tc>
      </w:tr>
      <w:tr w:rsidR="0036556D" w:rsidRPr="00FC0737" w14:paraId="3BA0B525" w14:textId="77777777" w:rsidTr="0036556D">
        <w:tc>
          <w:tcPr>
            <w:tcW w:w="10098" w:type="dxa"/>
          </w:tcPr>
          <w:p w14:paraId="7ACC6441" w14:textId="77777777" w:rsidR="0036556D" w:rsidRPr="00FC0737" w:rsidRDefault="0036556D" w:rsidP="0036556D">
            <w:pPr>
              <w:numPr>
                <w:ilvl w:val="0"/>
                <w:numId w:val="12"/>
              </w:numPr>
            </w:pPr>
            <w:r>
              <w:t>Willing</w:t>
            </w:r>
            <w:r w:rsidRPr="00FC0737">
              <w:t xml:space="preserve"> to take risks and acknowledge troublesome areas and </w:t>
            </w:r>
            <w:r w:rsidRPr="00034E62">
              <w:t>make</w:t>
            </w:r>
            <w:r w:rsidRPr="00FC0737">
              <w:t xml:space="preserve"> mistakes.</w:t>
            </w:r>
          </w:p>
        </w:tc>
        <w:tc>
          <w:tcPr>
            <w:tcW w:w="918" w:type="dxa"/>
          </w:tcPr>
          <w:p w14:paraId="0E2EFCB0" w14:textId="77777777" w:rsidR="0036556D" w:rsidRPr="00FC0737" w:rsidRDefault="0036556D" w:rsidP="0036556D">
            <w:pPr>
              <w:jc w:val="center"/>
            </w:pPr>
          </w:p>
        </w:tc>
      </w:tr>
      <w:tr w:rsidR="0036556D" w:rsidRPr="00FC0737" w14:paraId="15AC037A" w14:textId="77777777" w:rsidTr="0036556D">
        <w:tc>
          <w:tcPr>
            <w:tcW w:w="10098" w:type="dxa"/>
          </w:tcPr>
          <w:p w14:paraId="1F5211AD" w14:textId="77777777" w:rsidR="0036556D" w:rsidRPr="00FC0737" w:rsidRDefault="0036556D" w:rsidP="0036556D">
            <w:pPr>
              <w:numPr>
                <w:ilvl w:val="0"/>
                <w:numId w:val="12"/>
              </w:numPr>
            </w:pPr>
            <w:r>
              <w:t>Applies</w:t>
            </w:r>
            <w:r w:rsidRPr="00FC0737">
              <w:t xml:space="preserve"> what is discussed in supervision to interactions with clients.</w:t>
            </w:r>
          </w:p>
        </w:tc>
        <w:tc>
          <w:tcPr>
            <w:tcW w:w="918" w:type="dxa"/>
          </w:tcPr>
          <w:p w14:paraId="2A7CED65" w14:textId="77777777" w:rsidR="0036556D" w:rsidRPr="00FC0737" w:rsidRDefault="0036556D" w:rsidP="0036556D">
            <w:pPr>
              <w:jc w:val="center"/>
            </w:pPr>
          </w:p>
        </w:tc>
      </w:tr>
      <w:tr w:rsidR="0036556D" w:rsidRPr="004E2FDA" w14:paraId="379C6665" w14:textId="77777777" w:rsidTr="0036556D">
        <w:tc>
          <w:tcPr>
            <w:tcW w:w="10098" w:type="dxa"/>
          </w:tcPr>
          <w:p w14:paraId="030E1340" w14:textId="77777777" w:rsidR="0036556D" w:rsidRPr="004E2FDA" w:rsidRDefault="0036556D" w:rsidP="0036556D">
            <w:pPr>
              <w:jc w:val="right"/>
              <w:rPr>
                <w:b/>
              </w:rPr>
            </w:pPr>
            <w:r>
              <w:rPr>
                <w:b/>
              </w:rPr>
              <w:t>OVERALL RATING</w:t>
            </w:r>
          </w:p>
        </w:tc>
        <w:tc>
          <w:tcPr>
            <w:tcW w:w="918" w:type="dxa"/>
          </w:tcPr>
          <w:p w14:paraId="4E052D01" w14:textId="77777777" w:rsidR="0036556D" w:rsidRPr="004E2FDA" w:rsidRDefault="0036556D" w:rsidP="0036556D">
            <w:pPr>
              <w:jc w:val="right"/>
              <w:rPr>
                <w:b/>
              </w:rPr>
            </w:pPr>
          </w:p>
        </w:tc>
      </w:tr>
      <w:tr w:rsidR="0036556D" w:rsidRPr="00FC7F49" w14:paraId="0AAFB9BD" w14:textId="77777777" w:rsidTr="0036556D">
        <w:tc>
          <w:tcPr>
            <w:tcW w:w="11016" w:type="dxa"/>
            <w:gridSpan w:val="2"/>
          </w:tcPr>
          <w:p w14:paraId="0610F1CF" w14:textId="77777777" w:rsidR="0036556D" w:rsidRPr="00FC7F49" w:rsidRDefault="0036556D" w:rsidP="0036556D">
            <w:pPr>
              <w:rPr>
                <w:b/>
              </w:rPr>
            </w:pPr>
            <w:r>
              <w:rPr>
                <w:b/>
              </w:rPr>
              <w:t>Comments</w:t>
            </w:r>
            <w:r w:rsidRPr="00FC7F49">
              <w:rPr>
                <w:b/>
              </w:rPr>
              <w:t>:</w:t>
            </w:r>
          </w:p>
          <w:p w14:paraId="53193FC1" w14:textId="77777777" w:rsidR="0036556D" w:rsidRPr="00FC7F49" w:rsidRDefault="0036556D" w:rsidP="0036556D">
            <w:pPr>
              <w:rPr>
                <w:b/>
              </w:rPr>
            </w:pPr>
          </w:p>
        </w:tc>
      </w:tr>
    </w:tbl>
    <w:p w14:paraId="12754D59"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gridCol w:w="180"/>
        <w:gridCol w:w="918"/>
      </w:tblGrid>
      <w:tr w:rsidR="0036556D" w:rsidRPr="00FC7F49" w14:paraId="4BF3DC8E" w14:textId="77777777" w:rsidTr="0036556D">
        <w:tc>
          <w:tcPr>
            <w:tcW w:w="9918" w:type="dxa"/>
            <w:shd w:val="clear" w:color="auto" w:fill="0C0C0C"/>
          </w:tcPr>
          <w:p w14:paraId="3924FFF6" w14:textId="77777777" w:rsidR="0036556D" w:rsidRPr="00FC7F49" w:rsidRDefault="0036556D" w:rsidP="0036556D">
            <w:pPr>
              <w:rPr>
                <w:b/>
              </w:rPr>
            </w:pPr>
            <w:r>
              <w:rPr>
                <w:b/>
              </w:rPr>
              <w:t>X</w:t>
            </w:r>
            <w:r w:rsidRPr="00FC7F49">
              <w:rPr>
                <w:b/>
              </w:rPr>
              <w:t>. Management and Administration</w:t>
            </w:r>
          </w:p>
        </w:tc>
        <w:tc>
          <w:tcPr>
            <w:tcW w:w="1098" w:type="dxa"/>
            <w:gridSpan w:val="2"/>
            <w:shd w:val="clear" w:color="auto" w:fill="0C0C0C"/>
          </w:tcPr>
          <w:p w14:paraId="5B7C55C9" w14:textId="77777777" w:rsidR="0036556D" w:rsidRPr="00FC7F49" w:rsidRDefault="0036556D" w:rsidP="0036556D">
            <w:pPr>
              <w:jc w:val="center"/>
              <w:rPr>
                <w:b/>
              </w:rPr>
            </w:pPr>
            <w:r w:rsidRPr="00FC7F49">
              <w:rPr>
                <w:b/>
              </w:rPr>
              <w:t>Rating</w:t>
            </w:r>
          </w:p>
        </w:tc>
      </w:tr>
      <w:tr w:rsidR="0036556D" w:rsidRPr="00FC0737" w14:paraId="2B33A433" w14:textId="77777777" w:rsidTr="0036556D">
        <w:tc>
          <w:tcPr>
            <w:tcW w:w="10098" w:type="dxa"/>
            <w:gridSpan w:val="2"/>
          </w:tcPr>
          <w:p w14:paraId="656119F0" w14:textId="77777777" w:rsidR="0036556D" w:rsidRPr="00FC0737" w:rsidRDefault="0036556D" w:rsidP="0036556D">
            <w:pPr>
              <w:numPr>
                <w:ilvl w:val="0"/>
                <w:numId w:val="13"/>
              </w:numPr>
            </w:pPr>
            <w:r>
              <w:rPr>
                <w:rFonts w:ascii="Times" w:hAnsi="Times" w:cs="Times"/>
                <w:szCs w:val="24"/>
              </w:rPr>
              <w:t>Follows agency’s policies and operating procedures.</w:t>
            </w:r>
          </w:p>
        </w:tc>
        <w:tc>
          <w:tcPr>
            <w:tcW w:w="918" w:type="dxa"/>
          </w:tcPr>
          <w:p w14:paraId="592CEAAC" w14:textId="77777777" w:rsidR="0036556D" w:rsidRPr="00FC0737" w:rsidRDefault="0036556D" w:rsidP="0036556D"/>
        </w:tc>
      </w:tr>
      <w:tr w:rsidR="0036556D" w:rsidRPr="00FC0737" w14:paraId="05DD144B" w14:textId="77777777" w:rsidTr="0036556D">
        <w:tc>
          <w:tcPr>
            <w:tcW w:w="10098" w:type="dxa"/>
            <w:gridSpan w:val="2"/>
          </w:tcPr>
          <w:p w14:paraId="772EF897" w14:textId="77777777" w:rsidR="0036556D" w:rsidRDefault="0036556D" w:rsidP="0036556D">
            <w:pPr>
              <w:numPr>
                <w:ilvl w:val="0"/>
                <w:numId w:val="13"/>
              </w:numPr>
            </w:pPr>
            <w:r>
              <w:t>Documents crisis assessments appropriately.</w:t>
            </w:r>
          </w:p>
        </w:tc>
        <w:tc>
          <w:tcPr>
            <w:tcW w:w="918" w:type="dxa"/>
          </w:tcPr>
          <w:p w14:paraId="60039E4F" w14:textId="77777777" w:rsidR="0036556D" w:rsidRPr="00FC0737" w:rsidRDefault="0036556D" w:rsidP="0036556D"/>
        </w:tc>
      </w:tr>
      <w:tr w:rsidR="0036556D" w:rsidRPr="00FC0737" w14:paraId="55E71636" w14:textId="77777777" w:rsidTr="0036556D">
        <w:tc>
          <w:tcPr>
            <w:tcW w:w="10098" w:type="dxa"/>
            <w:gridSpan w:val="2"/>
          </w:tcPr>
          <w:p w14:paraId="0D6041B0" w14:textId="77777777" w:rsidR="0036556D" w:rsidRPr="00FC0737" w:rsidRDefault="0036556D" w:rsidP="0036556D">
            <w:pPr>
              <w:numPr>
                <w:ilvl w:val="0"/>
                <w:numId w:val="13"/>
              </w:numPr>
            </w:pPr>
            <w:r>
              <w:t>Maintains organized and timely notes and client records. Notes are completed within the week and prior to any significant leave; documents are up-to-date.</w:t>
            </w:r>
          </w:p>
        </w:tc>
        <w:tc>
          <w:tcPr>
            <w:tcW w:w="918" w:type="dxa"/>
          </w:tcPr>
          <w:p w14:paraId="40C4B881" w14:textId="77777777" w:rsidR="0036556D" w:rsidRPr="00FC0737" w:rsidRDefault="0036556D" w:rsidP="0036556D"/>
        </w:tc>
      </w:tr>
      <w:tr w:rsidR="0036556D" w:rsidRPr="00FC0737" w14:paraId="21FDD717" w14:textId="77777777" w:rsidTr="0036556D">
        <w:tc>
          <w:tcPr>
            <w:tcW w:w="10098" w:type="dxa"/>
            <w:gridSpan w:val="2"/>
          </w:tcPr>
          <w:p w14:paraId="1D4BFE4B" w14:textId="77777777" w:rsidR="0036556D" w:rsidRPr="004E2FDA" w:rsidRDefault="0036556D" w:rsidP="0036556D">
            <w:pPr>
              <w:jc w:val="right"/>
              <w:rPr>
                <w:b/>
              </w:rPr>
            </w:pPr>
            <w:r>
              <w:rPr>
                <w:b/>
              </w:rPr>
              <w:t>OVERALL RATING</w:t>
            </w:r>
          </w:p>
        </w:tc>
        <w:tc>
          <w:tcPr>
            <w:tcW w:w="918" w:type="dxa"/>
          </w:tcPr>
          <w:p w14:paraId="07675393" w14:textId="77777777" w:rsidR="0036556D" w:rsidRPr="00FC0737" w:rsidRDefault="0036556D" w:rsidP="0036556D"/>
        </w:tc>
      </w:tr>
      <w:tr w:rsidR="0036556D" w:rsidRPr="00FC7F49" w14:paraId="36204FCC" w14:textId="77777777" w:rsidTr="0036556D">
        <w:tc>
          <w:tcPr>
            <w:tcW w:w="11016" w:type="dxa"/>
            <w:gridSpan w:val="3"/>
          </w:tcPr>
          <w:p w14:paraId="22315909" w14:textId="77777777" w:rsidR="0036556D" w:rsidRPr="00FC7F49" w:rsidRDefault="0036556D" w:rsidP="0036556D">
            <w:pPr>
              <w:rPr>
                <w:b/>
              </w:rPr>
            </w:pPr>
            <w:r>
              <w:rPr>
                <w:b/>
              </w:rPr>
              <w:t>Comments</w:t>
            </w:r>
            <w:r w:rsidRPr="00FC7F49">
              <w:rPr>
                <w:b/>
              </w:rPr>
              <w:t>:</w:t>
            </w:r>
          </w:p>
          <w:p w14:paraId="5A317347" w14:textId="77777777" w:rsidR="0036556D" w:rsidRPr="00FC7F49" w:rsidRDefault="0036556D" w:rsidP="0036556D">
            <w:pPr>
              <w:rPr>
                <w:b/>
              </w:rPr>
            </w:pPr>
          </w:p>
        </w:tc>
      </w:tr>
    </w:tbl>
    <w:p w14:paraId="10A21942"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gridCol w:w="918"/>
      </w:tblGrid>
      <w:tr w:rsidR="0036556D" w:rsidRPr="00FC7F49" w14:paraId="3D26DEF0" w14:textId="77777777" w:rsidTr="0036556D">
        <w:tc>
          <w:tcPr>
            <w:tcW w:w="10098" w:type="dxa"/>
            <w:shd w:val="solid" w:color="auto" w:fill="auto"/>
          </w:tcPr>
          <w:p w14:paraId="35AFABC7" w14:textId="77777777" w:rsidR="0036556D" w:rsidRPr="00FC7F49" w:rsidRDefault="0036556D" w:rsidP="0036556D">
            <w:pPr>
              <w:rPr>
                <w:b/>
              </w:rPr>
            </w:pPr>
            <w:r w:rsidRPr="00FC7F49">
              <w:rPr>
                <w:b/>
              </w:rPr>
              <w:t>X</w:t>
            </w:r>
            <w:r>
              <w:rPr>
                <w:b/>
              </w:rPr>
              <w:t>I</w:t>
            </w:r>
            <w:r w:rsidRPr="00FC7F49">
              <w:rPr>
                <w:b/>
              </w:rPr>
              <w:t>. Diversity – Individual and Cultural Differences</w:t>
            </w:r>
          </w:p>
        </w:tc>
        <w:tc>
          <w:tcPr>
            <w:tcW w:w="918" w:type="dxa"/>
            <w:shd w:val="solid" w:color="auto" w:fill="auto"/>
          </w:tcPr>
          <w:p w14:paraId="2F5DD0FA" w14:textId="77777777" w:rsidR="0036556D" w:rsidRPr="00FC7F49" w:rsidRDefault="0036556D" w:rsidP="0036556D">
            <w:pPr>
              <w:jc w:val="center"/>
              <w:rPr>
                <w:b/>
              </w:rPr>
            </w:pPr>
            <w:r w:rsidRPr="00FC7F49">
              <w:rPr>
                <w:b/>
              </w:rPr>
              <w:t>Rating</w:t>
            </w:r>
          </w:p>
        </w:tc>
      </w:tr>
      <w:tr w:rsidR="0036556D" w:rsidRPr="00FC0737" w14:paraId="32E3723D" w14:textId="77777777" w:rsidTr="0036556D">
        <w:tc>
          <w:tcPr>
            <w:tcW w:w="10098" w:type="dxa"/>
          </w:tcPr>
          <w:p w14:paraId="1743680B" w14:textId="77777777" w:rsidR="0036556D" w:rsidRPr="00FC0737" w:rsidRDefault="0036556D" w:rsidP="0036556D">
            <w:pPr>
              <w:numPr>
                <w:ilvl w:val="0"/>
                <w:numId w:val="14"/>
              </w:numPr>
            </w:pPr>
            <w:r>
              <w:rPr>
                <w:rFonts w:ascii="Times" w:hAnsi="Times" w:cs="Times"/>
                <w:szCs w:val="24"/>
              </w:rPr>
              <w:t>Knowledge of one’s own beliefs, values, attitudes, assumptions in the context of diversity.</w:t>
            </w:r>
          </w:p>
        </w:tc>
        <w:tc>
          <w:tcPr>
            <w:tcW w:w="918" w:type="dxa"/>
          </w:tcPr>
          <w:p w14:paraId="0FFB3315" w14:textId="77777777" w:rsidR="0036556D" w:rsidRPr="00FC0737" w:rsidRDefault="0036556D" w:rsidP="0036556D">
            <w:pPr>
              <w:jc w:val="center"/>
            </w:pPr>
          </w:p>
        </w:tc>
      </w:tr>
      <w:tr w:rsidR="0036556D" w:rsidRPr="00FC0737" w14:paraId="10180533" w14:textId="77777777" w:rsidTr="0036556D">
        <w:tc>
          <w:tcPr>
            <w:tcW w:w="10098" w:type="dxa"/>
          </w:tcPr>
          <w:p w14:paraId="5AA25E2F" w14:textId="77777777" w:rsidR="0036556D" w:rsidRPr="00FC0737" w:rsidRDefault="0036556D" w:rsidP="0036556D">
            <w:pPr>
              <w:numPr>
                <w:ilvl w:val="0"/>
                <w:numId w:val="14"/>
              </w:numPr>
            </w:pPr>
            <w:r>
              <w:t xml:space="preserve">Recognizes own biases and stereotypes, personal limitations, and areas for future growth and takes action to reduce </w:t>
            </w:r>
            <w:r>
              <w:lastRenderedPageBreak/>
              <w:t>such biases.</w:t>
            </w:r>
          </w:p>
        </w:tc>
        <w:tc>
          <w:tcPr>
            <w:tcW w:w="918" w:type="dxa"/>
          </w:tcPr>
          <w:p w14:paraId="22040A9E" w14:textId="77777777" w:rsidR="0036556D" w:rsidRPr="00FC0737" w:rsidRDefault="0036556D" w:rsidP="0036556D">
            <w:pPr>
              <w:jc w:val="center"/>
            </w:pPr>
          </w:p>
        </w:tc>
      </w:tr>
      <w:tr w:rsidR="0036556D" w:rsidRPr="00FC0737" w14:paraId="2DC20043" w14:textId="77777777" w:rsidTr="0036556D">
        <w:tc>
          <w:tcPr>
            <w:tcW w:w="10098" w:type="dxa"/>
          </w:tcPr>
          <w:p w14:paraId="048C390B" w14:textId="77777777" w:rsidR="0036556D" w:rsidRPr="00FC0737" w:rsidRDefault="0036556D" w:rsidP="0036556D">
            <w:pPr>
              <w:numPr>
                <w:ilvl w:val="0"/>
                <w:numId w:val="14"/>
              </w:numPr>
            </w:pPr>
            <w:r>
              <w:t xml:space="preserve">Open to exploring one’s feelings and reactions to power and diversity issues. </w:t>
            </w:r>
          </w:p>
        </w:tc>
        <w:tc>
          <w:tcPr>
            <w:tcW w:w="918" w:type="dxa"/>
          </w:tcPr>
          <w:p w14:paraId="1275015D" w14:textId="77777777" w:rsidR="0036556D" w:rsidRPr="00FC0737" w:rsidRDefault="0036556D" w:rsidP="0036556D">
            <w:pPr>
              <w:jc w:val="center"/>
            </w:pPr>
          </w:p>
        </w:tc>
      </w:tr>
      <w:tr w:rsidR="0036556D" w:rsidRPr="00FC0737" w14:paraId="266494E9" w14:textId="77777777" w:rsidTr="0036556D">
        <w:tc>
          <w:tcPr>
            <w:tcW w:w="10098" w:type="dxa"/>
          </w:tcPr>
          <w:p w14:paraId="0690DC04" w14:textId="77777777" w:rsidR="0036556D" w:rsidRPr="00FC0737" w:rsidRDefault="0036556D" w:rsidP="0036556D">
            <w:pPr>
              <w:numPr>
                <w:ilvl w:val="0"/>
                <w:numId w:val="14"/>
              </w:numPr>
            </w:pPr>
            <w:r w:rsidRPr="00FC0737">
              <w:t>Knowledge about the nature and impact of diversity in different clinical situations.</w:t>
            </w:r>
          </w:p>
        </w:tc>
        <w:tc>
          <w:tcPr>
            <w:tcW w:w="918" w:type="dxa"/>
          </w:tcPr>
          <w:p w14:paraId="7E55387A" w14:textId="77777777" w:rsidR="0036556D" w:rsidRPr="00FC0737" w:rsidRDefault="0036556D" w:rsidP="0036556D">
            <w:pPr>
              <w:jc w:val="center"/>
            </w:pPr>
          </w:p>
        </w:tc>
      </w:tr>
      <w:tr w:rsidR="0036556D" w:rsidRPr="00FC0737" w14:paraId="4ACA7ECA" w14:textId="77777777" w:rsidTr="0036556D">
        <w:tc>
          <w:tcPr>
            <w:tcW w:w="10098" w:type="dxa"/>
          </w:tcPr>
          <w:p w14:paraId="7BB17A65" w14:textId="77777777" w:rsidR="0036556D" w:rsidRDefault="0036556D" w:rsidP="0036556D">
            <w:pPr>
              <w:numPr>
                <w:ilvl w:val="0"/>
                <w:numId w:val="14"/>
              </w:numPr>
            </w:pPr>
            <w:r>
              <w:t xml:space="preserve">Facilitates discourse and acts as an ally when oppression or poor treatment is imposed on stigmatized and underserved groups. </w:t>
            </w:r>
          </w:p>
        </w:tc>
        <w:tc>
          <w:tcPr>
            <w:tcW w:w="918" w:type="dxa"/>
          </w:tcPr>
          <w:p w14:paraId="62B16708" w14:textId="77777777" w:rsidR="0036556D" w:rsidRPr="00FC0737" w:rsidRDefault="0036556D" w:rsidP="0036556D">
            <w:pPr>
              <w:jc w:val="center"/>
            </w:pPr>
          </w:p>
        </w:tc>
      </w:tr>
      <w:tr w:rsidR="0036556D" w:rsidRPr="00FC0737" w14:paraId="56213D64" w14:textId="77777777" w:rsidTr="0036556D">
        <w:tc>
          <w:tcPr>
            <w:tcW w:w="10098" w:type="dxa"/>
          </w:tcPr>
          <w:p w14:paraId="556EDFE7" w14:textId="77777777" w:rsidR="0036556D" w:rsidRPr="00FC0737" w:rsidRDefault="0036556D" w:rsidP="0036556D">
            <w:pPr>
              <w:numPr>
                <w:ilvl w:val="0"/>
                <w:numId w:val="14"/>
              </w:numPr>
            </w:pPr>
            <w:r w:rsidRPr="00FC0737">
              <w:t>Infuses culture and diversity into all aspects of professional work.</w:t>
            </w:r>
          </w:p>
        </w:tc>
        <w:tc>
          <w:tcPr>
            <w:tcW w:w="918" w:type="dxa"/>
          </w:tcPr>
          <w:p w14:paraId="19907690" w14:textId="77777777" w:rsidR="0036556D" w:rsidRPr="00FC0737" w:rsidRDefault="0036556D" w:rsidP="0036556D">
            <w:pPr>
              <w:jc w:val="center"/>
            </w:pPr>
          </w:p>
        </w:tc>
      </w:tr>
      <w:tr w:rsidR="0036556D" w:rsidRPr="00FC0737" w14:paraId="16BD786B" w14:textId="77777777" w:rsidTr="0036556D">
        <w:tc>
          <w:tcPr>
            <w:tcW w:w="10098" w:type="dxa"/>
          </w:tcPr>
          <w:p w14:paraId="543CFF51" w14:textId="77777777" w:rsidR="0036556D" w:rsidRPr="00FC0737" w:rsidRDefault="0036556D" w:rsidP="0036556D">
            <w:pPr>
              <w:numPr>
                <w:ilvl w:val="0"/>
                <w:numId w:val="14"/>
              </w:numPr>
            </w:pPr>
            <w:r>
              <w:t>Demonstrates respect for and values differing worldviews in all domains of professional practice and professional interactions.</w:t>
            </w:r>
          </w:p>
        </w:tc>
        <w:tc>
          <w:tcPr>
            <w:tcW w:w="918" w:type="dxa"/>
          </w:tcPr>
          <w:p w14:paraId="431BA609" w14:textId="77777777" w:rsidR="0036556D" w:rsidRPr="00FC0737" w:rsidRDefault="0036556D" w:rsidP="0036556D">
            <w:pPr>
              <w:jc w:val="center"/>
            </w:pPr>
          </w:p>
        </w:tc>
      </w:tr>
      <w:tr w:rsidR="0036556D" w:rsidRPr="00FC0737" w14:paraId="103E49B4" w14:textId="77777777" w:rsidTr="0036556D">
        <w:tc>
          <w:tcPr>
            <w:tcW w:w="10098" w:type="dxa"/>
          </w:tcPr>
          <w:p w14:paraId="7DC16FD8" w14:textId="77777777" w:rsidR="0036556D" w:rsidRPr="003A4C90" w:rsidRDefault="0036556D" w:rsidP="0036556D">
            <w:pPr>
              <w:jc w:val="right"/>
              <w:rPr>
                <w:b/>
              </w:rPr>
            </w:pPr>
            <w:r>
              <w:rPr>
                <w:b/>
              </w:rPr>
              <w:t>OVERALL RATING</w:t>
            </w:r>
          </w:p>
        </w:tc>
        <w:tc>
          <w:tcPr>
            <w:tcW w:w="918" w:type="dxa"/>
          </w:tcPr>
          <w:p w14:paraId="00EC9C8C" w14:textId="77777777" w:rsidR="0036556D" w:rsidRPr="00FC0737" w:rsidRDefault="0036556D" w:rsidP="0036556D">
            <w:pPr>
              <w:jc w:val="center"/>
            </w:pPr>
          </w:p>
        </w:tc>
      </w:tr>
      <w:tr w:rsidR="0036556D" w:rsidRPr="00FC7F49" w14:paraId="0065DE75" w14:textId="77777777" w:rsidTr="0036556D">
        <w:tc>
          <w:tcPr>
            <w:tcW w:w="11016" w:type="dxa"/>
            <w:gridSpan w:val="2"/>
          </w:tcPr>
          <w:p w14:paraId="409E43A0" w14:textId="77777777" w:rsidR="0036556D" w:rsidRPr="00FC7F49" w:rsidRDefault="0036556D" w:rsidP="0036556D">
            <w:pPr>
              <w:rPr>
                <w:b/>
              </w:rPr>
            </w:pPr>
            <w:r>
              <w:rPr>
                <w:b/>
              </w:rPr>
              <w:t>Comments</w:t>
            </w:r>
            <w:r w:rsidRPr="00FC7F49">
              <w:rPr>
                <w:b/>
              </w:rPr>
              <w:t>:</w:t>
            </w:r>
          </w:p>
          <w:p w14:paraId="1295302D" w14:textId="77777777" w:rsidR="0036556D" w:rsidRPr="00FC7F49" w:rsidRDefault="0036556D" w:rsidP="0036556D">
            <w:pPr>
              <w:rPr>
                <w:b/>
              </w:rPr>
            </w:pPr>
          </w:p>
        </w:tc>
      </w:tr>
    </w:tbl>
    <w:p w14:paraId="5F13D324"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gridCol w:w="918"/>
      </w:tblGrid>
      <w:tr w:rsidR="0036556D" w:rsidRPr="00FC7F49" w14:paraId="351F9C86" w14:textId="77777777" w:rsidTr="0036556D">
        <w:tc>
          <w:tcPr>
            <w:tcW w:w="10098" w:type="dxa"/>
            <w:shd w:val="clear" w:color="auto" w:fill="0C0C0C"/>
          </w:tcPr>
          <w:p w14:paraId="16980577" w14:textId="77777777" w:rsidR="0036556D" w:rsidRPr="00FC7F49" w:rsidRDefault="0036556D" w:rsidP="0036556D">
            <w:pPr>
              <w:rPr>
                <w:b/>
              </w:rPr>
            </w:pPr>
            <w:r w:rsidRPr="00FC7F49">
              <w:rPr>
                <w:b/>
              </w:rPr>
              <w:t>X</w:t>
            </w:r>
            <w:r>
              <w:rPr>
                <w:b/>
              </w:rPr>
              <w:t>I</w:t>
            </w:r>
            <w:r w:rsidRPr="00FC7F49">
              <w:rPr>
                <w:b/>
              </w:rPr>
              <w:t>I. Ethical and Legal Standards</w:t>
            </w:r>
          </w:p>
        </w:tc>
        <w:tc>
          <w:tcPr>
            <w:tcW w:w="918" w:type="dxa"/>
            <w:shd w:val="clear" w:color="auto" w:fill="0C0C0C"/>
          </w:tcPr>
          <w:p w14:paraId="611671FB" w14:textId="77777777" w:rsidR="0036556D" w:rsidRPr="00FC7F49" w:rsidRDefault="0036556D" w:rsidP="0036556D">
            <w:pPr>
              <w:jc w:val="center"/>
              <w:rPr>
                <w:b/>
              </w:rPr>
            </w:pPr>
            <w:r w:rsidRPr="00FC7F49">
              <w:rPr>
                <w:b/>
              </w:rPr>
              <w:t>Rating</w:t>
            </w:r>
          </w:p>
        </w:tc>
      </w:tr>
      <w:tr w:rsidR="0036556D" w:rsidRPr="00FC0737" w14:paraId="4E5BF205" w14:textId="77777777" w:rsidTr="0036556D">
        <w:tc>
          <w:tcPr>
            <w:tcW w:w="10098" w:type="dxa"/>
          </w:tcPr>
          <w:p w14:paraId="18C4A191" w14:textId="77777777" w:rsidR="0036556D" w:rsidRPr="00FC0737" w:rsidRDefault="0036556D" w:rsidP="0036556D">
            <w:pPr>
              <w:numPr>
                <w:ilvl w:val="0"/>
                <w:numId w:val="15"/>
              </w:numPr>
            </w:pPr>
            <w:r>
              <w:t>Knowledgeable about eth</w:t>
            </w:r>
            <w:r w:rsidRPr="00FC0737">
              <w:t>ical principles</w:t>
            </w:r>
            <w:r>
              <w:t>, legal mandates,</w:t>
            </w:r>
            <w:r w:rsidRPr="00FC0737">
              <w:t xml:space="preserve"> and standards of professional conduct.</w:t>
            </w:r>
          </w:p>
        </w:tc>
        <w:tc>
          <w:tcPr>
            <w:tcW w:w="918" w:type="dxa"/>
          </w:tcPr>
          <w:p w14:paraId="4A76E5D5" w14:textId="77777777" w:rsidR="0036556D" w:rsidRPr="00FC0737" w:rsidRDefault="0036556D" w:rsidP="0036556D">
            <w:pPr>
              <w:jc w:val="center"/>
            </w:pPr>
          </w:p>
        </w:tc>
      </w:tr>
      <w:tr w:rsidR="0036556D" w:rsidRPr="00FC0737" w14:paraId="0DCB3F58" w14:textId="77777777" w:rsidTr="0036556D">
        <w:tc>
          <w:tcPr>
            <w:tcW w:w="10098" w:type="dxa"/>
          </w:tcPr>
          <w:p w14:paraId="38609B42" w14:textId="77777777" w:rsidR="0036556D" w:rsidRPr="00FC0737" w:rsidRDefault="0036556D" w:rsidP="0036556D">
            <w:pPr>
              <w:numPr>
                <w:ilvl w:val="0"/>
                <w:numId w:val="15"/>
              </w:numPr>
            </w:pPr>
            <w:r>
              <w:rPr>
                <w:rFonts w:ascii="Times" w:hAnsi="Times" w:cs="Times"/>
                <w:szCs w:val="24"/>
              </w:rPr>
              <w:t>Recognizes and analyzes ethical dilemmas and legal issues using ethical decision-making skills across the range of professional activities in the clinical setting.</w:t>
            </w:r>
          </w:p>
        </w:tc>
        <w:tc>
          <w:tcPr>
            <w:tcW w:w="918" w:type="dxa"/>
          </w:tcPr>
          <w:p w14:paraId="6D310CF7" w14:textId="77777777" w:rsidR="0036556D" w:rsidRPr="00FC0737" w:rsidRDefault="0036556D" w:rsidP="0036556D">
            <w:pPr>
              <w:jc w:val="center"/>
            </w:pPr>
          </w:p>
        </w:tc>
      </w:tr>
      <w:tr w:rsidR="0036556D" w:rsidRPr="00FC0737" w14:paraId="29698B11" w14:textId="77777777" w:rsidTr="0036556D">
        <w:tc>
          <w:tcPr>
            <w:tcW w:w="10098" w:type="dxa"/>
          </w:tcPr>
          <w:p w14:paraId="4949BDC1" w14:textId="77777777" w:rsidR="0036556D" w:rsidRPr="00FC0737" w:rsidRDefault="0036556D" w:rsidP="0036556D">
            <w:pPr>
              <w:numPr>
                <w:ilvl w:val="0"/>
                <w:numId w:val="15"/>
              </w:numPr>
            </w:pPr>
            <w:r w:rsidRPr="00FC0737">
              <w:t>Seeks appropria</w:t>
            </w:r>
            <w:r>
              <w:t xml:space="preserve">te information and consultation </w:t>
            </w:r>
            <w:r w:rsidRPr="00FC0737">
              <w:t>when faced with ethical issues</w:t>
            </w:r>
            <w:r>
              <w:t xml:space="preserve"> and dilemmas</w:t>
            </w:r>
            <w:r w:rsidRPr="00FC0737">
              <w:t>.</w:t>
            </w:r>
          </w:p>
        </w:tc>
        <w:tc>
          <w:tcPr>
            <w:tcW w:w="918" w:type="dxa"/>
          </w:tcPr>
          <w:p w14:paraId="2D016417" w14:textId="77777777" w:rsidR="0036556D" w:rsidRPr="00FC0737" w:rsidRDefault="0036556D" w:rsidP="0036556D">
            <w:pPr>
              <w:jc w:val="center"/>
            </w:pPr>
          </w:p>
        </w:tc>
      </w:tr>
      <w:tr w:rsidR="0036556D" w:rsidRPr="00FC0737" w14:paraId="698A1365" w14:textId="77777777" w:rsidTr="0036556D">
        <w:tc>
          <w:tcPr>
            <w:tcW w:w="10098" w:type="dxa"/>
          </w:tcPr>
          <w:p w14:paraId="5108D44E" w14:textId="77777777" w:rsidR="0036556D" w:rsidRPr="00FC0737" w:rsidRDefault="0036556D" w:rsidP="0036556D">
            <w:pPr>
              <w:numPr>
                <w:ilvl w:val="0"/>
                <w:numId w:val="15"/>
              </w:numPr>
            </w:pPr>
            <w:r>
              <w:rPr>
                <w:rFonts w:ascii="Times" w:hAnsi="Times" w:cs="Times"/>
                <w:szCs w:val="24"/>
              </w:rPr>
              <w:t>Behaves ethically across all aspects of professional work.</w:t>
            </w:r>
          </w:p>
        </w:tc>
        <w:tc>
          <w:tcPr>
            <w:tcW w:w="918" w:type="dxa"/>
          </w:tcPr>
          <w:p w14:paraId="5AC598F7" w14:textId="77777777" w:rsidR="0036556D" w:rsidRPr="00FC0737" w:rsidRDefault="0036556D" w:rsidP="0036556D">
            <w:pPr>
              <w:jc w:val="center"/>
            </w:pPr>
          </w:p>
        </w:tc>
      </w:tr>
      <w:tr w:rsidR="0036556D" w:rsidRPr="00FC0737" w14:paraId="066AA193" w14:textId="77777777" w:rsidTr="0036556D">
        <w:tc>
          <w:tcPr>
            <w:tcW w:w="10098" w:type="dxa"/>
          </w:tcPr>
          <w:p w14:paraId="7116F775" w14:textId="77777777" w:rsidR="0036556D" w:rsidRPr="003A4C90" w:rsidRDefault="0036556D" w:rsidP="0036556D">
            <w:pPr>
              <w:jc w:val="right"/>
              <w:rPr>
                <w:rFonts w:ascii="Times" w:hAnsi="Times" w:cs="Times"/>
                <w:b/>
                <w:szCs w:val="24"/>
              </w:rPr>
            </w:pPr>
            <w:r>
              <w:rPr>
                <w:rFonts w:ascii="Times" w:hAnsi="Times" w:cs="Times"/>
                <w:b/>
                <w:szCs w:val="24"/>
              </w:rPr>
              <w:t>OVERALL RATING</w:t>
            </w:r>
          </w:p>
        </w:tc>
        <w:tc>
          <w:tcPr>
            <w:tcW w:w="918" w:type="dxa"/>
          </w:tcPr>
          <w:p w14:paraId="192047AE" w14:textId="77777777" w:rsidR="0036556D" w:rsidRPr="00FC0737" w:rsidRDefault="0036556D" w:rsidP="0036556D">
            <w:pPr>
              <w:jc w:val="center"/>
            </w:pPr>
          </w:p>
        </w:tc>
      </w:tr>
      <w:tr w:rsidR="0036556D" w:rsidRPr="00FC7F49" w14:paraId="4755FF06" w14:textId="77777777" w:rsidTr="0036556D">
        <w:tc>
          <w:tcPr>
            <w:tcW w:w="11016" w:type="dxa"/>
            <w:gridSpan w:val="2"/>
          </w:tcPr>
          <w:p w14:paraId="43C54331" w14:textId="77777777" w:rsidR="0036556D" w:rsidRPr="00FC7F49" w:rsidRDefault="0036556D" w:rsidP="0036556D">
            <w:pPr>
              <w:rPr>
                <w:b/>
              </w:rPr>
            </w:pPr>
            <w:r>
              <w:rPr>
                <w:b/>
              </w:rPr>
              <w:t>Comments</w:t>
            </w:r>
            <w:r w:rsidRPr="00FC7F49">
              <w:rPr>
                <w:b/>
              </w:rPr>
              <w:t>:</w:t>
            </w:r>
          </w:p>
          <w:p w14:paraId="01AF90E3" w14:textId="77777777" w:rsidR="0036556D" w:rsidRPr="00FC7F49" w:rsidRDefault="0036556D" w:rsidP="0036556D">
            <w:pPr>
              <w:rPr>
                <w:b/>
              </w:rPr>
            </w:pPr>
          </w:p>
        </w:tc>
      </w:tr>
    </w:tbl>
    <w:p w14:paraId="4925699D"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36556D" w:rsidRPr="00FC7F49" w14:paraId="0C81AA12" w14:textId="77777777" w:rsidTr="0036556D">
        <w:trPr>
          <w:trHeight w:val="1988"/>
        </w:trPr>
        <w:tc>
          <w:tcPr>
            <w:tcW w:w="11016" w:type="dxa"/>
          </w:tcPr>
          <w:p w14:paraId="3B51941C" w14:textId="77777777" w:rsidR="0036556D" w:rsidRPr="00FC7F49" w:rsidRDefault="0036556D" w:rsidP="0036556D">
            <w:pPr>
              <w:rPr>
                <w:b/>
              </w:rPr>
            </w:pPr>
            <w:r>
              <w:rPr>
                <w:b/>
              </w:rPr>
              <w:t>Comments on Overall Evaluation</w:t>
            </w:r>
            <w:r w:rsidRPr="00FC7F49">
              <w:rPr>
                <w:b/>
              </w:rPr>
              <w:t>:</w:t>
            </w:r>
          </w:p>
          <w:p w14:paraId="43ABDB7A" w14:textId="77777777" w:rsidR="0036556D" w:rsidRDefault="0036556D" w:rsidP="0036556D">
            <w:pPr>
              <w:rPr>
                <w:b/>
              </w:rPr>
            </w:pPr>
          </w:p>
          <w:p w14:paraId="330FA0FA" w14:textId="77777777" w:rsidR="0036556D" w:rsidRDefault="0036556D" w:rsidP="0036556D">
            <w:pPr>
              <w:rPr>
                <w:b/>
              </w:rPr>
            </w:pPr>
          </w:p>
          <w:p w14:paraId="799F5F7F" w14:textId="77777777" w:rsidR="0036556D" w:rsidRDefault="0036556D" w:rsidP="0036556D">
            <w:pPr>
              <w:rPr>
                <w:b/>
              </w:rPr>
            </w:pPr>
          </w:p>
          <w:p w14:paraId="721F92AE" w14:textId="77777777" w:rsidR="0036556D" w:rsidRDefault="0036556D" w:rsidP="0036556D">
            <w:pPr>
              <w:rPr>
                <w:b/>
              </w:rPr>
            </w:pPr>
          </w:p>
          <w:p w14:paraId="404B0DAE" w14:textId="77777777" w:rsidR="0036556D" w:rsidRDefault="0036556D" w:rsidP="0036556D">
            <w:pPr>
              <w:rPr>
                <w:b/>
              </w:rPr>
            </w:pPr>
          </w:p>
          <w:p w14:paraId="1A58986A" w14:textId="77777777" w:rsidR="0036556D" w:rsidRDefault="0036556D" w:rsidP="0036556D">
            <w:pPr>
              <w:rPr>
                <w:b/>
              </w:rPr>
            </w:pPr>
          </w:p>
          <w:p w14:paraId="53DBE9EE" w14:textId="77777777" w:rsidR="0036556D" w:rsidRDefault="0036556D" w:rsidP="0036556D">
            <w:pPr>
              <w:rPr>
                <w:b/>
              </w:rPr>
            </w:pPr>
          </w:p>
          <w:p w14:paraId="36AA3DFB" w14:textId="77777777" w:rsidR="0036556D" w:rsidRDefault="0036556D" w:rsidP="0036556D">
            <w:pPr>
              <w:rPr>
                <w:b/>
              </w:rPr>
            </w:pPr>
          </w:p>
          <w:p w14:paraId="3C189CF3" w14:textId="77777777" w:rsidR="0036556D" w:rsidRDefault="0036556D" w:rsidP="0036556D">
            <w:pPr>
              <w:rPr>
                <w:b/>
              </w:rPr>
            </w:pPr>
          </w:p>
          <w:p w14:paraId="1749FD28" w14:textId="77777777" w:rsidR="0036556D" w:rsidRPr="00FC7F49" w:rsidRDefault="0036556D" w:rsidP="0036556D">
            <w:pPr>
              <w:rPr>
                <w:b/>
              </w:rPr>
            </w:pPr>
          </w:p>
        </w:tc>
      </w:tr>
    </w:tbl>
    <w:p w14:paraId="65663367" w14:textId="77777777" w:rsidR="0036556D" w:rsidRDefault="0036556D" w:rsidP="0036556D">
      <w:pPr>
        <w:rPr>
          <w:b/>
        </w:rPr>
      </w:pPr>
    </w:p>
    <w:p w14:paraId="1CCEDF78" w14:textId="77777777" w:rsidR="0036556D" w:rsidRDefault="0036556D" w:rsidP="0036556D">
      <w:pPr>
        <w:rPr>
          <w:b/>
        </w:rPr>
      </w:pPr>
    </w:p>
    <w:p w14:paraId="475FCB65" w14:textId="77777777" w:rsidR="0036556D" w:rsidRPr="00FC0737" w:rsidRDefault="0036556D" w:rsidP="0036556D">
      <w:pPr>
        <w:rPr>
          <w:b/>
        </w:rPr>
      </w:pPr>
      <w:r>
        <w:rPr>
          <w:b/>
        </w:rPr>
        <w:t>Trainee</w:t>
      </w:r>
      <w:r w:rsidRPr="00FC0737">
        <w:rPr>
          <w:b/>
        </w:rPr>
        <w:t>: ________________________________</w:t>
      </w:r>
      <w:r w:rsidRPr="00FC0737">
        <w:rPr>
          <w:b/>
        </w:rPr>
        <w:tab/>
        <w:t>Date:</w:t>
      </w:r>
    </w:p>
    <w:p w14:paraId="410AC280" w14:textId="77777777" w:rsidR="0036556D" w:rsidRPr="00FC0737" w:rsidRDefault="0036556D" w:rsidP="0036556D">
      <w:pPr>
        <w:rPr>
          <w:b/>
        </w:rPr>
      </w:pPr>
    </w:p>
    <w:p w14:paraId="54D4760D" w14:textId="77777777" w:rsidR="0036556D" w:rsidRPr="00FC0737" w:rsidRDefault="0036556D" w:rsidP="0036556D">
      <w:pPr>
        <w:rPr>
          <w:b/>
        </w:rPr>
      </w:pPr>
      <w:r w:rsidRPr="00FC0737">
        <w:rPr>
          <w:b/>
        </w:rPr>
        <w:t>Supervisor: ____________________________</w:t>
      </w:r>
      <w:r w:rsidRPr="00FC0737">
        <w:rPr>
          <w:b/>
        </w:rPr>
        <w:tab/>
        <w:t>Date:</w:t>
      </w:r>
    </w:p>
    <w:p w14:paraId="75C1AA7C" w14:textId="77777777" w:rsidR="0036556D" w:rsidRPr="00FC0737" w:rsidRDefault="0036556D" w:rsidP="00365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36556D" w:rsidRPr="00FC7F49" w14:paraId="2113B05C" w14:textId="77777777" w:rsidTr="0036556D">
        <w:trPr>
          <w:trHeight w:val="1988"/>
        </w:trPr>
        <w:tc>
          <w:tcPr>
            <w:tcW w:w="11016" w:type="dxa"/>
          </w:tcPr>
          <w:p w14:paraId="21B6481E" w14:textId="77777777" w:rsidR="0036556D" w:rsidRPr="00FC7F49" w:rsidRDefault="0036556D" w:rsidP="0036556D">
            <w:pPr>
              <w:rPr>
                <w:b/>
              </w:rPr>
            </w:pPr>
            <w:r>
              <w:rPr>
                <w:b/>
              </w:rPr>
              <w:t>Trainee</w:t>
            </w:r>
            <w:r w:rsidRPr="00FC7F49">
              <w:rPr>
                <w:b/>
              </w:rPr>
              <w:t>’s Response:</w:t>
            </w:r>
          </w:p>
          <w:p w14:paraId="68F95E1E" w14:textId="77777777" w:rsidR="0036556D" w:rsidRDefault="0036556D" w:rsidP="0036556D">
            <w:pPr>
              <w:rPr>
                <w:b/>
              </w:rPr>
            </w:pPr>
          </w:p>
          <w:p w14:paraId="419CA015" w14:textId="77777777" w:rsidR="0036556D" w:rsidRDefault="0036556D" w:rsidP="0036556D">
            <w:pPr>
              <w:rPr>
                <w:b/>
              </w:rPr>
            </w:pPr>
          </w:p>
          <w:p w14:paraId="30B610C9" w14:textId="77777777" w:rsidR="0036556D" w:rsidRDefault="0036556D" w:rsidP="0036556D">
            <w:pPr>
              <w:rPr>
                <w:b/>
              </w:rPr>
            </w:pPr>
          </w:p>
          <w:p w14:paraId="53AEA99D" w14:textId="77777777" w:rsidR="0036556D" w:rsidRDefault="0036556D" w:rsidP="0036556D">
            <w:pPr>
              <w:rPr>
                <w:b/>
              </w:rPr>
            </w:pPr>
          </w:p>
          <w:p w14:paraId="6EADC785" w14:textId="77777777" w:rsidR="0036556D" w:rsidRDefault="0036556D" w:rsidP="0036556D">
            <w:pPr>
              <w:rPr>
                <w:b/>
              </w:rPr>
            </w:pPr>
          </w:p>
          <w:p w14:paraId="1BCC3134" w14:textId="77777777" w:rsidR="0036556D" w:rsidRDefault="0036556D" w:rsidP="0036556D">
            <w:pPr>
              <w:rPr>
                <w:b/>
              </w:rPr>
            </w:pPr>
          </w:p>
          <w:p w14:paraId="03886359" w14:textId="77777777" w:rsidR="0036556D" w:rsidRDefault="0036556D" w:rsidP="0036556D">
            <w:pPr>
              <w:rPr>
                <w:b/>
              </w:rPr>
            </w:pPr>
          </w:p>
          <w:p w14:paraId="2257FD70" w14:textId="77777777" w:rsidR="0036556D" w:rsidRDefault="0036556D" w:rsidP="0036556D">
            <w:pPr>
              <w:rPr>
                <w:b/>
              </w:rPr>
            </w:pPr>
          </w:p>
          <w:p w14:paraId="24A27CB1" w14:textId="77777777" w:rsidR="0036556D" w:rsidRDefault="0036556D" w:rsidP="0036556D">
            <w:pPr>
              <w:rPr>
                <w:b/>
              </w:rPr>
            </w:pPr>
          </w:p>
          <w:p w14:paraId="08966553" w14:textId="77777777" w:rsidR="0036556D" w:rsidRDefault="0036556D" w:rsidP="0036556D">
            <w:pPr>
              <w:rPr>
                <w:b/>
              </w:rPr>
            </w:pPr>
          </w:p>
          <w:p w14:paraId="0CB9DE86" w14:textId="77777777" w:rsidR="0036556D" w:rsidRDefault="0036556D" w:rsidP="0036556D">
            <w:pPr>
              <w:rPr>
                <w:b/>
              </w:rPr>
            </w:pPr>
          </w:p>
          <w:p w14:paraId="519A6517" w14:textId="77777777" w:rsidR="0036556D" w:rsidRDefault="0036556D" w:rsidP="0036556D">
            <w:pPr>
              <w:rPr>
                <w:b/>
              </w:rPr>
            </w:pPr>
          </w:p>
          <w:p w14:paraId="2B24F5DA" w14:textId="77777777" w:rsidR="0036556D" w:rsidRDefault="0036556D" w:rsidP="0036556D">
            <w:pPr>
              <w:rPr>
                <w:b/>
              </w:rPr>
            </w:pPr>
          </w:p>
          <w:p w14:paraId="43F88583" w14:textId="77777777" w:rsidR="0036556D" w:rsidRDefault="0036556D" w:rsidP="0036556D">
            <w:pPr>
              <w:rPr>
                <w:b/>
              </w:rPr>
            </w:pPr>
          </w:p>
          <w:p w14:paraId="3026B9D9" w14:textId="77777777" w:rsidR="0036556D" w:rsidRDefault="0036556D" w:rsidP="0036556D">
            <w:pPr>
              <w:rPr>
                <w:b/>
              </w:rPr>
            </w:pPr>
          </w:p>
          <w:p w14:paraId="58B489B4" w14:textId="77777777" w:rsidR="0036556D" w:rsidRPr="00FC7F49" w:rsidRDefault="0036556D" w:rsidP="0036556D">
            <w:pPr>
              <w:rPr>
                <w:b/>
              </w:rPr>
            </w:pPr>
          </w:p>
        </w:tc>
      </w:tr>
    </w:tbl>
    <w:p w14:paraId="0B617777" w14:textId="77777777" w:rsidR="0036556D" w:rsidRDefault="0036556D" w:rsidP="0036556D">
      <w:pPr>
        <w:contextualSpacing/>
        <w:jc w:val="center"/>
        <w:rPr>
          <w:b/>
        </w:rPr>
      </w:pPr>
    </w:p>
    <w:p w14:paraId="3530D2FE" w14:textId="77777777" w:rsidR="0036556D" w:rsidRDefault="0036556D" w:rsidP="0036556D">
      <w:pPr>
        <w:contextualSpacing/>
      </w:pPr>
      <w:r>
        <w:t xml:space="preserve"> </w:t>
      </w:r>
    </w:p>
    <w:p w14:paraId="11141065" w14:textId="77777777" w:rsidR="0047535A" w:rsidRDefault="0047535A" w:rsidP="0047535A">
      <w:pPr>
        <w:tabs>
          <w:tab w:val="left" w:pos="0"/>
          <w:tab w:val="left" w:pos="180"/>
          <w:tab w:val="left" w:pos="450"/>
          <w:tab w:val="left" w:pos="1440"/>
          <w:tab w:val="left" w:pos="6480"/>
          <w:tab w:val="left" w:pos="10080"/>
        </w:tabs>
        <w:contextualSpacing/>
        <w:jc w:val="center"/>
        <w:rPr>
          <w:rFonts w:ascii="Palatino" w:hAnsi="Palatino"/>
          <w:b/>
          <w:sz w:val="26"/>
        </w:rPr>
      </w:pPr>
      <w:r>
        <w:rPr>
          <w:rFonts w:ascii="Palatino" w:hAnsi="Palatino"/>
          <w:b/>
          <w:sz w:val="26"/>
        </w:rPr>
        <w:lastRenderedPageBreak/>
        <w:t>Department of Educational and Counseling Psychology</w:t>
      </w:r>
    </w:p>
    <w:p w14:paraId="49C5B993" w14:textId="77777777" w:rsidR="0047535A" w:rsidRDefault="0047535A" w:rsidP="0047535A">
      <w:pPr>
        <w:tabs>
          <w:tab w:val="left" w:pos="-270"/>
          <w:tab w:val="left" w:pos="180"/>
          <w:tab w:val="left" w:pos="450"/>
          <w:tab w:val="left" w:pos="720"/>
          <w:tab w:val="left" w:pos="1440"/>
          <w:tab w:val="left" w:pos="6480"/>
          <w:tab w:val="left" w:pos="9630"/>
        </w:tabs>
        <w:ind w:right="270"/>
        <w:contextualSpacing/>
        <w:jc w:val="center"/>
        <w:rPr>
          <w:rFonts w:ascii="Palatino" w:hAnsi="Palatino"/>
          <w:b/>
          <w:sz w:val="26"/>
        </w:rPr>
      </w:pPr>
      <w:r>
        <w:rPr>
          <w:rFonts w:ascii="Palatino" w:hAnsi="Palatino"/>
          <w:b/>
          <w:sz w:val="26"/>
        </w:rPr>
        <w:t>University of Louisville</w:t>
      </w:r>
    </w:p>
    <w:p w14:paraId="416D0FCC"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r>
        <w:rPr>
          <w:rFonts w:ascii="Palatino" w:hAnsi="Palatino"/>
          <w:b/>
          <w:sz w:val="26"/>
        </w:rPr>
        <w:t>EVALUATION OF SUPERVISOR &amp; PRACTICUM/INTERNSHIP SITE</w:t>
      </w:r>
    </w:p>
    <w:p w14:paraId="1003E552"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008136F6" w14:textId="77777777" w:rsidR="0047535A" w:rsidRDefault="0047535A" w:rsidP="0047535A">
      <w:pPr>
        <w:contextualSpacing/>
      </w:pPr>
      <w:r>
        <w:t>Date of Evaluation: _____________________________</w:t>
      </w:r>
    </w:p>
    <w:p w14:paraId="7826295F" w14:textId="77777777" w:rsidR="0047535A" w:rsidRDefault="0047535A" w:rsidP="0047535A">
      <w:pPr>
        <w:contextualSpacing/>
      </w:pPr>
    </w:p>
    <w:p w14:paraId="6B0E0F95" w14:textId="77777777" w:rsidR="0047535A" w:rsidRDefault="0047535A" w:rsidP="0047535A">
      <w:pPr>
        <w:contextualSpacing/>
      </w:pPr>
      <w:r>
        <w:t>Practicum Site:  ____________________________</w:t>
      </w:r>
      <w:r>
        <w:tab/>
        <w:t>Supervisor: _____________________________________</w:t>
      </w:r>
    </w:p>
    <w:p w14:paraId="1578A5EB" w14:textId="77777777" w:rsidR="0047535A" w:rsidRDefault="0047535A" w:rsidP="0047535A">
      <w:pPr>
        <w:contextualSpacing/>
      </w:pPr>
    </w:p>
    <w:p w14:paraId="5081D34E" w14:textId="77777777" w:rsidR="0047535A" w:rsidRPr="00F95D9D" w:rsidRDefault="0047535A" w:rsidP="0047535A">
      <w:pPr>
        <w:contextualSpacing/>
        <w:rPr>
          <w:b/>
        </w:rPr>
      </w:pPr>
      <w:r w:rsidRPr="00F95D9D">
        <w:rPr>
          <w:b/>
        </w:rPr>
        <w:t xml:space="preserve">Academic program:  </w:t>
      </w:r>
    </w:p>
    <w:p w14:paraId="1F943440" w14:textId="77777777" w:rsidR="0047535A" w:rsidRDefault="0047535A" w:rsidP="0047535A">
      <w:pPr>
        <w:contextualSpacing/>
      </w:pPr>
      <w:r>
        <w:t>Clinical Mental Health Counseling M.Ed.</w:t>
      </w:r>
      <w:r>
        <w:tab/>
      </w:r>
      <w:r>
        <w:tab/>
        <w:t>_____</w:t>
      </w:r>
    </w:p>
    <w:p w14:paraId="13A537B8" w14:textId="77777777" w:rsidR="0047535A" w:rsidRDefault="0047535A" w:rsidP="0047535A">
      <w:pPr>
        <w:contextualSpacing/>
      </w:pPr>
      <w:r>
        <w:t>Counseling Psychology M.Ed.</w:t>
      </w:r>
      <w:r>
        <w:tab/>
      </w:r>
      <w:r>
        <w:tab/>
      </w:r>
      <w:r>
        <w:tab/>
        <w:t>_____</w:t>
      </w:r>
    </w:p>
    <w:p w14:paraId="445757B9" w14:textId="77777777" w:rsidR="0047535A" w:rsidRDefault="0047535A" w:rsidP="0047535A">
      <w:pPr>
        <w:contextualSpacing/>
      </w:pPr>
      <w:r>
        <w:t xml:space="preserve">Counselor Education and Supervision Ph.D. </w:t>
      </w:r>
      <w:r>
        <w:tab/>
        <w:t>_____</w:t>
      </w:r>
    </w:p>
    <w:p w14:paraId="65CD31CA" w14:textId="77777777" w:rsidR="0047535A" w:rsidRDefault="0047535A" w:rsidP="0047535A">
      <w:pPr>
        <w:contextualSpacing/>
      </w:pPr>
      <w:r>
        <w:t xml:space="preserve">Counseling Psychology Ph.D. </w:t>
      </w:r>
      <w:r>
        <w:tab/>
      </w:r>
      <w:r>
        <w:tab/>
      </w:r>
      <w:r>
        <w:tab/>
        <w:t>_____</w:t>
      </w:r>
    </w:p>
    <w:p w14:paraId="0BFC0D92" w14:textId="77777777" w:rsidR="0047535A" w:rsidRDefault="0047535A" w:rsidP="0047535A">
      <w:pPr>
        <w:contextualSpacing/>
      </w:pPr>
    </w:p>
    <w:p w14:paraId="5FA13ED4" w14:textId="77777777" w:rsidR="0047535A" w:rsidRDefault="0047535A" w:rsidP="0047535A">
      <w:pPr>
        <w:contextualSpacing/>
      </w:pPr>
      <w:r>
        <w:t>Number of Previous Practicum/Internship Experiences____________</w:t>
      </w:r>
    </w:p>
    <w:p w14:paraId="47F42BF9" w14:textId="77777777" w:rsidR="0047535A" w:rsidRDefault="0047535A" w:rsidP="0047535A">
      <w:pPr>
        <w:contextualSpacing/>
      </w:pPr>
    </w:p>
    <w:p w14:paraId="7D47CAF1" w14:textId="77777777" w:rsidR="0047535A" w:rsidRDefault="0047535A" w:rsidP="0047535A">
      <w:pPr>
        <w:contextualSpacing/>
      </w:pPr>
      <w:r>
        <w:t>Dates/Semester(s) of Supervision:  ______________________________________________________________</w:t>
      </w:r>
    </w:p>
    <w:p w14:paraId="46417770" w14:textId="77777777" w:rsidR="0047535A" w:rsidRDefault="0047535A" w:rsidP="0047535A">
      <w:pPr>
        <w:contextualSpacing/>
      </w:pPr>
    </w:p>
    <w:p w14:paraId="588FCF24" w14:textId="77777777" w:rsidR="0047535A" w:rsidRDefault="0047535A" w:rsidP="0047535A">
      <w:pPr>
        <w:contextualSpacing/>
      </w:pPr>
      <w:r>
        <w:t>Supervision Format (i.e., Individual or Group): _________________________________________________</w:t>
      </w:r>
    </w:p>
    <w:p w14:paraId="38223C35" w14:textId="77777777" w:rsidR="0036556D" w:rsidRDefault="0036556D"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200A6E8C" w14:textId="20BFC11C"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r>
        <w:rPr>
          <w:noProof/>
        </w:rPr>
        <mc:AlternateContent>
          <mc:Choice Requires="wps">
            <w:drawing>
              <wp:anchor distT="0" distB="0" distL="114300" distR="114300" simplePos="0" relativeHeight="251659264" behindDoc="0" locked="0" layoutInCell="1" allowOverlap="1" wp14:anchorId="04F6941D" wp14:editId="47F86ECE">
                <wp:simplePos x="0" y="0"/>
                <wp:positionH relativeFrom="column">
                  <wp:posOffset>-285115</wp:posOffset>
                </wp:positionH>
                <wp:positionV relativeFrom="paragraph">
                  <wp:posOffset>187325</wp:posOffset>
                </wp:positionV>
                <wp:extent cx="6598285" cy="4565650"/>
                <wp:effectExtent l="10160" t="15240" r="11430" b="10160"/>
                <wp:wrapTight wrapText="bothSides">
                  <wp:wrapPolygon edited="0">
                    <wp:start x="-33" y="0"/>
                    <wp:lineTo x="-33" y="21480"/>
                    <wp:lineTo x="21633" y="21480"/>
                    <wp:lineTo x="21633" y="0"/>
                    <wp:lineTo x="-3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98285" cy="4565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CC4A0" w14:textId="77777777" w:rsidR="00982534" w:rsidRDefault="00982534"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982534" w:rsidRDefault="00982534" w:rsidP="0047535A">
                            <w:pPr>
                              <w:tabs>
                                <w:tab w:val="left" w:pos="-270"/>
                                <w:tab w:val="left" w:pos="720"/>
                                <w:tab w:val="left" w:pos="1440"/>
                                <w:tab w:val="left" w:pos="6480"/>
                                <w:tab w:val="left" w:pos="9630"/>
                              </w:tabs>
                              <w:contextualSpacing/>
                              <w:jc w:val="both"/>
                            </w:pPr>
                          </w:p>
                          <w:p w14:paraId="6FF436D9" w14:textId="77777777" w:rsidR="00982534" w:rsidRPr="00D04981" w:rsidRDefault="00982534"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982534" w:rsidRPr="00D04981" w:rsidRDefault="00982534"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982534" w:rsidRPr="00D04981" w:rsidRDefault="00982534"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982534" w:rsidRDefault="00982534" w:rsidP="0047535A">
                            <w:pPr>
                              <w:contextualSpacing/>
                            </w:pPr>
                          </w:p>
                          <w:p w14:paraId="1A2D4934" w14:textId="77777777" w:rsidR="00982534" w:rsidRDefault="00982534"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982534" w:rsidRDefault="00982534" w:rsidP="0047535A">
                            <w:pPr>
                              <w:contextualSpacing/>
                              <w:rPr>
                                <w:b/>
                              </w:rPr>
                            </w:pPr>
                          </w:p>
                          <w:p w14:paraId="7251C0AF" w14:textId="77777777" w:rsidR="00982534" w:rsidRDefault="00982534" w:rsidP="0047535A">
                            <w:pPr>
                              <w:contextualSpacing/>
                            </w:pPr>
                            <w:r w:rsidRPr="00561EA1">
                              <w:rPr>
                                <w:b/>
                              </w:rPr>
                              <w:t xml:space="preserve">4  </w:t>
                            </w:r>
                            <w:r>
                              <w:rPr>
                                <w:b/>
                              </w:rPr>
                              <w:tab/>
                            </w:r>
                            <w:r>
                              <w:t xml:space="preserve">Supervisor consistently demonstrated this supervisory skill. </w:t>
                            </w:r>
                          </w:p>
                          <w:p w14:paraId="4559F834" w14:textId="77777777" w:rsidR="00982534" w:rsidRDefault="00982534" w:rsidP="0047535A">
                            <w:pPr>
                              <w:ind w:firstLine="720"/>
                              <w:contextualSpacing/>
                            </w:pPr>
                            <w:r>
                              <w:t>Supervisor implemented this skill in an effective and helpful manner.</w:t>
                            </w:r>
                          </w:p>
                          <w:p w14:paraId="2793BBAF" w14:textId="77777777" w:rsidR="00982534" w:rsidRDefault="00982534" w:rsidP="0047535A">
                            <w:pPr>
                              <w:contextualSpacing/>
                              <w:rPr>
                                <w:b/>
                              </w:rPr>
                            </w:pPr>
                          </w:p>
                          <w:p w14:paraId="6993E56A" w14:textId="77777777" w:rsidR="00982534" w:rsidRDefault="00982534" w:rsidP="0047535A">
                            <w:pPr>
                              <w:contextualSpacing/>
                            </w:pPr>
                            <w:r w:rsidRPr="00561EA1">
                              <w:rPr>
                                <w:b/>
                              </w:rPr>
                              <w:t xml:space="preserve">3  </w:t>
                            </w:r>
                            <w:r>
                              <w:rPr>
                                <w:b/>
                              </w:rPr>
                              <w:tab/>
                            </w:r>
                            <w:r>
                              <w:t xml:space="preserve">Supervisor occasionally demonstrated this supervisory skill. Supervisor </w:t>
                            </w:r>
                          </w:p>
                          <w:p w14:paraId="69D5003A" w14:textId="77777777" w:rsidR="00982534" w:rsidRDefault="00982534" w:rsidP="0047535A">
                            <w:pPr>
                              <w:ind w:firstLine="720"/>
                              <w:contextualSpacing/>
                            </w:pPr>
                            <w:r>
                              <w:t xml:space="preserve">implemented this skill in a somewhat effective and helpful manner. </w:t>
                            </w:r>
                          </w:p>
                          <w:p w14:paraId="2B76A06A" w14:textId="77777777" w:rsidR="00982534" w:rsidRDefault="00982534" w:rsidP="0047535A">
                            <w:pPr>
                              <w:contextualSpacing/>
                              <w:rPr>
                                <w:b/>
                              </w:rPr>
                            </w:pPr>
                          </w:p>
                          <w:p w14:paraId="00F4D934" w14:textId="77777777" w:rsidR="00982534" w:rsidRDefault="00982534" w:rsidP="0047535A">
                            <w:pPr>
                              <w:contextualSpacing/>
                            </w:pPr>
                            <w:r w:rsidRPr="00561EA1">
                              <w:rPr>
                                <w:b/>
                              </w:rPr>
                              <w:t xml:space="preserve">2 </w:t>
                            </w:r>
                            <w:r>
                              <w:rPr>
                                <w:b/>
                              </w:rPr>
                              <w:tab/>
                            </w:r>
                            <w:r>
                              <w:t xml:space="preserve">Supervisor infrequently demonstrated this supervisory skill. </w:t>
                            </w:r>
                          </w:p>
                          <w:p w14:paraId="4C3D596F" w14:textId="77777777" w:rsidR="00982534" w:rsidRDefault="00982534" w:rsidP="0047535A">
                            <w:pPr>
                              <w:ind w:firstLine="720"/>
                              <w:contextualSpacing/>
                            </w:pPr>
                            <w:r>
                              <w:t xml:space="preserve">Supervisor implemented this skill in a slightly effective and helpful manner. </w:t>
                            </w:r>
                          </w:p>
                          <w:p w14:paraId="689CE458" w14:textId="77777777" w:rsidR="00982534" w:rsidRDefault="00982534" w:rsidP="0047535A">
                            <w:pPr>
                              <w:contextualSpacing/>
                              <w:rPr>
                                <w:b/>
                              </w:rPr>
                            </w:pPr>
                          </w:p>
                          <w:p w14:paraId="65F0F449" w14:textId="77777777" w:rsidR="00982534" w:rsidRDefault="00982534"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982534" w:rsidRDefault="00982534" w:rsidP="0047535A">
                            <w:pPr>
                              <w:contextualSpacing/>
                            </w:pPr>
                          </w:p>
                          <w:p w14:paraId="76A99E99" w14:textId="77777777" w:rsidR="00982534" w:rsidRDefault="00982534" w:rsidP="0047535A">
                            <w:pPr>
                              <w:contextualSpacing/>
                            </w:pPr>
                            <w:r w:rsidRPr="00D04981">
                              <w:rPr>
                                <w:b/>
                              </w:rPr>
                              <w:t>N/A</w:t>
                            </w:r>
                            <w:r>
                              <w:tab/>
                              <w:t>Not applicable for this supervision format or training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941D" id="_x0000_t202" coordsize="21600,21600" o:spt="202" path="m,l,21600r21600,l21600,xe">
                <v:stroke joinstyle="miter"/>
                <v:path gradientshapeok="t" o:connecttype="rect"/>
              </v:shapetype>
              <v:shape id="Text Box 3" o:spid="_x0000_s1026" type="#_x0000_t202" style="position:absolute;left:0;text-align:left;margin-left:-22.45pt;margin-top:14.75pt;width:519.55pt;height:35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" filled="f" strokeweight="1pt">
                <v:textbox inset=",7.2pt,,7.2pt">
                  <w:txbxContent>
                    <w:p w14:paraId="029CC4A0" w14:textId="77777777" w:rsidR="00982534" w:rsidRDefault="00982534"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982534" w:rsidRDefault="00982534" w:rsidP="0047535A">
                      <w:pPr>
                        <w:tabs>
                          <w:tab w:val="left" w:pos="-270"/>
                          <w:tab w:val="left" w:pos="720"/>
                          <w:tab w:val="left" w:pos="1440"/>
                          <w:tab w:val="left" w:pos="6480"/>
                          <w:tab w:val="left" w:pos="9630"/>
                        </w:tabs>
                        <w:contextualSpacing/>
                        <w:jc w:val="both"/>
                      </w:pPr>
                    </w:p>
                    <w:p w14:paraId="6FF436D9" w14:textId="77777777" w:rsidR="00982534" w:rsidRPr="00D04981" w:rsidRDefault="00982534"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982534" w:rsidRPr="00D04981" w:rsidRDefault="00982534"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982534" w:rsidRPr="00D04981" w:rsidRDefault="00982534"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982534" w:rsidRDefault="00982534" w:rsidP="0047535A">
                      <w:pPr>
                        <w:contextualSpacing/>
                      </w:pPr>
                    </w:p>
                    <w:p w14:paraId="1A2D4934" w14:textId="77777777" w:rsidR="00982534" w:rsidRDefault="00982534"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982534" w:rsidRDefault="00982534" w:rsidP="0047535A">
                      <w:pPr>
                        <w:contextualSpacing/>
                        <w:rPr>
                          <w:b/>
                        </w:rPr>
                      </w:pPr>
                    </w:p>
                    <w:p w14:paraId="7251C0AF" w14:textId="77777777" w:rsidR="00982534" w:rsidRDefault="00982534" w:rsidP="0047535A">
                      <w:pPr>
                        <w:contextualSpacing/>
                      </w:pPr>
                      <w:r w:rsidRPr="00561EA1">
                        <w:rPr>
                          <w:b/>
                        </w:rPr>
                        <w:t xml:space="preserve">4  </w:t>
                      </w:r>
                      <w:r>
                        <w:rPr>
                          <w:b/>
                        </w:rPr>
                        <w:tab/>
                      </w:r>
                      <w:r>
                        <w:t xml:space="preserve">Supervisor consistently demonstrated this supervisory skill. </w:t>
                      </w:r>
                    </w:p>
                    <w:p w14:paraId="4559F834" w14:textId="77777777" w:rsidR="00982534" w:rsidRDefault="00982534" w:rsidP="0047535A">
                      <w:pPr>
                        <w:ind w:firstLine="720"/>
                        <w:contextualSpacing/>
                      </w:pPr>
                      <w:r>
                        <w:t>Supervisor implemented this skill in an effective and helpful manner.</w:t>
                      </w:r>
                    </w:p>
                    <w:p w14:paraId="2793BBAF" w14:textId="77777777" w:rsidR="00982534" w:rsidRDefault="00982534" w:rsidP="0047535A">
                      <w:pPr>
                        <w:contextualSpacing/>
                        <w:rPr>
                          <w:b/>
                        </w:rPr>
                      </w:pPr>
                    </w:p>
                    <w:p w14:paraId="6993E56A" w14:textId="77777777" w:rsidR="00982534" w:rsidRDefault="00982534" w:rsidP="0047535A">
                      <w:pPr>
                        <w:contextualSpacing/>
                      </w:pPr>
                      <w:r w:rsidRPr="00561EA1">
                        <w:rPr>
                          <w:b/>
                        </w:rPr>
                        <w:t xml:space="preserve">3  </w:t>
                      </w:r>
                      <w:r>
                        <w:rPr>
                          <w:b/>
                        </w:rPr>
                        <w:tab/>
                      </w:r>
                      <w:r>
                        <w:t xml:space="preserve">Supervisor occasionally demonstrated this supervisory skill. Supervisor </w:t>
                      </w:r>
                    </w:p>
                    <w:p w14:paraId="69D5003A" w14:textId="77777777" w:rsidR="00982534" w:rsidRDefault="00982534" w:rsidP="0047535A">
                      <w:pPr>
                        <w:ind w:firstLine="720"/>
                        <w:contextualSpacing/>
                      </w:pPr>
                      <w:r>
                        <w:t xml:space="preserve">implemented this skill in a somewhat effective and helpful manner. </w:t>
                      </w:r>
                    </w:p>
                    <w:p w14:paraId="2B76A06A" w14:textId="77777777" w:rsidR="00982534" w:rsidRDefault="00982534" w:rsidP="0047535A">
                      <w:pPr>
                        <w:contextualSpacing/>
                        <w:rPr>
                          <w:b/>
                        </w:rPr>
                      </w:pPr>
                    </w:p>
                    <w:p w14:paraId="00F4D934" w14:textId="77777777" w:rsidR="00982534" w:rsidRDefault="00982534" w:rsidP="0047535A">
                      <w:pPr>
                        <w:contextualSpacing/>
                      </w:pPr>
                      <w:r w:rsidRPr="00561EA1">
                        <w:rPr>
                          <w:b/>
                        </w:rPr>
                        <w:t xml:space="preserve">2 </w:t>
                      </w:r>
                      <w:r>
                        <w:rPr>
                          <w:b/>
                        </w:rPr>
                        <w:tab/>
                      </w:r>
                      <w:r>
                        <w:t xml:space="preserve">Supervisor infrequently demonstrated this supervisory skill. </w:t>
                      </w:r>
                    </w:p>
                    <w:p w14:paraId="4C3D596F" w14:textId="77777777" w:rsidR="00982534" w:rsidRDefault="00982534" w:rsidP="0047535A">
                      <w:pPr>
                        <w:ind w:firstLine="720"/>
                        <w:contextualSpacing/>
                      </w:pPr>
                      <w:r>
                        <w:t xml:space="preserve">Supervisor implemented this skill in a slightly effective and helpful manner. </w:t>
                      </w:r>
                    </w:p>
                    <w:p w14:paraId="689CE458" w14:textId="77777777" w:rsidR="00982534" w:rsidRDefault="00982534" w:rsidP="0047535A">
                      <w:pPr>
                        <w:contextualSpacing/>
                        <w:rPr>
                          <w:b/>
                        </w:rPr>
                      </w:pPr>
                    </w:p>
                    <w:p w14:paraId="65F0F449" w14:textId="77777777" w:rsidR="00982534" w:rsidRDefault="00982534"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982534" w:rsidRDefault="00982534" w:rsidP="0047535A">
                      <w:pPr>
                        <w:contextualSpacing/>
                      </w:pPr>
                    </w:p>
                    <w:p w14:paraId="76A99E99" w14:textId="77777777" w:rsidR="00982534" w:rsidRDefault="00982534" w:rsidP="0047535A">
                      <w:pPr>
                        <w:contextualSpacing/>
                      </w:pPr>
                      <w:r w:rsidRPr="00D04981">
                        <w:rPr>
                          <w:b/>
                        </w:rPr>
                        <w:t>N/A</w:t>
                      </w:r>
                      <w:r>
                        <w:tab/>
                        <w:t>Not applicable for this supervision format or training experience.</w:t>
                      </w:r>
                    </w:p>
                  </w:txbxContent>
                </v:textbox>
                <w10:wrap type="tight"/>
              </v:shape>
            </w:pict>
          </mc:Fallback>
        </mc:AlternateConten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73A7F410" w14:textId="77777777" w:rsidTr="0036556D">
        <w:tc>
          <w:tcPr>
            <w:tcW w:w="9540" w:type="dxa"/>
            <w:shd w:val="clear" w:color="auto" w:fill="0C0C0C"/>
          </w:tcPr>
          <w:p w14:paraId="4B3FBBDD" w14:textId="77777777" w:rsidR="0047535A" w:rsidRPr="00FC7F49" w:rsidRDefault="0047535A" w:rsidP="0036556D">
            <w:pPr>
              <w:rPr>
                <w:b/>
              </w:rPr>
            </w:pPr>
            <w:r>
              <w:br w:type="page"/>
            </w:r>
            <w:r>
              <w:rPr>
                <w:b/>
              </w:rPr>
              <w:t>Supervisory Skill:  Goal Setting</w:t>
            </w:r>
          </w:p>
        </w:tc>
        <w:tc>
          <w:tcPr>
            <w:tcW w:w="990" w:type="dxa"/>
            <w:shd w:val="clear" w:color="auto" w:fill="0C0C0C"/>
          </w:tcPr>
          <w:p w14:paraId="6716E04E" w14:textId="77777777" w:rsidR="0047535A" w:rsidRPr="00FC7F49" w:rsidRDefault="0047535A" w:rsidP="0036556D">
            <w:pPr>
              <w:jc w:val="center"/>
              <w:rPr>
                <w:b/>
              </w:rPr>
            </w:pPr>
            <w:r w:rsidRPr="00FC7F49">
              <w:rPr>
                <w:b/>
              </w:rPr>
              <w:t>Rating</w:t>
            </w:r>
          </w:p>
        </w:tc>
      </w:tr>
      <w:tr w:rsidR="0047535A" w:rsidRPr="00FC0737" w14:paraId="19D8513F" w14:textId="77777777" w:rsidTr="0036556D">
        <w:tc>
          <w:tcPr>
            <w:tcW w:w="9540" w:type="dxa"/>
          </w:tcPr>
          <w:p w14:paraId="0D4B00F4" w14:textId="77777777" w:rsidR="0047535A" w:rsidRPr="008C02EB" w:rsidRDefault="0047535A" w:rsidP="0047535A">
            <w:pPr>
              <w:numPr>
                <w:ilvl w:val="0"/>
                <w:numId w:val="10"/>
              </w:numPr>
            </w:pPr>
            <w:r w:rsidRPr="008C02EB">
              <w:t xml:space="preserve">My supervisor helps me to define clear, realistic and appropriate </w:t>
            </w:r>
            <w:r>
              <w:t xml:space="preserve">clinical </w:t>
            </w:r>
            <w:r w:rsidRPr="008C02EB">
              <w:t>and professional goals.</w:t>
            </w:r>
          </w:p>
        </w:tc>
        <w:tc>
          <w:tcPr>
            <w:tcW w:w="990" w:type="dxa"/>
          </w:tcPr>
          <w:p w14:paraId="11703CC7" w14:textId="77777777" w:rsidR="0047535A" w:rsidRPr="00FC0737" w:rsidRDefault="0047535A" w:rsidP="0036556D"/>
        </w:tc>
      </w:tr>
      <w:tr w:rsidR="0047535A" w:rsidRPr="00FC0737" w14:paraId="61918B07" w14:textId="77777777" w:rsidTr="0036556D">
        <w:tc>
          <w:tcPr>
            <w:tcW w:w="9540" w:type="dxa"/>
          </w:tcPr>
          <w:p w14:paraId="1AB1A525" w14:textId="77777777" w:rsidR="0047535A" w:rsidRPr="008C02EB" w:rsidRDefault="0047535A" w:rsidP="0047535A">
            <w:pPr>
              <w:numPr>
                <w:ilvl w:val="0"/>
                <w:numId w:val="10"/>
              </w:numPr>
            </w:pPr>
            <w:r w:rsidRPr="008C02EB">
              <w:t xml:space="preserve">My supervisor helps me to reach my </w:t>
            </w:r>
            <w:r>
              <w:t xml:space="preserve">clinical </w:t>
            </w:r>
            <w:r w:rsidRPr="008C02EB">
              <w:t>and professional goals.</w:t>
            </w:r>
          </w:p>
        </w:tc>
        <w:tc>
          <w:tcPr>
            <w:tcW w:w="990" w:type="dxa"/>
          </w:tcPr>
          <w:p w14:paraId="2C194C51" w14:textId="77777777" w:rsidR="0047535A" w:rsidRPr="00FC0737" w:rsidRDefault="0047535A" w:rsidP="0036556D"/>
        </w:tc>
      </w:tr>
      <w:tr w:rsidR="0047535A" w:rsidRPr="00FC0737" w14:paraId="0E2AD368" w14:textId="77777777" w:rsidTr="0036556D">
        <w:tc>
          <w:tcPr>
            <w:tcW w:w="9540" w:type="dxa"/>
          </w:tcPr>
          <w:p w14:paraId="278F6FF3" w14:textId="77777777" w:rsidR="0047535A" w:rsidRPr="00D1684E" w:rsidRDefault="0047535A" w:rsidP="0047535A">
            <w:pPr>
              <w:numPr>
                <w:ilvl w:val="0"/>
                <w:numId w:val="10"/>
              </w:numPr>
              <w:contextualSpacing/>
              <w:rPr>
                <w:rFonts w:cs="ArialMT"/>
              </w:rPr>
            </w:pPr>
            <w:r w:rsidRPr="008C02EB">
              <w:rPr>
                <w:rFonts w:cs="ArialMT"/>
              </w:rPr>
              <w:t xml:space="preserve">My supervisor is clear about his or her expectations for supervision and for me as a trainee. </w:t>
            </w:r>
          </w:p>
        </w:tc>
        <w:tc>
          <w:tcPr>
            <w:tcW w:w="990" w:type="dxa"/>
          </w:tcPr>
          <w:p w14:paraId="44C6800A" w14:textId="77777777" w:rsidR="0047535A" w:rsidRPr="00FC0737" w:rsidRDefault="0047535A" w:rsidP="0036556D"/>
        </w:tc>
      </w:tr>
      <w:tr w:rsidR="0047535A" w:rsidRPr="00FC0737" w14:paraId="139EFA9B" w14:textId="77777777" w:rsidTr="0036556D">
        <w:tc>
          <w:tcPr>
            <w:tcW w:w="9540" w:type="dxa"/>
          </w:tcPr>
          <w:p w14:paraId="1BFCF31B" w14:textId="77777777" w:rsidR="0047535A" w:rsidRPr="008C02EB" w:rsidRDefault="0047535A" w:rsidP="0036556D">
            <w:pPr>
              <w:ind w:left="360"/>
              <w:rPr>
                <w:rFonts w:cs="ArialMT"/>
              </w:rPr>
            </w:pPr>
            <w:r>
              <w:rPr>
                <w:rFonts w:cs="ArialMT"/>
              </w:rPr>
              <w:t>Comments on Goal Setting:</w:t>
            </w:r>
          </w:p>
          <w:p w14:paraId="520720BC" w14:textId="77777777" w:rsidR="0047535A" w:rsidRDefault="0047535A" w:rsidP="0036556D">
            <w:pPr>
              <w:ind w:left="360"/>
              <w:rPr>
                <w:rFonts w:cs="ArialMT"/>
              </w:rPr>
            </w:pPr>
          </w:p>
          <w:p w14:paraId="767FA289" w14:textId="77777777" w:rsidR="0047535A" w:rsidRPr="008C02EB" w:rsidRDefault="0047535A" w:rsidP="0036556D">
            <w:pPr>
              <w:ind w:left="360"/>
              <w:rPr>
                <w:rFonts w:cs="ArialMT"/>
              </w:rPr>
            </w:pPr>
          </w:p>
        </w:tc>
        <w:tc>
          <w:tcPr>
            <w:tcW w:w="990" w:type="dxa"/>
          </w:tcPr>
          <w:p w14:paraId="198B6499" w14:textId="77777777" w:rsidR="0047535A" w:rsidRPr="00FC0737" w:rsidRDefault="0047535A" w:rsidP="0036556D"/>
        </w:tc>
      </w:tr>
      <w:tr w:rsidR="0047535A" w:rsidRPr="00FC7F49" w14:paraId="0B27EBE7" w14:textId="77777777" w:rsidTr="0036556D">
        <w:tc>
          <w:tcPr>
            <w:tcW w:w="9540" w:type="dxa"/>
            <w:shd w:val="clear" w:color="auto" w:fill="0C0C0C"/>
          </w:tcPr>
          <w:p w14:paraId="5500C88D" w14:textId="77777777" w:rsidR="0047535A" w:rsidRPr="00FC7F49" w:rsidRDefault="0047535A" w:rsidP="0036556D">
            <w:pPr>
              <w:rPr>
                <w:b/>
              </w:rPr>
            </w:pPr>
            <w:r>
              <w:rPr>
                <w:b/>
              </w:rPr>
              <w:t>Supervisory Skill:  Enhancing Treatment</w:t>
            </w:r>
          </w:p>
        </w:tc>
        <w:tc>
          <w:tcPr>
            <w:tcW w:w="990" w:type="dxa"/>
            <w:shd w:val="clear" w:color="auto" w:fill="0C0C0C"/>
          </w:tcPr>
          <w:p w14:paraId="1A1AA490" w14:textId="77777777" w:rsidR="0047535A" w:rsidRPr="00FC7F49" w:rsidRDefault="0047535A" w:rsidP="0036556D">
            <w:pPr>
              <w:jc w:val="center"/>
              <w:rPr>
                <w:b/>
              </w:rPr>
            </w:pPr>
            <w:r w:rsidRPr="00FC7F49">
              <w:rPr>
                <w:b/>
              </w:rPr>
              <w:t>Rating</w:t>
            </w:r>
          </w:p>
        </w:tc>
      </w:tr>
      <w:tr w:rsidR="0047535A" w:rsidRPr="00FC0737" w14:paraId="163FB225" w14:textId="77777777" w:rsidTr="0036556D">
        <w:trPr>
          <w:trHeight w:val="305"/>
        </w:trPr>
        <w:tc>
          <w:tcPr>
            <w:tcW w:w="9540" w:type="dxa"/>
          </w:tcPr>
          <w:p w14:paraId="1591AA41" w14:textId="77777777" w:rsidR="0047535A" w:rsidRPr="008C02EB" w:rsidRDefault="0047535A" w:rsidP="0047535A">
            <w:pPr>
              <w:numPr>
                <w:ilvl w:val="0"/>
                <w:numId w:val="10"/>
              </w:numPr>
            </w:pPr>
            <w:r w:rsidRPr="008C02EB">
              <w:rPr>
                <w:rFonts w:cs="ArialMT"/>
              </w:rPr>
              <w:t>My supervisor helps me improve my ability to conceptualize and understand my cases and/or group dynamics.</w:t>
            </w:r>
          </w:p>
        </w:tc>
        <w:tc>
          <w:tcPr>
            <w:tcW w:w="990" w:type="dxa"/>
          </w:tcPr>
          <w:p w14:paraId="103D2EF9" w14:textId="77777777" w:rsidR="0047535A" w:rsidRPr="00FC0737" w:rsidRDefault="0047535A" w:rsidP="0036556D"/>
        </w:tc>
      </w:tr>
      <w:tr w:rsidR="0047535A" w:rsidRPr="00FC0737" w14:paraId="2BAB002F" w14:textId="77777777" w:rsidTr="0036556D">
        <w:tc>
          <w:tcPr>
            <w:tcW w:w="9540" w:type="dxa"/>
          </w:tcPr>
          <w:p w14:paraId="24A1E4F3" w14:textId="77777777" w:rsidR="0047535A" w:rsidRPr="00D1684E" w:rsidRDefault="0047535A" w:rsidP="0047535A">
            <w:pPr>
              <w:numPr>
                <w:ilvl w:val="0"/>
                <w:numId w:val="10"/>
              </w:numPr>
              <w:contextualSpacing/>
              <w:rPr>
                <w:rFonts w:cs="ArialMT"/>
              </w:rPr>
            </w:pPr>
            <w:r w:rsidRPr="008C02EB">
              <w:rPr>
                <w:rFonts w:cs="ArialMT"/>
              </w:rPr>
              <w:t xml:space="preserve">My supervisor helps me recognize and articulate my personal feelings and reactions when it was relevant. </w:t>
            </w:r>
          </w:p>
        </w:tc>
        <w:tc>
          <w:tcPr>
            <w:tcW w:w="990" w:type="dxa"/>
          </w:tcPr>
          <w:p w14:paraId="71D8F7E5" w14:textId="77777777" w:rsidR="0047535A" w:rsidRPr="00FC0737" w:rsidRDefault="0047535A" w:rsidP="0036556D"/>
        </w:tc>
      </w:tr>
      <w:tr w:rsidR="0047535A" w:rsidRPr="00FC0737" w14:paraId="2BDB5086" w14:textId="77777777" w:rsidTr="0036556D">
        <w:tc>
          <w:tcPr>
            <w:tcW w:w="9540" w:type="dxa"/>
          </w:tcPr>
          <w:p w14:paraId="5A32C571" w14:textId="77777777" w:rsidR="0047535A" w:rsidRPr="00D1684E" w:rsidRDefault="0047535A" w:rsidP="0047535A">
            <w:pPr>
              <w:numPr>
                <w:ilvl w:val="0"/>
                <w:numId w:val="10"/>
              </w:numPr>
              <w:contextualSpacing/>
              <w:rPr>
                <w:rFonts w:cs="ArialMT"/>
              </w:rPr>
            </w:pPr>
            <w:r w:rsidRPr="008C02EB">
              <w:rPr>
                <w:rFonts w:cs="ArialMT"/>
              </w:rPr>
              <w:t xml:space="preserve">My supervisor helps me to broaden and deepen my clinical / supervision / group therapy skills. </w:t>
            </w:r>
          </w:p>
        </w:tc>
        <w:tc>
          <w:tcPr>
            <w:tcW w:w="990" w:type="dxa"/>
          </w:tcPr>
          <w:p w14:paraId="68CD6CFF" w14:textId="77777777" w:rsidR="0047535A" w:rsidRPr="00FC0737" w:rsidRDefault="0047535A" w:rsidP="0036556D"/>
        </w:tc>
      </w:tr>
      <w:tr w:rsidR="0047535A" w:rsidRPr="00FC0737" w14:paraId="77DBF4EE" w14:textId="77777777" w:rsidTr="0036556D">
        <w:tc>
          <w:tcPr>
            <w:tcW w:w="9540" w:type="dxa"/>
          </w:tcPr>
          <w:p w14:paraId="17ACEF03" w14:textId="77777777" w:rsidR="0047535A" w:rsidRPr="00D1684E" w:rsidRDefault="0047535A" w:rsidP="0047535A">
            <w:pPr>
              <w:numPr>
                <w:ilvl w:val="0"/>
                <w:numId w:val="10"/>
              </w:numPr>
              <w:contextualSpacing/>
              <w:rPr>
                <w:rFonts w:cs="ArialMT"/>
              </w:rPr>
            </w:pPr>
            <w:r w:rsidRPr="008C02EB">
              <w:rPr>
                <w:rFonts w:cs="ArialMT"/>
              </w:rPr>
              <w:t>My supervisor helps and encourages me to explore theoretical orientation(s) that are a good fit for me and to find my clinical style.</w:t>
            </w:r>
          </w:p>
        </w:tc>
        <w:tc>
          <w:tcPr>
            <w:tcW w:w="990" w:type="dxa"/>
          </w:tcPr>
          <w:p w14:paraId="605A00C2" w14:textId="77777777" w:rsidR="0047535A" w:rsidRPr="00FC0737" w:rsidRDefault="0047535A" w:rsidP="0036556D"/>
        </w:tc>
      </w:tr>
      <w:tr w:rsidR="0047535A" w:rsidRPr="00FC0737" w14:paraId="0C260860" w14:textId="77777777" w:rsidTr="0036556D">
        <w:trPr>
          <w:trHeight w:val="305"/>
        </w:trPr>
        <w:tc>
          <w:tcPr>
            <w:tcW w:w="9540" w:type="dxa"/>
          </w:tcPr>
          <w:p w14:paraId="4C50423A" w14:textId="77777777" w:rsidR="0047535A" w:rsidRPr="008C02EB" w:rsidRDefault="0047535A" w:rsidP="0047535A">
            <w:pPr>
              <w:numPr>
                <w:ilvl w:val="0"/>
                <w:numId w:val="10"/>
              </w:numPr>
            </w:pPr>
            <w:r w:rsidRPr="008C02EB">
              <w:t xml:space="preserve">My supervisor is aware of and reviews the evaluations generated from my outreach programs. </w:t>
            </w:r>
          </w:p>
        </w:tc>
        <w:tc>
          <w:tcPr>
            <w:tcW w:w="990" w:type="dxa"/>
          </w:tcPr>
          <w:p w14:paraId="3E0976F9" w14:textId="77777777" w:rsidR="0047535A" w:rsidRPr="00FC0737" w:rsidRDefault="0047535A" w:rsidP="0036556D"/>
        </w:tc>
      </w:tr>
      <w:tr w:rsidR="0047535A" w:rsidRPr="00FC0737" w14:paraId="3357154A" w14:textId="77777777" w:rsidTr="0036556D">
        <w:trPr>
          <w:trHeight w:val="305"/>
        </w:trPr>
        <w:tc>
          <w:tcPr>
            <w:tcW w:w="9540" w:type="dxa"/>
          </w:tcPr>
          <w:p w14:paraId="2A1BFD27" w14:textId="77777777" w:rsidR="0047535A" w:rsidRPr="008C02EB" w:rsidRDefault="0047535A" w:rsidP="0047535A">
            <w:pPr>
              <w:numPr>
                <w:ilvl w:val="0"/>
                <w:numId w:val="10"/>
              </w:numPr>
            </w:pPr>
            <w:r>
              <w:t>My supervisor encouraged me to develop my own therapeutic style, regardless of his/her own approach.</w:t>
            </w:r>
          </w:p>
        </w:tc>
        <w:tc>
          <w:tcPr>
            <w:tcW w:w="990" w:type="dxa"/>
          </w:tcPr>
          <w:p w14:paraId="0ECB9671" w14:textId="77777777" w:rsidR="0047535A" w:rsidRPr="00FC0737" w:rsidRDefault="0047535A" w:rsidP="0036556D"/>
        </w:tc>
      </w:tr>
      <w:tr w:rsidR="0047535A" w:rsidRPr="00FC0737" w14:paraId="1CD857D3" w14:textId="77777777" w:rsidTr="0036556D">
        <w:trPr>
          <w:trHeight w:val="305"/>
        </w:trPr>
        <w:tc>
          <w:tcPr>
            <w:tcW w:w="9540" w:type="dxa"/>
          </w:tcPr>
          <w:p w14:paraId="2ED8801D" w14:textId="77777777" w:rsidR="0047535A" w:rsidRPr="008C02EB" w:rsidRDefault="0047535A" w:rsidP="0047535A">
            <w:pPr>
              <w:numPr>
                <w:ilvl w:val="0"/>
                <w:numId w:val="10"/>
              </w:numPr>
            </w:pPr>
            <w:r w:rsidRPr="008C02EB">
              <w:t xml:space="preserve">My supervisor integrates psychological testing into our supervision and oversees my psychological assessments and reports. </w:t>
            </w:r>
          </w:p>
        </w:tc>
        <w:tc>
          <w:tcPr>
            <w:tcW w:w="990" w:type="dxa"/>
          </w:tcPr>
          <w:p w14:paraId="42B7B645" w14:textId="77777777" w:rsidR="0047535A" w:rsidRPr="00FC0737" w:rsidRDefault="0047535A" w:rsidP="0036556D"/>
        </w:tc>
      </w:tr>
      <w:tr w:rsidR="0047535A" w:rsidRPr="00FC0737" w14:paraId="523C8F48" w14:textId="77777777" w:rsidTr="0036556D">
        <w:trPr>
          <w:trHeight w:val="305"/>
        </w:trPr>
        <w:tc>
          <w:tcPr>
            <w:tcW w:w="9540" w:type="dxa"/>
          </w:tcPr>
          <w:p w14:paraId="32ADFC90" w14:textId="77777777" w:rsidR="0047535A" w:rsidRDefault="0047535A" w:rsidP="0036556D">
            <w:pPr>
              <w:ind w:left="360"/>
            </w:pPr>
            <w:r>
              <w:t>Comment on Enhancing Treatment:</w:t>
            </w:r>
          </w:p>
          <w:p w14:paraId="57BF0205" w14:textId="77777777" w:rsidR="0047535A" w:rsidRDefault="0047535A" w:rsidP="0036556D">
            <w:pPr>
              <w:ind w:left="360"/>
            </w:pPr>
          </w:p>
          <w:p w14:paraId="55BD4E42" w14:textId="77777777" w:rsidR="0047535A" w:rsidRDefault="0047535A" w:rsidP="0036556D">
            <w:pPr>
              <w:ind w:left="360"/>
            </w:pPr>
          </w:p>
          <w:p w14:paraId="5A702F03" w14:textId="77777777" w:rsidR="0047535A" w:rsidRPr="008C02EB" w:rsidRDefault="0047535A" w:rsidP="0036556D">
            <w:pPr>
              <w:ind w:left="360"/>
            </w:pPr>
          </w:p>
        </w:tc>
        <w:tc>
          <w:tcPr>
            <w:tcW w:w="990" w:type="dxa"/>
          </w:tcPr>
          <w:p w14:paraId="1CC87BA8" w14:textId="77777777" w:rsidR="0047535A" w:rsidRPr="00FC0737" w:rsidRDefault="0047535A" w:rsidP="0036556D"/>
        </w:tc>
      </w:tr>
      <w:tr w:rsidR="0047535A" w:rsidRPr="00FC7F49" w14:paraId="17BAA889" w14:textId="77777777" w:rsidTr="0036556D">
        <w:tc>
          <w:tcPr>
            <w:tcW w:w="9540" w:type="dxa"/>
            <w:shd w:val="clear" w:color="auto" w:fill="0C0C0C"/>
          </w:tcPr>
          <w:p w14:paraId="7851A049" w14:textId="77777777" w:rsidR="0047535A" w:rsidRPr="00FC7F49" w:rsidRDefault="0047535A" w:rsidP="0036556D">
            <w:pPr>
              <w:rPr>
                <w:b/>
              </w:rPr>
            </w:pPr>
            <w:r>
              <w:rPr>
                <w:b/>
              </w:rPr>
              <w:t>Supervisory Skill:  Diversity</w:t>
            </w:r>
          </w:p>
        </w:tc>
        <w:tc>
          <w:tcPr>
            <w:tcW w:w="990" w:type="dxa"/>
            <w:shd w:val="clear" w:color="auto" w:fill="0C0C0C"/>
          </w:tcPr>
          <w:p w14:paraId="6E7EF645" w14:textId="77777777" w:rsidR="0047535A" w:rsidRPr="00FC7F49" w:rsidRDefault="0047535A" w:rsidP="0036556D">
            <w:pPr>
              <w:jc w:val="center"/>
              <w:rPr>
                <w:b/>
              </w:rPr>
            </w:pPr>
            <w:r w:rsidRPr="00FC7F49">
              <w:rPr>
                <w:b/>
              </w:rPr>
              <w:t>Rating</w:t>
            </w:r>
          </w:p>
        </w:tc>
      </w:tr>
      <w:tr w:rsidR="0047535A" w:rsidRPr="00FC0737" w14:paraId="0BE8D55F" w14:textId="77777777" w:rsidTr="0036556D">
        <w:trPr>
          <w:trHeight w:val="305"/>
        </w:trPr>
        <w:tc>
          <w:tcPr>
            <w:tcW w:w="9540" w:type="dxa"/>
          </w:tcPr>
          <w:p w14:paraId="6EE03FCC" w14:textId="77777777" w:rsidR="0047535A" w:rsidRPr="008C02EB" w:rsidRDefault="0047535A" w:rsidP="0047535A">
            <w:pPr>
              <w:numPr>
                <w:ilvl w:val="0"/>
                <w:numId w:val="10"/>
              </w:numPr>
            </w:pPr>
            <w:r w:rsidRPr="008C02EB">
              <w:t>My supervisor considers multicultural/diversity issues for both work with client/group and work within supervision.</w:t>
            </w:r>
          </w:p>
        </w:tc>
        <w:tc>
          <w:tcPr>
            <w:tcW w:w="990" w:type="dxa"/>
          </w:tcPr>
          <w:p w14:paraId="2BFC5F82" w14:textId="77777777" w:rsidR="0047535A" w:rsidRPr="00FC0737" w:rsidRDefault="0047535A" w:rsidP="0036556D"/>
        </w:tc>
      </w:tr>
      <w:tr w:rsidR="0047535A" w:rsidRPr="00FC0737" w14:paraId="65CE74B5" w14:textId="77777777" w:rsidTr="0036556D">
        <w:tc>
          <w:tcPr>
            <w:tcW w:w="9540" w:type="dxa"/>
          </w:tcPr>
          <w:p w14:paraId="7E4E5A80" w14:textId="77777777" w:rsidR="0047535A" w:rsidRPr="00D1684E" w:rsidRDefault="0047535A" w:rsidP="0047535A">
            <w:pPr>
              <w:numPr>
                <w:ilvl w:val="0"/>
                <w:numId w:val="10"/>
              </w:numPr>
              <w:contextualSpacing/>
              <w:rPr>
                <w:rFonts w:cs="ArialMT"/>
              </w:rPr>
            </w:pPr>
            <w:r w:rsidRPr="008C02EB">
              <w:rPr>
                <w:rFonts w:cs="ArialMT"/>
              </w:rPr>
              <w:t>My supervisor explores and acknowledges cultural similarities and differences within supervision and their impact on our work together.</w:t>
            </w:r>
          </w:p>
        </w:tc>
        <w:tc>
          <w:tcPr>
            <w:tcW w:w="990" w:type="dxa"/>
          </w:tcPr>
          <w:p w14:paraId="1EF2DB29" w14:textId="77777777" w:rsidR="0047535A" w:rsidRPr="00FC0737" w:rsidRDefault="0047535A" w:rsidP="0036556D"/>
        </w:tc>
      </w:tr>
      <w:tr w:rsidR="0047535A" w:rsidRPr="00FC0737" w14:paraId="68A3ABEF" w14:textId="77777777" w:rsidTr="0036556D">
        <w:tc>
          <w:tcPr>
            <w:tcW w:w="9540" w:type="dxa"/>
          </w:tcPr>
          <w:p w14:paraId="3C60222A" w14:textId="77777777" w:rsidR="0047535A" w:rsidRPr="008C02EB" w:rsidRDefault="0047535A" w:rsidP="0047535A">
            <w:pPr>
              <w:numPr>
                <w:ilvl w:val="0"/>
                <w:numId w:val="10"/>
              </w:numPr>
              <w:contextualSpacing/>
              <w:rPr>
                <w:rFonts w:cs="ArialMT"/>
              </w:rPr>
            </w:pPr>
            <w:r w:rsidRPr="008C02EB">
              <w:rPr>
                <w:rFonts w:cs="ArialMT"/>
              </w:rPr>
              <w:t xml:space="preserve">My supervisor discusses, acknowledges, and considers the power differential within the supervisory relationship and encouraged discussion about its impact and implications. </w:t>
            </w:r>
          </w:p>
          <w:p w14:paraId="4F0B7A00" w14:textId="77777777" w:rsidR="0047535A" w:rsidRPr="008C02EB" w:rsidRDefault="0047535A" w:rsidP="0036556D">
            <w:pPr>
              <w:ind w:left="360"/>
              <w:rPr>
                <w:rFonts w:cs="ArialMT"/>
              </w:rPr>
            </w:pPr>
          </w:p>
        </w:tc>
        <w:tc>
          <w:tcPr>
            <w:tcW w:w="990" w:type="dxa"/>
          </w:tcPr>
          <w:p w14:paraId="06543C8D" w14:textId="77777777" w:rsidR="0047535A" w:rsidRPr="00FC0737" w:rsidRDefault="0047535A" w:rsidP="0036556D"/>
        </w:tc>
      </w:tr>
      <w:tr w:rsidR="0047535A" w:rsidRPr="00FC0737" w14:paraId="1589A0D8" w14:textId="77777777" w:rsidTr="0036556D">
        <w:tc>
          <w:tcPr>
            <w:tcW w:w="9540" w:type="dxa"/>
          </w:tcPr>
          <w:p w14:paraId="6A07F14C" w14:textId="77777777" w:rsidR="0047535A" w:rsidRDefault="0047535A" w:rsidP="0036556D">
            <w:pPr>
              <w:ind w:left="360"/>
              <w:rPr>
                <w:rFonts w:cs="ArialMT"/>
              </w:rPr>
            </w:pPr>
            <w:r>
              <w:rPr>
                <w:rFonts w:cs="ArialMT"/>
              </w:rPr>
              <w:t>Comment on Diversity:</w:t>
            </w:r>
          </w:p>
          <w:p w14:paraId="4DC0EC04" w14:textId="77777777" w:rsidR="0047535A" w:rsidRDefault="0047535A" w:rsidP="0036556D">
            <w:pPr>
              <w:ind w:left="360"/>
              <w:rPr>
                <w:rFonts w:cs="ArialMT"/>
              </w:rPr>
            </w:pPr>
          </w:p>
          <w:p w14:paraId="7D2B3582" w14:textId="77777777" w:rsidR="0047535A" w:rsidRDefault="0047535A" w:rsidP="0036556D">
            <w:pPr>
              <w:ind w:left="360"/>
              <w:rPr>
                <w:rFonts w:cs="ArialMT"/>
              </w:rPr>
            </w:pPr>
          </w:p>
          <w:p w14:paraId="7DB0B72E" w14:textId="77777777" w:rsidR="0047535A" w:rsidRPr="008C02EB" w:rsidRDefault="0047535A" w:rsidP="0036556D">
            <w:pPr>
              <w:ind w:left="360"/>
              <w:rPr>
                <w:rFonts w:cs="ArialMT"/>
              </w:rPr>
            </w:pPr>
          </w:p>
        </w:tc>
        <w:tc>
          <w:tcPr>
            <w:tcW w:w="990" w:type="dxa"/>
          </w:tcPr>
          <w:p w14:paraId="7F7062C2" w14:textId="77777777" w:rsidR="0047535A" w:rsidRPr="00FC0737" w:rsidRDefault="0047535A" w:rsidP="0036556D"/>
        </w:tc>
      </w:tr>
      <w:tr w:rsidR="0047535A" w:rsidRPr="00FC7F49" w14:paraId="315C74DA" w14:textId="77777777" w:rsidTr="0036556D">
        <w:tc>
          <w:tcPr>
            <w:tcW w:w="9540" w:type="dxa"/>
            <w:shd w:val="clear" w:color="auto" w:fill="0C0C0C"/>
          </w:tcPr>
          <w:p w14:paraId="5BEC3564" w14:textId="77777777" w:rsidR="0047535A" w:rsidRPr="00FC7F49" w:rsidRDefault="0047535A" w:rsidP="0036556D">
            <w:pPr>
              <w:rPr>
                <w:b/>
              </w:rPr>
            </w:pPr>
            <w:r>
              <w:rPr>
                <w:b/>
              </w:rPr>
              <w:t>Supervisory Skill:  Relationship and Environment</w:t>
            </w:r>
          </w:p>
        </w:tc>
        <w:tc>
          <w:tcPr>
            <w:tcW w:w="990" w:type="dxa"/>
            <w:shd w:val="clear" w:color="auto" w:fill="0C0C0C"/>
          </w:tcPr>
          <w:p w14:paraId="0FC91CA4" w14:textId="77777777" w:rsidR="0047535A" w:rsidRPr="00FC7F49" w:rsidRDefault="0047535A" w:rsidP="0036556D">
            <w:pPr>
              <w:jc w:val="center"/>
              <w:rPr>
                <w:b/>
              </w:rPr>
            </w:pPr>
            <w:r w:rsidRPr="00FC7F49">
              <w:rPr>
                <w:b/>
              </w:rPr>
              <w:t>Rating</w:t>
            </w:r>
          </w:p>
        </w:tc>
      </w:tr>
      <w:tr w:rsidR="0047535A" w:rsidRPr="00FC0737" w14:paraId="528FEFBD" w14:textId="77777777" w:rsidTr="0036556D">
        <w:tc>
          <w:tcPr>
            <w:tcW w:w="9540" w:type="dxa"/>
          </w:tcPr>
          <w:p w14:paraId="42FBAEA7" w14:textId="77777777" w:rsidR="0047535A" w:rsidRPr="00D1684E" w:rsidRDefault="0047535A" w:rsidP="0047535A">
            <w:pPr>
              <w:numPr>
                <w:ilvl w:val="0"/>
                <w:numId w:val="10"/>
              </w:numPr>
              <w:contextualSpacing/>
              <w:rPr>
                <w:rFonts w:cs="ArialMT"/>
              </w:rPr>
            </w:pPr>
            <w:r w:rsidRPr="008C02EB">
              <w:rPr>
                <w:rFonts w:cs="ArialMT"/>
              </w:rPr>
              <w:t>My supervisor offers me a safe atmosphere where I could feel free to make mistakes and explore my weaker areas.</w:t>
            </w:r>
          </w:p>
        </w:tc>
        <w:tc>
          <w:tcPr>
            <w:tcW w:w="990" w:type="dxa"/>
          </w:tcPr>
          <w:p w14:paraId="4C68263E" w14:textId="77777777" w:rsidR="0047535A" w:rsidRPr="00FC0737" w:rsidRDefault="0047535A" w:rsidP="0036556D"/>
        </w:tc>
      </w:tr>
      <w:tr w:rsidR="0047535A" w:rsidRPr="00FC0737" w14:paraId="138DA853" w14:textId="77777777" w:rsidTr="0036556D">
        <w:tc>
          <w:tcPr>
            <w:tcW w:w="9540" w:type="dxa"/>
          </w:tcPr>
          <w:p w14:paraId="76ED0FFB" w14:textId="77777777" w:rsidR="0047535A" w:rsidRPr="00A54C1C" w:rsidRDefault="0047535A" w:rsidP="0047535A">
            <w:pPr>
              <w:numPr>
                <w:ilvl w:val="0"/>
                <w:numId w:val="10"/>
              </w:numPr>
              <w:contextualSpacing/>
              <w:rPr>
                <w:rFonts w:cs="ArialMT"/>
              </w:rPr>
            </w:pPr>
            <w:r w:rsidRPr="008C02EB">
              <w:rPr>
                <w:rFonts w:cs="ArialMT"/>
              </w:rPr>
              <w:t>My supervisor provides me with a good balance of support and challenge.</w:t>
            </w:r>
          </w:p>
        </w:tc>
        <w:tc>
          <w:tcPr>
            <w:tcW w:w="990" w:type="dxa"/>
          </w:tcPr>
          <w:p w14:paraId="7F8B06B7" w14:textId="77777777" w:rsidR="0047535A" w:rsidRPr="00FC0737" w:rsidRDefault="0047535A" w:rsidP="0036556D"/>
        </w:tc>
      </w:tr>
      <w:tr w:rsidR="0047535A" w:rsidRPr="00FC0737" w14:paraId="518E67D0" w14:textId="77777777" w:rsidTr="0036556D">
        <w:tc>
          <w:tcPr>
            <w:tcW w:w="9540" w:type="dxa"/>
          </w:tcPr>
          <w:p w14:paraId="3C7F25C9" w14:textId="77777777" w:rsidR="0047535A" w:rsidRPr="00A54C1C" w:rsidRDefault="0047535A" w:rsidP="0047535A">
            <w:pPr>
              <w:numPr>
                <w:ilvl w:val="0"/>
                <w:numId w:val="10"/>
              </w:numPr>
              <w:contextualSpacing/>
              <w:rPr>
                <w:rFonts w:cs="ArialMT"/>
              </w:rPr>
            </w:pPr>
            <w:r w:rsidRPr="008C02EB">
              <w:rPr>
                <w:rFonts w:cs="ArialMT"/>
              </w:rPr>
              <w:t>My supervisor provides me with constructive and helpful feedback throughout the course of supervision.</w:t>
            </w:r>
          </w:p>
        </w:tc>
        <w:tc>
          <w:tcPr>
            <w:tcW w:w="990" w:type="dxa"/>
          </w:tcPr>
          <w:p w14:paraId="74D95B3F" w14:textId="77777777" w:rsidR="0047535A" w:rsidRPr="00FC0737" w:rsidRDefault="0047535A" w:rsidP="0036556D"/>
        </w:tc>
      </w:tr>
      <w:tr w:rsidR="0047535A" w:rsidRPr="00FC0737" w14:paraId="2AAD9C3F" w14:textId="77777777" w:rsidTr="0036556D">
        <w:tc>
          <w:tcPr>
            <w:tcW w:w="9540" w:type="dxa"/>
          </w:tcPr>
          <w:p w14:paraId="5F316E01" w14:textId="77777777" w:rsidR="0047535A" w:rsidRPr="00A54C1C" w:rsidRDefault="0047535A" w:rsidP="0047535A">
            <w:pPr>
              <w:numPr>
                <w:ilvl w:val="0"/>
                <w:numId w:val="10"/>
              </w:numPr>
              <w:contextualSpacing/>
              <w:rPr>
                <w:rFonts w:cs="ArialMT"/>
              </w:rPr>
            </w:pPr>
            <w:r>
              <w:rPr>
                <w:rFonts w:cs="ArialMT"/>
              </w:rPr>
              <w:t>My supervisor uses video recordings</w:t>
            </w:r>
            <w:r w:rsidRPr="008C02EB">
              <w:rPr>
                <w:rFonts w:cs="ArialMT"/>
              </w:rPr>
              <w:t xml:space="preserve"> effectively to help me hone my clinical skills and to better understand myself as a clinician. </w:t>
            </w:r>
          </w:p>
        </w:tc>
        <w:tc>
          <w:tcPr>
            <w:tcW w:w="990" w:type="dxa"/>
          </w:tcPr>
          <w:p w14:paraId="0655F53B" w14:textId="77777777" w:rsidR="0047535A" w:rsidRPr="00FC0737" w:rsidRDefault="0047535A" w:rsidP="0036556D"/>
        </w:tc>
      </w:tr>
      <w:tr w:rsidR="0047535A" w:rsidRPr="00FC0737" w14:paraId="4CE64B5B" w14:textId="77777777" w:rsidTr="0036556D">
        <w:tc>
          <w:tcPr>
            <w:tcW w:w="9540" w:type="dxa"/>
          </w:tcPr>
          <w:p w14:paraId="614FDF1F" w14:textId="77777777" w:rsidR="0047535A" w:rsidRPr="00A54C1C" w:rsidRDefault="0047535A" w:rsidP="0047535A">
            <w:pPr>
              <w:numPr>
                <w:ilvl w:val="0"/>
                <w:numId w:val="10"/>
              </w:numPr>
              <w:contextualSpacing/>
              <w:rPr>
                <w:rFonts w:cs="ArialMT"/>
              </w:rPr>
            </w:pPr>
            <w:r>
              <w:rPr>
                <w:rFonts w:cs="ArialMT"/>
              </w:rPr>
              <w:t>My supervisor’s</w:t>
            </w:r>
            <w:r w:rsidRPr="008C02EB">
              <w:rPr>
                <w:rFonts w:cs="ArialMT"/>
              </w:rPr>
              <w:t xml:space="preserve"> self-disclosure </w:t>
            </w:r>
            <w:r>
              <w:rPr>
                <w:rFonts w:cs="ArialMT"/>
              </w:rPr>
              <w:t>helped</w:t>
            </w:r>
            <w:r w:rsidRPr="008C02EB">
              <w:rPr>
                <w:rFonts w:cs="ArialMT"/>
              </w:rPr>
              <w:t xml:space="preserve"> me learn more about therapy. </w:t>
            </w:r>
          </w:p>
        </w:tc>
        <w:tc>
          <w:tcPr>
            <w:tcW w:w="990" w:type="dxa"/>
          </w:tcPr>
          <w:p w14:paraId="502F97FB" w14:textId="77777777" w:rsidR="0047535A" w:rsidRPr="00FC0737" w:rsidRDefault="0047535A" w:rsidP="0036556D"/>
        </w:tc>
      </w:tr>
      <w:tr w:rsidR="0047535A" w:rsidRPr="00FC0737" w14:paraId="042BA3AD" w14:textId="77777777" w:rsidTr="0036556D">
        <w:tc>
          <w:tcPr>
            <w:tcW w:w="9540" w:type="dxa"/>
          </w:tcPr>
          <w:p w14:paraId="39E5AD5D" w14:textId="77777777" w:rsidR="0047535A" w:rsidRPr="00A54C1C" w:rsidRDefault="0047535A" w:rsidP="0047535A">
            <w:pPr>
              <w:numPr>
                <w:ilvl w:val="0"/>
                <w:numId w:val="10"/>
              </w:numPr>
              <w:contextualSpacing/>
              <w:rPr>
                <w:rFonts w:cs="ArialMT"/>
              </w:rPr>
            </w:pPr>
            <w:r w:rsidRPr="008C02EB">
              <w:rPr>
                <w:rFonts w:cs="ArialMT"/>
              </w:rPr>
              <w:t xml:space="preserve">My supervisor helps me feel strengthened and affirmed in my efforts to become a professional. </w:t>
            </w:r>
          </w:p>
        </w:tc>
        <w:tc>
          <w:tcPr>
            <w:tcW w:w="990" w:type="dxa"/>
          </w:tcPr>
          <w:p w14:paraId="3B389151" w14:textId="77777777" w:rsidR="0047535A" w:rsidRPr="00FC0737" w:rsidRDefault="0047535A" w:rsidP="0036556D"/>
        </w:tc>
      </w:tr>
      <w:tr w:rsidR="0047535A" w:rsidRPr="00FC0737" w14:paraId="6BDD1D15" w14:textId="77777777" w:rsidTr="0036556D">
        <w:tc>
          <w:tcPr>
            <w:tcW w:w="9540" w:type="dxa"/>
          </w:tcPr>
          <w:p w14:paraId="1932CFC2" w14:textId="77777777" w:rsidR="0047535A" w:rsidRPr="00A54C1C" w:rsidRDefault="0047535A" w:rsidP="0047535A">
            <w:pPr>
              <w:numPr>
                <w:ilvl w:val="0"/>
                <w:numId w:val="10"/>
              </w:numPr>
              <w:contextualSpacing/>
              <w:rPr>
                <w:rFonts w:cs="ArialMT"/>
              </w:rPr>
            </w:pPr>
            <w:r w:rsidRPr="008C02EB">
              <w:rPr>
                <w:rFonts w:cs="ArialMT"/>
              </w:rPr>
              <w:t>My supervisor is available for emergencies and on-the-spot consultation.</w:t>
            </w:r>
          </w:p>
        </w:tc>
        <w:tc>
          <w:tcPr>
            <w:tcW w:w="990" w:type="dxa"/>
          </w:tcPr>
          <w:p w14:paraId="4D5909E3" w14:textId="77777777" w:rsidR="0047535A" w:rsidRPr="00FC0737" w:rsidRDefault="0047535A" w:rsidP="0036556D"/>
        </w:tc>
      </w:tr>
      <w:tr w:rsidR="0047535A" w:rsidRPr="00FC0737" w14:paraId="64A2BB2A" w14:textId="77777777" w:rsidTr="0036556D">
        <w:tc>
          <w:tcPr>
            <w:tcW w:w="9540" w:type="dxa"/>
          </w:tcPr>
          <w:p w14:paraId="1CB1A3BF" w14:textId="77777777" w:rsidR="0047535A" w:rsidRPr="00A54C1C" w:rsidRDefault="0047535A" w:rsidP="0047535A">
            <w:pPr>
              <w:numPr>
                <w:ilvl w:val="0"/>
                <w:numId w:val="10"/>
              </w:numPr>
              <w:contextualSpacing/>
              <w:rPr>
                <w:rFonts w:cs="ArialMT"/>
              </w:rPr>
            </w:pPr>
            <w:r w:rsidRPr="008C02EB">
              <w:rPr>
                <w:rFonts w:cs="ArialMT"/>
              </w:rPr>
              <w:t>My supervisor provides consistent supervision and provides the appropriate amount of structure in supervision.</w:t>
            </w:r>
          </w:p>
        </w:tc>
        <w:tc>
          <w:tcPr>
            <w:tcW w:w="990" w:type="dxa"/>
          </w:tcPr>
          <w:p w14:paraId="65E38644" w14:textId="77777777" w:rsidR="0047535A" w:rsidRPr="00FC0737" w:rsidRDefault="0047535A" w:rsidP="0036556D"/>
        </w:tc>
      </w:tr>
      <w:tr w:rsidR="0047535A" w:rsidRPr="00FC0737" w14:paraId="7F876569" w14:textId="77777777" w:rsidTr="0036556D">
        <w:tc>
          <w:tcPr>
            <w:tcW w:w="9540" w:type="dxa"/>
          </w:tcPr>
          <w:p w14:paraId="51F319A4" w14:textId="77777777" w:rsidR="0047535A" w:rsidRPr="00A54C1C" w:rsidRDefault="0047535A" w:rsidP="0047535A">
            <w:pPr>
              <w:numPr>
                <w:ilvl w:val="0"/>
                <w:numId w:val="10"/>
              </w:numPr>
              <w:contextualSpacing/>
              <w:rPr>
                <w:rFonts w:cs="ArialMT"/>
              </w:rPr>
            </w:pPr>
            <w:r w:rsidRPr="008C02EB">
              <w:rPr>
                <w:rFonts w:cs="ArialMT"/>
              </w:rPr>
              <w:t xml:space="preserve">The relationship I have with my supervisor is characterized by acceptance, trust, and respect. </w:t>
            </w:r>
          </w:p>
        </w:tc>
        <w:tc>
          <w:tcPr>
            <w:tcW w:w="990" w:type="dxa"/>
          </w:tcPr>
          <w:p w14:paraId="762B8B2E" w14:textId="77777777" w:rsidR="0047535A" w:rsidRPr="00FC0737" w:rsidRDefault="0047535A" w:rsidP="0036556D"/>
        </w:tc>
      </w:tr>
      <w:tr w:rsidR="0047535A" w:rsidRPr="00FC0737" w14:paraId="1BFE8CFD" w14:textId="77777777" w:rsidTr="0036556D">
        <w:tc>
          <w:tcPr>
            <w:tcW w:w="9540" w:type="dxa"/>
          </w:tcPr>
          <w:p w14:paraId="084A572C" w14:textId="77777777" w:rsidR="0047535A" w:rsidRPr="00A54C1C" w:rsidRDefault="0047535A" w:rsidP="0047535A">
            <w:pPr>
              <w:numPr>
                <w:ilvl w:val="0"/>
                <w:numId w:val="10"/>
              </w:numPr>
              <w:contextualSpacing/>
              <w:rPr>
                <w:rFonts w:cs="ArialMT"/>
              </w:rPr>
            </w:pPr>
            <w:r>
              <w:rPr>
                <w:rFonts w:cs="ArialMT"/>
              </w:rPr>
              <w:t xml:space="preserve">My supervisor assisted me in maintaining self-care and balance. </w:t>
            </w:r>
          </w:p>
        </w:tc>
        <w:tc>
          <w:tcPr>
            <w:tcW w:w="990" w:type="dxa"/>
          </w:tcPr>
          <w:p w14:paraId="26FEE75C" w14:textId="77777777" w:rsidR="0047535A" w:rsidRPr="00FC0737" w:rsidRDefault="0047535A" w:rsidP="0036556D"/>
        </w:tc>
      </w:tr>
      <w:tr w:rsidR="0047535A" w:rsidRPr="00FC0737" w14:paraId="6E720776" w14:textId="77777777" w:rsidTr="0036556D">
        <w:tc>
          <w:tcPr>
            <w:tcW w:w="9540" w:type="dxa"/>
          </w:tcPr>
          <w:p w14:paraId="0F739437" w14:textId="77777777" w:rsidR="0047535A" w:rsidRDefault="0047535A" w:rsidP="0047535A">
            <w:pPr>
              <w:numPr>
                <w:ilvl w:val="0"/>
                <w:numId w:val="10"/>
              </w:numPr>
              <w:contextualSpacing/>
              <w:rPr>
                <w:rFonts w:cs="ArialMT"/>
              </w:rPr>
            </w:pPr>
            <w:r>
              <w:rPr>
                <w:rFonts w:cs="ArialMT"/>
              </w:rPr>
              <w:t>My supervisor was overly involved in my work to the point it was not helpful.</w:t>
            </w:r>
          </w:p>
        </w:tc>
        <w:tc>
          <w:tcPr>
            <w:tcW w:w="990" w:type="dxa"/>
          </w:tcPr>
          <w:p w14:paraId="6009AE56" w14:textId="77777777" w:rsidR="0047535A" w:rsidRPr="00FC0737" w:rsidRDefault="0047535A" w:rsidP="0036556D"/>
        </w:tc>
      </w:tr>
      <w:tr w:rsidR="0047535A" w:rsidRPr="00FC0737" w14:paraId="5BB39A29" w14:textId="77777777" w:rsidTr="0036556D">
        <w:tc>
          <w:tcPr>
            <w:tcW w:w="9540" w:type="dxa"/>
          </w:tcPr>
          <w:p w14:paraId="27951B20" w14:textId="77777777" w:rsidR="0047535A" w:rsidRDefault="0047535A" w:rsidP="0047535A">
            <w:pPr>
              <w:numPr>
                <w:ilvl w:val="0"/>
                <w:numId w:val="10"/>
              </w:numPr>
              <w:contextualSpacing/>
              <w:rPr>
                <w:rFonts w:cs="ArialMT"/>
              </w:rPr>
            </w:pPr>
            <w:r>
              <w:rPr>
                <w:rFonts w:cs="ArialMT"/>
              </w:rPr>
              <w:t>My supervisor was disengaged (e.g., sporadic meetings, disinterested in my progress).</w:t>
            </w:r>
          </w:p>
        </w:tc>
        <w:tc>
          <w:tcPr>
            <w:tcW w:w="990" w:type="dxa"/>
          </w:tcPr>
          <w:p w14:paraId="1E3E6BA0" w14:textId="77777777" w:rsidR="0047535A" w:rsidRPr="00FC0737" w:rsidRDefault="0047535A" w:rsidP="0036556D"/>
        </w:tc>
      </w:tr>
      <w:tr w:rsidR="0047535A" w:rsidRPr="00FC0737" w14:paraId="5669FF4F" w14:textId="77777777" w:rsidTr="0036556D">
        <w:tc>
          <w:tcPr>
            <w:tcW w:w="9540" w:type="dxa"/>
          </w:tcPr>
          <w:p w14:paraId="142E0A36" w14:textId="77777777" w:rsidR="0047535A" w:rsidRPr="00A54C1C" w:rsidRDefault="0047535A" w:rsidP="0047535A">
            <w:pPr>
              <w:numPr>
                <w:ilvl w:val="0"/>
                <w:numId w:val="10"/>
              </w:numPr>
              <w:contextualSpacing/>
              <w:rPr>
                <w:rFonts w:cs="ArialMT"/>
              </w:rPr>
            </w:pPr>
            <w:r>
              <w:rPr>
                <w:rFonts w:cs="ArialMT"/>
              </w:rPr>
              <w:t xml:space="preserve">My supervisor is prompt and timely with reviewing my clinical notes and other administrative work </w:t>
            </w:r>
          </w:p>
        </w:tc>
        <w:tc>
          <w:tcPr>
            <w:tcW w:w="990" w:type="dxa"/>
          </w:tcPr>
          <w:p w14:paraId="454A81FF" w14:textId="77777777" w:rsidR="0047535A" w:rsidRPr="00FC0737" w:rsidRDefault="0047535A" w:rsidP="0036556D"/>
        </w:tc>
      </w:tr>
      <w:tr w:rsidR="0047535A" w:rsidRPr="00FC0737" w14:paraId="32CAFDEC" w14:textId="77777777" w:rsidTr="0036556D">
        <w:tc>
          <w:tcPr>
            <w:tcW w:w="9540" w:type="dxa"/>
          </w:tcPr>
          <w:p w14:paraId="3B745437" w14:textId="77777777" w:rsidR="0047535A" w:rsidRDefault="0047535A" w:rsidP="0036556D">
            <w:pPr>
              <w:ind w:left="360"/>
              <w:rPr>
                <w:rFonts w:cs="ArialMT"/>
              </w:rPr>
            </w:pPr>
            <w:r>
              <w:rPr>
                <w:rFonts w:cs="ArialMT"/>
              </w:rPr>
              <w:t>Comment on Relationship and Environment:</w:t>
            </w:r>
          </w:p>
          <w:p w14:paraId="78CF85A3" w14:textId="77777777" w:rsidR="0047535A" w:rsidRDefault="0047535A" w:rsidP="0036556D">
            <w:pPr>
              <w:ind w:left="360"/>
              <w:rPr>
                <w:rFonts w:cs="ArialMT"/>
              </w:rPr>
            </w:pPr>
          </w:p>
          <w:p w14:paraId="4C46BF3E" w14:textId="77777777" w:rsidR="0047535A" w:rsidRDefault="0047535A" w:rsidP="0036556D">
            <w:pPr>
              <w:ind w:left="360"/>
              <w:rPr>
                <w:rFonts w:cs="ArialMT"/>
              </w:rPr>
            </w:pPr>
          </w:p>
          <w:p w14:paraId="51237F1F" w14:textId="77777777" w:rsidR="0047535A" w:rsidRPr="00A54C1C" w:rsidRDefault="0047535A" w:rsidP="0036556D">
            <w:pPr>
              <w:ind w:left="360"/>
              <w:rPr>
                <w:rFonts w:cs="ArialMT"/>
              </w:rPr>
            </w:pPr>
          </w:p>
        </w:tc>
        <w:tc>
          <w:tcPr>
            <w:tcW w:w="990" w:type="dxa"/>
          </w:tcPr>
          <w:p w14:paraId="59D09AAE" w14:textId="77777777" w:rsidR="0047535A" w:rsidRPr="00FC0737" w:rsidRDefault="0047535A" w:rsidP="0036556D"/>
        </w:tc>
      </w:tr>
      <w:tr w:rsidR="0047535A" w:rsidRPr="00FC7F49" w14:paraId="14EDD266" w14:textId="77777777" w:rsidTr="0036556D">
        <w:tc>
          <w:tcPr>
            <w:tcW w:w="9540" w:type="dxa"/>
            <w:shd w:val="clear" w:color="auto" w:fill="0C0C0C"/>
          </w:tcPr>
          <w:p w14:paraId="307C121D" w14:textId="77777777" w:rsidR="0047535A" w:rsidRPr="00FC7F49" w:rsidRDefault="0047535A" w:rsidP="0036556D">
            <w:pPr>
              <w:rPr>
                <w:b/>
              </w:rPr>
            </w:pPr>
            <w:r>
              <w:rPr>
                <w:b/>
              </w:rPr>
              <w:t>Supervisory Skill:  Ethics and  Procedures</w:t>
            </w:r>
          </w:p>
        </w:tc>
        <w:tc>
          <w:tcPr>
            <w:tcW w:w="990" w:type="dxa"/>
            <w:shd w:val="clear" w:color="auto" w:fill="0C0C0C"/>
          </w:tcPr>
          <w:p w14:paraId="22CFB209" w14:textId="77777777" w:rsidR="0047535A" w:rsidRPr="00FC7F49" w:rsidRDefault="0047535A" w:rsidP="0036556D">
            <w:pPr>
              <w:jc w:val="center"/>
              <w:rPr>
                <w:b/>
              </w:rPr>
            </w:pPr>
            <w:r w:rsidRPr="00FC7F49">
              <w:rPr>
                <w:b/>
              </w:rPr>
              <w:t>Rating</w:t>
            </w:r>
          </w:p>
        </w:tc>
      </w:tr>
      <w:tr w:rsidR="0047535A" w:rsidRPr="00FC0737" w14:paraId="4A03A027" w14:textId="77777777" w:rsidTr="0036556D">
        <w:tc>
          <w:tcPr>
            <w:tcW w:w="9540" w:type="dxa"/>
          </w:tcPr>
          <w:p w14:paraId="02AD3F57" w14:textId="77777777" w:rsidR="0047535A" w:rsidRPr="00A54C1C" w:rsidRDefault="0047535A" w:rsidP="0047535A">
            <w:pPr>
              <w:numPr>
                <w:ilvl w:val="0"/>
                <w:numId w:val="10"/>
              </w:numPr>
              <w:contextualSpacing/>
              <w:rPr>
                <w:rFonts w:cs="ArialMT"/>
              </w:rPr>
            </w:pPr>
            <w:r>
              <w:rPr>
                <w:rFonts w:cs="ArialMT"/>
              </w:rPr>
              <w:t xml:space="preserve"> My supervisor maintained clear and professional boundaries (e.g., not a friend, not a therapist).</w:t>
            </w:r>
          </w:p>
        </w:tc>
        <w:tc>
          <w:tcPr>
            <w:tcW w:w="990" w:type="dxa"/>
          </w:tcPr>
          <w:p w14:paraId="4B63AD7E" w14:textId="77777777" w:rsidR="0047535A" w:rsidRPr="00FC0737" w:rsidRDefault="0047535A" w:rsidP="0036556D"/>
        </w:tc>
      </w:tr>
      <w:tr w:rsidR="0047535A" w:rsidRPr="00FC0737" w14:paraId="281A0654" w14:textId="77777777" w:rsidTr="0036556D">
        <w:tc>
          <w:tcPr>
            <w:tcW w:w="9540" w:type="dxa"/>
          </w:tcPr>
          <w:p w14:paraId="0823DFCC" w14:textId="77777777" w:rsidR="0047535A" w:rsidRPr="00A54C1C" w:rsidRDefault="0047535A" w:rsidP="0047535A">
            <w:pPr>
              <w:numPr>
                <w:ilvl w:val="0"/>
                <w:numId w:val="10"/>
              </w:numPr>
              <w:contextualSpacing/>
              <w:rPr>
                <w:rFonts w:cs="ArialMT"/>
              </w:rPr>
            </w:pPr>
            <w:r w:rsidRPr="008C02EB">
              <w:rPr>
                <w:rFonts w:cs="ArialMT"/>
              </w:rPr>
              <w:t>My supervisor is knowledgeable about ethical guidelines and legal mandates. She or he helps me recognize and analyze potential ethical concerns and dilemmas.</w:t>
            </w:r>
          </w:p>
        </w:tc>
        <w:tc>
          <w:tcPr>
            <w:tcW w:w="990" w:type="dxa"/>
          </w:tcPr>
          <w:p w14:paraId="634D509A" w14:textId="77777777" w:rsidR="0047535A" w:rsidRPr="00FC0737" w:rsidRDefault="0047535A" w:rsidP="0036556D"/>
        </w:tc>
      </w:tr>
      <w:tr w:rsidR="0047535A" w:rsidRPr="00FC0737" w14:paraId="7D9AEFA3" w14:textId="77777777" w:rsidTr="0036556D">
        <w:tc>
          <w:tcPr>
            <w:tcW w:w="9540" w:type="dxa"/>
          </w:tcPr>
          <w:p w14:paraId="09718AF4" w14:textId="77777777" w:rsidR="0047535A" w:rsidRPr="00A54C1C" w:rsidRDefault="0047535A" w:rsidP="0047535A">
            <w:pPr>
              <w:numPr>
                <w:ilvl w:val="0"/>
                <w:numId w:val="10"/>
              </w:numPr>
              <w:contextualSpacing/>
              <w:rPr>
                <w:rFonts w:cs="ArialMT"/>
              </w:rPr>
            </w:pPr>
            <w:r w:rsidRPr="008C02EB">
              <w:rPr>
                <w:rFonts w:cs="ArialMT"/>
              </w:rPr>
              <w:t xml:space="preserve">My supervisor is knowledgeable about the policies and procedures of the agency and helps me better understand these policies and procedures. </w:t>
            </w:r>
          </w:p>
        </w:tc>
        <w:tc>
          <w:tcPr>
            <w:tcW w:w="990" w:type="dxa"/>
          </w:tcPr>
          <w:p w14:paraId="63EC5C39" w14:textId="77777777" w:rsidR="0047535A" w:rsidRPr="00FC0737" w:rsidRDefault="0047535A" w:rsidP="0036556D"/>
        </w:tc>
      </w:tr>
      <w:tr w:rsidR="0047535A" w:rsidRPr="00FC0737" w14:paraId="16CE12E4" w14:textId="77777777" w:rsidTr="0036556D">
        <w:tc>
          <w:tcPr>
            <w:tcW w:w="9540" w:type="dxa"/>
          </w:tcPr>
          <w:p w14:paraId="3BE846DD" w14:textId="77777777" w:rsidR="0047535A" w:rsidRPr="003652CE" w:rsidRDefault="0047535A" w:rsidP="0036556D">
            <w:pPr>
              <w:ind w:left="360"/>
              <w:rPr>
                <w:rFonts w:cs="ArialMT"/>
              </w:rPr>
            </w:pPr>
            <w:r w:rsidRPr="003652CE">
              <w:rPr>
                <w:rFonts w:cs="ArialMT"/>
              </w:rPr>
              <w:t>Comment on Ethics and Procedures:</w:t>
            </w:r>
          </w:p>
          <w:p w14:paraId="03109CFE" w14:textId="77777777" w:rsidR="0047535A" w:rsidRPr="00A54C1C" w:rsidRDefault="0047535A" w:rsidP="00C95CE9">
            <w:pPr>
              <w:rPr>
                <w:rFonts w:cs="ArialMT"/>
              </w:rPr>
            </w:pPr>
          </w:p>
        </w:tc>
        <w:tc>
          <w:tcPr>
            <w:tcW w:w="990" w:type="dxa"/>
          </w:tcPr>
          <w:p w14:paraId="2F637D63" w14:textId="77777777" w:rsidR="0047535A" w:rsidRPr="00FC0737" w:rsidRDefault="0047535A" w:rsidP="0036556D"/>
        </w:tc>
      </w:tr>
    </w:tbl>
    <w:p w14:paraId="7AB769B9" w14:textId="38E1A9B7" w:rsidR="0047535A" w:rsidRDefault="0047535A" w:rsidP="0047535A"/>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7FE3E48" w14:textId="77777777" w:rsidTr="0036556D">
        <w:tc>
          <w:tcPr>
            <w:tcW w:w="9540" w:type="dxa"/>
            <w:shd w:val="clear" w:color="auto" w:fill="0C0C0C"/>
          </w:tcPr>
          <w:p w14:paraId="695FE78C" w14:textId="77777777" w:rsidR="0047535A" w:rsidRDefault="0047535A" w:rsidP="0036556D">
            <w:pPr>
              <w:rPr>
                <w:b/>
              </w:rPr>
            </w:pPr>
            <w:r>
              <w:br w:type="page"/>
            </w:r>
            <w:r>
              <w:br w:type="page"/>
            </w:r>
            <w:r>
              <w:rPr>
                <w:b/>
              </w:rPr>
              <w:t xml:space="preserve">Practicum/Internship Site: </w:t>
            </w:r>
          </w:p>
          <w:p w14:paraId="1F42E41E" w14:textId="77777777" w:rsidR="0047535A" w:rsidRDefault="0047535A" w:rsidP="0036556D">
            <w:pPr>
              <w:jc w:val="center"/>
              <w:rPr>
                <w:b/>
              </w:rPr>
            </w:pPr>
            <w:r>
              <w:rPr>
                <w:b/>
              </w:rPr>
              <w:t>Rating Scale:          1 = Strongly Disagree , 4= Neutral ,  7 = Strongly Agree</w:t>
            </w:r>
          </w:p>
        </w:tc>
        <w:tc>
          <w:tcPr>
            <w:tcW w:w="990" w:type="dxa"/>
            <w:shd w:val="clear" w:color="auto" w:fill="0C0C0C"/>
          </w:tcPr>
          <w:p w14:paraId="643608D8" w14:textId="77777777" w:rsidR="0047535A" w:rsidRPr="00FC7F49" w:rsidRDefault="0047535A" w:rsidP="0036556D">
            <w:pPr>
              <w:jc w:val="center"/>
              <w:rPr>
                <w:b/>
              </w:rPr>
            </w:pPr>
          </w:p>
        </w:tc>
      </w:tr>
      <w:tr w:rsidR="0047535A" w:rsidRPr="00FC0737" w14:paraId="03BBE641" w14:textId="77777777" w:rsidTr="0036556D">
        <w:tc>
          <w:tcPr>
            <w:tcW w:w="9540" w:type="dxa"/>
          </w:tcPr>
          <w:p w14:paraId="3FA814A4" w14:textId="77777777" w:rsidR="0047535A" w:rsidRPr="003A1616" w:rsidRDefault="0047535A" w:rsidP="0047535A">
            <w:pPr>
              <w:numPr>
                <w:ilvl w:val="0"/>
                <w:numId w:val="10"/>
              </w:numPr>
              <w:contextualSpacing/>
              <w:rPr>
                <w:rFonts w:cs="ArialMT"/>
              </w:rPr>
            </w:pPr>
            <w:r>
              <w:t>I felt challenged professionally at this practicum/internship site.</w:t>
            </w:r>
          </w:p>
        </w:tc>
        <w:tc>
          <w:tcPr>
            <w:tcW w:w="990" w:type="dxa"/>
          </w:tcPr>
          <w:p w14:paraId="2E2CB22B" w14:textId="77777777" w:rsidR="0047535A" w:rsidRPr="00FC0737" w:rsidRDefault="0047535A" w:rsidP="0036556D"/>
        </w:tc>
      </w:tr>
      <w:tr w:rsidR="0047535A" w:rsidRPr="00FC0737" w14:paraId="7B5B9DBD" w14:textId="77777777" w:rsidTr="0036556D">
        <w:tc>
          <w:tcPr>
            <w:tcW w:w="9540" w:type="dxa"/>
          </w:tcPr>
          <w:p w14:paraId="5A7CFBCA" w14:textId="77777777" w:rsidR="0047535A" w:rsidRDefault="0047535A" w:rsidP="0047535A">
            <w:pPr>
              <w:numPr>
                <w:ilvl w:val="0"/>
                <w:numId w:val="10"/>
              </w:numPr>
              <w:contextualSpacing/>
            </w:pPr>
            <w:r>
              <w:t>My practicum/internship site was professional.</w:t>
            </w:r>
          </w:p>
        </w:tc>
        <w:tc>
          <w:tcPr>
            <w:tcW w:w="990" w:type="dxa"/>
          </w:tcPr>
          <w:p w14:paraId="07D46CB9" w14:textId="77777777" w:rsidR="0047535A" w:rsidRPr="00FC0737" w:rsidRDefault="0047535A" w:rsidP="0036556D"/>
        </w:tc>
      </w:tr>
      <w:tr w:rsidR="0047535A" w:rsidRPr="00FC0737" w14:paraId="3577816A" w14:textId="77777777" w:rsidTr="0036556D">
        <w:tc>
          <w:tcPr>
            <w:tcW w:w="9540" w:type="dxa"/>
          </w:tcPr>
          <w:p w14:paraId="04BF6622" w14:textId="77777777" w:rsidR="0047535A" w:rsidRDefault="0047535A" w:rsidP="0047535A">
            <w:pPr>
              <w:numPr>
                <w:ilvl w:val="0"/>
                <w:numId w:val="10"/>
              </w:numPr>
              <w:contextualSpacing/>
            </w:pPr>
            <w:r>
              <w:t>My practicum/internship site was flexible in regards to scheduling.</w:t>
            </w:r>
          </w:p>
        </w:tc>
        <w:tc>
          <w:tcPr>
            <w:tcW w:w="990" w:type="dxa"/>
          </w:tcPr>
          <w:p w14:paraId="3DBDCD3D" w14:textId="77777777" w:rsidR="0047535A" w:rsidRPr="00FC0737" w:rsidRDefault="0047535A" w:rsidP="0036556D"/>
        </w:tc>
      </w:tr>
      <w:tr w:rsidR="0047535A" w:rsidRPr="00FC0737" w14:paraId="15EA1ACA" w14:textId="77777777" w:rsidTr="0036556D">
        <w:tc>
          <w:tcPr>
            <w:tcW w:w="9540" w:type="dxa"/>
          </w:tcPr>
          <w:p w14:paraId="44AC9AB2" w14:textId="77777777" w:rsidR="0047535A" w:rsidRDefault="0047535A" w:rsidP="0047535A">
            <w:pPr>
              <w:numPr>
                <w:ilvl w:val="0"/>
                <w:numId w:val="10"/>
              </w:numPr>
              <w:contextualSpacing/>
            </w:pPr>
            <w:r>
              <w:t>I was able to receive the number of client contact hours as originally stated in the practicum/internship agreement.</w:t>
            </w:r>
          </w:p>
        </w:tc>
        <w:tc>
          <w:tcPr>
            <w:tcW w:w="990" w:type="dxa"/>
          </w:tcPr>
          <w:p w14:paraId="2CB77AAD" w14:textId="77777777" w:rsidR="0047535A" w:rsidRPr="00FC0737" w:rsidRDefault="0047535A" w:rsidP="0036556D"/>
        </w:tc>
      </w:tr>
      <w:tr w:rsidR="0047535A" w:rsidRPr="00FC0737" w14:paraId="1C71FCB8" w14:textId="77777777" w:rsidTr="0036556D">
        <w:tc>
          <w:tcPr>
            <w:tcW w:w="9540" w:type="dxa"/>
          </w:tcPr>
          <w:p w14:paraId="511265FD" w14:textId="77777777" w:rsidR="0047535A" w:rsidRDefault="0047535A" w:rsidP="0047535A">
            <w:pPr>
              <w:numPr>
                <w:ilvl w:val="0"/>
                <w:numId w:val="10"/>
              </w:numPr>
              <w:contextualSpacing/>
            </w:pPr>
            <w:r>
              <w:t xml:space="preserve"> My overall experience at this practicum/internship was favorable.</w:t>
            </w:r>
          </w:p>
        </w:tc>
        <w:tc>
          <w:tcPr>
            <w:tcW w:w="990" w:type="dxa"/>
          </w:tcPr>
          <w:p w14:paraId="49DF7400" w14:textId="77777777" w:rsidR="0047535A" w:rsidRPr="00FC0737" w:rsidRDefault="0047535A" w:rsidP="0036556D"/>
        </w:tc>
      </w:tr>
      <w:tr w:rsidR="0047535A" w:rsidRPr="00FC0737" w14:paraId="0D7375C3" w14:textId="77777777" w:rsidTr="0036556D">
        <w:tc>
          <w:tcPr>
            <w:tcW w:w="9540" w:type="dxa"/>
          </w:tcPr>
          <w:p w14:paraId="5BF8D4B7" w14:textId="77777777" w:rsidR="0047535A" w:rsidRDefault="0047535A" w:rsidP="0047535A">
            <w:pPr>
              <w:numPr>
                <w:ilvl w:val="0"/>
                <w:numId w:val="10"/>
              </w:numPr>
              <w:contextualSpacing/>
            </w:pPr>
            <w:r>
              <w:t>I would recommend this site for a 1</w:t>
            </w:r>
            <w:r w:rsidRPr="003A1616">
              <w:rPr>
                <w:vertAlign w:val="superscript"/>
              </w:rPr>
              <w:t>st</w:t>
            </w:r>
            <w:r>
              <w:t xml:space="preserve"> practicum experience</w:t>
            </w:r>
          </w:p>
        </w:tc>
        <w:tc>
          <w:tcPr>
            <w:tcW w:w="990" w:type="dxa"/>
          </w:tcPr>
          <w:p w14:paraId="74056152" w14:textId="77777777" w:rsidR="0047535A" w:rsidRPr="00FC0737" w:rsidRDefault="0047535A" w:rsidP="0036556D"/>
        </w:tc>
      </w:tr>
      <w:tr w:rsidR="0047535A" w:rsidRPr="00FC0737" w14:paraId="7DF5A9D0" w14:textId="77777777" w:rsidTr="0036556D">
        <w:tc>
          <w:tcPr>
            <w:tcW w:w="9540" w:type="dxa"/>
          </w:tcPr>
          <w:p w14:paraId="21796DC4" w14:textId="77777777" w:rsidR="0047535A" w:rsidRDefault="0047535A" w:rsidP="0047535A">
            <w:pPr>
              <w:numPr>
                <w:ilvl w:val="0"/>
                <w:numId w:val="10"/>
              </w:numPr>
              <w:contextualSpacing/>
            </w:pPr>
            <w:r>
              <w:t>I would recommend this site for a 2</w:t>
            </w:r>
            <w:r w:rsidRPr="003A1616">
              <w:rPr>
                <w:vertAlign w:val="superscript"/>
              </w:rPr>
              <w:t>nd</w:t>
            </w:r>
            <w:r>
              <w:t xml:space="preserve"> or 3</w:t>
            </w:r>
            <w:r w:rsidRPr="003A1616">
              <w:rPr>
                <w:vertAlign w:val="superscript"/>
              </w:rPr>
              <w:t>rd</w:t>
            </w:r>
            <w:r>
              <w:t xml:space="preserve"> practicum/internship experience</w:t>
            </w:r>
          </w:p>
        </w:tc>
        <w:tc>
          <w:tcPr>
            <w:tcW w:w="990" w:type="dxa"/>
          </w:tcPr>
          <w:p w14:paraId="4A74CD52" w14:textId="77777777" w:rsidR="0047535A" w:rsidRPr="00FC0737" w:rsidRDefault="0047535A" w:rsidP="0036556D"/>
        </w:tc>
      </w:tr>
      <w:tr w:rsidR="0047535A" w:rsidRPr="00FC0737" w14:paraId="1781366F" w14:textId="77777777" w:rsidTr="0036556D">
        <w:tc>
          <w:tcPr>
            <w:tcW w:w="9540" w:type="dxa"/>
          </w:tcPr>
          <w:p w14:paraId="54808766" w14:textId="77777777" w:rsidR="0047535A" w:rsidRDefault="0047535A" w:rsidP="0047535A">
            <w:pPr>
              <w:numPr>
                <w:ilvl w:val="0"/>
                <w:numId w:val="10"/>
              </w:numPr>
              <w:contextualSpacing/>
            </w:pPr>
            <w:r>
              <w:t>I would recommend this site, but with a different supervisor.</w:t>
            </w:r>
          </w:p>
        </w:tc>
        <w:tc>
          <w:tcPr>
            <w:tcW w:w="990" w:type="dxa"/>
          </w:tcPr>
          <w:p w14:paraId="61D7310A" w14:textId="77777777" w:rsidR="0047535A" w:rsidRPr="00FC0737" w:rsidRDefault="0047535A" w:rsidP="0036556D"/>
        </w:tc>
      </w:tr>
      <w:tr w:rsidR="0047535A" w:rsidRPr="00FC0737" w14:paraId="51FB3F27" w14:textId="77777777" w:rsidTr="0036556D">
        <w:tc>
          <w:tcPr>
            <w:tcW w:w="9540" w:type="dxa"/>
          </w:tcPr>
          <w:p w14:paraId="53120615" w14:textId="77777777" w:rsidR="0047535A" w:rsidRDefault="0047535A" w:rsidP="0047535A">
            <w:pPr>
              <w:numPr>
                <w:ilvl w:val="0"/>
                <w:numId w:val="10"/>
              </w:numPr>
              <w:contextualSpacing/>
            </w:pPr>
            <w:r>
              <w:t>I would not recommend this site ever, ever…</w:t>
            </w:r>
          </w:p>
        </w:tc>
        <w:tc>
          <w:tcPr>
            <w:tcW w:w="990" w:type="dxa"/>
          </w:tcPr>
          <w:p w14:paraId="75803196" w14:textId="77777777" w:rsidR="0047535A" w:rsidRPr="00FC0737" w:rsidRDefault="0047535A" w:rsidP="0036556D"/>
        </w:tc>
      </w:tr>
      <w:tr w:rsidR="0047535A" w:rsidRPr="00FC0737" w14:paraId="373EDD28" w14:textId="77777777" w:rsidTr="0036556D">
        <w:tc>
          <w:tcPr>
            <w:tcW w:w="9540" w:type="dxa"/>
          </w:tcPr>
          <w:p w14:paraId="2EB29828" w14:textId="77777777" w:rsidR="0047535A" w:rsidRDefault="0047535A" w:rsidP="0047535A">
            <w:pPr>
              <w:numPr>
                <w:ilvl w:val="0"/>
                <w:numId w:val="10"/>
              </w:numPr>
              <w:contextualSpacing/>
              <w:rPr>
                <w:rFonts w:cs="ArialMT"/>
              </w:rPr>
            </w:pPr>
            <w:r>
              <w:rPr>
                <w:rFonts w:cs="ArialMT"/>
              </w:rPr>
              <w:t>After this experience, I would not want to work at this practicum/internship site.</w:t>
            </w:r>
          </w:p>
          <w:p w14:paraId="1483F9F8" w14:textId="77777777" w:rsidR="0047535A" w:rsidRPr="00A54C1C" w:rsidRDefault="0047535A" w:rsidP="0036556D">
            <w:pPr>
              <w:ind w:left="360"/>
              <w:rPr>
                <w:rFonts w:cs="ArialMT"/>
              </w:rPr>
            </w:pPr>
          </w:p>
        </w:tc>
        <w:tc>
          <w:tcPr>
            <w:tcW w:w="990" w:type="dxa"/>
          </w:tcPr>
          <w:p w14:paraId="261964DB" w14:textId="77777777" w:rsidR="0047535A" w:rsidRPr="00FC0737" w:rsidRDefault="0047535A" w:rsidP="0036556D"/>
        </w:tc>
      </w:tr>
      <w:tr w:rsidR="0047535A" w:rsidRPr="00FC0737" w14:paraId="07C6BBEF" w14:textId="77777777" w:rsidTr="0036556D">
        <w:tc>
          <w:tcPr>
            <w:tcW w:w="9540" w:type="dxa"/>
          </w:tcPr>
          <w:p w14:paraId="01B718D5" w14:textId="77777777" w:rsidR="0047535A" w:rsidRDefault="0047535A" w:rsidP="0047535A">
            <w:pPr>
              <w:numPr>
                <w:ilvl w:val="0"/>
                <w:numId w:val="10"/>
              </w:numPr>
              <w:contextualSpacing/>
              <w:rPr>
                <w:rFonts w:cs="ArialMT"/>
              </w:rPr>
            </w:pPr>
            <w:r>
              <w:rPr>
                <w:rFonts w:cs="ArialMT"/>
              </w:rPr>
              <w:t xml:space="preserve">I did not want to go to this practicum/internship site in the first place. </w:t>
            </w:r>
          </w:p>
        </w:tc>
        <w:tc>
          <w:tcPr>
            <w:tcW w:w="990" w:type="dxa"/>
          </w:tcPr>
          <w:p w14:paraId="684059ED" w14:textId="77777777" w:rsidR="0047535A" w:rsidRPr="00FC0737" w:rsidRDefault="0047535A" w:rsidP="0036556D"/>
        </w:tc>
      </w:tr>
      <w:tr w:rsidR="0047535A" w:rsidRPr="00FC7F49" w14:paraId="3EE0CF0E" w14:textId="77777777" w:rsidTr="0036556D">
        <w:tc>
          <w:tcPr>
            <w:tcW w:w="9540" w:type="dxa"/>
            <w:shd w:val="clear" w:color="auto" w:fill="0C0C0C"/>
          </w:tcPr>
          <w:p w14:paraId="6E247A57" w14:textId="77777777" w:rsidR="0047535A" w:rsidRPr="003A1616" w:rsidRDefault="0047535A" w:rsidP="0036556D">
            <w:pPr>
              <w:rPr>
                <w:rFonts w:cs="ArialMT"/>
              </w:rPr>
            </w:pPr>
            <w:r>
              <w:rPr>
                <w:rFonts w:cs="ArialMT"/>
              </w:rPr>
              <w:t>Additional Comments about the Practicum/Internship Site and/or Supervision:</w:t>
            </w:r>
          </w:p>
        </w:tc>
        <w:tc>
          <w:tcPr>
            <w:tcW w:w="990" w:type="dxa"/>
            <w:shd w:val="clear" w:color="auto" w:fill="0C0C0C"/>
          </w:tcPr>
          <w:p w14:paraId="0876567E" w14:textId="77777777" w:rsidR="0047535A" w:rsidRPr="00FC7F49" w:rsidRDefault="0047535A" w:rsidP="0036556D">
            <w:pPr>
              <w:jc w:val="center"/>
              <w:rPr>
                <w:b/>
              </w:rPr>
            </w:pPr>
          </w:p>
        </w:tc>
      </w:tr>
      <w:tr w:rsidR="0047535A" w:rsidRPr="00FC0737" w14:paraId="4CBF61AE" w14:textId="77777777" w:rsidTr="0036556D">
        <w:trPr>
          <w:trHeight w:val="5030"/>
        </w:trPr>
        <w:tc>
          <w:tcPr>
            <w:tcW w:w="10530" w:type="dxa"/>
            <w:gridSpan w:val="2"/>
          </w:tcPr>
          <w:p w14:paraId="5174172A" w14:textId="77777777" w:rsidR="0047535A" w:rsidRDefault="0047535A" w:rsidP="0036556D">
            <w:pPr>
              <w:ind w:left="360"/>
              <w:rPr>
                <w:rFonts w:cs="ArialMT"/>
              </w:rPr>
            </w:pPr>
          </w:p>
          <w:p w14:paraId="6DA9803F" w14:textId="77777777" w:rsidR="0047535A" w:rsidRDefault="0047535A" w:rsidP="0036556D">
            <w:pPr>
              <w:ind w:left="360"/>
              <w:rPr>
                <w:rFonts w:cs="ArialMT"/>
              </w:rPr>
            </w:pPr>
          </w:p>
          <w:p w14:paraId="1AA9D07F" w14:textId="77777777" w:rsidR="0047535A" w:rsidRDefault="0047535A" w:rsidP="0036556D">
            <w:pPr>
              <w:ind w:left="360"/>
              <w:rPr>
                <w:rFonts w:cs="ArialMT"/>
              </w:rPr>
            </w:pPr>
          </w:p>
          <w:p w14:paraId="7FB06948" w14:textId="77777777" w:rsidR="0047535A" w:rsidRDefault="0047535A" w:rsidP="0036556D">
            <w:pPr>
              <w:ind w:left="360"/>
              <w:rPr>
                <w:rFonts w:cs="ArialMT"/>
              </w:rPr>
            </w:pPr>
          </w:p>
          <w:p w14:paraId="2DC3E47F" w14:textId="77777777" w:rsidR="0047535A" w:rsidRDefault="0047535A" w:rsidP="0036556D">
            <w:pPr>
              <w:ind w:left="360"/>
              <w:rPr>
                <w:rFonts w:cs="ArialMT"/>
              </w:rPr>
            </w:pPr>
          </w:p>
          <w:p w14:paraId="4F21A0D8" w14:textId="77777777" w:rsidR="0047535A" w:rsidRDefault="0047535A" w:rsidP="0036556D">
            <w:pPr>
              <w:ind w:left="360"/>
              <w:rPr>
                <w:rFonts w:cs="ArialMT"/>
              </w:rPr>
            </w:pPr>
          </w:p>
          <w:p w14:paraId="58246DF6" w14:textId="77777777" w:rsidR="0047535A" w:rsidRDefault="0047535A" w:rsidP="0036556D">
            <w:pPr>
              <w:ind w:left="360"/>
              <w:rPr>
                <w:rFonts w:cs="ArialMT"/>
              </w:rPr>
            </w:pPr>
          </w:p>
          <w:p w14:paraId="089B5B00" w14:textId="77777777" w:rsidR="0047535A" w:rsidRDefault="0047535A" w:rsidP="0036556D">
            <w:pPr>
              <w:ind w:left="360"/>
              <w:rPr>
                <w:rFonts w:cs="ArialMT"/>
              </w:rPr>
            </w:pPr>
          </w:p>
          <w:p w14:paraId="4AFEC04D" w14:textId="77777777" w:rsidR="0047535A" w:rsidRDefault="0047535A" w:rsidP="0036556D">
            <w:pPr>
              <w:ind w:left="360"/>
              <w:rPr>
                <w:rFonts w:cs="ArialMT"/>
              </w:rPr>
            </w:pPr>
          </w:p>
          <w:p w14:paraId="2A2437BF" w14:textId="77777777" w:rsidR="0047535A" w:rsidRDefault="0047535A" w:rsidP="0036556D">
            <w:pPr>
              <w:rPr>
                <w:rFonts w:cs="ArialMT"/>
              </w:rPr>
            </w:pPr>
          </w:p>
          <w:p w14:paraId="4A7B51D5" w14:textId="77777777" w:rsidR="0047535A" w:rsidRDefault="0047535A" w:rsidP="0036556D">
            <w:pPr>
              <w:rPr>
                <w:rFonts w:cs="ArialMT"/>
              </w:rPr>
            </w:pPr>
          </w:p>
          <w:p w14:paraId="77FF421A" w14:textId="77777777" w:rsidR="0047535A" w:rsidRDefault="0047535A" w:rsidP="0036556D">
            <w:pPr>
              <w:rPr>
                <w:rFonts w:cs="ArialMT"/>
              </w:rPr>
            </w:pPr>
          </w:p>
          <w:p w14:paraId="1697C49A" w14:textId="77777777" w:rsidR="0047535A" w:rsidRDefault="0047535A" w:rsidP="0036556D">
            <w:pPr>
              <w:rPr>
                <w:rFonts w:cs="ArialMT"/>
              </w:rPr>
            </w:pPr>
          </w:p>
          <w:p w14:paraId="575E03A9" w14:textId="77777777" w:rsidR="0047535A" w:rsidRPr="00FC0737" w:rsidRDefault="0047535A" w:rsidP="0036556D"/>
        </w:tc>
      </w:tr>
    </w:tbl>
    <w:p w14:paraId="651330A4" w14:textId="77777777" w:rsidR="0047535A" w:rsidRPr="00E36A2B" w:rsidRDefault="0047535A" w:rsidP="0047535A"/>
    <w:p w14:paraId="057E07F1" w14:textId="77777777" w:rsidR="0047535A" w:rsidRPr="009F0506" w:rsidRDefault="0047535A" w:rsidP="0047535A">
      <w:pPr>
        <w:jc w:val="center"/>
        <w:rPr>
          <w:b/>
          <w:sz w:val="24"/>
          <w:szCs w:val="24"/>
        </w:rPr>
      </w:pPr>
    </w:p>
    <w:p w14:paraId="10D8FB92" w14:textId="77777777" w:rsidR="009F0506" w:rsidRDefault="009F0506" w:rsidP="008C3BE6"/>
    <w:p w14:paraId="65C1D347" w14:textId="77777777" w:rsidR="009F0506" w:rsidRDefault="009F0506" w:rsidP="008C3BE6"/>
    <w:p w14:paraId="57D347B3" w14:textId="77777777" w:rsidR="009F0506" w:rsidRDefault="009F0506" w:rsidP="008C3BE6"/>
    <w:p w14:paraId="5F726FFF" w14:textId="77777777" w:rsidR="009F0506" w:rsidRDefault="009F0506" w:rsidP="008C3BE6"/>
    <w:p w14:paraId="443F7EE6" w14:textId="77777777" w:rsidR="009F0506" w:rsidRDefault="009F0506" w:rsidP="008C3BE6"/>
    <w:p w14:paraId="52F421A8" w14:textId="77777777" w:rsidR="009F0506" w:rsidRDefault="009F0506" w:rsidP="008C3BE6"/>
    <w:p w14:paraId="7ABC1DA4" w14:textId="77777777" w:rsidR="009F0506" w:rsidRDefault="009F0506" w:rsidP="008C3BE6"/>
    <w:p w14:paraId="1DCA2733" w14:textId="77777777" w:rsidR="009F0506" w:rsidRDefault="009F0506" w:rsidP="008C3BE6"/>
    <w:p w14:paraId="6F4E8480" w14:textId="77777777" w:rsidR="009F0506" w:rsidRDefault="009F0506" w:rsidP="008C3BE6"/>
    <w:p w14:paraId="323E0C73" w14:textId="77777777" w:rsidR="009F0506" w:rsidRDefault="009F0506" w:rsidP="008C3BE6"/>
    <w:p w14:paraId="11706BA0" w14:textId="77777777" w:rsidR="009F0506" w:rsidRDefault="009F0506" w:rsidP="008C3BE6"/>
    <w:p w14:paraId="20DD966B" w14:textId="77777777" w:rsidR="009F0506" w:rsidRDefault="009F0506" w:rsidP="008C3BE6"/>
    <w:p w14:paraId="6FE050AC" w14:textId="77777777" w:rsidR="009F0506" w:rsidRDefault="009F0506" w:rsidP="008C3BE6"/>
    <w:p w14:paraId="0B83D378" w14:textId="77777777" w:rsidR="009F0506" w:rsidRDefault="009F0506" w:rsidP="008C3BE6"/>
    <w:p w14:paraId="5B54552B" w14:textId="77777777" w:rsidR="009F0506" w:rsidRDefault="009F0506" w:rsidP="008C3BE6"/>
    <w:p w14:paraId="4D5443C3" w14:textId="77777777" w:rsidR="009F0506" w:rsidRDefault="009F0506" w:rsidP="008C3BE6"/>
    <w:p w14:paraId="34B87452" w14:textId="77777777" w:rsidR="009F0506" w:rsidRDefault="009F0506" w:rsidP="008C3BE6"/>
    <w:p w14:paraId="3A237446" w14:textId="52261B51" w:rsidR="00B86891" w:rsidRDefault="00183818" w:rsidP="00B86891">
      <w:pPr>
        <w:jc w:val="center"/>
      </w:pPr>
      <w:r>
        <w:lastRenderedPageBreak/>
        <w:t>Appendix J</w:t>
      </w:r>
      <w:r w:rsidR="006C23B0" w:rsidRPr="00F83022">
        <w:t xml:space="preserve"> </w:t>
      </w:r>
    </w:p>
    <w:p w14:paraId="1AF2E13F" w14:textId="77777777" w:rsidR="00183818" w:rsidRPr="00F83022" w:rsidRDefault="00183818" w:rsidP="00B86891">
      <w:pPr>
        <w:jc w:val="center"/>
      </w:pPr>
    </w:p>
    <w:p w14:paraId="675F0E26" w14:textId="7D307F3D" w:rsidR="009F0506" w:rsidRPr="00B86891" w:rsidRDefault="006C23B0" w:rsidP="00B86891">
      <w:pPr>
        <w:jc w:val="center"/>
        <w:rPr>
          <w:sz w:val="28"/>
          <w:szCs w:val="28"/>
        </w:rPr>
      </w:pPr>
      <w:r w:rsidRPr="00B86891">
        <w:rPr>
          <w:sz w:val="28"/>
          <w:szCs w:val="28"/>
        </w:rPr>
        <w:t>Oral Comprehensive Exam Evaluation</w:t>
      </w:r>
    </w:p>
    <w:p w14:paraId="53A9C6B3" w14:textId="77777777" w:rsidR="006C23B0" w:rsidRDefault="006C23B0" w:rsidP="006C23B0">
      <w:pPr>
        <w:pStyle w:val="Title"/>
        <w:widowControl w:val="0"/>
        <w:rPr>
          <w:rFonts w:ascii="Arial" w:hAnsi="Arial" w:cs="Arial"/>
        </w:rPr>
      </w:pPr>
      <w:r w:rsidRPr="00122574">
        <w:rPr>
          <w:rFonts w:ascii="Arial" w:hAnsi="Arial" w:cs="Arial"/>
          <w:snapToGrid w:val="0"/>
        </w:rPr>
        <w:t xml:space="preserve">University of </w:t>
      </w:r>
      <w:r>
        <w:rPr>
          <w:rFonts w:ascii="Arial" w:hAnsi="Arial" w:cs="Arial"/>
          <w:snapToGrid w:val="0"/>
        </w:rPr>
        <w:t>Louisville</w:t>
      </w:r>
      <w:r w:rsidRPr="00122574">
        <w:rPr>
          <w:rFonts w:ascii="Arial" w:hAnsi="Arial" w:cs="Arial"/>
          <w:snapToGrid w:val="0"/>
        </w:rPr>
        <w:t xml:space="preserve"> </w:t>
      </w:r>
      <w:r w:rsidRPr="00122574">
        <w:rPr>
          <w:rFonts w:ascii="Arial" w:hAnsi="Arial" w:cs="Arial"/>
        </w:rPr>
        <w:t>Counseling Psychology</w:t>
      </w:r>
      <w:r>
        <w:rPr>
          <w:rFonts w:ascii="Arial" w:hAnsi="Arial" w:cs="Arial"/>
        </w:rPr>
        <w:t xml:space="preserve"> PhD Program</w:t>
      </w:r>
    </w:p>
    <w:p w14:paraId="3338B684" w14:textId="77777777" w:rsidR="006C23B0" w:rsidRPr="0098301B" w:rsidRDefault="006C23B0" w:rsidP="006C23B0">
      <w:pPr>
        <w:tabs>
          <w:tab w:val="center" w:pos="4680"/>
        </w:tabs>
        <w:jc w:val="center"/>
        <w:rPr>
          <w:rFonts w:ascii="Arial" w:hAnsi="Arial"/>
          <w:b/>
          <w:szCs w:val="24"/>
        </w:rPr>
      </w:pPr>
      <w:r>
        <w:rPr>
          <w:rFonts w:ascii="Arial" w:hAnsi="Arial"/>
          <w:b/>
          <w:szCs w:val="24"/>
        </w:rPr>
        <w:t>Comprehensive Examination</w:t>
      </w:r>
      <w:r w:rsidRPr="0098301B">
        <w:rPr>
          <w:rFonts w:ascii="Arial" w:hAnsi="Arial"/>
          <w:b/>
          <w:szCs w:val="24"/>
        </w:rPr>
        <w:t xml:space="preserve"> Part 1 (Clinical Case)</w:t>
      </w:r>
    </w:p>
    <w:p w14:paraId="21BEB89A" w14:textId="77777777" w:rsidR="006C23B0" w:rsidRDefault="006C23B0" w:rsidP="006C23B0">
      <w:pPr>
        <w:rPr>
          <w:rFonts w:ascii="Arial" w:hAnsi="Arial"/>
          <w:sz w:val="23"/>
        </w:rPr>
      </w:pPr>
    </w:p>
    <w:p w14:paraId="2CBCACD6" w14:textId="77777777" w:rsidR="006C23B0" w:rsidRDefault="006C23B0" w:rsidP="006C23B0">
      <w:pPr>
        <w:pStyle w:val="BodyText"/>
        <w:rPr>
          <w:sz w:val="21"/>
        </w:rPr>
      </w:pPr>
      <w:r w:rsidRPr="00705C29">
        <w:rPr>
          <w:b/>
          <w:sz w:val="21"/>
        </w:rPr>
        <w:t>Examinee name</w:t>
      </w:r>
      <w:r>
        <w:rPr>
          <w:sz w:val="21"/>
        </w:rPr>
        <w:t xml:space="preserve">: </w:t>
      </w:r>
      <w:r w:rsidRPr="00CF5900">
        <w:rPr>
          <w:sz w:val="21"/>
        </w:rPr>
        <w:t>______________________________________</w:t>
      </w:r>
      <w:r>
        <w:rPr>
          <w:sz w:val="21"/>
        </w:rPr>
        <w:t xml:space="preserve">   </w:t>
      </w:r>
      <w:r w:rsidRPr="00705C29">
        <w:rPr>
          <w:b/>
          <w:sz w:val="21"/>
        </w:rPr>
        <w:t>Exam Date:</w:t>
      </w:r>
      <w:r>
        <w:rPr>
          <w:sz w:val="21"/>
        </w:rPr>
        <w:t xml:space="preserve">  </w:t>
      </w:r>
      <w:r w:rsidRPr="00CF5900">
        <w:rPr>
          <w:sz w:val="21"/>
        </w:rPr>
        <w:t>_______________</w:t>
      </w:r>
    </w:p>
    <w:p w14:paraId="5D3F4CC1" w14:textId="77777777" w:rsidR="006C23B0" w:rsidRDefault="006C23B0" w:rsidP="006C23B0">
      <w:pPr>
        <w:pStyle w:val="BodyText"/>
        <w:rPr>
          <w:sz w:val="21"/>
        </w:rPr>
      </w:pPr>
    </w:p>
    <w:p w14:paraId="60707F19" w14:textId="77777777" w:rsidR="006C23B0" w:rsidRDefault="006C23B0" w:rsidP="006C23B0">
      <w:pPr>
        <w:tabs>
          <w:tab w:val="left" w:pos="360"/>
          <w:tab w:val="left" w:pos="720"/>
          <w:tab w:val="left" w:pos="1080"/>
          <w:tab w:val="left" w:pos="1440"/>
          <w:tab w:val="center" w:pos="5400"/>
          <w:tab w:val="center" w:pos="6120"/>
          <w:tab w:val="center" w:pos="6840"/>
          <w:tab w:val="center" w:pos="7560"/>
          <w:tab w:val="center" w:pos="8280"/>
          <w:tab w:val="center" w:pos="9000"/>
        </w:tabs>
        <w:rPr>
          <w:rFonts w:ascii="Arial" w:hAnsi="Arial"/>
          <w:sz w:val="21"/>
        </w:rPr>
      </w:pPr>
      <w:r>
        <w:rPr>
          <w:rFonts w:ascii="Arial" w:hAnsi="Arial"/>
          <w:b/>
          <w:sz w:val="21"/>
        </w:rPr>
        <w:t>Evaluator names</w:t>
      </w:r>
      <w:r>
        <w:rPr>
          <w:rFonts w:ascii="Arial" w:hAnsi="Arial"/>
          <w:sz w:val="21"/>
        </w:rPr>
        <w:t>:_________________________________________________________________</w:t>
      </w:r>
    </w:p>
    <w:p w14:paraId="56C8CD01" w14:textId="77777777" w:rsidR="006C23B0" w:rsidRPr="000C191A" w:rsidRDefault="006C23B0" w:rsidP="006C23B0">
      <w:pPr>
        <w:rPr>
          <w:rFonts w:ascii="Arial" w:hAnsi="Arial"/>
          <w:sz w:val="16"/>
          <w:szCs w:val="16"/>
        </w:rPr>
      </w:pPr>
    </w:p>
    <w:p w14:paraId="706D80EB"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21"/>
        </w:rPr>
      </w:pPr>
      <w:r>
        <w:rPr>
          <w:rFonts w:ascii="Arial" w:hAnsi="Arial"/>
          <w:sz w:val="21"/>
        </w:rPr>
        <w:t xml:space="preserve">Please indicate your evaluation of the examinee on each of the items listed below. Circle the number to the right of each item that best describes your perceptions of the student’s skills, based on your expectations of performance on each competency for students at the end of the 2nd year of doctoral study. </w:t>
      </w:r>
      <w:r>
        <w:rPr>
          <w:rFonts w:ascii="Arial" w:hAnsi="Arial"/>
          <w:b/>
          <w:sz w:val="21"/>
        </w:rPr>
        <w:t xml:space="preserve"> </w:t>
      </w:r>
    </w:p>
    <w:p w14:paraId="33F7A43E"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16"/>
          <w:szCs w:val="16"/>
        </w:rPr>
      </w:pPr>
    </w:p>
    <w:p w14:paraId="3E64B584"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cs="Arial"/>
          <w:sz w:val="21"/>
          <w:szCs w:val="21"/>
          <w:u w:val="single"/>
        </w:rPr>
        <w:t>Note</w:t>
      </w:r>
      <w:r>
        <w:rPr>
          <w:rFonts w:ascii="Arial" w:hAnsi="Arial" w:cs="Arial"/>
          <w:sz w:val="21"/>
          <w:szCs w:val="21"/>
        </w:rPr>
        <w:t xml:space="preserve">:  </w:t>
      </w:r>
      <w:r w:rsidRPr="00BA053D">
        <w:rPr>
          <w:rFonts w:ascii="Arial" w:hAnsi="Arial" w:cs="Arial"/>
          <w:sz w:val="21"/>
          <w:szCs w:val="21"/>
        </w:rPr>
        <w:t xml:space="preserve">A rating </w:t>
      </w:r>
      <w:r>
        <w:rPr>
          <w:rFonts w:ascii="Arial" w:hAnsi="Arial" w:cs="Arial"/>
          <w:sz w:val="21"/>
          <w:szCs w:val="21"/>
        </w:rPr>
        <w:t>of 4 (“Meets expectations”) or higher</w:t>
      </w:r>
      <w:r w:rsidRPr="00BA053D">
        <w:rPr>
          <w:rFonts w:ascii="Arial" w:hAnsi="Arial" w:cs="Arial"/>
          <w:sz w:val="21"/>
          <w:szCs w:val="21"/>
        </w:rPr>
        <w:t xml:space="preserve"> </w:t>
      </w:r>
      <w:r>
        <w:rPr>
          <w:rFonts w:ascii="Arial" w:hAnsi="Arial"/>
          <w:sz w:val="21"/>
        </w:rPr>
        <w:t>indicates that you consider that the student demonstrates developmentally appropriate mastery in terms of preparation for post-doctoral internship.</w:t>
      </w:r>
    </w:p>
    <w:p w14:paraId="38945E5F"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16"/>
          <w:szCs w:val="16"/>
        </w:rPr>
      </w:pPr>
    </w:p>
    <w:p w14:paraId="2EF53F0D"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sz w:val="21"/>
        </w:rPr>
        <w:t>A rating of “NR” indicates that you have not had the opportunity to observe this competency.</w:t>
      </w:r>
      <w:r>
        <w:rPr>
          <w:rFonts w:ascii="Arial" w:hAnsi="Arial"/>
          <w:b/>
          <w:sz w:val="21"/>
        </w:rPr>
        <w:t xml:space="preserve"> </w:t>
      </w:r>
    </w:p>
    <w:p w14:paraId="0CFC459B" w14:textId="77777777" w:rsidR="006C23B0" w:rsidRDefault="006C23B0" w:rsidP="006C23B0">
      <w:pPr>
        <w:rPr>
          <w:rFonts w:ascii="Arial" w:hAnsi="Arial"/>
          <w:b/>
          <w:sz w:val="21"/>
        </w:rPr>
      </w:pPr>
    </w:p>
    <w:p w14:paraId="340411C7" w14:textId="77777777" w:rsidR="00183818" w:rsidRDefault="00183818" w:rsidP="006C23B0">
      <w:pPr>
        <w:rPr>
          <w:rFonts w:ascii="Arial" w:hAnsi="Arial"/>
          <w:b/>
          <w:sz w:val="21"/>
        </w:rPr>
      </w:pPr>
    </w:p>
    <w:p w14:paraId="450700A8" w14:textId="77777777" w:rsidR="006C23B0" w:rsidRPr="00A62561" w:rsidRDefault="006C23B0" w:rsidP="006C23B0">
      <w:pPr>
        <w:rPr>
          <w:rFonts w:ascii="Arial" w:hAnsi="Arial"/>
          <w:b/>
          <w:sz w:val="21"/>
        </w:rPr>
      </w:pPr>
      <w:r>
        <w:rPr>
          <w:rFonts w:ascii="Arial" w:hAnsi="Arial"/>
          <w:b/>
          <w:sz w:val="21"/>
        </w:rPr>
        <w:t>Relational/Affective skills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9774E2D" w14:textId="77777777" w:rsidTr="003D03A3">
        <w:tc>
          <w:tcPr>
            <w:tcW w:w="5220" w:type="dxa"/>
          </w:tcPr>
          <w:p w14:paraId="38B11376"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7C4454F4" w14:textId="77777777" w:rsidR="006C23B0" w:rsidRDefault="006C23B0" w:rsidP="003D03A3">
            <w:pPr>
              <w:jc w:val="center"/>
              <w:rPr>
                <w:rFonts w:ascii="Arial" w:hAnsi="Arial" w:cs="Arial"/>
                <w:b/>
                <w:sz w:val="21"/>
                <w:szCs w:val="21"/>
              </w:rPr>
            </w:pPr>
          </w:p>
        </w:tc>
        <w:tc>
          <w:tcPr>
            <w:tcW w:w="812" w:type="dxa"/>
          </w:tcPr>
          <w:p w14:paraId="647C1298" w14:textId="77777777" w:rsidR="006C23B0" w:rsidRDefault="006C23B0" w:rsidP="003D03A3">
            <w:pPr>
              <w:jc w:val="center"/>
              <w:rPr>
                <w:rFonts w:ascii="Arial" w:hAnsi="Arial" w:cs="Arial"/>
                <w:b/>
                <w:sz w:val="21"/>
                <w:szCs w:val="21"/>
              </w:rPr>
            </w:pPr>
          </w:p>
        </w:tc>
        <w:tc>
          <w:tcPr>
            <w:tcW w:w="812" w:type="dxa"/>
          </w:tcPr>
          <w:p w14:paraId="06E23819" w14:textId="77777777" w:rsidR="006C23B0" w:rsidRDefault="006C23B0" w:rsidP="003D03A3">
            <w:pPr>
              <w:jc w:val="center"/>
              <w:rPr>
                <w:rFonts w:ascii="Arial" w:hAnsi="Arial" w:cs="Arial"/>
                <w:b/>
                <w:sz w:val="21"/>
                <w:szCs w:val="21"/>
              </w:rPr>
            </w:pPr>
          </w:p>
        </w:tc>
        <w:tc>
          <w:tcPr>
            <w:tcW w:w="1512" w:type="dxa"/>
            <w:gridSpan w:val="2"/>
          </w:tcPr>
          <w:p w14:paraId="2F8ED99F" w14:textId="77777777" w:rsidR="006C23B0" w:rsidRDefault="006C23B0" w:rsidP="003D03A3">
            <w:pPr>
              <w:jc w:val="center"/>
              <w:rPr>
                <w:rFonts w:ascii="Arial" w:hAnsi="Arial" w:cs="Arial"/>
                <w:b/>
                <w:sz w:val="21"/>
                <w:szCs w:val="21"/>
              </w:rPr>
            </w:pPr>
          </w:p>
        </w:tc>
        <w:tc>
          <w:tcPr>
            <w:tcW w:w="558" w:type="dxa"/>
            <w:gridSpan w:val="2"/>
          </w:tcPr>
          <w:p w14:paraId="163F67A1" w14:textId="77777777" w:rsidR="006C23B0" w:rsidRDefault="006C23B0" w:rsidP="003D03A3">
            <w:pPr>
              <w:jc w:val="center"/>
              <w:rPr>
                <w:rFonts w:ascii="Arial" w:hAnsi="Arial" w:cs="Arial"/>
                <w:b/>
                <w:sz w:val="21"/>
                <w:szCs w:val="21"/>
              </w:rPr>
            </w:pPr>
          </w:p>
        </w:tc>
      </w:tr>
      <w:tr w:rsidR="006C23B0" w:rsidRPr="00BA053D" w14:paraId="68E40D74" w14:textId="77777777" w:rsidTr="003D03A3">
        <w:tc>
          <w:tcPr>
            <w:tcW w:w="5220" w:type="dxa"/>
          </w:tcPr>
          <w:p w14:paraId="10FEE127" w14:textId="77777777" w:rsidR="006C23B0" w:rsidRPr="00A62561" w:rsidRDefault="006C23B0" w:rsidP="003D03A3">
            <w:pPr>
              <w:rPr>
                <w:rFonts w:ascii="Arial" w:hAnsi="Arial" w:cs="Arial"/>
              </w:rPr>
            </w:pPr>
          </w:p>
        </w:tc>
        <w:tc>
          <w:tcPr>
            <w:tcW w:w="1278" w:type="dxa"/>
            <w:gridSpan w:val="2"/>
          </w:tcPr>
          <w:p w14:paraId="1D104F9D"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15CB079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28EEDF42"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EF7B1AD"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F683DB9"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D14B00F"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2DB2FEB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6E2DFCA" w14:textId="77777777" w:rsidR="006C23B0" w:rsidRDefault="006C23B0" w:rsidP="003D03A3">
            <w:pPr>
              <w:jc w:val="center"/>
              <w:rPr>
                <w:rFonts w:ascii="Arial" w:hAnsi="Arial" w:cs="Arial"/>
                <w:b/>
                <w:sz w:val="21"/>
                <w:szCs w:val="21"/>
              </w:rPr>
            </w:pPr>
          </w:p>
          <w:p w14:paraId="08B02765"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466DDD98" w14:textId="77777777" w:rsidTr="003D03A3">
        <w:tc>
          <w:tcPr>
            <w:tcW w:w="5220" w:type="dxa"/>
          </w:tcPr>
          <w:p w14:paraId="0FE50B16"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Pr>
                <w:rFonts w:ascii="Arial" w:hAnsi="Arial"/>
                <w:sz w:val="19"/>
              </w:rPr>
              <w:t>Was aware of the influence of their own behavior on the client</w:t>
            </w:r>
          </w:p>
        </w:tc>
        <w:tc>
          <w:tcPr>
            <w:tcW w:w="648" w:type="dxa"/>
          </w:tcPr>
          <w:p w14:paraId="60E70CB4" w14:textId="77777777" w:rsidR="006C23B0" w:rsidRDefault="006C23B0" w:rsidP="003D03A3">
            <w:pPr>
              <w:jc w:val="center"/>
              <w:rPr>
                <w:rFonts w:ascii="Arial" w:hAnsi="Arial"/>
                <w:sz w:val="19"/>
              </w:rPr>
            </w:pPr>
          </w:p>
          <w:p w14:paraId="1ADF3AB2" w14:textId="77777777" w:rsidR="006C23B0" w:rsidRDefault="006C23B0" w:rsidP="003D03A3">
            <w:pPr>
              <w:jc w:val="center"/>
              <w:rPr>
                <w:rFonts w:ascii="Arial" w:hAnsi="Arial"/>
                <w:sz w:val="19"/>
              </w:rPr>
            </w:pPr>
            <w:r>
              <w:rPr>
                <w:rFonts w:ascii="Arial" w:hAnsi="Arial"/>
                <w:sz w:val="19"/>
              </w:rPr>
              <w:t>1</w:t>
            </w:r>
          </w:p>
        </w:tc>
        <w:tc>
          <w:tcPr>
            <w:tcW w:w="630" w:type="dxa"/>
          </w:tcPr>
          <w:p w14:paraId="00DB8853" w14:textId="77777777" w:rsidR="006C23B0" w:rsidRDefault="006C23B0" w:rsidP="003D03A3">
            <w:pPr>
              <w:jc w:val="center"/>
              <w:rPr>
                <w:rFonts w:ascii="Arial" w:hAnsi="Arial"/>
                <w:sz w:val="19"/>
              </w:rPr>
            </w:pPr>
          </w:p>
          <w:p w14:paraId="01097A79" w14:textId="77777777" w:rsidR="006C23B0" w:rsidRDefault="006C23B0" w:rsidP="003D03A3">
            <w:pPr>
              <w:jc w:val="center"/>
              <w:rPr>
                <w:rFonts w:ascii="Arial" w:hAnsi="Arial"/>
                <w:sz w:val="19"/>
              </w:rPr>
            </w:pPr>
            <w:r>
              <w:rPr>
                <w:rFonts w:ascii="Arial" w:hAnsi="Arial"/>
                <w:sz w:val="19"/>
              </w:rPr>
              <w:t>2</w:t>
            </w:r>
          </w:p>
        </w:tc>
        <w:tc>
          <w:tcPr>
            <w:tcW w:w="812" w:type="dxa"/>
          </w:tcPr>
          <w:p w14:paraId="63AC2EC6" w14:textId="77777777" w:rsidR="006C23B0" w:rsidRDefault="006C23B0" w:rsidP="003D03A3">
            <w:pPr>
              <w:jc w:val="center"/>
              <w:rPr>
                <w:rFonts w:ascii="Arial" w:hAnsi="Arial"/>
                <w:sz w:val="19"/>
              </w:rPr>
            </w:pPr>
          </w:p>
          <w:p w14:paraId="5F8B5DD2" w14:textId="77777777" w:rsidR="006C23B0" w:rsidRDefault="006C23B0" w:rsidP="003D03A3">
            <w:pPr>
              <w:jc w:val="center"/>
              <w:rPr>
                <w:rFonts w:ascii="Arial" w:hAnsi="Arial"/>
                <w:sz w:val="19"/>
              </w:rPr>
            </w:pPr>
            <w:r>
              <w:rPr>
                <w:rFonts w:ascii="Arial" w:hAnsi="Arial"/>
                <w:sz w:val="19"/>
              </w:rPr>
              <w:t>3</w:t>
            </w:r>
          </w:p>
        </w:tc>
        <w:tc>
          <w:tcPr>
            <w:tcW w:w="812" w:type="dxa"/>
          </w:tcPr>
          <w:p w14:paraId="009B2480" w14:textId="77777777" w:rsidR="006C23B0" w:rsidRDefault="006C23B0" w:rsidP="003D03A3">
            <w:pPr>
              <w:jc w:val="center"/>
              <w:rPr>
                <w:rFonts w:ascii="Arial" w:hAnsi="Arial"/>
                <w:sz w:val="19"/>
              </w:rPr>
            </w:pPr>
          </w:p>
          <w:p w14:paraId="5AD3E27E" w14:textId="77777777" w:rsidR="006C23B0" w:rsidRDefault="006C23B0" w:rsidP="003D03A3">
            <w:pPr>
              <w:jc w:val="center"/>
              <w:rPr>
                <w:rFonts w:ascii="Arial" w:hAnsi="Arial"/>
                <w:sz w:val="19"/>
              </w:rPr>
            </w:pPr>
            <w:r>
              <w:rPr>
                <w:rFonts w:ascii="Arial" w:hAnsi="Arial"/>
                <w:sz w:val="19"/>
              </w:rPr>
              <w:t>4</w:t>
            </w:r>
          </w:p>
        </w:tc>
        <w:tc>
          <w:tcPr>
            <w:tcW w:w="810" w:type="dxa"/>
          </w:tcPr>
          <w:p w14:paraId="0DA4EB1F" w14:textId="77777777" w:rsidR="006C23B0" w:rsidRDefault="006C23B0" w:rsidP="003D03A3">
            <w:pPr>
              <w:jc w:val="center"/>
              <w:rPr>
                <w:rFonts w:ascii="Arial" w:hAnsi="Arial"/>
                <w:sz w:val="19"/>
              </w:rPr>
            </w:pPr>
          </w:p>
          <w:p w14:paraId="0ADCC00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51C0B0FA" w14:textId="77777777" w:rsidR="006C23B0" w:rsidRDefault="006C23B0" w:rsidP="003D03A3">
            <w:pPr>
              <w:jc w:val="center"/>
              <w:rPr>
                <w:rFonts w:ascii="Arial" w:hAnsi="Arial"/>
                <w:sz w:val="19"/>
              </w:rPr>
            </w:pPr>
          </w:p>
          <w:p w14:paraId="68524321" w14:textId="77777777" w:rsidR="006C23B0" w:rsidRDefault="006C23B0" w:rsidP="003D03A3">
            <w:pPr>
              <w:jc w:val="center"/>
              <w:rPr>
                <w:rFonts w:ascii="Arial" w:hAnsi="Arial"/>
                <w:sz w:val="19"/>
              </w:rPr>
            </w:pPr>
            <w:r>
              <w:rPr>
                <w:rFonts w:ascii="Arial" w:hAnsi="Arial"/>
                <w:sz w:val="19"/>
              </w:rPr>
              <w:t>6</w:t>
            </w:r>
          </w:p>
        </w:tc>
        <w:tc>
          <w:tcPr>
            <w:tcW w:w="540" w:type="dxa"/>
          </w:tcPr>
          <w:p w14:paraId="36E640CD" w14:textId="77777777" w:rsidR="006C23B0" w:rsidRDefault="006C23B0" w:rsidP="003D03A3">
            <w:pPr>
              <w:jc w:val="center"/>
              <w:rPr>
                <w:rFonts w:ascii="Arial" w:hAnsi="Arial"/>
                <w:sz w:val="19"/>
              </w:rPr>
            </w:pPr>
          </w:p>
          <w:p w14:paraId="3A50BCF5" w14:textId="77777777" w:rsidR="006C23B0" w:rsidRDefault="006C23B0" w:rsidP="003D03A3">
            <w:pPr>
              <w:jc w:val="center"/>
              <w:rPr>
                <w:rFonts w:ascii="Arial" w:hAnsi="Arial"/>
                <w:sz w:val="19"/>
              </w:rPr>
            </w:pPr>
            <w:r>
              <w:rPr>
                <w:rFonts w:ascii="Arial" w:hAnsi="Arial"/>
                <w:sz w:val="19"/>
              </w:rPr>
              <w:t>7</w:t>
            </w:r>
          </w:p>
        </w:tc>
      </w:tr>
      <w:tr w:rsidR="006C23B0" w14:paraId="65D906EC" w14:textId="77777777" w:rsidTr="003D03A3">
        <w:tc>
          <w:tcPr>
            <w:tcW w:w="5220" w:type="dxa"/>
          </w:tcPr>
          <w:p w14:paraId="7FDADAD8"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2. </w:t>
            </w:r>
            <w:r w:rsidRPr="00773C4A">
              <w:rPr>
                <w:rFonts w:ascii="Arial" w:hAnsi="Arial"/>
                <w:snapToGrid w:val="0"/>
                <w:sz w:val="19"/>
              </w:rPr>
              <w:t>Demonstrated the ability to negotiate differences and handle conflict</w:t>
            </w:r>
          </w:p>
        </w:tc>
        <w:tc>
          <w:tcPr>
            <w:tcW w:w="648" w:type="dxa"/>
          </w:tcPr>
          <w:p w14:paraId="0A0A8D61" w14:textId="77777777" w:rsidR="006C23B0" w:rsidRDefault="006C23B0" w:rsidP="003D03A3">
            <w:pPr>
              <w:pStyle w:val="Header"/>
              <w:tabs>
                <w:tab w:val="clear" w:pos="4320"/>
                <w:tab w:val="clear" w:pos="8640"/>
              </w:tabs>
              <w:jc w:val="center"/>
              <w:rPr>
                <w:snapToGrid w:val="0"/>
                <w:sz w:val="19"/>
              </w:rPr>
            </w:pPr>
            <w:r>
              <w:rPr>
                <w:snapToGrid w:val="0"/>
                <w:sz w:val="19"/>
              </w:rPr>
              <w:t>1</w:t>
            </w:r>
          </w:p>
        </w:tc>
        <w:tc>
          <w:tcPr>
            <w:tcW w:w="630" w:type="dxa"/>
          </w:tcPr>
          <w:p w14:paraId="51DE6DEC" w14:textId="77777777" w:rsidR="006C23B0" w:rsidRDefault="006C23B0" w:rsidP="003D03A3">
            <w:pPr>
              <w:pStyle w:val="Header"/>
              <w:tabs>
                <w:tab w:val="clear" w:pos="4320"/>
                <w:tab w:val="clear" w:pos="8640"/>
              </w:tabs>
              <w:jc w:val="center"/>
              <w:rPr>
                <w:snapToGrid w:val="0"/>
                <w:sz w:val="19"/>
              </w:rPr>
            </w:pPr>
            <w:r>
              <w:rPr>
                <w:snapToGrid w:val="0"/>
                <w:sz w:val="19"/>
              </w:rPr>
              <w:t>2</w:t>
            </w:r>
          </w:p>
        </w:tc>
        <w:tc>
          <w:tcPr>
            <w:tcW w:w="812" w:type="dxa"/>
          </w:tcPr>
          <w:p w14:paraId="5D2BCC9A" w14:textId="77777777" w:rsidR="006C23B0" w:rsidRDefault="006C23B0" w:rsidP="003D03A3">
            <w:pPr>
              <w:pStyle w:val="Header"/>
              <w:tabs>
                <w:tab w:val="clear" w:pos="4320"/>
                <w:tab w:val="clear" w:pos="8640"/>
              </w:tabs>
              <w:jc w:val="center"/>
              <w:rPr>
                <w:snapToGrid w:val="0"/>
                <w:sz w:val="19"/>
              </w:rPr>
            </w:pPr>
            <w:r>
              <w:rPr>
                <w:snapToGrid w:val="0"/>
                <w:sz w:val="19"/>
              </w:rPr>
              <w:t>3</w:t>
            </w:r>
          </w:p>
        </w:tc>
        <w:tc>
          <w:tcPr>
            <w:tcW w:w="812" w:type="dxa"/>
          </w:tcPr>
          <w:p w14:paraId="74550FED" w14:textId="77777777" w:rsidR="006C23B0" w:rsidRDefault="006C23B0" w:rsidP="003D03A3">
            <w:pPr>
              <w:pStyle w:val="Header"/>
              <w:tabs>
                <w:tab w:val="clear" w:pos="4320"/>
                <w:tab w:val="clear" w:pos="8640"/>
              </w:tabs>
              <w:jc w:val="center"/>
              <w:rPr>
                <w:snapToGrid w:val="0"/>
                <w:sz w:val="19"/>
              </w:rPr>
            </w:pPr>
            <w:r>
              <w:rPr>
                <w:snapToGrid w:val="0"/>
                <w:sz w:val="19"/>
              </w:rPr>
              <w:t>4</w:t>
            </w:r>
          </w:p>
        </w:tc>
        <w:tc>
          <w:tcPr>
            <w:tcW w:w="810" w:type="dxa"/>
          </w:tcPr>
          <w:p w14:paraId="7E50EB15" w14:textId="77777777" w:rsidR="006C23B0" w:rsidRDefault="006C23B0" w:rsidP="003D03A3">
            <w:pPr>
              <w:pStyle w:val="Header"/>
              <w:tabs>
                <w:tab w:val="clear" w:pos="4320"/>
                <w:tab w:val="clear" w:pos="8640"/>
              </w:tabs>
              <w:jc w:val="center"/>
              <w:rPr>
                <w:snapToGrid w:val="0"/>
                <w:sz w:val="19"/>
              </w:rPr>
            </w:pPr>
            <w:r>
              <w:rPr>
                <w:snapToGrid w:val="0"/>
                <w:sz w:val="19"/>
              </w:rPr>
              <w:t>5</w:t>
            </w:r>
          </w:p>
        </w:tc>
        <w:tc>
          <w:tcPr>
            <w:tcW w:w="720" w:type="dxa"/>
            <w:gridSpan w:val="2"/>
          </w:tcPr>
          <w:p w14:paraId="01578BBB" w14:textId="77777777" w:rsidR="006C23B0" w:rsidRDefault="006C23B0" w:rsidP="003D03A3">
            <w:pPr>
              <w:pStyle w:val="Header"/>
              <w:tabs>
                <w:tab w:val="clear" w:pos="4320"/>
                <w:tab w:val="clear" w:pos="8640"/>
              </w:tabs>
              <w:jc w:val="center"/>
              <w:rPr>
                <w:snapToGrid w:val="0"/>
                <w:sz w:val="19"/>
              </w:rPr>
            </w:pPr>
            <w:r>
              <w:rPr>
                <w:snapToGrid w:val="0"/>
                <w:sz w:val="19"/>
              </w:rPr>
              <w:t>6</w:t>
            </w:r>
          </w:p>
        </w:tc>
        <w:tc>
          <w:tcPr>
            <w:tcW w:w="540" w:type="dxa"/>
          </w:tcPr>
          <w:p w14:paraId="1698253B" w14:textId="77777777" w:rsidR="006C23B0" w:rsidRDefault="006C23B0" w:rsidP="003D03A3">
            <w:pPr>
              <w:pStyle w:val="Header"/>
              <w:tabs>
                <w:tab w:val="clear" w:pos="4320"/>
                <w:tab w:val="clear" w:pos="8640"/>
              </w:tabs>
              <w:jc w:val="center"/>
              <w:rPr>
                <w:snapToGrid w:val="0"/>
                <w:sz w:val="19"/>
              </w:rPr>
            </w:pPr>
            <w:r>
              <w:rPr>
                <w:snapToGrid w:val="0"/>
                <w:sz w:val="19"/>
              </w:rPr>
              <w:t>7</w:t>
            </w:r>
          </w:p>
        </w:tc>
      </w:tr>
      <w:tr w:rsidR="006C23B0" w14:paraId="39492F72" w14:textId="77777777" w:rsidTr="003D03A3">
        <w:tc>
          <w:tcPr>
            <w:tcW w:w="5220" w:type="dxa"/>
          </w:tcPr>
          <w:p w14:paraId="51EB83CE" w14:textId="77777777" w:rsidR="006C23B0" w:rsidRDefault="006C23B0" w:rsidP="003D03A3">
            <w:pPr>
              <w:ind w:left="270" w:hanging="270"/>
              <w:rPr>
                <w:rFonts w:ascii="Arial" w:hAnsi="Arial"/>
                <w:sz w:val="19"/>
              </w:rPr>
            </w:pPr>
            <w:r>
              <w:rPr>
                <w:rFonts w:ascii="Arial" w:hAnsi="Arial"/>
                <w:sz w:val="19"/>
              </w:rPr>
              <w:t>3. Demonstrated awareness of influence of their own social identities (e.g., racial, ethnic, gender, sexual, SES, religious/spiritual) on the client</w:t>
            </w:r>
          </w:p>
        </w:tc>
        <w:tc>
          <w:tcPr>
            <w:tcW w:w="648" w:type="dxa"/>
          </w:tcPr>
          <w:p w14:paraId="532C65EE" w14:textId="77777777" w:rsidR="006C23B0" w:rsidRDefault="006C23B0" w:rsidP="003D03A3">
            <w:pPr>
              <w:jc w:val="center"/>
              <w:rPr>
                <w:rFonts w:ascii="Arial" w:hAnsi="Arial"/>
                <w:sz w:val="19"/>
              </w:rPr>
            </w:pPr>
          </w:p>
          <w:p w14:paraId="694F2B1C" w14:textId="77777777" w:rsidR="006C23B0" w:rsidRDefault="006C23B0" w:rsidP="003D03A3">
            <w:pPr>
              <w:jc w:val="center"/>
              <w:rPr>
                <w:rFonts w:ascii="Arial" w:hAnsi="Arial"/>
                <w:sz w:val="19"/>
              </w:rPr>
            </w:pPr>
            <w:r>
              <w:rPr>
                <w:rFonts w:ascii="Arial" w:hAnsi="Arial"/>
                <w:sz w:val="19"/>
              </w:rPr>
              <w:t>1</w:t>
            </w:r>
          </w:p>
        </w:tc>
        <w:tc>
          <w:tcPr>
            <w:tcW w:w="630" w:type="dxa"/>
          </w:tcPr>
          <w:p w14:paraId="1D35AE3C" w14:textId="77777777" w:rsidR="006C23B0" w:rsidRDefault="006C23B0" w:rsidP="003D03A3">
            <w:pPr>
              <w:jc w:val="center"/>
              <w:rPr>
                <w:rFonts w:ascii="Arial" w:hAnsi="Arial"/>
                <w:sz w:val="19"/>
              </w:rPr>
            </w:pPr>
          </w:p>
          <w:p w14:paraId="2F69FE34" w14:textId="77777777" w:rsidR="006C23B0" w:rsidRDefault="006C23B0" w:rsidP="003D03A3">
            <w:pPr>
              <w:jc w:val="center"/>
              <w:rPr>
                <w:rFonts w:ascii="Arial" w:hAnsi="Arial"/>
                <w:sz w:val="19"/>
              </w:rPr>
            </w:pPr>
            <w:r>
              <w:rPr>
                <w:rFonts w:ascii="Arial" w:hAnsi="Arial"/>
                <w:sz w:val="19"/>
              </w:rPr>
              <w:t>2</w:t>
            </w:r>
          </w:p>
        </w:tc>
        <w:tc>
          <w:tcPr>
            <w:tcW w:w="812" w:type="dxa"/>
          </w:tcPr>
          <w:p w14:paraId="1049D288" w14:textId="77777777" w:rsidR="006C23B0" w:rsidRDefault="006C23B0" w:rsidP="003D03A3">
            <w:pPr>
              <w:jc w:val="center"/>
              <w:rPr>
                <w:rFonts w:ascii="Arial" w:hAnsi="Arial"/>
                <w:sz w:val="19"/>
              </w:rPr>
            </w:pPr>
          </w:p>
          <w:p w14:paraId="7B1E6360" w14:textId="77777777" w:rsidR="006C23B0" w:rsidRDefault="006C23B0" w:rsidP="003D03A3">
            <w:pPr>
              <w:jc w:val="center"/>
              <w:rPr>
                <w:rFonts w:ascii="Arial" w:hAnsi="Arial"/>
                <w:sz w:val="19"/>
              </w:rPr>
            </w:pPr>
            <w:r>
              <w:rPr>
                <w:rFonts w:ascii="Arial" w:hAnsi="Arial"/>
                <w:sz w:val="19"/>
              </w:rPr>
              <w:t>3</w:t>
            </w:r>
          </w:p>
        </w:tc>
        <w:tc>
          <w:tcPr>
            <w:tcW w:w="812" w:type="dxa"/>
          </w:tcPr>
          <w:p w14:paraId="57D74E03" w14:textId="77777777" w:rsidR="006C23B0" w:rsidRDefault="006C23B0" w:rsidP="003D03A3">
            <w:pPr>
              <w:jc w:val="center"/>
              <w:rPr>
                <w:rFonts w:ascii="Arial" w:hAnsi="Arial"/>
                <w:sz w:val="19"/>
              </w:rPr>
            </w:pPr>
          </w:p>
          <w:p w14:paraId="79D8B7C1" w14:textId="77777777" w:rsidR="006C23B0" w:rsidRDefault="006C23B0" w:rsidP="003D03A3">
            <w:pPr>
              <w:jc w:val="center"/>
              <w:rPr>
                <w:rFonts w:ascii="Arial" w:hAnsi="Arial"/>
                <w:sz w:val="19"/>
              </w:rPr>
            </w:pPr>
            <w:r>
              <w:rPr>
                <w:rFonts w:ascii="Arial" w:hAnsi="Arial"/>
                <w:sz w:val="19"/>
              </w:rPr>
              <w:t>4</w:t>
            </w:r>
          </w:p>
        </w:tc>
        <w:tc>
          <w:tcPr>
            <w:tcW w:w="810" w:type="dxa"/>
          </w:tcPr>
          <w:p w14:paraId="0A0E722F" w14:textId="77777777" w:rsidR="006C23B0" w:rsidRDefault="006C23B0" w:rsidP="003D03A3">
            <w:pPr>
              <w:jc w:val="center"/>
              <w:rPr>
                <w:rFonts w:ascii="Arial" w:hAnsi="Arial"/>
                <w:sz w:val="19"/>
              </w:rPr>
            </w:pPr>
          </w:p>
          <w:p w14:paraId="673F2D58"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DBB729D" w14:textId="77777777" w:rsidR="006C23B0" w:rsidRDefault="006C23B0" w:rsidP="003D03A3">
            <w:pPr>
              <w:jc w:val="center"/>
              <w:rPr>
                <w:rFonts w:ascii="Arial" w:hAnsi="Arial"/>
                <w:sz w:val="19"/>
              </w:rPr>
            </w:pPr>
          </w:p>
          <w:p w14:paraId="1B28F596" w14:textId="77777777" w:rsidR="006C23B0" w:rsidRDefault="006C23B0" w:rsidP="003D03A3">
            <w:pPr>
              <w:jc w:val="center"/>
              <w:rPr>
                <w:rFonts w:ascii="Arial" w:hAnsi="Arial"/>
                <w:sz w:val="19"/>
              </w:rPr>
            </w:pPr>
            <w:r>
              <w:rPr>
                <w:rFonts w:ascii="Arial" w:hAnsi="Arial"/>
                <w:sz w:val="19"/>
              </w:rPr>
              <w:t>6</w:t>
            </w:r>
          </w:p>
        </w:tc>
        <w:tc>
          <w:tcPr>
            <w:tcW w:w="540" w:type="dxa"/>
          </w:tcPr>
          <w:p w14:paraId="0D623B69" w14:textId="77777777" w:rsidR="006C23B0" w:rsidRDefault="006C23B0" w:rsidP="003D03A3">
            <w:pPr>
              <w:jc w:val="center"/>
              <w:rPr>
                <w:rFonts w:ascii="Arial" w:hAnsi="Arial"/>
                <w:sz w:val="19"/>
              </w:rPr>
            </w:pPr>
          </w:p>
          <w:p w14:paraId="0C8DDC4D" w14:textId="77777777" w:rsidR="006C23B0" w:rsidRDefault="006C23B0" w:rsidP="003D03A3">
            <w:pPr>
              <w:jc w:val="center"/>
              <w:rPr>
                <w:rFonts w:ascii="Arial" w:hAnsi="Arial"/>
                <w:sz w:val="19"/>
              </w:rPr>
            </w:pPr>
            <w:r>
              <w:rPr>
                <w:rFonts w:ascii="Arial" w:hAnsi="Arial"/>
                <w:sz w:val="19"/>
              </w:rPr>
              <w:t>7</w:t>
            </w:r>
          </w:p>
        </w:tc>
      </w:tr>
      <w:tr w:rsidR="006C23B0" w14:paraId="4554BFDC" w14:textId="77777777" w:rsidTr="003D03A3">
        <w:tc>
          <w:tcPr>
            <w:tcW w:w="5220" w:type="dxa"/>
          </w:tcPr>
          <w:p w14:paraId="47ADE81A" w14:textId="77777777" w:rsidR="006C23B0" w:rsidRDefault="006C23B0" w:rsidP="003D03A3">
            <w:pPr>
              <w:ind w:left="270" w:hanging="270"/>
              <w:rPr>
                <w:rFonts w:ascii="Arial" w:hAnsi="Arial"/>
                <w:sz w:val="19"/>
              </w:rPr>
            </w:pPr>
            <w:r>
              <w:rPr>
                <w:rFonts w:ascii="Arial" w:hAnsi="Arial"/>
                <w:sz w:val="19"/>
              </w:rPr>
              <w:t>4. R</w:t>
            </w:r>
            <w:r w:rsidRPr="003F017C">
              <w:rPr>
                <w:rFonts w:ascii="Arial" w:hAnsi="Arial"/>
                <w:sz w:val="19"/>
              </w:rPr>
              <w:t>espond</w:t>
            </w:r>
            <w:r>
              <w:rPr>
                <w:rFonts w:ascii="Arial" w:hAnsi="Arial"/>
                <w:sz w:val="19"/>
              </w:rPr>
              <w:t>ed</w:t>
            </w:r>
            <w:r w:rsidRPr="003F017C">
              <w:rPr>
                <w:rFonts w:ascii="Arial" w:hAnsi="Arial"/>
                <w:sz w:val="19"/>
              </w:rPr>
              <w:t xml:space="preserve"> non-defensively </w:t>
            </w:r>
            <w:r>
              <w:rPr>
                <w:rFonts w:ascii="Arial" w:hAnsi="Arial"/>
                <w:sz w:val="19"/>
              </w:rPr>
              <w:t xml:space="preserve">to questions and feedback from the </w:t>
            </w:r>
            <w:r w:rsidRPr="003F017C">
              <w:rPr>
                <w:rFonts w:ascii="Arial" w:hAnsi="Arial"/>
                <w:sz w:val="19"/>
              </w:rPr>
              <w:t xml:space="preserve">examining committee </w:t>
            </w:r>
          </w:p>
        </w:tc>
        <w:tc>
          <w:tcPr>
            <w:tcW w:w="648" w:type="dxa"/>
          </w:tcPr>
          <w:p w14:paraId="75AE166B" w14:textId="77777777" w:rsidR="006C23B0" w:rsidRDefault="006C23B0" w:rsidP="003D03A3">
            <w:pPr>
              <w:jc w:val="center"/>
              <w:rPr>
                <w:rFonts w:ascii="Arial" w:hAnsi="Arial"/>
                <w:sz w:val="19"/>
              </w:rPr>
            </w:pPr>
            <w:r>
              <w:rPr>
                <w:rFonts w:ascii="Arial" w:hAnsi="Arial"/>
                <w:sz w:val="19"/>
              </w:rPr>
              <w:t>1</w:t>
            </w:r>
          </w:p>
        </w:tc>
        <w:tc>
          <w:tcPr>
            <w:tcW w:w="630" w:type="dxa"/>
          </w:tcPr>
          <w:p w14:paraId="329EF312" w14:textId="77777777" w:rsidR="006C23B0" w:rsidRDefault="006C23B0" w:rsidP="003D03A3">
            <w:pPr>
              <w:jc w:val="center"/>
              <w:rPr>
                <w:rFonts w:ascii="Arial" w:hAnsi="Arial"/>
                <w:sz w:val="19"/>
              </w:rPr>
            </w:pPr>
            <w:r>
              <w:rPr>
                <w:rFonts w:ascii="Arial" w:hAnsi="Arial"/>
                <w:sz w:val="19"/>
              </w:rPr>
              <w:t>2</w:t>
            </w:r>
          </w:p>
        </w:tc>
        <w:tc>
          <w:tcPr>
            <w:tcW w:w="812" w:type="dxa"/>
          </w:tcPr>
          <w:p w14:paraId="16DFB81B" w14:textId="77777777" w:rsidR="006C23B0" w:rsidRDefault="006C23B0" w:rsidP="003D03A3">
            <w:pPr>
              <w:jc w:val="center"/>
              <w:rPr>
                <w:rFonts w:ascii="Arial" w:hAnsi="Arial"/>
                <w:sz w:val="19"/>
              </w:rPr>
            </w:pPr>
            <w:r>
              <w:rPr>
                <w:rFonts w:ascii="Arial" w:hAnsi="Arial"/>
                <w:sz w:val="19"/>
              </w:rPr>
              <w:t>3</w:t>
            </w:r>
          </w:p>
        </w:tc>
        <w:tc>
          <w:tcPr>
            <w:tcW w:w="812" w:type="dxa"/>
          </w:tcPr>
          <w:p w14:paraId="1FA6B0FD" w14:textId="77777777" w:rsidR="006C23B0" w:rsidRDefault="006C23B0" w:rsidP="003D03A3">
            <w:pPr>
              <w:jc w:val="center"/>
              <w:rPr>
                <w:rFonts w:ascii="Arial" w:hAnsi="Arial"/>
                <w:sz w:val="19"/>
              </w:rPr>
            </w:pPr>
            <w:r>
              <w:rPr>
                <w:rFonts w:ascii="Arial" w:hAnsi="Arial"/>
                <w:sz w:val="19"/>
              </w:rPr>
              <w:t>4</w:t>
            </w:r>
          </w:p>
        </w:tc>
        <w:tc>
          <w:tcPr>
            <w:tcW w:w="810" w:type="dxa"/>
          </w:tcPr>
          <w:p w14:paraId="58E090D5"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A211AB0" w14:textId="77777777" w:rsidR="006C23B0" w:rsidRDefault="006C23B0" w:rsidP="003D03A3">
            <w:pPr>
              <w:jc w:val="center"/>
              <w:rPr>
                <w:rFonts w:ascii="Arial" w:hAnsi="Arial"/>
                <w:sz w:val="19"/>
              </w:rPr>
            </w:pPr>
            <w:r>
              <w:rPr>
                <w:rFonts w:ascii="Arial" w:hAnsi="Arial"/>
                <w:sz w:val="19"/>
              </w:rPr>
              <w:t>6</w:t>
            </w:r>
          </w:p>
        </w:tc>
        <w:tc>
          <w:tcPr>
            <w:tcW w:w="540" w:type="dxa"/>
          </w:tcPr>
          <w:p w14:paraId="2309AD94" w14:textId="77777777" w:rsidR="006C23B0" w:rsidRDefault="006C23B0" w:rsidP="003D03A3">
            <w:pPr>
              <w:jc w:val="center"/>
              <w:rPr>
                <w:rFonts w:ascii="Arial" w:hAnsi="Arial"/>
                <w:sz w:val="19"/>
              </w:rPr>
            </w:pPr>
            <w:r>
              <w:rPr>
                <w:rFonts w:ascii="Arial" w:hAnsi="Arial"/>
                <w:sz w:val="19"/>
              </w:rPr>
              <w:t>7</w:t>
            </w:r>
          </w:p>
        </w:tc>
      </w:tr>
    </w:tbl>
    <w:p w14:paraId="71C54A72" w14:textId="77777777" w:rsidR="006C23B0" w:rsidRDefault="006C23B0" w:rsidP="00183818">
      <w:pPr>
        <w:pStyle w:val="Caption"/>
        <w:ind w:left="0"/>
        <w:rPr>
          <w:sz w:val="21"/>
        </w:rPr>
      </w:pPr>
      <w:r>
        <w:rPr>
          <w:sz w:val="21"/>
        </w:rPr>
        <w:t>Comments:</w:t>
      </w:r>
    </w:p>
    <w:p w14:paraId="38C5DF91" w14:textId="77777777" w:rsidR="006C23B0" w:rsidRDefault="006C23B0" w:rsidP="006C23B0">
      <w:pPr>
        <w:pStyle w:val="Caption"/>
        <w:rPr>
          <w:sz w:val="21"/>
        </w:rPr>
      </w:pPr>
    </w:p>
    <w:p w14:paraId="6ABC357C" w14:textId="77777777" w:rsidR="00183818" w:rsidRDefault="00183818" w:rsidP="00183818"/>
    <w:p w14:paraId="32B32D5C" w14:textId="77777777" w:rsidR="00183818" w:rsidRDefault="00183818" w:rsidP="00183818"/>
    <w:p w14:paraId="1808731B" w14:textId="77777777" w:rsidR="00183818" w:rsidRPr="00183818" w:rsidRDefault="00183818" w:rsidP="00183818"/>
    <w:p w14:paraId="1A1E8396" w14:textId="77777777" w:rsidR="006C23B0" w:rsidRDefault="006C23B0" w:rsidP="006C23B0"/>
    <w:p w14:paraId="17EF6B0E" w14:textId="77777777" w:rsidR="006C23B0" w:rsidRPr="008F3554" w:rsidRDefault="006C23B0" w:rsidP="006C23B0">
      <w:r>
        <w:rPr>
          <w:rFonts w:ascii="Arial" w:hAnsi="Arial"/>
          <w:b/>
          <w:sz w:val="21"/>
        </w:rPr>
        <w:t>Assessment and diagnosis</w:t>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30EC0573" w14:textId="77777777" w:rsidTr="003D03A3">
        <w:tc>
          <w:tcPr>
            <w:tcW w:w="5220" w:type="dxa"/>
          </w:tcPr>
          <w:p w14:paraId="56EAA9B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037CA839" w14:textId="77777777" w:rsidR="006C23B0" w:rsidRDefault="006C23B0" w:rsidP="003D03A3">
            <w:pPr>
              <w:jc w:val="center"/>
              <w:rPr>
                <w:rFonts w:ascii="Arial" w:hAnsi="Arial" w:cs="Arial"/>
                <w:b/>
                <w:sz w:val="21"/>
                <w:szCs w:val="21"/>
              </w:rPr>
            </w:pPr>
          </w:p>
        </w:tc>
        <w:tc>
          <w:tcPr>
            <w:tcW w:w="812" w:type="dxa"/>
          </w:tcPr>
          <w:p w14:paraId="604E39AB" w14:textId="77777777" w:rsidR="006C23B0" w:rsidRDefault="006C23B0" w:rsidP="003D03A3">
            <w:pPr>
              <w:jc w:val="center"/>
              <w:rPr>
                <w:rFonts w:ascii="Arial" w:hAnsi="Arial" w:cs="Arial"/>
                <w:b/>
                <w:sz w:val="21"/>
                <w:szCs w:val="21"/>
              </w:rPr>
            </w:pPr>
          </w:p>
        </w:tc>
        <w:tc>
          <w:tcPr>
            <w:tcW w:w="812" w:type="dxa"/>
          </w:tcPr>
          <w:p w14:paraId="34074058" w14:textId="77777777" w:rsidR="006C23B0" w:rsidRDefault="006C23B0" w:rsidP="003D03A3">
            <w:pPr>
              <w:jc w:val="center"/>
              <w:rPr>
                <w:rFonts w:ascii="Arial" w:hAnsi="Arial" w:cs="Arial"/>
                <w:b/>
                <w:sz w:val="21"/>
                <w:szCs w:val="21"/>
              </w:rPr>
            </w:pPr>
          </w:p>
        </w:tc>
        <w:tc>
          <w:tcPr>
            <w:tcW w:w="1512" w:type="dxa"/>
            <w:gridSpan w:val="2"/>
          </w:tcPr>
          <w:p w14:paraId="153C470A" w14:textId="77777777" w:rsidR="006C23B0" w:rsidRDefault="006C23B0" w:rsidP="003D03A3">
            <w:pPr>
              <w:jc w:val="center"/>
              <w:rPr>
                <w:rFonts w:ascii="Arial" w:hAnsi="Arial" w:cs="Arial"/>
                <w:b/>
                <w:sz w:val="21"/>
                <w:szCs w:val="21"/>
              </w:rPr>
            </w:pPr>
          </w:p>
        </w:tc>
        <w:tc>
          <w:tcPr>
            <w:tcW w:w="558" w:type="dxa"/>
          </w:tcPr>
          <w:p w14:paraId="447E00A8" w14:textId="77777777" w:rsidR="006C23B0" w:rsidRDefault="006C23B0" w:rsidP="003D03A3">
            <w:pPr>
              <w:jc w:val="center"/>
              <w:rPr>
                <w:rFonts w:ascii="Arial" w:hAnsi="Arial" w:cs="Arial"/>
                <w:b/>
                <w:sz w:val="21"/>
                <w:szCs w:val="21"/>
              </w:rPr>
            </w:pPr>
          </w:p>
        </w:tc>
      </w:tr>
      <w:tr w:rsidR="006C23B0" w:rsidRPr="00BA053D" w14:paraId="124B856D" w14:textId="77777777" w:rsidTr="003D03A3">
        <w:tc>
          <w:tcPr>
            <w:tcW w:w="5220" w:type="dxa"/>
          </w:tcPr>
          <w:p w14:paraId="6999CD23" w14:textId="77777777" w:rsidR="006C23B0" w:rsidRPr="00BA053D" w:rsidRDefault="006C23B0" w:rsidP="003D03A3">
            <w:pPr>
              <w:rPr>
                <w:rFonts w:ascii="Arial" w:hAnsi="Arial" w:cs="Arial"/>
                <w:b/>
                <w:sz w:val="21"/>
                <w:szCs w:val="21"/>
              </w:rPr>
            </w:pPr>
          </w:p>
        </w:tc>
        <w:tc>
          <w:tcPr>
            <w:tcW w:w="1278" w:type="dxa"/>
            <w:gridSpan w:val="2"/>
          </w:tcPr>
          <w:p w14:paraId="4C5FB90A"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F4AA21B"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D39A7BF"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7E51E3B"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BC5A1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7C1B929"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E93082"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25F6EA88" w14:textId="77777777" w:rsidR="006C23B0" w:rsidRDefault="006C23B0" w:rsidP="003D03A3">
            <w:pPr>
              <w:jc w:val="center"/>
              <w:rPr>
                <w:rFonts w:ascii="Arial" w:hAnsi="Arial" w:cs="Arial"/>
                <w:b/>
                <w:sz w:val="21"/>
                <w:szCs w:val="21"/>
              </w:rPr>
            </w:pPr>
          </w:p>
          <w:p w14:paraId="0C902E43"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F87D618" w14:textId="77777777" w:rsidTr="003D03A3">
        <w:tc>
          <w:tcPr>
            <w:tcW w:w="5220" w:type="dxa"/>
          </w:tcPr>
          <w:p w14:paraId="764A6C34"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Articulated developmental features and clinical symptoms relevant to presenting problem</w:t>
            </w:r>
          </w:p>
        </w:tc>
        <w:tc>
          <w:tcPr>
            <w:tcW w:w="648" w:type="dxa"/>
          </w:tcPr>
          <w:p w14:paraId="2025FD48" w14:textId="77777777" w:rsidR="006C23B0" w:rsidRDefault="006C23B0" w:rsidP="003D03A3">
            <w:pPr>
              <w:jc w:val="center"/>
              <w:rPr>
                <w:rFonts w:ascii="Arial" w:hAnsi="Arial"/>
                <w:sz w:val="19"/>
              </w:rPr>
            </w:pPr>
          </w:p>
          <w:p w14:paraId="6C726654" w14:textId="77777777" w:rsidR="006C23B0" w:rsidRDefault="006C23B0" w:rsidP="003D03A3">
            <w:pPr>
              <w:jc w:val="center"/>
              <w:rPr>
                <w:rFonts w:ascii="Arial" w:hAnsi="Arial"/>
                <w:sz w:val="19"/>
              </w:rPr>
            </w:pPr>
            <w:r>
              <w:rPr>
                <w:rFonts w:ascii="Arial" w:hAnsi="Arial"/>
                <w:sz w:val="19"/>
              </w:rPr>
              <w:t>1</w:t>
            </w:r>
          </w:p>
        </w:tc>
        <w:tc>
          <w:tcPr>
            <w:tcW w:w="630" w:type="dxa"/>
          </w:tcPr>
          <w:p w14:paraId="7BCCA70A" w14:textId="77777777" w:rsidR="006C23B0" w:rsidRDefault="006C23B0" w:rsidP="003D03A3">
            <w:pPr>
              <w:jc w:val="center"/>
              <w:rPr>
                <w:rFonts w:ascii="Arial" w:hAnsi="Arial"/>
                <w:sz w:val="19"/>
              </w:rPr>
            </w:pPr>
          </w:p>
          <w:p w14:paraId="75311481" w14:textId="77777777" w:rsidR="006C23B0" w:rsidRDefault="006C23B0" w:rsidP="003D03A3">
            <w:pPr>
              <w:jc w:val="center"/>
              <w:rPr>
                <w:rFonts w:ascii="Arial" w:hAnsi="Arial"/>
                <w:sz w:val="19"/>
              </w:rPr>
            </w:pPr>
            <w:r>
              <w:rPr>
                <w:rFonts w:ascii="Arial" w:hAnsi="Arial"/>
                <w:sz w:val="19"/>
              </w:rPr>
              <w:t>2</w:t>
            </w:r>
          </w:p>
        </w:tc>
        <w:tc>
          <w:tcPr>
            <w:tcW w:w="812" w:type="dxa"/>
          </w:tcPr>
          <w:p w14:paraId="76EC8C06" w14:textId="77777777" w:rsidR="006C23B0" w:rsidRDefault="006C23B0" w:rsidP="003D03A3">
            <w:pPr>
              <w:jc w:val="center"/>
              <w:rPr>
                <w:rFonts w:ascii="Arial" w:hAnsi="Arial"/>
                <w:sz w:val="19"/>
              </w:rPr>
            </w:pPr>
          </w:p>
          <w:p w14:paraId="6BC4C96C" w14:textId="77777777" w:rsidR="006C23B0" w:rsidRDefault="006C23B0" w:rsidP="003D03A3">
            <w:pPr>
              <w:jc w:val="center"/>
              <w:rPr>
                <w:rFonts w:ascii="Arial" w:hAnsi="Arial"/>
                <w:sz w:val="19"/>
              </w:rPr>
            </w:pPr>
            <w:r>
              <w:rPr>
                <w:rFonts w:ascii="Arial" w:hAnsi="Arial"/>
                <w:sz w:val="19"/>
              </w:rPr>
              <w:t>3</w:t>
            </w:r>
          </w:p>
        </w:tc>
        <w:tc>
          <w:tcPr>
            <w:tcW w:w="812" w:type="dxa"/>
          </w:tcPr>
          <w:p w14:paraId="77702F30" w14:textId="77777777" w:rsidR="006C23B0" w:rsidRDefault="006C23B0" w:rsidP="003D03A3">
            <w:pPr>
              <w:jc w:val="center"/>
              <w:rPr>
                <w:rFonts w:ascii="Arial" w:hAnsi="Arial"/>
                <w:sz w:val="19"/>
              </w:rPr>
            </w:pPr>
          </w:p>
          <w:p w14:paraId="25CF477D" w14:textId="77777777" w:rsidR="006C23B0" w:rsidRDefault="006C23B0" w:rsidP="003D03A3">
            <w:pPr>
              <w:jc w:val="center"/>
              <w:rPr>
                <w:rFonts w:ascii="Arial" w:hAnsi="Arial"/>
                <w:sz w:val="19"/>
              </w:rPr>
            </w:pPr>
            <w:r>
              <w:rPr>
                <w:rFonts w:ascii="Arial" w:hAnsi="Arial"/>
                <w:sz w:val="19"/>
              </w:rPr>
              <w:t>4</w:t>
            </w:r>
          </w:p>
        </w:tc>
        <w:tc>
          <w:tcPr>
            <w:tcW w:w="806" w:type="dxa"/>
          </w:tcPr>
          <w:p w14:paraId="1BF6546A" w14:textId="77777777" w:rsidR="006C23B0" w:rsidRDefault="006C23B0" w:rsidP="003D03A3">
            <w:pPr>
              <w:jc w:val="center"/>
              <w:rPr>
                <w:rFonts w:ascii="Arial" w:hAnsi="Arial"/>
                <w:sz w:val="19"/>
              </w:rPr>
            </w:pPr>
          </w:p>
          <w:p w14:paraId="54111D5B" w14:textId="77777777" w:rsidR="006C23B0" w:rsidRDefault="006C23B0" w:rsidP="003D03A3">
            <w:pPr>
              <w:jc w:val="center"/>
              <w:rPr>
                <w:rFonts w:ascii="Arial" w:hAnsi="Arial"/>
                <w:sz w:val="19"/>
              </w:rPr>
            </w:pPr>
            <w:r>
              <w:rPr>
                <w:rFonts w:ascii="Arial" w:hAnsi="Arial"/>
                <w:sz w:val="19"/>
              </w:rPr>
              <w:t>5</w:t>
            </w:r>
          </w:p>
        </w:tc>
        <w:tc>
          <w:tcPr>
            <w:tcW w:w="706" w:type="dxa"/>
          </w:tcPr>
          <w:p w14:paraId="2FA00466" w14:textId="77777777" w:rsidR="006C23B0" w:rsidRDefault="006C23B0" w:rsidP="003D03A3">
            <w:pPr>
              <w:jc w:val="center"/>
              <w:rPr>
                <w:rFonts w:ascii="Arial" w:hAnsi="Arial"/>
                <w:sz w:val="19"/>
              </w:rPr>
            </w:pPr>
          </w:p>
          <w:p w14:paraId="28D59CD1" w14:textId="77777777" w:rsidR="006C23B0" w:rsidRDefault="006C23B0" w:rsidP="003D03A3">
            <w:pPr>
              <w:jc w:val="center"/>
              <w:rPr>
                <w:rFonts w:ascii="Arial" w:hAnsi="Arial"/>
                <w:sz w:val="19"/>
              </w:rPr>
            </w:pPr>
            <w:r>
              <w:rPr>
                <w:rFonts w:ascii="Arial" w:hAnsi="Arial"/>
                <w:sz w:val="19"/>
              </w:rPr>
              <w:t>6</w:t>
            </w:r>
          </w:p>
        </w:tc>
        <w:tc>
          <w:tcPr>
            <w:tcW w:w="558" w:type="dxa"/>
          </w:tcPr>
          <w:p w14:paraId="25EDB6A6" w14:textId="77777777" w:rsidR="006C23B0" w:rsidRDefault="006C23B0" w:rsidP="003D03A3">
            <w:pPr>
              <w:jc w:val="center"/>
              <w:rPr>
                <w:rFonts w:ascii="Arial" w:hAnsi="Arial"/>
                <w:sz w:val="19"/>
              </w:rPr>
            </w:pPr>
          </w:p>
          <w:p w14:paraId="2B84C50A" w14:textId="77777777" w:rsidR="006C23B0" w:rsidRDefault="006C23B0" w:rsidP="003D03A3">
            <w:pPr>
              <w:jc w:val="center"/>
              <w:rPr>
                <w:rFonts w:ascii="Arial" w:hAnsi="Arial"/>
                <w:sz w:val="19"/>
              </w:rPr>
            </w:pPr>
            <w:r>
              <w:rPr>
                <w:rFonts w:ascii="Arial" w:hAnsi="Arial"/>
                <w:sz w:val="19"/>
              </w:rPr>
              <w:t>7</w:t>
            </w:r>
          </w:p>
        </w:tc>
      </w:tr>
      <w:tr w:rsidR="006C23B0" w14:paraId="1DA84F34" w14:textId="77777777" w:rsidTr="003D03A3">
        <w:tc>
          <w:tcPr>
            <w:tcW w:w="5220" w:type="dxa"/>
          </w:tcPr>
          <w:p w14:paraId="392D18CE" w14:textId="77777777" w:rsidR="006C23B0" w:rsidRDefault="006C23B0" w:rsidP="003D03A3">
            <w:pPr>
              <w:ind w:left="270" w:hanging="270"/>
              <w:rPr>
                <w:rFonts w:ascii="Arial" w:hAnsi="Arial"/>
                <w:sz w:val="19"/>
              </w:rPr>
            </w:pPr>
            <w:r>
              <w:rPr>
                <w:rFonts w:ascii="Arial" w:hAnsi="Arial"/>
                <w:sz w:val="19"/>
              </w:rPr>
              <w:t xml:space="preserve">2. Based diagnosis and case conceptualization on case evidence </w:t>
            </w:r>
          </w:p>
        </w:tc>
        <w:tc>
          <w:tcPr>
            <w:tcW w:w="648" w:type="dxa"/>
          </w:tcPr>
          <w:p w14:paraId="121D789F" w14:textId="77777777" w:rsidR="006C23B0" w:rsidRDefault="006C23B0" w:rsidP="003D03A3">
            <w:pPr>
              <w:jc w:val="center"/>
              <w:rPr>
                <w:rFonts w:ascii="Arial" w:hAnsi="Arial"/>
                <w:sz w:val="19"/>
              </w:rPr>
            </w:pPr>
          </w:p>
          <w:p w14:paraId="0FA920D0" w14:textId="77777777" w:rsidR="006C23B0" w:rsidRDefault="006C23B0" w:rsidP="003D03A3">
            <w:pPr>
              <w:jc w:val="center"/>
              <w:rPr>
                <w:rFonts w:ascii="Arial" w:hAnsi="Arial"/>
                <w:sz w:val="19"/>
              </w:rPr>
            </w:pPr>
            <w:r>
              <w:rPr>
                <w:rFonts w:ascii="Arial" w:hAnsi="Arial"/>
                <w:sz w:val="19"/>
              </w:rPr>
              <w:t>1</w:t>
            </w:r>
          </w:p>
        </w:tc>
        <w:tc>
          <w:tcPr>
            <w:tcW w:w="630" w:type="dxa"/>
          </w:tcPr>
          <w:p w14:paraId="665C961D" w14:textId="77777777" w:rsidR="006C23B0" w:rsidRDefault="006C23B0" w:rsidP="003D03A3">
            <w:pPr>
              <w:jc w:val="center"/>
              <w:rPr>
                <w:rFonts w:ascii="Arial" w:hAnsi="Arial"/>
                <w:sz w:val="19"/>
              </w:rPr>
            </w:pPr>
          </w:p>
          <w:p w14:paraId="08F7CC7A" w14:textId="77777777" w:rsidR="006C23B0" w:rsidRDefault="006C23B0" w:rsidP="003D03A3">
            <w:pPr>
              <w:jc w:val="center"/>
              <w:rPr>
                <w:rFonts w:ascii="Arial" w:hAnsi="Arial"/>
                <w:sz w:val="19"/>
              </w:rPr>
            </w:pPr>
            <w:r>
              <w:rPr>
                <w:rFonts w:ascii="Arial" w:hAnsi="Arial"/>
                <w:sz w:val="19"/>
              </w:rPr>
              <w:t>2</w:t>
            </w:r>
          </w:p>
        </w:tc>
        <w:tc>
          <w:tcPr>
            <w:tcW w:w="812" w:type="dxa"/>
          </w:tcPr>
          <w:p w14:paraId="256C140D" w14:textId="77777777" w:rsidR="006C23B0" w:rsidRDefault="006C23B0" w:rsidP="003D03A3">
            <w:pPr>
              <w:jc w:val="center"/>
              <w:rPr>
                <w:rFonts w:ascii="Arial" w:hAnsi="Arial"/>
                <w:sz w:val="19"/>
              </w:rPr>
            </w:pPr>
          </w:p>
          <w:p w14:paraId="3E4A053F" w14:textId="77777777" w:rsidR="006C23B0" w:rsidRDefault="006C23B0" w:rsidP="003D03A3">
            <w:pPr>
              <w:jc w:val="center"/>
              <w:rPr>
                <w:rFonts w:ascii="Arial" w:hAnsi="Arial"/>
                <w:sz w:val="19"/>
              </w:rPr>
            </w:pPr>
            <w:r>
              <w:rPr>
                <w:rFonts w:ascii="Arial" w:hAnsi="Arial"/>
                <w:sz w:val="19"/>
              </w:rPr>
              <w:t>3</w:t>
            </w:r>
          </w:p>
        </w:tc>
        <w:tc>
          <w:tcPr>
            <w:tcW w:w="812" w:type="dxa"/>
          </w:tcPr>
          <w:p w14:paraId="38B82983" w14:textId="77777777" w:rsidR="006C23B0" w:rsidRDefault="006C23B0" w:rsidP="003D03A3">
            <w:pPr>
              <w:jc w:val="center"/>
              <w:rPr>
                <w:rFonts w:ascii="Arial" w:hAnsi="Arial"/>
                <w:sz w:val="19"/>
              </w:rPr>
            </w:pPr>
          </w:p>
          <w:p w14:paraId="0C1D6873" w14:textId="77777777" w:rsidR="006C23B0" w:rsidRDefault="006C23B0" w:rsidP="003D03A3">
            <w:pPr>
              <w:jc w:val="center"/>
              <w:rPr>
                <w:rFonts w:ascii="Arial" w:hAnsi="Arial"/>
                <w:sz w:val="19"/>
              </w:rPr>
            </w:pPr>
            <w:r>
              <w:rPr>
                <w:rFonts w:ascii="Arial" w:hAnsi="Arial"/>
                <w:sz w:val="19"/>
              </w:rPr>
              <w:t>4</w:t>
            </w:r>
          </w:p>
        </w:tc>
        <w:tc>
          <w:tcPr>
            <w:tcW w:w="806" w:type="dxa"/>
          </w:tcPr>
          <w:p w14:paraId="5F3CBFCB" w14:textId="77777777" w:rsidR="006C23B0" w:rsidRDefault="006C23B0" w:rsidP="003D03A3">
            <w:pPr>
              <w:jc w:val="center"/>
              <w:rPr>
                <w:rFonts w:ascii="Arial" w:hAnsi="Arial"/>
                <w:sz w:val="19"/>
              </w:rPr>
            </w:pPr>
          </w:p>
          <w:p w14:paraId="3896BB8B" w14:textId="77777777" w:rsidR="006C23B0" w:rsidRDefault="006C23B0" w:rsidP="003D03A3">
            <w:pPr>
              <w:jc w:val="center"/>
              <w:rPr>
                <w:rFonts w:ascii="Arial" w:hAnsi="Arial"/>
                <w:sz w:val="19"/>
              </w:rPr>
            </w:pPr>
            <w:r>
              <w:rPr>
                <w:rFonts w:ascii="Arial" w:hAnsi="Arial"/>
                <w:sz w:val="19"/>
              </w:rPr>
              <w:t>5</w:t>
            </w:r>
          </w:p>
        </w:tc>
        <w:tc>
          <w:tcPr>
            <w:tcW w:w="706" w:type="dxa"/>
          </w:tcPr>
          <w:p w14:paraId="09A59373" w14:textId="77777777" w:rsidR="006C23B0" w:rsidRDefault="006C23B0" w:rsidP="003D03A3">
            <w:pPr>
              <w:jc w:val="center"/>
              <w:rPr>
                <w:rFonts w:ascii="Arial" w:hAnsi="Arial"/>
                <w:sz w:val="19"/>
              </w:rPr>
            </w:pPr>
          </w:p>
          <w:p w14:paraId="30164EFD" w14:textId="77777777" w:rsidR="006C23B0" w:rsidRDefault="006C23B0" w:rsidP="003D03A3">
            <w:pPr>
              <w:jc w:val="center"/>
              <w:rPr>
                <w:rFonts w:ascii="Arial" w:hAnsi="Arial"/>
                <w:sz w:val="19"/>
              </w:rPr>
            </w:pPr>
            <w:r>
              <w:rPr>
                <w:rFonts w:ascii="Arial" w:hAnsi="Arial"/>
                <w:sz w:val="19"/>
              </w:rPr>
              <w:t>6</w:t>
            </w:r>
          </w:p>
        </w:tc>
        <w:tc>
          <w:tcPr>
            <w:tcW w:w="558" w:type="dxa"/>
          </w:tcPr>
          <w:p w14:paraId="62E0F9D4" w14:textId="77777777" w:rsidR="006C23B0" w:rsidRDefault="006C23B0" w:rsidP="003D03A3">
            <w:pPr>
              <w:jc w:val="center"/>
              <w:rPr>
                <w:rFonts w:ascii="Arial" w:hAnsi="Arial"/>
                <w:sz w:val="19"/>
              </w:rPr>
            </w:pPr>
          </w:p>
          <w:p w14:paraId="6BDD2383" w14:textId="77777777" w:rsidR="006C23B0" w:rsidRDefault="006C23B0" w:rsidP="003D03A3">
            <w:pPr>
              <w:jc w:val="center"/>
              <w:rPr>
                <w:rFonts w:ascii="Arial" w:hAnsi="Arial"/>
                <w:sz w:val="19"/>
              </w:rPr>
            </w:pPr>
            <w:r>
              <w:rPr>
                <w:rFonts w:ascii="Arial" w:hAnsi="Arial"/>
                <w:sz w:val="19"/>
              </w:rPr>
              <w:t>7</w:t>
            </w:r>
          </w:p>
        </w:tc>
      </w:tr>
      <w:tr w:rsidR="006C23B0" w14:paraId="03559FAF" w14:textId="77777777" w:rsidTr="003D03A3">
        <w:tc>
          <w:tcPr>
            <w:tcW w:w="5220" w:type="dxa"/>
          </w:tcPr>
          <w:p w14:paraId="5CF3460C" w14:textId="77777777" w:rsidR="006C23B0" w:rsidRDefault="006C23B0" w:rsidP="003D03A3">
            <w:pPr>
              <w:ind w:left="270" w:hanging="270"/>
              <w:rPr>
                <w:rFonts w:ascii="Arial" w:hAnsi="Arial"/>
                <w:sz w:val="19"/>
              </w:rPr>
            </w:pPr>
            <w:r>
              <w:rPr>
                <w:rFonts w:ascii="Arial" w:hAnsi="Arial"/>
                <w:sz w:val="19"/>
              </w:rPr>
              <w:t>3. Appropriately discussed assessment tools to augment clinical data for case conceptualization</w:t>
            </w:r>
          </w:p>
        </w:tc>
        <w:tc>
          <w:tcPr>
            <w:tcW w:w="648" w:type="dxa"/>
          </w:tcPr>
          <w:p w14:paraId="7BD3111F" w14:textId="77777777" w:rsidR="006C23B0" w:rsidRDefault="006C23B0" w:rsidP="003D03A3">
            <w:pPr>
              <w:jc w:val="center"/>
              <w:rPr>
                <w:rFonts w:ascii="Arial" w:hAnsi="Arial"/>
                <w:sz w:val="19"/>
              </w:rPr>
            </w:pPr>
          </w:p>
          <w:p w14:paraId="6B44DF80" w14:textId="77777777" w:rsidR="006C23B0" w:rsidRDefault="006C23B0" w:rsidP="003D03A3">
            <w:pPr>
              <w:jc w:val="center"/>
              <w:rPr>
                <w:rFonts w:ascii="Arial" w:hAnsi="Arial"/>
                <w:sz w:val="19"/>
              </w:rPr>
            </w:pPr>
            <w:r>
              <w:rPr>
                <w:rFonts w:ascii="Arial" w:hAnsi="Arial"/>
                <w:sz w:val="19"/>
              </w:rPr>
              <w:t>1</w:t>
            </w:r>
          </w:p>
        </w:tc>
        <w:tc>
          <w:tcPr>
            <w:tcW w:w="630" w:type="dxa"/>
          </w:tcPr>
          <w:p w14:paraId="4C3F1A79" w14:textId="77777777" w:rsidR="006C23B0" w:rsidRDefault="006C23B0" w:rsidP="003D03A3">
            <w:pPr>
              <w:jc w:val="center"/>
              <w:rPr>
                <w:rFonts w:ascii="Arial" w:hAnsi="Arial"/>
                <w:sz w:val="19"/>
              </w:rPr>
            </w:pPr>
          </w:p>
          <w:p w14:paraId="2BE7803B" w14:textId="77777777" w:rsidR="006C23B0" w:rsidRDefault="006C23B0" w:rsidP="003D03A3">
            <w:pPr>
              <w:jc w:val="center"/>
              <w:rPr>
                <w:rFonts w:ascii="Arial" w:hAnsi="Arial"/>
                <w:sz w:val="19"/>
              </w:rPr>
            </w:pPr>
            <w:r>
              <w:rPr>
                <w:rFonts w:ascii="Arial" w:hAnsi="Arial"/>
                <w:sz w:val="19"/>
              </w:rPr>
              <w:t>2</w:t>
            </w:r>
          </w:p>
        </w:tc>
        <w:tc>
          <w:tcPr>
            <w:tcW w:w="812" w:type="dxa"/>
          </w:tcPr>
          <w:p w14:paraId="6B2F1CF7" w14:textId="77777777" w:rsidR="006C23B0" w:rsidRDefault="006C23B0" w:rsidP="003D03A3">
            <w:pPr>
              <w:jc w:val="center"/>
              <w:rPr>
                <w:rFonts w:ascii="Arial" w:hAnsi="Arial"/>
                <w:sz w:val="19"/>
              </w:rPr>
            </w:pPr>
          </w:p>
          <w:p w14:paraId="09771F27" w14:textId="77777777" w:rsidR="006C23B0" w:rsidRDefault="006C23B0" w:rsidP="003D03A3">
            <w:pPr>
              <w:jc w:val="center"/>
              <w:rPr>
                <w:rFonts w:ascii="Arial" w:hAnsi="Arial"/>
                <w:sz w:val="19"/>
              </w:rPr>
            </w:pPr>
            <w:r>
              <w:rPr>
                <w:rFonts w:ascii="Arial" w:hAnsi="Arial"/>
                <w:sz w:val="19"/>
              </w:rPr>
              <w:t>3</w:t>
            </w:r>
          </w:p>
        </w:tc>
        <w:tc>
          <w:tcPr>
            <w:tcW w:w="812" w:type="dxa"/>
          </w:tcPr>
          <w:p w14:paraId="39F2D28A" w14:textId="77777777" w:rsidR="006C23B0" w:rsidRDefault="006C23B0" w:rsidP="003D03A3">
            <w:pPr>
              <w:jc w:val="center"/>
              <w:rPr>
                <w:rFonts w:ascii="Arial" w:hAnsi="Arial"/>
                <w:sz w:val="19"/>
              </w:rPr>
            </w:pPr>
          </w:p>
          <w:p w14:paraId="3383DAE4" w14:textId="77777777" w:rsidR="006C23B0" w:rsidRDefault="006C23B0" w:rsidP="003D03A3">
            <w:pPr>
              <w:jc w:val="center"/>
              <w:rPr>
                <w:rFonts w:ascii="Arial" w:hAnsi="Arial"/>
                <w:sz w:val="19"/>
              </w:rPr>
            </w:pPr>
            <w:r>
              <w:rPr>
                <w:rFonts w:ascii="Arial" w:hAnsi="Arial"/>
                <w:sz w:val="19"/>
              </w:rPr>
              <w:t>4</w:t>
            </w:r>
          </w:p>
        </w:tc>
        <w:tc>
          <w:tcPr>
            <w:tcW w:w="806" w:type="dxa"/>
          </w:tcPr>
          <w:p w14:paraId="64711FBD" w14:textId="77777777" w:rsidR="006C23B0" w:rsidRDefault="006C23B0" w:rsidP="003D03A3">
            <w:pPr>
              <w:jc w:val="center"/>
              <w:rPr>
                <w:rFonts w:ascii="Arial" w:hAnsi="Arial"/>
                <w:sz w:val="19"/>
              </w:rPr>
            </w:pPr>
          </w:p>
          <w:p w14:paraId="62DB775D" w14:textId="77777777" w:rsidR="006C23B0" w:rsidRDefault="006C23B0" w:rsidP="003D03A3">
            <w:pPr>
              <w:jc w:val="center"/>
              <w:rPr>
                <w:rFonts w:ascii="Arial" w:hAnsi="Arial"/>
                <w:sz w:val="19"/>
              </w:rPr>
            </w:pPr>
            <w:r>
              <w:rPr>
                <w:rFonts w:ascii="Arial" w:hAnsi="Arial"/>
                <w:sz w:val="19"/>
              </w:rPr>
              <w:t>5</w:t>
            </w:r>
          </w:p>
        </w:tc>
        <w:tc>
          <w:tcPr>
            <w:tcW w:w="706" w:type="dxa"/>
          </w:tcPr>
          <w:p w14:paraId="187F2598" w14:textId="77777777" w:rsidR="006C23B0" w:rsidRDefault="006C23B0" w:rsidP="003D03A3">
            <w:pPr>
              <w:jc w:val="center"/>
              <w:rPr>
                <w:rFonts w:ascii="Arial" w:hAnsi="Arial"/>
                <w:sz w:val="19"/>
              </w:rPr>
            </w:pPr>
          </w:p>
          <w:p w14:paraId="60D206E4" w14:textId="77777777" w:rsidR="006C23B0" w:rsidRDefault="006C23B0" w:rsidP="003D03A3">
            <w:pPr>
              <w:jc w:val="center"/>
              <w:rPr>
                <w:rFonts w:ascii="Arial" w:hAnsi="Arial"/>
                <w:sz w:val="19"/>
              </w:rPr>
            </w:pPr>
            <w:r>
              <w:rPr>
                <w:rFonts w:ascii="Arial" w:hAnsi="Arial"/>
                <w:sz w:val="19"/>
              </w:rPr>
              <w:t>6</w:t>
            </w:r>
          </w:p>
        </w:tc>
        <w:tc>
          <w:tcPr>
            <w:tcW w:w="558" w:type="dxa"/>
          </w:tcPr>
          <w:p w14:paraId="745F4E63" w14:textId="77777777" w:rsidR="006C23B0" w:rsidRDefault="006C23B0" w:rsidP="003D03A3">
            <w:pPr>
              <w:jc w:val="center"/>
              <w:rPr>
                <w:rFonts w:ascii="Arial" w:hAnsi="Arial"/>
                <w:sz w:val="19"/>
              </w:rPr>
            </w:pPr>
          </w:p>
          <w:p w14:paraId="074F2BF2" w14:textId="77777777" w:rsidR="006C23B0" w:rsidRDefault="006C23B0" w:rsidP="003D03A3">
            <w:pPr>
              <w:jc w:val="center"/>
              <w:rPr>
                <w:rFonts w:ascii="Arial" w:hAnsi="Arial"/>
                <w:sz w:val="19"/>
              </w:rPr>
            </w:pPr>
            <w:r>
              <w:rPr>
                <w:rFonts w:ascii="Arial" w:hAnsi="Arial"/>
                <w:sz w:val="19"/>
              </w:rPr>
              <w:t>7</w:t>
            </w:r>
          </w:p>
        </w:tc>
      </w:tr>
      <w:tr w:rsidR="006C23B0" w14:paraId="37FE8B87" w14:textId="77777777" w:rsidTr="003D03A3">
        <w:tc>
          <w:tcPr>
            <w:tcW w:w="5220" w:type="dxa"/>
          </w:tcPr>
          <w:p w14:paraId="06DBBBF8" w14:textId="77777777" w:rsidR="006C23B0" w:rsidRDefault="006C23B0" w:rsidP="003D03A3">
            <w:pPr>
              <w:ind w:left="270" w:hanging="270"/>
              <w:rPr>
                <w:rFonts w:ascii="Arial" w:hAnsi="Arial"/>
                <w:sz w:val="19"/>
              </w:rPr>
            </w:pPr>
            <w:r>
              <w:rPr>
                <w:rFonts w:ascii="Arial" w:hAnsi="Arial"/>
                <w:sz w:val="19"/>
              </w:rPr>
              <w:t>4. Appropriately attended to multiple levels (e.g., individual, group, universal) in conceptualizing the client’s presenting issue and setting treatment goals</w:t>
            </w:r>
          </w:p>
        </w:tc>
        <w:tc>
          <w:tcPr>
            <w:tcW w:w="648" w:type="dxa"/>
          </w:tcPr>
          <w:p w14:paraId="36C6BFD5" w14:textId="77777777" w:rsidR="006C23B0" w:rsidRDefault="006C23B0" w:rsidP="003D03A3">
            <w:pPr>
              <w:jc w:val="center"/>
              <w:rPr>
                <w:rFonts w:ascii="Arial" w:hAnsi="Arial"/>
                <w:sz w:val="19"/>
              </w:rPr>
            </w:pPr>
          </w:p>
          <w:p w14:paraId="01BA24B3" w14:textId="77777777" w:rsidR="006C23B0" w:rsidRDefault="006C23B0" w:rsidP="003D03A3">
            <w:pPr>
              <w:jc w:val="center"/>
              <w:rPr>
                <w:rFonts w:ascii="Arial" w:hAnsi="Arial"/>
                <w:sz w:val="19"/>
              </w:rPr>
            </w:pPr>
            <w:r>
              <w:rPr>
                <w:rFonts w:ascii="Arial" w:hAnsi="Arial"/>
                <w:sz w:val="19"/>
              </w:rPr>
              <w:t>1</w:t>
            </w:r>
          </w:p>
        </w:tc>
        <w:tc>
          <w:tcPr>
            <w:tcW w:w="630" w:type="dxa"/>
          </w:tcPr>
          <w:p w14:paraId="5D1EA418" w14:textId="77777777" w:rsidR="006C23B0" w:rsidRDefault="006C23B0" w:rsidP="003D03A3">
            <w:pPr>
              <w:jc w:val="center"/>
              <w:rPr>
                <w:rFonts w:ascii="Arial" w:hAnsi="Arial"/>
                <w:sz w:val="19"/>
              </w:rPr>
            </w:pPr>
          </w:p>
          <w:p w14:paraId="7B8A07FB" w14:textId="77777777" w:rsidR="006C23B0" w:rsidRDefault="006C23B0" w:rsidP="003D03A3">
            <w:pPr>
              <w:jc w:val="center"/>
              <w:rPr>
                <w:rFonts w:ascii="Arial" w:hAnsi="Arial"/>
                <w:sz w:val="19"/>
              </w:rPr>
            </w:pPr>
            <w:r>
              <w:rPr>
                <w:rFonts w:ascii="Arial" w:hAnsi="Arial"/>
                <w:sz w:val="19"/>
              </w:rPr>
              <w:t>2</w:t>
            </w:r>
          </w:p>
        </w:tc>
        <w:tc>
          <w:tcPr>
            <w:tcW w:w="812" w:type="dxa"/>
          </w:tcPr>
          <w:p w14:paraId="7961222A" w14:textId="77777777" w:rsidR="006C23B0" w:rsidRDefault="006C23B0" w:rsidP="003D03A3">
            <w:pPr>
              <w:jc w:val="center"/>
              <w:rPr>
                <w:rFonts w:ascii="Arial" w:hAnsi="Arial"/>
                <w:sz w:val="19"/>
              </w:rPr>
            </w:pPr>
          </w:p>
          <w:p w14:paraId="1E689A60" w14:textId="77777777" w:rsidR="006C23B0" w:rsidRDefault="006C23B0" w:rsidP="003D03A3">
            <w:pPr>
              <w:jc w:val="center"/>
              <w:rPr>
                <w:rFonts w:ascii="Arial" w:hAnsi="Arial"/>
                <w:sz w:val="19"/>
              </w:rPr>
            </w:pPr>
            <w:r>
              <w:rPr>
                <w:rFonts w:ascii="Arial" w:hAnsi="Arial"/>
                <w:sz w:val="19"/>
              </w:rPr>
              <w:t>3</w:t>
            </w:r>
          </w:p>
        </w:tc>
        <w:tc>
          <w:tcPr>
            <w:tcW w:w="812" w:type="dxa"/>
          </w:tcPr>
          <w:p w14:paraId="2DF704C1" w14:textId="77777777" w:rsidR="006C23B0" w:rsidRDefault="006C23B0" w:rsidP="003D03A3">
            <w:pPr>
              <w:jc w:val="center"/>
              <w:rPr>
                <w:rFonts w:ascii="Arial" w:hAnsi="Arial"/>
                <w:sz w:val="19"/>
              </w:rPr>
            </w:pPr>
          </w:p>
          <w:p w14:paraId="787E3C92" w14:textId="77777777" w:rsidR="006C23B0" w:rsidRDefault="006C23B0" w:rsidP="003D03A3">
            <w:pPr>
              <w:jc w:val="center"/>
              <w:rPr>
                <w:rFonts w:ascii="Arial" w:hAnsi="Arial"/>
                <w:sz w:val="19"/>
              </w:rPr>
            </w:pPr>
            <w:r>
              <w:rPr>
                <w:rFonts w:ascii="Arial" w:hAnsi="Arial"/>
                <w:sz w:val="19"/>
              </w:rPr>
              <w:t>4</w:t>
            </w:r>
          </w:p>
        </w:tc>
        <w:tc>
          <w:tcPr>
            <w:tcW w:w="806" w:type="dxa"/>
          </w:tcPr>
          <w:p w14:paraId="1DE6B2CA" w14:textId="77777777" w:rsidR="006C23B0" w:rsidRDefault="006C23B0" w:rsidP="003D03A3">
            <w:pPr>
              <w:jc w:val="center"/>
              <w:rPr>
                <w:rFonts w:ascii="Arial" w:hAnsi="Arial"/>
                <w:sz w:val="19"/>
              </w:rPr>
            </w:pPr>
          </w:p>
          <w:p w14:paraId="3665ABB3" w14:textId="77777777" w:rsidR="006C23B0" w:rsidRDefault="006C23B0" w:rsidP="003D03A3">
            <w:pPr>
              <w:jc w:val="center"/>
              <w:rPr>
                <w:rFonts w:ascii="Arial" w:hAnsi="Arial"/>
                <w:sz w:val="19"/>
              </w:rPr>
            </w:pPr>
            <w:r>
              <w:rPr>
                <w:rFonts w:ascii="Arial" w:hAnsi="Arial"/>
                <w:sz w:val="19"/>
              </w:rPr>
              <w:t>5</w:t>
            </w:r>
          </w:p>
        </w:tc>
        <w:tc>
          <w:tcPr>
            <w:tcW w:w="706" w:type="dxa"/>
          </w:tcPr>
          <w:p w14:paraId="7578D455" w14:textId="77777777" w:rsidR="006C23B0" w:rsidRDefault="006C23B0" w:rsidP="003D03A3">
            <w:pPr>
              <w:jc w:val="center"/>
              <w:rPr>
                <w:rFonts w:ascii="Arial" w:hAnsi="Arial"/>
                <w:sz w:val="19"/>
              </w:rPr>
            </w:pPr>
          </w:p>
          <w:p w14:paraId="3776A6B5" w14:textId="77777777" w:rsidR="006C23B0" w:rsidRDefault="006C23B0" w:rsidP="003D03A3">
            <w:pPr>
              <w:jc w:val="center"/>
              <w:rPr>
                <w:rFonts w:ascii="Arial" w:hAnsi="Arial"/>
                <w:sz w:val="19"/>
              </w:rPr>
            </w:pPr>
            <w:r>
              <w:rPr>
                <w:rFonts w:ascii="Arial" w:hAnsi="Arial"/>
                <w:sz w:val="19"/>
              </w:rPr>
              <w:t>6</w:t>
            </w:r>
          </w:p>
        </w:tc>
        <w:tc>
          <w:tcPr>
            <w:tcW w:w="558" w:type="dxa"/>
          </w:tcPr>
          <w:p w14:paraId="5DE641E6" w14:textId="77777777" w:rsidR="006C23B0" w:rsidRDefault="006C23B0" w:rsidP="003D03A3">
            <w:pPr>
              <w:jc w:val="center"/>
              <w:rPr>
                <w:rFonts w:ascii="Arial" w:hAnsi="Arial"/>
                <w:sz w:val="19"/>
              </w:rPr>
            </w:pPr>
          </w:p>
          <w:p w14:paraId="657AEDB8" w14:textId="77777777" w:rsidR="006C23B0" w:rsidRDefault="006C23B0" w:rsidP="003D03A3">
            <w:pPr>
              <w:jc w:val="center"/>
              <w:rPr>
                <w:rFonts w:ascii="Arial" w:hAnsi="Arial"/>
                <w:sz w:val="19"/>
              </w:rPr>
            </w:pPr>
            <w:r>
              <w:rPr>
                <w:rFonts w:ascii="Arial" w:hAnsi="Arial"/>
                <w:sz w:val="19"/>
              </w:rPr>
              <w:t>7</w:t>
            </w:r>
          </w:p>
        </w:tc>
      </w:tr>
    </w:tbl>
    <w:p w14:paraId="3B3B9229" w14:textId="72B7FA29" w:rsidR="006C23B0" w:rsidRDefault="00183818" w:rsidP="006C23B0">
      <w:pPr>
        <w:pStyle w:val="Caption"/>
        <w:rPr>
          <w:sz w:val="21"/>
        </w:rPr>
      </w:pPr>
      <w:r>
        <w:rPr>
          <w:sz w:val="21"/>
        </w:rPr>
        <w:t xml:space="preserve">  </w:t>
      </w:r>
      <w:r w:rsidR="006C23B0">
        <w:rPr>
          <w:sz w:val="21"/>
        </w:rPr>
        <w:t>Comments:</w:t>
      </w:r>
    </w:p>
    <w:p w14:paraId="7762F9BF"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3"/>
        </w:rPr>
      </w:pPr>
    </w:p>
    <w:p w14:paraId="2B13FFD6" w14:textId="77777777" w:rsidR="006C23B0" w:rsidRDefault="006C23B0" w:rsidP="006C23B0">
      <w:pPr>
        <w:rPr>
          <w:rFonts w:ascii="Arial" w:hAnsi="Arial"/>
          <w:b/>
          <w:sz w:val="21"/>
        </w:rPr>
      </w:pPr>
      <w:r>
        <w:rPr>
          <w:rFonts w:ascii="Arial" w:hAnsi="Arial"/>
          <w:b/>
          <w:sz w:val="21"/>
        </w:rPr>
        <w:br w:type="page"/>
      </w:r>
    </w:p>
    <w:p w14:paraId="394A7A5A" w14:textId="04D2B657" w:rsidR="006C23B0"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3"/>
        </w:rPr>
      </w:pPr>
      <w:r>
        <w:rPr>
          <w:rFonts w:ascii="Arial" w:hAnsi="Arial"/>
          <w:b/>
          <w:sz w:val="21"/>
        </w:rPr>
        <w:lastRenderedPageBreak/>
        <w:t xml:space="preserve">  </w:t>
      </w:r>
      <w:r w:rsidR="006C23B0">
        <w:rPr>
          <w:rFonts w:ascii="Arial" w:hAnsi="Arial"/>
          <w:b/>
          <w:sz w:val="21"/>
        </w:rPr>
        <w:t>Intervention</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2A930B5" w14:textId="77777777" w:rsidTr="003D03A3">
        <w:tc>
          <w:tcPr>
            <w:tcW w:w="5220" w:type="dxa"/>
          </w:tcPr>
          <w:p w14:paraId="79449EB7" w14:textId="77777777" w:rsidR="006C23B0" w:rsidRPr="00A62561" w:rsidRDefault="006C23B0" w:rsidP="003D03A3">
            <w:pPr>
              <w:rPr>
                <w:rFonts w:ascii="Arial" w:hAnsi="Arial" w:cs="Arial"/>
              </w:rPr>
            </w:pPr>
            <w:r w:rsidRPr="00A62561">
              <w:rPr>
                <w:rFonts w:ascii="Arial" w:hAnsi="Arial" w:cs="Arial"/>
              </w:rPr>
              <w:t>Based on oral case materials, the examinee:</w:t>
            </w:r>
          </w:p>
        </w:tc>
        <w:tc>
          <w:tcPr>
            <w:tcW w:w="1278" w:type="dxa"/>
            <w:gridSpan w:val="2"/>
          </w:tcPr>
          <w:p w14:paraId="5889D262" w14:textId="77777777" w:rsidR="006C23B0" w:rsidRDefault="006C23B0" w:rsidP="003D03A3">
            <w:pPr>
              <w:jc w:val="center"/>
              <w:rPr>
                <w:rFonts w:ascii="Arial" w:hAnsi="Arial" w:cs="Arial"/>
                <w:b/>
                <w:sz w:val="21"/>
                <w:szCs w:val="21"/>
              </w:rPr>
            </w:pPr>
          </w:p>
        </w:tc>
        <w:tc>
          <w:tcPr>
            <w:tcW w:w="812" w:type="dxa"/>
          </w:tcPr>
          <w:p w14:paraId="3A58D5D7" w14:textId="77777777" w:rsidR="006C23B0" w:rsidRDefault="006C23B0" w:rsidP="003D03A3">
            <w:pPr>
              <w:jc w:val="center"/>
              <w:rPr>
                <w:rFonts w:ascii="Arial" w:hAnsi="Arial" w:cs="Arial"/>
                <w:b/>
                <w:sz w:val="21"/>
                <w:szCs w:val="21"/>
              </w:rPr>
            </w:pPr>
          </w:p>
        </w:tc>
        <w:tc>
          <w:tcPr>
            <w:tcW w:w="812" w:type="dxa"/>
          </w:tcPr>
          <w:p w14:paraId="7D106395" w14:textId="77777777" w:rsidR="006C23B0" w:rsidRDefault="006C23B0" w:rsidP="003D03A3">
            <w:pPr>
              <w:jc w:val="center"/>
              <w:rPr>
                <w:rFonts w:ascii="Arial" w:hAnsi="Arial" w:cs="Arial"/>
                <w:b/>
                <w:sz w:val="21"/>
                <w:szCs w:val="21"/>
              </w:rPr>
            </w:pPr>
          </w:p>
        </w:tc>
        <w:tc>
          <w:tcPr>
            <w:tcW w:w="1512" w:type="dxa"/>
            <w:gridSpan w:val="2"/>
          </w:tcPr>
          <w:p w14:paraId="78C93A18" w14:textId="77777777" w:rsidR="006C23B0" w:rsidRDefault="006C23B0" w:rsidP="003D03A3">
            <w:pPr>
              <w:jc w:val="center"/>
              <w:rPr>
                <w:rFonts w:ascii="Arial" w:hAnsi="Arial" w:cs="Arial"/>
                <w:b/>
                <w:sz w:val="21"/>
                <w:szCs w:val="21"/>
              </w:rPr>
            </w:pPr>
          </w:p>
        </w:tc>
        <w:tc>
          <w:tcPr>
            <w:tcW w:w="558" w:type="dxa"/>
            <w:gridSpan w:val="2"/>
          </w:tcPr>
          <w:p w14:paraId="5AC6AB5F" w14:textId="77777777" w:rsidR="006C23B0" w:rsidRDefault="006C23B0" w:rsidP="003D03A3">
            <w:pPr>
              <w:jc w:val="center"/>
              <w:rPr>
                <w:rFonts w:ascii="Arial" w:hAnsi="Arial" w:cs="Arial"/>
                <w:b/>
                <w:sz w:val="21"/>
                <w:szCs w:val="21"/>
              </w:rPr>
            </w:pPr>
          </w:p>
        </w:tc>
      </w:tr>
      <w:tr w:rsidR="006C23B0" w:rsidRPr="00BA053D" w14:paraId="3CD74B7C" w14:textId="77777777" w:rsidTr="003D03A3">
        <w:tc>
          <w:tcPr>
            <w:tcW w:w="5220" w:type="dxa"/>
          </w:tcPr>
          <w:p w14:paraId="7FBE5762" w14:textId="77777777" w:rsidR="006C23B0" w:rsidRPr="00BA053D" w:rsidRDefault="006C23B0" w:rsidP="003D03A3">
            <w:pPr>
              <w:rPr>
                <w:rFonts w:ascii="Arial" w:hAnsi="Arial" w:cs="Arial"/>
                <w:b/>
                <w:sz w:val="21"/>
                <w:szCs w:val="21"/>
              </w:rPr>
            </w:pPr>
          </w:p>
        </w:tc>
        <w:tc>
          <w:tcPr>
            <w:tcW w:w="1278" w:type="dxa"/>
            <w:gridSpan w:val="2"/>
          </w:tcPr>
          <w:p w14:paraId="442B3D51"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49DC29D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1E3ECA2B"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9DEA704"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1DBA24A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091D49EE"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43A9DD7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66A20C4C" w14:textId="77777777" w:rsidR="006C23B0" w:rsidRDefault="006C23B0" w:rsidP="003D03A3">
            <w:pPr>
              <w:jc w:val="center"/>
              <w:rPr>
                <w:rFonts w:ascii="Arial" w:hAnsi="Arial" w:cs="Arial"/>
                <w:b/>
                <w:sz w:val="21"/>
                <w:szCs w:val="21"/>
              </w:rPr>
            </w:pPr>
          </w:p>
          <w:p w14:paraId="71BEB94A"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7847C951" w14:textId="77777777" w:rsidTr="003D03A3">
        <w:tc>
          <w:tcPr>
            <w:tcW w:w="5220" w:type="dxa"/>
          </w:tcPr>
          <w:p w14:paraId="2A77BAC6" w14:textId="77777777" w:rsidR="006C23B0" w:rsidRDefault="006C23B0" w:rsidP="003D03A3">
            <w:pPr>
              <w:ind w:left="270" w:hanging="270"/>
              <w:rPr>
                <w:rFonts w:ascii="Arial" w:hAnsi="Arial"/>
                <w:sz w:val="19"/>
              </w:rPr>
            </w:pPr>
            <w:r>
              <w:rPr>
                <w:rFonts w:ascii="Arial" w:hAnsi="Arial"/>
                <w:sz w:val="19"/>
              </w:rPr>
              <w:t>1. Presented a case conceptualization and treatment plan that reflect a coherent theoretical approach(es)</w:t>
            </w:r>
          </w:p>
        </w:tc>
        <w:tc>
          <w:tcPr>
            <w:tcW w:w="648" w:type="dxa"/>
          </w:tcPr>
          <w:p w14:paraId="4E4518E4" w14:textId="77777777" w:rsidR="006C23B0" w:rsidRDefault="006C23B0" w:rsidP="003D03A3">
            <w:pPr>
              <w:jc w:val="center"/>
              <w:rPr>
                <w:rFonts w:ascii="Arial" w:hAnsi="Arial"/>
                <w:sz w:val="19"/>
              </w:rPr>
            </w:pPr>
          </w:p>
          <w:p w14:paraId="4BD8D04C" w14:textId="77777777" w:rsidR="006C23B0" w:rsidRDefault="006C23B0" w:rsidP="003D03A3">
            <w:pPr>
              <w:jc w:val="center"/>
              <w:rPr>
                <w:rFonts w:ascii="Arial" w:hAnsi="Arial"/>
                <w:sz w:val="19"/>
              </w:rPr>
            </w:pPr>
            <w:r>
              <w:rPr>
                <w:rFonts w:ascii="Arial" w:hAnsi="Arial"/>
                <w:sz w:val="19"/>
              </w:rPr>
              <w:t>1</w:t>
            </w:r>
          </w:p>
        </w:tc>
        <w:tc>
          <w:tcPr>
            <w:tcW w:w="630" w:type="dxa"/>
          </w:tcPr>
          <w:p w14:paraId="57BBDBE9" w14:textId="77777777" w:rsidR="006C23B0" w:rsidRDefault="006C23B0" w:rsidP="003D03A3">
            <w:pPr>
              <w:jc w:val="center"/>
              <w:rPr>
                <w:rFonts w:ascii="Arial" w:hAnsi="Arial"/>
                <w:sz w:val="19"/>
              </w:rPr>
            </w:pPr>
          </w:p>
          <w:p w14:paraId="5CF04D7D" w14:textId="77777777" w:rsidR="006C23B0" w:rsidRDefault="006C23B0" w:rsidP="003D03A3">
            <w:pPr>
              <w:jc w:val="center"/>
              <w:rPr>
                <w:rFonts w:ascii="Arial" w:hAnsi="Arial"/>
                <w:sz w:val="19"/>
              </w:rPr>
            </w:pPr>
            <w:r>
              <w:rPr>
                <w:rFonts w:ascii="Arial" w:hAnsi="Arial"/>
                <w:sz w:val="19"/>
              </w:rPr>
              <w:t>2</w:t>
            </w:r>
          </w:p>
        </w:tc>
        <w:tc>
          <w:tcPr>
            <w:tcW w:w="812" w:type="dxa"/>
          </w:tcPr>
          <w:p w14:paraId="09D99812" w14:textId="77777777" w:rsidR="006C23B0" w:rsidRDefault="006C23B0" w:rsidP="003D03A3">
            <w:pPr>
              <w:jc w:val="center"/>
              <w:rPr>
                <w:rFonts w:ascii="Arial" w:hAnsi="Arial"/>
                <w:sz w:val="19"/>
              </w:rPr>
            </w:pPr>
          </w:p>
          <w:p w14:paraId="7BAB8DFA" w14:textId="77777777" w:rsidR="006C23B0" w:rsidRDefault="006C23B0" w:rsidP="003D03A3">
            <w:pPr>
              <w:jc w:val="center"/>
              <w:rPr>
                <w:rFonts w:ascii="Arial" w:hAnsi="Arial"/>
                <w:sz w:val="19"/>
              </w:rPr>
            </w:pPr>
            <w:r>
              <w:rPr>
                <w:rFonts w:ascii="Arial" w:hAnsi="Arial"/>
                <w:sz w:val="19"/>
              </w:rPr>
              <w:t>3</w:t>
            </w:r>
          </w:p>
        </w:tc>
        <w:tc>
          <w:tcPr>
            <w:tcW w:w="812" w:type="dxa"/>
          </w:tcPr>
          <w:p w14:paraId="7F72ACCC" w14:textId="77777777" w:rsidR="006C23B0" w:rsidRDefault="006C23B0" w:rsidP="003D03A3">
            <w:pPr>
              <w:jc w:val="center"/>
              <w:rPr>
                <w:rFonts w:ascii="Arial" w:hAnsi="Arial"/>
                <w:sz w:val="19"/>
              </w:rPr>
            </w:pPr>
          </w:p>
          <w:p w14:paraId="6D5C0D69" w14:textId="77777777" w:rsidR="006C23B0" w:rsidRDefault="006C23B0" w:rsidP="003D03A3">
            <w:pPr>
              <w:jc w:val="center"/>
              <w:rPr>
                <w:rFonts w:ascii="Arial" w:hAnsi="Arial"/>
                <w:sz w:val="19"/>
              </w:rPr>
            </w:pPr>
            <w:r>
              <w:rPr>
                <w:rFonts w:ascii="Arial" w:hAnsi="Arial"/>
                <w:sz w:val="19"/>
              </w:rPr>
              <w:t>4</w:t>
            </w:r>
          </w:p>
        </w:tc>
        <w:tc>
          <w:tcPr>
            <w:tcW w:w="810" w:type="dxa"/>
          </w:tcPr>
          <w:p w14:paraId="7F7B665C" w14:textId="77777777" w:rsidR="006C23B0" w:rsidRDefault="006C23B0" w:rsidP="003D03A3">
            <w:pPr>
              <w:jc w:val="center"/>
              <w:rPr>
                <w:rFonts w:ascii="Arial" w:hAnsi="Arial"/>
                <w:sz w:val="19"/>
              </w:rPr>
            </w:pPr>
          </w:p>
          <w:p w14:paraId="3C12C2F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CD8A91" w14:textId="77777777" w:rsidR="006C23B0" w:rsidRDefault="006C23B0" w:rsidP="003D03A3">
            <w:pPr>
              <w:jc w:val="center"/>
              <w:rPr>
                <w:rFonts w:ascii="Arial" w:hAnsi="Arial"/>
                <w:sz w:val="19"/>
              </w:rPr>
            </w:pPr>
          </w:p>
          <w:p w14:paraId="0649AF8D" w14:textId="77777777" w:rsidR="006C23B0" w:rsidRDefault="006C23B0" w:rsidP="003D03A3">
            <w:pPr>
              <w:jc w:val="center"/>
              <w:rPr>
                <w:rFonts w:ascii="Arial" w:hAnsi="Arial"/>
                <w:sz w:val="19"/>
              </w:rPr>
            </w:pPr>
            <w:r>
              <w:rPr>
                <w:rFonts w:ascii="Arial" w:hAnsi="Arial"/>
                <w:sz w:val="19"/>
              </w:rPr>
              <w:t>6</w:t>
            </w:r>
          </w:p>
        </w:tc>
        <w:tc>
          <w:tcPr>
            <w:tcW w:w="540" w:type="dxa"/>
          </w:tcPr>
          <w:p w14:paraId="53E063A7" w14:textId="77777777" w:rsidR="006C23B0" w:rsidRDefault="006C23B0" w:rsidP="003D03A3">
            <w:pPr>
              <w:jc w:val="center"/>
              <w:rPr>
                <w:rFonts w:ascii="Arial" w:hAnsi="Arial"/>
                <w:sz w:val="19"/>
              </w:rPr>
            </w:pPr>
          </w:p>
          <w:p w14:paraId="625BD6AE" w14:textId="77777777" w:rsidR="006C23B0" w:rsidRDefault="006C23B0" w:rsidP="003D03A3">
            <w:pPr>
              <w:jc w:val="center"/>
              <w:rPr>
                <w:rFonts w:ascii="Arial" w:hAnsi="Arial"/>
                <w:sz w:val="19"/>
              </w:rPr>
            </w:pPr>
            <w:r>
              <w:rPr>
                <w:rFonts w:ascii="Arial" w:hAnsi="Arial"/>
                <w:sz w:val="19"/>
              </w:rPr>
              <w:t>7</w:t>
            </w:r>
          </w:p>
        </w:tc>
      </w:tr>
      <w:tr w:rsidR="006C23B0" w14:paraId="0D86AEB0" w14:textId="77777777" w:rsidTr="003D03A3">
        <w:tc>
          <w:tcPr>
            <w:tcW w:w="5220" w:type="dxa"/>
          </w:tcPr>
          <w:p w14:paraId="75032F25" w14:textId="77777777" w:rsidR="006C23B0" w:rsidRDefault="006C23B0" w:rsidP="003D03A3">
            <w:pPr>
              <w:ind w:left="270" w:hanging="270"/>
              <w:rPr>
                <w:rFonts w:ascii="Arial" w:hAnsi="Arial"/>
                <w:sz w:val="19"/>
              </w:rPr>
            </w:pPr>
            <w:r>
              <w:rPr>
                <w:rFonts w:ascii="Arial" w:hAnsi="Arial"/>
                <w:sz w:val="19"/>
              </w:rPr>
              <w:t>2. Weighed merits of different intervention approaches, taking into account empirical and clinical literatures, client worldview and values</w:t>
            </w:r>
          </w:p>
        </w:tc>
        <w:tc>
          <w:tcPr>
            <w:tcW w:w="648" w:type="dxa"/>
          </w:tcPr>
          <w:p w14:paraId="16348EE9" w14:textId="77777777" w:rsidR="006C23B0" w:rsidRDefault="006C23B0" w:rsidP="003D03A3">
            <w:pPr>
              <w:jc w:val="center"/>
              <w:rPr>
                <w:rFonts w:ascii="Arial" w:hAnsi="Arial"/>
                <w:sz w:val="19"/>
              </w:rPr>
            </w:pPr>
          </w:p>
          <w:p w14:paraId="795B4CD8" w14:textId="77777777" w:rsidR="006C23B0" w:rsidRDefault="006C23B0" w:rsidP="003D03A3">
            <w:pPr>
              <w:jc w:val="center"/>
              <w:rPr>
                <w:rFonts w:ascii="Arial" w:hAnsi="Arial"/>
                <w:sz w:val="19"/>
              </w:rPr>
            </w:pPr>
            <w:r>
              <w:rPr>
                <w:rFonts w:ascii="Arial" w:hAnsi="Arial"/>
                <w:sz w:val="19"/>
              </w:rPr>
              <w:t>1</w:t>
            </w:r>
          </w:p>
        </w:tc>
        <w:tc>
          <w:tcPr>
            <w:tcW w:w="630" w:type="dxa"/>
          </w:tcPr>
          <w:p w14:paraId="3E9FF042" w14:textId="77777777" w:rsidR="006C23B0" w:rsidRDefault="006C23B0" w:rsidP="003D03A3">
            <w:pPr>
              <w:jc w:val="center"/>
              <w:rPr>
                <w:rFonts w:ascii="Arial" w:hAnsi="Arial"/>
                <w:sz w:val="19"/>
              </w:rPr>
            </w:pPr>
          </w:p>
          <w:p w14:paraId="18D0DC23" w14:textId="77777777" w:rsidR="006C23B0" w:rsidRDefault="006C23B0" w:rsidP="003D03A3">
            <w:pPr>
              <w:jc w:val="center"/>
              <w:rPr>
                <w:rFonts w:ascii="Arial" w:hAnsi="Arial"/>
                <w:sz w:val="19"/>
              </w:rPr>
            </w:pPr>
            <w:r>
              <w:rPr>
                <w:rFonts w:ascii="Arial" w:hAnsi="Arial"/>
                <w:sz w:val="19"/>
              </w:rPr>
              <w:t>2</w:t>
            </w:r>
          </w:p>
        </w:tc>
        <w:tc>
          <w:tcPr>
            <w:tcW w:w="812" w:type="dxa"/>
          </w:tcPr>
          <w:p w14:paraId="1F99DB1F" w14:textId="77777777" w:rsidR="006C23B0" w:rsidRDefault="006C23B0" w:rsidP="003D03A3">
            <w:pPr>
              <w:jc w:val="center"/>
              <w:rPr>
                <w:rFonts w:ascii="Arial" w:hAnsi="Arial"/>
                <w:sz w:val="19"/>
              </w:rPr>
            </w:pPr>
          </w:p>
          <w:p w14:paraId="6C77F4C6" w14:textId="77777777" w:rsidR="006C23B0" w:rsidRDefault="006C23B0" w:rsidP="003D03A3">
            <w:pPr>
              <w:jc w:val="center"/>
              <w:rPr>
                <w:rFonts w:ascii="Arial" w:hAnsi="Arial"/>
                <w:sz w:val="19"/>
              </w:rPr>
            </w:pPr>
            <w:r>
              <w:rPr>
                <w:rFonts w:ascii="Arial" w:hAnsi="Arial"/>
                <w:sz w:val="19"/>
              </w:rPr>
              <w:t>3</w:t>
            </w:r>
          </w:p>
        </w:tc>
        <w:tc>
          <w:tcPr>
            <w:tcW w:w="812" w:type="dxa"/>
          </w:tcPr>
          <w:p w14:paraId="50F638D4" w14:textId="77777777" w:rsidR="006C23B0" w:rsidRDefault="006C23B0" w:rsidP="003D03A3">
            <w:pPr>
              <w:jc w:val="center"/>
              <w:rPr>
                <w:rFonts w:ascii="Arial" w:hAnsi="Arial"/>
                <w:sz w:val="19"/>
              </w:rPr>
            </w:pPr>
          </w:p>
          <w:p w14:paraId="10EF023F" w14:textId="77777777" w:rsidR="006C23B0" w:rsidRDefault="006C23B0" w:rsidP="003D03A3">
            <w:pPr>
              <w:jc w:val="center"/>
              <w:rPr>
                <w:rFonts w:ascii="Arial" w:hAnsi="Arial"/>
                <w:sz w:val="19"/>
              </w:rPr>
            </w:pPr>
            <w:r>
              <w:rPr>
                <w:rFonts w:ascii="Arial" w:hAnsi="Arial"/>
                <w:sz w:val="19"/>
              </w:rPr>
              <w:t>4</w:t>
            </w:r>
          </w:p>
        </w:tc>
        <w:tc>
          <w:tcPr>
            <w:tcW w:w="810" w:type="dxa"/>
          </w:tcPr>
          <w:p w14:paraId="3C35ED93" w14:textId="77777777" w:rsidR="006C23B0" w:rsidRDefault="006C23B0" w:rsidP="003D03A3">
            <w:pPr>
              <w:jc w:val="center"/>
              <w:rPr>
                <w:rFonts w:ascii="Arial" w:hAnsi="Arial"/>
                <w:sz w:val="19"/>
              </w:rPr>
            </w:pPr>
          </w:p>
          <w:p w14:paraId="7BE7ED33"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B83C4B4" w14:textId="77777777" w:rsidR="006C23B0" w:rsidRDefault="006C23B0" w:rsidP="003D03A3">
            <w:pPr>
              <w:jc w:val="center"/>
              <w:rPr>
                <w:rFonts w:ascii="Arial" w:hAnsi="Arial"/>
                <w:sz w:val="19"/>
              </w:rPr>
            </w:pPr>
          </w:p>
          <w:p w14:paraId="591DD494" w14:textId="77777777" w:rsidR="006C23B0" w:rsidRDefault="006C23B0" w:rsidP="003D03A3">
            <w:pPr>
              <w:jc w:val="center"/>
              <w:rPr>
                <w:rFonts w:ascii="Arial" w:hAnsi="Arial"/>
                <w:sz w:val="19"/>
              </w:rPr>
            </w:pPr>
            <w:r>
              <w:rPr>
                <w:rFonts w:ascii="Arial" w:hAnsi="Arial"/>
                <w:sz w:val="19"/>
              </w:rPr>
              <w:t>6</w:t>
            </w:r>
          </w:p>
        </w:tc>
        <w:tc>
          <w:tcPr>
            <w:tcW w:w="540" w:type="dxa"/>
          </w:tcPr>
          <w:p w14:paraId="68710B87" w14:textId="77777777" w:rsidR="006C23B0" w:rsidRDefault="006C23B0" w:rsidP="003D03A3">
            <w:pPr>
              <w:jc w:val="center"/>
              <w:rPr>
                <w:rFonts w:ascii="Arial" w:hAnsi="Arial"/>
                <w:sz w:val="19"/>
              </w:rPr>
            </w:pPr>
          </w:p>
          <w:p w14:paraId="53D42B1C" w14:textId="77777777" w:rsidR="006C23B0" w:rsidRDefault="006C23B0" w:rsidP="003D03A3">
            <w:pPr>
              <w:jc w:val="center"/>
              <w:rPr>
                <w:rFonts w:ascii="Arial" w:hAnsi="Arial"/>
                <w:sz w:val="19"/>
              </w:rPr>
            </w:pPr>
            <w:r>
              <w:rPr>
                <w:rFonts w:ascii="Arial" w:hAnsi="Arial"/>
                <w:sz w:val="19"/>
              </w:rPr>
              <w:t>7</w:t>
            </w:r>
          </w:p>
        </w:tc>
      </w:tr>
      <w:tr w:rsidR="006C23B0" w14:paraId="6D01DE50" w14:textId="77777777" w:rsidTr="003D03A3">
        <w:tc>
          <w:tcPr>
            <w:tcW w:w="5220" w:type="dxa"/>
          </w:tcPr>
          <w:p w14:paraId="02E83D6E" w14:textId="77777777" w:rsidR="006C23B0" w:rsidRDefault="006C23B0" w:rsidP="003D03A3">
            <w:pPr>
              <w:ind w:left="270" w:hanging="270"/>
              <w:rPr>
                <w:rFonts w:ascii="Arial" w:hAnsi="Arial"/>
                <w:sz w:val="19"/>
              </w:rPr>
            </w:pPr>
            <w:r>
              <w:rPr>
                <w:rFonts w:ascii="Arial" w:hAnsi="Arial"/>
                <w:sz w:val="19"/>
              </w:rPr>
              <w:t xml:space="preserve">3. Discussed how ongoing evaluation of client progress could inform the treatment plan </w:t>
            </w:r>
          </w:p>
        </w:tc>
        <w:tc>
          <w:tcPr>
            <w:tcW w:w="648" w:type="dxa"/>
          </w:tcPr>
          <w:p w14:paraId="22894DE0" w14:textId="77777777" w:rsidR="006C23B0" w:rsidRDefault="006C23B0" w:rsidP="003D03A3">
            <w:pPr>
              <w:jc w:val="center"/>
              <w:rPr>
                <w:rFonts w:ascii="Arial" w:hAnsi="Arial"/>
                <w:sz w:val="19"/>
              </w:rPr>
            </w:pPr>
          </w:p>
          <w:p w14:paraId="087D449A" w14:textId="77777777" w:rsidR="006C23B0" w:rsidRDefault="006C23B0" w:rsidP="003D03A3">
            <w:pPr>
              <w:jc w:val="center"/>
              <w:rPr>
                <w:rFonts w:ascii="Arial" w:hAnsi="Arial"/>
                <w:sz w:val="19"/>
              </w:rPr>
            </w:pPr>
            <w:r>
              <w:rPr>
                <w:rFonts w:ascii="Arial" w:hAnsi="Arial"/>
                <w:sz w:val="19"/>
              </w:rPr>
              <w:t>1</w:t>
            </w:r>
          </w:p>
        </w:tc>
        <w:tc>
          <w:tcPr>
            <w:tcW w:w="630" w:type="dxa"/>
          </w:tcPr>
          <w:p w14:paraId="48BD713B" w14:textId="77777777" w:rsidR="006C23B0" w:rsidRDefault="006C23B0" w:rsidP="003D03A3">
            <w:pPr>
              <w:jc w:val="center"/>
              <w:rPr>
                <w:rFonts w:ascii="Arial" w:hAnsi="Arial"/>
                <w:sz w:val="19"/>
              </w:rPr>
            </w:pPr>
          </w:p>
          <w:p w14:paraId="26ADC17F" w14:textId="77777777" w:rsidR="006C23B0" w:rsidRDefault="006C23B0" w:rsidP="003D03A3">
            <w:pPr>
              <w:jc w:val="center"/>
              <w:rPr>
                <w:rFonts w:ascii="Arial" w:hAnsi="Arial"/>
                <w:sz w:val="19"/>
              </w:rPr>
            </w:pPr>
            <w:r>
              <w:rPr>
                <w:rFonts w:ascii="Arial" w:hAnsi="Arial"/>
                <w:sz w:val="19"/>
              </w:rPr>
              <w:t>2</w:t>
            </w:r>
          </w:p>
        </w:tc>
        <w:tc>
          <w:tcPr>
            <w:tcW w:w="812" w:type="dxa"/>
          </w:tcPr>
          <w:p w14:paraId="72E4EF8A" w14:textId="77777777" w:rsidR="006C23B0" w:rsidRDefault="006C23B0" w:rsidP="003D03A3">
            <w:pPr>
              <w:jc w:val="center"/>
              <w:rPr>
                <w:rFonts w:ascii="Arial" w:hAnsi="Arial"/>
                <w:sz w:val="19"/>
              </w:rPr>
            </w:pPr>
          </w:p>
          <w:p w14:paraId="53C66922" w14:textId="77777777" w:rsidR="006C23B0" w:rsidRDefault="006C23B0" w:rsidP="003D03A3">
            <w:pPr>
              <w:jc w:val="center"/>
              <w:rPr>
                <w:rFonts w:ascii="Arial" w:hAnsi="Arial"/>
                <w:sz w:val="19"/>
              </w:rPr>
            </w:pPr>
            <w:r>
              <w:rPr>
                <w:rFonts w:ascii="Arial" w:hAnsi="Arial"/>
                <w:sz w:val="19"/>
              </w:rPr>
              <w:t>3</w:t>
            </w:r>
          </w:p>
        </w:tc>
        <w:tc>
          <w:tcPr>
            <w:tcW w:w="812" w:type="dxa"/>
          </w:tcPr>
          <w:p w14:paraId="7DBC1BAF" w14:textId="77777777" w:rsidR="006C23B0" w:rsidRDefault="006C23B0" w:rsidP="003D03A3">
            <w:pPr>
              <w:jc w:val="center"/>
              <w:rPr>
                <w:rFonts w:ascii="Arial" w:hAnsi="Arial"/>
                <w:sz w:val="19"/>
              </w:rPr>
            </w:pPr>
          </w:p>
          <w:p w14:paraId="347EFCB7" w14:textId="77777777" w:rsidR="006C23B0" w:rsidRDefault="006C23B0" w:rsidP="003D03A3">
            <w:pPr>
              <w:jc w:val="center"/>
              <w:rPr>
                <w:rFonts w:ascii="Arial" w:hAnsi="Arial"/>
                <w:sz w:val="19"/>
              </w:rPr>
            </w:pPr>
            <w:r>
              <w:rPr>
                <w:rFonts w:ascii="Arial" w:hAnsi="Arial"/>
                <w:sz w:val="19"/>
              </w:rPr>
              <w:t>4</w:t>
            </w:r>
          </w:p>
        </w:tc>
        <w:tc>
          <w:tcPr>
            <w:tcW w:w="810" w:type="dxa"/>
          </w:tcPr>
          <w:p w14:paraId="06B1C0CA" w14:textId="77777777" w:rsidR="006C23B0" w:rsidRDefault="006C23B0" w:rsidP="003D03A3">
            <w:pPr>
              <w:jc w:val="center"/>
              <w:rPr>
                <w:rFonts w:ascii="Arial" w:hAnsi="Arial"/>
                <w:sz w:val="19"/>
              </w:rPr>
            </w:pPr>
          </w:p>
          <w:p w14:paraId="6C3DC3B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88A6ED8" w14:textId="77777777" w:rsidR="006C23B0" w:rsidRDefault="006C23B0" w:rsidP="003D03A3">
            <w:pPr>
              <w:jc w:val="center"/>
              <w:rPr>
                <w:rFonts w:ascii="Arial" w:hAnsi="Arial"/>
                <w:sz w:val="19"/>
              </w:rPr>
            </w:pPr>
          </w:p>
          <w:p w14:paraId="11CB17D5" w14:textId="77777777" w:rsidR="006C23B0" w:rsidRDefault="006C23B0" w:rsidP="003D03A3">
            <w:pPr>
              <w:jc w:val="center"/>
              <w:rPr>
                <w:rFonts w:ascii="Arial" w:hAnsi="Arial"/>
                <w:sz w:val="19"/>
              </w:rPr>
            </w:pPr>
            <w:r>
              <w:rPr>
                <w:rFonts w:ascii="Arial" w:hAnsi="Arial"/>
                <w:sz w:val="19"/>
              </w:rPr>
              <w:t>6</w:t>
            </w:r>
          </w:p>
        </w:tc>
        <w:tc>
          <w:tcPr>
            <w:tcW w:w="540" w:type="dxa"/>
          </w:tcPr>
          <w:p w14:paraId="375E052B" w14:textId="77777777" w:rsidR="006C23B0" w:rsidRDefault="006C23B0" w:rsidP="003D03A3">
            <w:pPr>
              <w:jc w:val="center"/>
              <w:rPr>
                <w:rFonts w:ascii="Arial" w:hAnsi="Arial"/>
                <w:sz w:val="19"/>
              </w:rPr>
            </w:pPr>
          </w:p>
          <w:p w14:paraId="2CF924B4" w14:textId="77777777" w:rsidR="006C23B0" w:rsidRDefault="006C23B0" w:rsidP="003D03A3">
            <w:pPr>
              <w:jc w:val="center"/>
              <w:rPr>
                <w:rFonts w:ascii="Arial" w:hAnsi="Arial"/>
                <w:sz w:val="19"/>
              </w:rPr>
            </w:pPr>
            <w:r>
              <w:rPr>
                <w:rFonts w:ascii="Arial" w:hAnsi="Arial"/>
                <w:sz w:val="19"/>
              </w:rPr>
              <w:t>7</w:t>
            </w:r>
          </w:p>
        </w:tc>
      </w:tr>
    </w:tbl>
    <w:p w14:paraId="7BBA837E" w14:textId="1704F3A7" w:rsidR="006C23B0" w:rsidRDefault="00183818" w:rsidP="006C23B0">
      <w:pPr>
        <w:pStyle w:val="Caption"/>
        <w:rPr>
          <w:sz w:val="21"/>
        </w:rPr>
      </w:pPr>
      <w:r>
        <w:rPr>
          <w:sz w:val="21"/>
        </w:rPr>
        <w:t xml:space="preserve">  </w:t>
      </w:r>
      <w:r w:rsidR="006C23B0">
        <w:rPr>
          <w:sz w:val="21"/>
        </w:rPr>
        <w:t>Comments:</w:t>
      </w:r>
    </w:p>
    <w:p w14:paraId="3D537049" w14:textId="77777777" w:rsidR="006C23B0" w:rsidRDefault="006C23B0" w:rsidP="006C23B0">
      <w:pPr>
        <w:pStyle w:val="Caption"/>
        <w:rPr>
          <w:sz w:val="21"/>
        </w:rPr>
      </w:pPr>
    </w:p>
    <w:p w14:paraId="515CD726" w14:textId="77777777" w:rsidR="00183818" w:rsidRDefault="00183818" w:rsidP="00183818"/>
    <w:p w14:paraId="43A84035" w14:textId="77777777" w:rsidR="00183818" w:rsidRDefault="00183818" w:rsidP="00183818"/>
    <w:p w14:paraId="17348B28" w14:textId="77777777" w:rsidR="00183818" w:rsidRDefault="00183818" w:rsidP="00183818"/>
    <w:p w14:paraId="1C31BF61" w14:textId="77777777" w:rsidR="00183818" w:rsidRPr="00183818" w:rsidRDefault="00183818" w:rsidP="00183818"/>
    <w:p w14:paraId="45076F92" w14:textId="77777777" w:rsidR="006C23B0" w:rsidRDefault="006C23B0" w:rsidP="006C23B0">
      <w:pPr>
        <w:rPr>
          <w:sz w:val="23"/>
        </w:rPr>
      </w:pPr>
    </w:p>
    <w:p w14:paraId="5CB112AC" w14:textId="22A9E4D3" w:rsidR="006C23B0" w:rsidRPr="00C52A36"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16"/>
          <w:szCs w:val="16"/>
        </w:rPr>
      </w:pPr>
      <w:r>
        <w:rPr>
          <w:rFonts w:ascii="Arial" w:hAnsi="Arial"/>
          <w:b/>
          <w:sz w:val="21"/>
        </w:rPr>
        <w:t xml:space="preserve">  </w:t>
      </w:r>
      <w:r w:rsidR="006C23B0">
        <w:rPr>
          <w:rFonts w:ascii="Arial" w:hAnsi="Arial"/>
          <w:b/>
          <w:sz w:val="21"/>
        </w:rPr>
        <w:t>Sensitivity to individual and cultural differences (ICDs)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F54D8F7" w14:textId="77777777" w:rsidTr="003D03A3">
        <w:tc>
          <w:tcPr>
            <w:tcW w:w="5220" w:type="dxa"/>
          </w:tcPr>
          <w:p w14:paraId="102629A7"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2318A4FD" w14:textId="77777777" w:rsidR="006C23B0" w:rsidRDefault="006C23B0" w:rsidP="003D03A3">
            <w:pPr>
              <w:jc w:val="center"/>
              <w:rPr>
                <w:rFonts w:ascii="Arial" w:hAnsi="Arial" w:cs="Arial"/>
                <w:b/>
                <w:sz w:val="21"/>
                <w:szCs w:val="21"/>
              </w:rPr>
            </w:pPr>
          </w:p>
        </w:tc>
        <w:tc>
          <w:tcPr>
            <w:tcW w:w="812" w:type="dxa"/>
          </w:tcPr>
          <w:p w14:paraId="037E5608" w14:textId="77777777" w:rsidR="006C23B0" w:rsidRDefault="006C23B0" w:rsidP="003D03A3">
            <w:pPr>
              <w:jc w:val="center"/>
              <w:rPr>
                <w:rFonts w:ascii="Arial" w:hAnsi="Arial" w:cs="Arial"/>
                <w:b/>
                <w:sz w:val="21"/>
                <w:szCs w:val="21"/>
              </w:rPr>
            </w:pPr>
          </w:p>
        </w:tc>
        <w:tc>
          <w:tcPr>
            <w:tcW w:w="812" w:type="dxa"/>
          </w:tcPr>
          <w:p w14:paraId="20B71566" w14:textId="77777777" w:rsidR="006C23B0" w:rsidRDefault="006C23B0" w:rsidP="003D03A3">
            <w:pPr>
              <w:jc w:val="center"/>
              <w:rPr>
                <w:rFonts w:ascii="Arial" w:hAnsi="Arial" w:cs="Arial"/>
                <w:b/>
                <w:sz w:val="21"/>
                <w:szCs w:val="21"/>
              </w:rPr>
            </w:pPr>
          </w:p>
        </w:tc>
        <w:tc>
          <w:tcPr>
            <w:tcW w:w="1512" w:type="dxa"/>
            <w:gridSpan w:val="2"/>
          </w:tcPr>
          <w:p w14:paraId="2ABCAF24" w14:textId="77777777" w:rsidR="006C23B0" w:rsidRDefault="006C23B0" w:rsidP="003D03A3">
            <w:pPr>
              <w:jc w:val="center"/>
              <w:rPr>
                <w:rFonts w:ascii="Arial" w:hAnsi="Arial" w:cs="Arial"/>
                <w:b/>
                <w:sz w:val="21"/>
                <w:szCs w:val="21"/>
              </w:rPr>
            </w:pPr>
          </w:p>
        </w:tc>
        <w:tc>
          <w:tcPr>
            <w:tcW w:w="558" w:type="dxa"/>
            <w:gridSpan w:val="2"/>
          </w:tcPr>
          <w:p w14:paraId="2397BDB0" w14:textId="77777777" w:rsidR="006C23B0" w:rsidRDefault="006C23B0" w:rsidP="003D03A3">
            <w:pPr>
              <w:jc w:val="center"/>
              <w:rPr>
                <w:rFonts w:ascii="Arial" w:hAnsi="Arial" w:cs="Arial"/>
                <w:b/>
                <w:sz w:val="21"/>
                <w:szCs w:val="21"/>
              </w:rPr>
            </w:pPr>
          </w:p>
        </w:tc>
      </w:tr>
      <w:tr w:rsidR="006C23B0" w:rsidRPr="00BA053D" w14:paraId="7B06CED3" w14:textId="77777777" w:rsidTr="003D03A3">
        <w:tc>
          <w:tcPr>
            <w:tcW w:w="5220" w:type="dxa"/>
          </w:tcPr>
          <w:p w14:paraId="45142EE8" w14:textId="77777777" w:rsidR="006C23B0" w:rsidRPr="00BA053D" w:rsidRDefault="006C23B0" w:rsidP="003D03A3">
            <w:pPr>
              <w:rPr>
                <w:rFonts w:ascii="Arial" w:hAnsi="Arial" w:cs="Arial"/>
                <w:b/>
                <w:sz w:val="21"/>
                <w:szCs w:val="21"/>
              </w:rPr>
            </w:pPr>
          </w:p>
        </w:tc>
        <w:tc>
          <w:tcPr>
            <w:tcW w:w="1278" w:type="dxa"/>
            <w:gridSpan w:val="2"/>
          </w:tcPr>
          <w:p w14:paraId="32585672"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1F916EE"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4BF14ED3"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0369CE7F"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0D23A07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2ACF2C1A"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8DBB07E"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F0EC3D0" w14:textId="77777777" w:rsidR="006C23B0" w:rsidRDefault="006C23B0" w:rsidP="003D03A3">
            <w:pPr>
              <w:jc w:val="center"/>
              <w:rPr>
                <w:rFonts w:ascii="Arial" w:hAnsi="Arial" w:cs="Arial"/>
                <w:b/>
                <w:sz w:val="21"/>
                <w:szCs w:val="21"/>
              </w:rPr>
            </w:pPr>
          </w:p>
          <w:p w14:paraId="047AEDF0"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667F9D12" w14:textId="77777777" w:rsidTr="003D03A3">
        <w:tc>
          <w:tcPr>
            <w:tcW w:w="5220" w:type="dxa"/>
          </w:tcPr>
          <w:p w14:paraId="4F396F29" w14:textId="77777777" w:rsidR="006C23B0" w:rsidRDefault="006C23B0" w:rsidP="003D03A3">
            <w:pPr>
              <w:ind w:left="270" w:hanging="270"/>
              <w:rPr>
                <w:rFonts w:ascii="Arial" w:hAnsi="Arial"/>
                <w:sz w:val="19"/>
              </w:rPr>
            </w:pPr>
            <w:r>
              <w:rPr>
                <w:rFonts w:ascii="Arial" w:hAnsi="Arial"/>
                <w:sz w:val="19"/>
              </w:rPr>
              <w:t>1. Articulated fit between theoretical orientation used for this case and client cultural heritage</w:t>
            </w:r>
          </w:p>
        </w:tc>
        <w:tc>
          <w:tcPr>
            <w:tcW w:w="648" w:type="dxa"/>
          </w:tcPr>
          <w:p w14:paraId="696A5122" w14:textId="77777777" w:rsidR="006C23B0" w:rsidRDefault="006C23B0" w:rsidP="003D03A3">
            <w:pPr>
              <w:jc w:val="center"/>
              <w:rPr>
                <w:rFonts w:ascii="Arial" w:hAnsi="Arial"/>
                <w:sz w:val="19"/>
              </w:rPr>
            </w:pPr>
          </w:p>
          <w:p w14:paraId="2EB76C01" w14:textId="77777777" w:rsidR="006C23B0" w:rsidRDefault="006C23B0" w:rsidP="003D03A3">
            <w:pPr>
              <w:jc w:val="center"/>
              <w:rPr>
                <w:rFonts w:ascii="Arial" w:hAnsi="Arial"/>
                <w:sz w:val="19"/>
              </w:rPr>
            </w:pPr>
            <w:r>
              <w:rPr>
                <w:rFonts w:ascii="Arial" w:hAnsi="Arial"/>
                <w:sz w:val="19"/>
              </w:rPr>
              <w:t>1</w:t>
            </w:r>
          </w:p>
        </w:tc>
        <w:tc>
          <w:tcPr>
            <w:tcW w:w="630" w:type="dxa"/>
          </w:tcPr>
          <w:p w14:paraId="4DB7365B" w14:textId="77777777" w:rsidR="006C23B0" w:rsidRDefault="006C23B0" w:rsidP="003D03A3">
            <w:pPr>
              <w:jc w:val="center"/>
              <w:rPr>
                <w:rFonts w:ascii="Arial" w:hAnsi="Arial"/>
                <w:sz w:val="19"/>
              </w:rPr>
            </w:pPr>
          </w:p>
          <w:p w14:paraId="08AD32A7" w14:textId="77777777" w:rsidR="006C23B0" w:rsidRDefault="006C23B0" w:rsidP="003D03A3">
            <w:pPr>
              <w:jc w:val="center"/>
              <w:rPr>
                <w:rFonts w:ascii="Arial" w:hAnsi="Arial"/>
                <w:sz w:val="19"/>
              </w:rPr>
            </w:pPr>
            <w:r>
              <w:rPr>
                <w:rFonts w:ascii="Arial" w:hAnsi="Arial"/>
                <w:sz w:val="19"/>
              </w:rPr>
              <w:t>2</w:t>
            </w:r>
          </w:p>
        </w:tc>
        <w:tc>
          <w:tcPr>
            <w:tcW w:w="812" w:type="dxa"/>
          </w:tcPr>
          <w:p w14:paraId="777CF23A" w14:textId="77777777" w:rsidR="006C23B0" w:rsidRDefault="006C23B0" w:rsidP="003D03A3">
            <w:pPr>
              <w:jc w:val="center"/>
              <w:rPr>
                <w:rFonts w:ascii="Arial" w:hAnsi="Arial"/>
                <w:sz w:val="19"/>
              </w:rPr>
            </w:pPr>
          </w:p>
          <w:p w14:paraId="0F6598CE" w14:textId="77777777" w:rsidR="006C23B0" w:rsidRDefault="006C23B0" w:rsidP="003D03A3">
            <w:pPr>
              <w:jc w:val="center"/>
              <w:rPr>
                <w:rFonts w:ascii="Arial" w:hAnsi="Arial"/>
                <w:sz w:val="19"/>
              </w:rPr>
            </w:pPr>
            <w:r>
              <w:rPr>
                <w:rFonts w:ascii="Arial" w:hAnsi="Arial"/>
                <w:sz w:val="19"/>
              </w:rPr>
              <w:t>3</w:t>
            </w:r>
          </w:p>
        </w:tc>
        <w:tc>
          <w:tcPr>
            <w:tcW w:w="812" w:type="dxa"/>
          </w:tcPr>
          <w:p w14:paraId="47A3C25E" w14:textId="77777777" w:rsidR="006C23B0" w:rsidRDefault="006C23B0" w:rsidP="003D03A3">
            <w:pPr>
              <w:jc w:val="center"/>
              <w:rPr>
                <w:rFonts w:ascii="Arial" w:hAnsi="Arial"/>
                <w:sz w:val="19"/>
              </w:rPr>
            </w:pPr>
          </w:p>
          <w:p w14:paraId="70647E71" w14:textId="77777777" w:rsidR="006C23B0" w:rsidRDefault="006C23B0" w:rsidP="003D03A3">
            <w:pPr>
              <w:jc w:val="center"/>
              <w:rPr>
                <w:rFonts w:ascii="Arial" w:hAnsi="Arial"/>
                <w:sz w:val="19"/>
              </w:rPr>
            </w:pPr>
            <w:r>
              <w:rPr>
                <w:rFonts w:ascii="Arial" w:hAnsi="Arial"/>
                <w:sz w:val="19"/>
              </w:rPr>
              <w:t>4</w:t>
            </w:r>
          </w:p>
        </w:tc>
        <w:tc>
          <w:tcPr>
            <w:tcW w:w="810" w:type="dxa"/>
          </w:tcPr>
          <w:p w14:paraId="5A539D46" w14:textId="77777777" w:rsidR="006C23B0" w:rsidRDefault="006C23B0" w:rsidP="003D03A3">
            <w:pPr>
              <w:jc w:val="center"/>
              <w:rPr>
                <w:rFonts w:ascii="Arial" w:hAnsi="Arial"/>
                <w:sz w:val="19"/>
              </w:rPr>
            </w:pPr>
          </w:p>
          <w:p w14:paraId="54C579B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DC5CC5" w14:textId="77777777" w:rsidR="006C23B0" w:rsidRDefault="006C23B0" w:rsidP="003D03A3">
            <w:pPr>
              <w:jc w:val="center"/>
              <w:rPr>
                <w:rFonts w:ascii="Arial" w:hAnsi="Arial"/>
                <w:sz w:val="19"/>
              </w:rPr>
            </w:pPr>
          </w:p>
          <w:p w14:paraId="3EDFB6E0" w14:textId="77777777" w:rsidR="006C23B0" w:rsidRDefault="006C23B0" w:rsidP="003D03A3">
            <w:pPr>
              <w:jc w:val="center"/>
              <w:rPr>
                <w:rFonts w:ascii="Arial" w:hAnsi="Arial"/>
                <w:sz w:val="19"/>
              </w:rPr>
            </w:pPr>
            <w:r>
              <w:rPr>
                <w:rFonts w:ascii="Arial" w:hAnsi="Arial"/>
                <w:sz w:val="19"/>
              </w:rPr>
              <w:t>6</w:t>
            </w:r>
          </w:p>
        </w:tc>
        <w:tc>
          <w:tcPr>
            <w:tcW w:w="540" w:type="dxa"/>
          </w:tcPr>
          <w:p w14:paraId="277789E4" w14:textId="77777777" w:rsidR="006C23B0" w:rsidRDefault="006C23B0" w:rsidP="003D03A3">
            <w:pPr>
              <w:jc w:val="center"/>
              <w:rPr>
                <w:rFonts w:ascii="Arial" w:hAnsi="Arial"/>
                <w:sz w:val="19"/>
              </w:rPr>
            </w:pPr>
          </w:p>
          <w:p w14:paraId="2FF1B37D" w14:textId="77777777" w:rsidR="006C23B0" w:rsidRDefault="006C23B0" w:rsidP="003D03A3">
            <w:pPr>
              <w:jc w:val="center"/>
              <w:rPr>
                <w:rFonts w:ascii="Arial" w:hAnsi="Arial"/>
                <w:sz w:val="19"/>
              </w:rPr>
            </w:pPr>
            <w:r>
              <w:rPr>
                <w:rFonts w:ascii="Arial" w:hAnsi="Arial"/>
                <w:sz w:val="19"/>
              </w:rPr>
              <w:t>7</w:t>
            </w:r>
          </w:p>
        </w:tc>
      </w:tr>
      <w:tr w:rsidR="006C23B0" w14:paraId="5E92A386" w14:textId="77777777" w:rsidTr="003D03A3">
        <w:tc>
          <w:tcPr>
            <w:tcW w:w="5220" w:type="dxa"/>
          </w:tcPr>
          <w:p w14:paraId="48B9B380" w14:textId="77777777" w:rsidR="006C23B0" w:rsidRDefault="006C23B0" w:rsidP="003D03A3">
            <w:pPr>
              <w:ind w:left="270" w:hanging="270"/>
              <w:rPr>
                <w:rFonts w:ascii="Arial" w:hAnsi="Arial"/>
                <w:sz w:val="19"/>
              </w:rPr>
            </w:pPr>
            <w:r>
              <w:rPr>
                <w:rFonts w:ascii="Arial" w:hAnsi="Arial"/>
                <w:sz w:val="19"/>
              </w:rPr>
              <w:t>2. Conceptualized the client’s presenting concerns within the larger societal and environmental context</w:t>
            </w:r>
          </w:p>
        </w:tc>
        <w:tc>
          <w:tcPr>
            <w:tcW w:w="648" w:type="dxa"/>
          </w:tcPr>
          <w:p w14:paraId="172807ED" w14:textId="77777777" w:rsidR="006C23B0" w:rsidRDefault="006C23B0" w:rsidP="003D03A3">
            <w:pPr>
              <w:jc w:val="center"/>
              <w:rPr>
                <w:rFonts w:ascii="Arial" w:hAnsi="Arial"/>
                <w:sz w:val="19"/>
              </w:rPr>
            </w:pPr>
          </w:p>
          <w:p w14:paraId="75C4BB14" w14:textId="77777777" w:rsidR="006C23B0" w:rsidRDefault="006C23B0" w:rsidP="003D03A3">
            <w:pPr>
              <w:jc w:val="center"/>
              <w:rPr>
                <w:rFonts w:ascii="Arial" w:hAnsi="Arial"/>
                <w:sz w:val="19"/>
              </w:rPr>
            </w:pPr>
            <w:r>
              <w:rPr>
                <w:rFonts w:ascii="Arial" w:hAnsi="Arial"/>
                <w:sz w:val="19"/>
              </w:rPr>
              <w:t>1</w:t>
            </w:r>
          </w:p>
        </w:tc>
        <w:tc>
          <w:tcPr>
            <w:tcW w:w="630" w:type="dxa"/>
          </w:tcPr>
          <w:p w14:paraId="1749E002" w14:textId="77777777" w:rsidR="006C23B0" w:rsidRDefault="006C23B0" w:rsidP="003D03A3">
            <w:pPr>
              <w:jc w:val="center"/>
              <w:rPr>
                <w:rFonts w:ascii="Arial" w:hAnsi="Arial"/>
                <w:sz w:val="19"/>
              </w:rPr>
            </w:pPr>
          </w:p>
          <w:p w14:paraId="08237C3B" w14:textId="77777777" w:rsidR="006C23B0" w:rsidRDefault="006C23B0" w:rsidP="003D03A3">
            <w:pPr>
              <w:jc w:val="center"/>
              <w:rPr>
                <w:rFonts w:ascii="Arial" w:hAnsi="Arial"/>
                <w:sz w:val="19"/>
              </w:rPr>
            </w:pPr>
            <w:r>
              <w:rPr>
                <w:rFonts w:ascii="Arial" w:hAnsi="Arial"/>
                <w:sz w:val="19"/>
              </w:rPr>
              <w:t>2</w:t>
            </w:r>
          </w:p>
        </w:tc>
        <w:tc>
          <w:tcPr>
            <w:tcW w:w="812" w:type="dxa"/>
          </w:tcPr>
          <w:p w14:paraId="54618C32" w14:textId="77777777" w:rsidR="006C23B0" w:rsidRDefault="006C23B0" w:rsidP="003D03A3">
            <w:pPr>
              <w:jc w:val="center"/>
              <w:rPr>
                <w:rFonts w:ascii="Arial" w:hAnsi="Arial"/>
                <w:sz w:val="19"/>
              </w:rPr>
            </w:pPr>
          </w:p>
          <w:p w14:paraId="3D4C2CCF" w14:textId="77777777" w:rsidR="006C23B0" w:rsidRDefault="006C23B0" w:rsidP="003D03A3">
            <w:pPr>
              <w:jc w:val="center"/>
              <w:rPr>
                <w:rFonts w:ascii="Arial" w:hAnsi="Arial"/>
                <w:sz w:val="19"/>
              </w:rPr>
            </w:pPr>
            <w:r>
              <w:rPr>
                <w:rFonts w:ascii="Arial" w:hAnsi="Arial"/>
                <w:sz w:val="19"/>
              </w:rPr>
              <w:t>3</w:t>
            </w:r>
          </w:p>
        </w:tc>
        <w:tc>
          <w:tcPr>
            <w:tcW w:w="812" w:type="dxa"/>
          </w:tcPr>
          <w:p w14:paraId="2E5FE874" w14:textId="77777777" w:rsidR="006C23B0" w:rsidRDefault="006C23B0" w:rsidP="003D03A3">
            <w:pPr>
              <w:jc w:val="center"/>
              <w:rPr>
                <w:rFonts w:ascii="Arial" w:hAnsi="Arial"/>
                <w:sz w:val="19"/>
              </w:rPr>
            </w:pPr>
          </w:p>
          <w:p w14:paraId="30656928" w14:textId="77777777" w:rsidR="006C23B0" w:rsidRDefault="006C23B0" w:rsidP="003D03A3">
            <w:pPr>
              <w:jc w:val="center"/>
              <w:rPr>
                <w:rFonts w:ascii="Arial" w:hAnsi="Arial"/>
                <w:sz w:val="19"/>
              </w:rPr>
            </w:pPr>
            <w:r>
              <w:rPr>
                <w:rFonts w:ascii="Arial" w:hAnsi="Arial"/>
                <w:sz w:val="19"/>
              </w:rPr>
              <w:t>4</w:t>
            </w:r>
          </w:p>
        </w:tc>
        <w:tc>
          <w:tcPr>
            <w:tcW w:w="810" w:type="dxa"/>
          </w:tcPr>
          <w:p w14:paraId="3D7FF428" w14:textId="77777777" w:rsidR="006C23B0" w:rsidRDefault="006C23B0" w:rsidP="003D03A3">
            <w:pPr>
              <w:jc w:val="center"/>
              <w:rPr>
                <w:rFonts w:ascii="Arial" w:hAnsi="Arial"/>
                <w:sz w:val="19"/>
              </w:rPr>
            </w:pPr>
          </w:p>
          <w:p w14:paraId="70C66717"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66DBEEA" w14:textId="77777777" w:rsidR="006C23B0" w:rsidRDefault="006C23B0" w:rsidP="003D03A3">
            <w:pPr>
              <w:jc w:val="center"/>
              <w:rPr>
                <w:rFonts w:ascii="Arial" w:hAnsi="Arial"/>
                <w:sz w:val="19"/>
              </w:rPr>
            </w:pPr>
          </w:p>
          <w:p w14:paraId="3B41DD84" w14:textId="77777777" w:rsidR="006C23B0" w:rsidRDefault="006C23B0" w:rsidP="003D03A3">
            <w:pPr>
              <w:jc w:val="center"/>
              <w:rPr>
                <w:rFonts w:ascii="Arial" w:hAnsi="Arial"/>
                <w:sz w:val="19"/>
              </w:rPr>
            </w:pPr>
            <w:r>
              <w:rPr>
                <w:rFonts w:ascii="Arial" w:hAnsi="Arial"/>
                <w:sz w:val="19"/>
              </w:rPr>
              <w:t>6</w:t>
            </w:r>
          </w:p>
        </w:tc>
        <w:tc>
          <w:tcPr>
            <w:tcW w:w="540" w:type="dxa"/>
          </w:tcPr>
          <w:p w14:paraId="68DBE7DE" w14:textId="77777777" w:rsidR="006C23B0" w:rsidRDefault="006C23B0" w:rsidP="003D03A3">
            <w:pPr>
              <w:jc w:val="center"/>
              <w:rPr>
                <w:rFonts w:ascii="Arial" w:hAnsi="Arial"/>
                <w:sz w:val="19"/>
              </w:rPr>
            </w:pPr>
          </w:p>
          <w:p w14:paraId="575B2476" w14:textId="77777777" w:rsidR="006C23B0" w:rsidRDefault="006C23B0" w:rsidP="003D03A3">
            <w:pPr>
              <w:jc w:val="center"/>
              <w:rPr>
                <w:rFonts w:ascii="Arial" w:hAnsi="Arial"/>
                <w:sz w:val="19"/>
              </w:rPr>
            </w:pPr>
            <w:r>
              <w:rPr>
                <w:rFonts w:ascii="Arial" w:hAnsi="Arial"/>
                <w:sz w:val="19"/>
              </w:rPr>
              <w:t>7</w:t>
            </w:r>
          </w:p>
        </w:tc>
      </w:tr>
      <w:tr w:rsidR="006C23B0" w14:paraId="2406F527" w14:textId="77777777" w:rsidTr="003D03A3">
        <w:tc>
          <w:tcPr>
            <w:tcW w:w="5220" w:type="dxa"/>
          </w:tcPr>
          <w:p w14:paraId="3A9831A8" w14:textId="77777777" w:rsidR="006C23B0" w:rsidRDefault="006C23B0" w:rsidP="003D03A3">
            <w:pPr>
              <w:ind w:left="270" w:hanging="270"/>
              <w:rPr>
                <w:rFonts w:ascii="Arial" w:hAnsi="Arial"/>
                <w:sz w:val="19"/>
              </w:rPr>
            </w:pPr>
            <w:r>
              <w:rPr>
                <w:rFonts w:ascii="Arial" w:hAnsi="Arial"/>
                <w:sz w:val="19"/>
              </w:rPr>
              <w:t>3. Demonstrated awareness of the role of oppression and privilege and cultural similarities and differences between therapist and client in the therapeutic relationship</w:t>
            </w:r>
          </w:p>
        </w:tc>
        <w:tc>
          <w:tcPr>
            <w:tcW w:w="648" w:type="dxa"/>
          </w:tcPr>
          <w:p w14:paraId="7BB5DC09" w14:textId="77777777" w:rsidR="006C23B0" w:rsidRDefault="006C23B0" w:rsidP="003D03A3">
            <w:pPr>
              <w:jc w:val="center"/>
              <w:rPr>
                <w:rFonts w:ascii="Arial" w:hAnsi="Arial"/>
                <w:sz w:val="19"/>
              </w:rPr>
            </w:pPr>
          </w:p>
          <w:p w14:paraId="0AC73597" w14:textId="77777777" w:rsidR="006C23B0" w:rsidRDefault="006C23B0" w:rsidP="003D03A3">
            <w:pPr>
              <w:jc w:val="center"/>
              <w:rPr>
                <w:rFonts w:ascii="Arial" w:hAnsi="Arial"/>
                <w:sz w:val="19"/>
              </w:rPr>
            </w:pPr>
            <w:r>
              <w:rPr>
                <w:rFonts w:ascii="Arial" w:hAnsi="Arial"/>
                <w:sz w:val="19"/>
              </w:rPr>
              <w:t>1</w:t>
            </w:r>
          </w:p>
        </w:tc>
        <w:tc>
          <w:tcPr>
            <w:tcW w:w="630" w:type="dxa"/>
          </w:tcPr>
          <w:p w14:paraId="175FA020" w14:textId="77777777" w:rsidR="006C23B0" w:rsidRDefault="006C23B0" w:rsidP="003D03A3">
            <w:pPr>
              <w:jc w:val="center"/>
              <w:rPr>
                <w:rFonts w:ascii="Arial" w:hAnsi="Arial"/>
                <w:sz w:val="19"/>
              </w:rPr>
            </w:pPr>
          </w:p>
          <w:p w14:paraId="4A8E9CED" w14:textId="77777777" w:rsidR="006C23B0" w:rsidRDefault="006C23B0" w:rsidP="003D03A3">
            <w:pPr>
              <w:jc w:val="center"/>
              <w:rPr>
                <w:rFonts w:ascii="Arial" w:hAnsi="Arial"/>
                <w:sz w:val="19"/>
              </w:rPr>
            </w:pPr>
            <w:r>
              <w:rPr>
                <w:rFonts w:ascii="Arial" w:hAnsi="Arial"/>
                <w:sz w:val="19"/>
              </w:rPr>
              <w:t>2</w:t>
            </w:r>
          </w:p>
        </w:tc>
        <w:tc>
          <w:tcPr>
            <w:tcW w:w="812" w:type="dxa"/>
          </w:tcPr>
          <w:p w14:paraId="5C271DDE" w14:textId="77777777" w:rsidR="006C23B0" w:rsidRDefault="006C23B0" w:rsidP="003D03A3">
            <w:pPr>
              <w:jc w:val="center"/>
              <w:rPr>
                <w:rFonts w:ascii="Arial" w:hAnsi="Arial"/>
                <w:sz w:val="19"/>
              </w:rPr>
            </w:pPr>
          </w:p>
          <w:p w14:paraId="63B1AB75" w14:textId="77777777" w:rsidR="006C23B0" w:rsidRDefault="006C23B0" w:rsidP="003D03A3">
            <w:pPr>
              <w:jc w:val="center"/>
              <w:rPr>
                <w:rFonts w:ascii="Arial" w:hAnsi="Arial"/>
                <w:sz w:val="19"/>
              </w:rPr>
            </w:pPr>
            <w:r>
              <w:rPr>
                <w:rFonts w:ascii="Arial" w:hAnsi="Arial"/>
                <w:sz w:val="19"/>
              </w:rPr>
              <w:t>3</w:t>
            </w:r>
          </w:p>
        </w:tc>
        <w:tc>
          <w:tcPr>
            <w:tcW w:w="812" w:type="dxa"/>
          </w:tcPr>
          <w:p w14:paraId="320B913B" w14:textId="77777777" w:rsidR="006C23B0" w:rsidRDefault="006C23B0" w:rsidP="003D03A3">
            <w:pPr>
              <w:jc w:val="center"/>
              <w:rPr>
                <w:rFonts w:ascii="Arial" w:hAnsi="Arial"/>
                <w:sz w:val="19"/>
              </w:rPr>
            </w:pPr>
          </w:p>
          <w:p w14:paraId="00CF433A" w14:textId="77777777" w:rsidR="006C23B0" w:rsidRDefault="006C23B0" w:rsidP="003D03A3">
            <w:pPr>
              <w:jc w:val="center"/>
              <w:rPr>
                <w:rFonts w:ascii="Arial" w:hAnsi="Arial"/>
                <w:sz w:val="19"/>
              </w:rPr>
            </w:pPr>
            <w:r>
              <w:rPr>
                <w:rFonts w:ascii="Arial" w:hAnsi="Arial"/>
                <w:sz w:val="19"/>
              </w:rPr>
              <w:t>4</w:t>
            </w:r>
          </w:p>
        </w:tc>
        <w:tc>
          <w:tcPr>
            <w:tcW w:w="810" w:type="dxa"/>
          </w:tcPr>
          <w:p w14:paraId="2A52C3CA" w14:textId="77777777" w:rsidR="006C23B0" w:rsidRDefault="006C23B0" w:rsidP="003D03A3">
            <w:pPr>
              <w:jc w:val="center"/>
              <w:rPr>
                <w:rFonts w:ascii="Arial" w:hAnsi="Arial"/>
                <w:sz w:val="19"/>
              </w:rPr>
            </w:pPr>
          </w:p>
          <w:p w14:paraId="442DED4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0F5B545" w14:textId="77777777" w:rsidR="006C23B0" w:rsidRDefault="006C23B0" w:rsidP="003D03A3">
            <w:pPr>
              <w:jc w:val="center"/>
              <w:rPr>
                <w:rFonts w:ascii="Arial" w:hAnsi="Arial"/>
                <w:sz w:val="19"/>
              </w:rPr>
            </w:pPr>
          </w:p>
          <w:p w14:paraId="5D37F7D3" w14:textId="77777777" w:rsidR="006C23B0" w:rsidRDefault="006C23B0" w:rsidP="003D03A3">
            <w:pPr>
              <w:jc w:val="center"/>
              <w:rPr>
                <w:rFonts w:ascii="Arial" w:hAnsi="Arial"/>
                <w:sz w:val="19"/>
              </w:rPr>
            </w:pPr>
            <w:r>
              <w:rPr>
                <w:rFonts w:ascii="Arial" w:hAnsi="Arial"/>
                <w:sz w:val="19"/>
              </w:rPr>
              <w:t>6</w:t>
            </w:r>
          </w:p>
        </w:tc>
        <w:tc>
          <w:tcPr>
            <w:tcW w:w="540" w:type="dxa"/>
          </w:tcPr>
          <w:p w14:paraId="472B38BC" w14:textId="77777777" w:rsidR="006C23B0" w:rsidRDefault="006C23B0" w:rsidP="003D03A3">
            <w:pPr>
              <w:jc w:val="center"/>
              <w:rPr>
                <w:rFonts w:ascii="Arial" w:hAnsi="Arial"/>
                <w:sz w:val="19"/>
              </w:rPr>
            </w:pPr>
          </w:p>
          <w:p w14:paraId="602C7164" w14:textId="77777777" w:rsidR="006C23B0" w:rsidRDefault="006C23B0" w:rsidP="003D03A3">
            <w:pPr>
              <w:jc w:val="center"/>
              <w:rPr>
                <w:rFonts w:ascii="Arial" w:hAnsi="Arial"/>
                <w:sz w:val="19"/>
              </w:rPr>
            </w:pPr>
            <w:r>
              <w:rPr>
                <w:rFonts w:ascii="Arial" w:hAnsi="Arial"/>
                <w:sz w:val="19"/>
              </w:rPr>
              <w:t>7</w:t>
            </w:r>
          </w:p>
        </w:tc>
      </w:tr>
    </w:tbl>
    <w:p w14:paraId="39F79B41" w14:textId="77777777" w:rsidR="006C23B0" w:rsidRDefault="006C23B0" w:rsidP="006C23B0">
      <w:pPr>
        <w:pStyle w:val="Caption"/>
        <w:rPr>
          <w:sz w:val="21"/>
        </w:rPr>
      </w:pPr>
      <w:r>
        <w:rPr>
          <w:sz w:val="21"/>
        </w:rPr>
        <w:t>Comments:</w:t>
      </w:r>
    </w:p>
    <w:p w14:paraId="6B0BEE64" w14:textId="77777777" w:rsidR="006C23B0" w:rsidRPr="00183818" w:rsidRDefault="006C23B0" w:rsidP="006C23B0">
      <w:pPr>
        <w:rPr>
          <w:sz w:val="21"/>
          <w:szCs w:val="21"/>
        </w:rPr>
      </w:pPr>
    </w:p>
    <w:p w14:paraId="43C5741B" w14:textId="77777777" w:rsidR="006C23B0" w:rsidRDefault="006C23B0" w:rsidP="006C23B0">
      <w:pPr>
        <w:rPr>
          <w:sz w:val="21"/>
          <w:szCs w:val="21"/>
        </w:rPr>
      </w:pPr>
    </w:p>
    <w:p w14:paraId="3B87A94E" w14:textId="77777777" w:rsidR="00183818" w:rsidRDefault="00183818" w:rsidP="006C23B0">
      <w:pPr>
        <w:rPr>
          <w:sz w:val="21"/>
          <w:szCs w:val="21"/>
        </w:rPr>
      </w:pPr>
    </w:p>
    <w:p w14:paraId="1036DB07" w14:textId="77777777" w:rsidR="00183818" w:rsidRDefault="00183818" w:rsidP="006C23B0">
      <w:pPr>
        <w:rPr>
          <w:sz w:val="21"/>
          <w:szCs w:val="21"/>
        </w:rPr>
      </w:pPr>
    </w:p>
    <w:p w14:paraId="55CB47C9" w14:textId="77777777" w:rsidR="00183818" w:rsidRDefault="00183818" w:rsidP="006C23B0">
      <w:pPr>
        <w:rPr>
          <w:sz w:val="21"/>
          <w:szCs w:val="21"/>
        </w:rPr>
      </w:pPr>
    </w:p>
    <w:p w14:paraId="71B6A55E" w14:textId="77777777" w:rsidR="00183818" w:rsidRPr="00183818" w:rsidRDefault="00183818" w:rsidP="006C23B0">
      <w:pPr>
        <w:rPr>
          <w:sz w:val="21"/>
          <w:szCs w:val="21"/>
        </w:rPr>
      </w:pPr>
    </w:p>
    <w:p w14:paraId="78A8915B" w14:textId="77777777" w:rsidR="006C23B0" w:rsidRDefault="006C23B0" w:rsidP="006C23B0">
      <w:pPr>
        <w:tabs>
          <w:tab w:val="center" w:pos="-90"/>
          <w:tab w:val="center" w:pos="5220"/>
          <w:tab w:val="center" w:pos="5580"/>
          <w:tab w:val="center" w:pos="5940"/>
          <w:tab w:val="center" w:pos="6120"/>
          <w:tab w:val="center" w:pos="6480"/>
          <w:tab w:val="center" w:pos="6840"/>
          <w:tab w:val="center" w:pos="7020"/>
          <w:tab w:val="center" w:pos="7920"/>
        </w:tabs>
        <w:rPr>
          <w:rFonts w:ascii="Arial" w:hAnsi="Arial"/>
          <w:sz w:val="23"/>
          <w:u w:val="single"/>
        </w:rPr>
      </w:pPr>
      <w:r>
        <w:rPr>
          <w:rFonts w:ascii="Arial" w:hAnsi="Arial"/>
          <w:b/>
          <w:sz w:val="21"/>
        </w:rPr>
        <w:t>Applications of scientific foundations, method</w:t>
      </w:r>
      <w:r>
        <w:rPr>
          <w:rFonts w:ascii="Arial" w:hAnsi="Arial"/>
          <w:sz w:val="23"/>
        </w:rPr>
        <w:tab/>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5B6EE157" w14:textId="77777777" w:rsidTr="003D03A3">
        <w:tc>
          <w:tcPr>
            <w:tcW w:w="5220" w:type="dxa"/>
          </w:tcPr>
          <w:p w14:paraId="75DD4C83"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5CD328E" w14:textId="77777777" w:rsidR="006C23B0" w:rsidRDefault="006C23B0" w:rsidP="003D03A3">
            <w:pPr>
              <w:jc w:val="center"/>
              <w:rPr>
                <w:rFonts w:ascii="Arial" w:hAnsi="Arial" w:cs="Arial"/>
                <w:b/>
                <w:sz w:val="21"/>
                <w:szCs w:val="21"/>
              </w:rPr>
            </w:pPr>
          </w:p>
        </w:tc>
        <w:tc>
          <w:tcPr>
            <w:tcW w:w="812" w:type="dxa"/>
          </w:tcPr>
          <w:p w14:paraId="6C1939E4" w14:textId="77777777" w:rsidR="006C23B0" w:rsidRDefault="006C23B0" w:rsidP="003D03A3">
            <w:pPr>
              <w:jc w:val="center"/>
              <w:rPr>
                <w:rFonts w:ascii="Arial" w:hAnsi="Arial" w:cs="Arial"/>
                <w:b/>
                <w:sz w:val="21"/>
                <w:szCs w:val="21"/>
              </w:rPr>
            </w:pPr>
          </w:p>
        </w:tc>
        <w:tc>
          <w:tcPr>
            <w:tcW w:w="812" w:type="dxa"/>
          </w:tcPr>
          <w:p w14:paraId="1ECEC489" w14:textId="77777777" w:rsidR="006C23B0" w:rsidRDefault="006C23B0" w:rsidP="003D03A3">
            <w:pPr>
              <w:jc w:val="center"/>
              <w:rPr>
                <w:rFonts w:ascii="Arial" w:hAnsi="Arial" w:cs="Arial"/>
                <w:b/>
                <w:sz w:val="21"/>
                <w:szCs w:val="21"/>
              </w:rPr>
            </w:pPr>
          </w:p>
        </w:tc>
        <w:tc>
          <w:tcPr>
            <w:tcW w:w="1512" w:type="dxa"/>
            <w:gridSpan w:val="2"/>
          </w:tcPr>
          <w:p w14:paraId="7D56740A" w14:textId="77777777" w:rsidR="006C23B0" w:rsidRDefault="006C23B0" w:rsidP="003D03A3">
            <w:pPr>
              <w:jc w:val="center"/>
              <w:rPr>
                <w:rFonts w:ascii="Arial" w:hAnsi="Arial" w:cs="Arial"/>
                <w:b/>
                <w:sz w:val="21"/>
                <w:szCs w:val="21"/>
              </w:rPr>
            </w:pPr>
          </w:p>
        </w:tc>
        <w:tc>
          <w:tcPr>
            <w:tcW w:w="558" w:type="dxa"/>
          </w:tcPr>
          <w:p w14:paraId="78AE8D47" w14:textId="77777777" w:rsidR="006C23B0" w:rsidRDefault="006C23B0" w:rsidP="003D03A3">
            <w:pPr>
              <w:jc w:val="center"/>
              <w:rPr>
                <w:rFonts w:ascii="Arial" w:hAnsi="Arial" w:cs="Arial"/>
                <w:b/>
                <w:sz w:val="21"/>
                <w:szCs w:val="21"/>
              </w:rPr>
            </w:pPr>
          </w:p>
        </w:tc>
      </w:tr>
      <w:tr w:rsidR="006C23B0" w:rsidRPr="00BA053D" w14:paraId="40324985" w14:textId="77777777" w:rsidTr="003D03A3">
        <w:tc>
          <w:tcPr>
            <w:tcW w:w="5220" w:type="dxa"/>
          </w:tcPr>
          <w:p w14:paraId="47C7ACE2" w14:textId="77777777" w:rsidR="006C23B0" w:rsidRPr="00BA053D" w:rsidRDefault="006C23B0" w:rsidP="003D03A3">
            <w:pPr>
              <w:rPr>
                <w:rFonts w:ascii="Arial" w:hAnsi="Arial" w:cs="Arial"/>
                <w:b/>
                <w:sz w:val="21"/>
                <w:szCs w:val="21"/>
              </w:rPr>
            </w:pPr>
          </w:p>
        </w:tc>
        <w:tc>
          <w:tcPr>
            <w:tcW w:w="1278" w:type="dxa"/>
            <w:gridSpan w:val="2"/>
          </w:tcPr>
          <w:p w14:paraId="5240319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3BC5A3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BDE6F7C"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F67D1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CCA99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635FCCE3"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440FE1"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67222EC3" w14:textId="77777777" w:rsidR="006C23B0" w:rsidRDefault="006C23B0" w:rsidP="003D03A3">
            <w:pPr>
              <w:jc w:val="center"/>
              <w:rPr>
                <w:rFonts w:ascii="Arial" w:hAnsi="Arial" w:cs="Arial"/>
                <w:b/>
                <w:sz w:val="21"/>
                <w:szCs w:val="21"/>
              </w:rPr>
            </w:pPr>
          </w:p>
          <w:p w14:paraId="2568CA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4DFE1A8" w14:textId="77777777" w:rsidTr="003D03A3">
        <w:tc>
          <w:tcPr>
            <w:tcW w:w="5220" w:type="dxa"/>
          </w:tcPr>
          <w:p w14:paraId="643B54A5"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t>
            </w:r>
            <w:r w:rsidRPr="00773C4A">
              <w:rPr>
                <w:rFonts w:ascii="Arial" w:hAnsi="Arial"/>
                <w:snapToGrid w:val="0"/>
                <w:sz w:val="19"/>
              </w:rPr>
              <w:t xml:space="preserve">Applied the concept of evidence-based practice (EBP) in case conceptualization, treatment planning, and intervention </w:t>
            </w:r>
          </w:p>
          <w:p w14:paraId="532B3C45"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3CB40659" w14:textId="77777777" w:rsidR="006C23B0" w:rsidRDefault="006C23B0" w:rsidP="003D03A3">
            <w:pPr>
              <w:jc w:val="center"/>
              <w:rPr>
                <w:rFonts w:ascii="Arial" w:hAnsi="Arial"/>
                <w:sz w:val="19"/>
              </w:rPr>
            </w:pPr>
          </w:p>
          <w:p w14:paraId="616451A8" w14:textId="77777777" w:rsidR="006C23B0" w:rsidRDefault="006C23B0" w:rsidP="003D03A3">
            <w:pPr>
              <w:jc w:val="center"/>
              <w:rPr>
                <w:rFonts w:ascii="Arial" w:hAnsi="Arial"/>
                <w:sz w:val="19"/>
              </w:rPr>
            </w:pPr>
            <w:r>
              <w:rPr>
                <w:rFonts w:ascii="Arial" w:hAnsi="Arial"/>
                <w:sz w:val="19"/>
              </w:rPr>
              <w:t>1</w:t>
            </w:r>
          </w:p>
        </w:tc>
        <w:tc>
          <w:tcPr>
            <w:tcW w:w="630" w:type="dxa"/>
          </w:tcPr>
          <w:p w14:paraId="609D8541" w14:textId="77777777" w:rsidR="006C23B0" w:rsidRDefault="006C23B0" w:rsidP="003D03A3">
            <w:pPr>
              <w:jc w:val="center"/>
              <w:rPr>
                <w:rFonts w:ascii="Arial" w:hAnsi="Arial"/>
                <w:sz w:val="19"/>
              </w:rPr>
            </w:pPr>
          </w:p>
          <w:p w14:paraId="160DE5AF" w14:textId="77777777" w:rsidR="006C23B0" w:rsidRDefault="006C23B0" w:rsidP="003D03A3">
            <w:pPr>
              <w:jc w:val="center"/>
              <w:rPr>
                <w:rFonts w:ascii="Arial" w:hAnsi="Arial"/>
                <w:sz w:val="19"/>
              </w:rPr>
            </w:pPr>
            <w:r>
              <w:rPr>
                <w:rFonts w:ascii="Arial" w:hAnsi="Arial"/>
                <w:sz w:val="19"/>
              </w:rPr>
              <w:t>2</w:t>
            </w:r>
          </w:p>
        </w:tc>
        <w:tc>
          <w:tcPr>
            <w:tcW w:w="812" w:type="dxa"/>
          </w:tcPr>
          <w:p w14:paraId="2E312099" w14:textId="77777777" w:rsidR="006C23B0" w:rsidRDefault="006C23B0" w:rsidP="003D03A3">
            <w:pPr>
              <w:jc w:val="center"/>
              <w:rPr>
                <w:rFonts w:ascii="Arial" w:hAnsi="Arial"/>
                <w:sz w:val="19"/>
              </w:rPr>
            </w:pPr>
          </w:p>
          <w:p w14:paraId="2DBC6600" w14:textId="77777777" w:rsidR="006C23B0" w:rsidRDefault="006C23B0" w:rsidP="003D03A3">
            <w:pPr>
              <w:jc w:val="center"/>
              <w:rPr>
                <w:rFonts w:ascii="Arial" w:hAnsi="Arial"/>
                <w:sz w:val="19"/>
              </w:rPr>
            </w:pPr>
            <w:r>
              <w:rPr>
                <w:rFonts w:ascii="Arial" w:hAnsi="Arial"/>
                <w:sz w:val="19"/>
              </w:rPr>
              <w:t>3</w:t>
            </w:r>
          </w:p>
        </w:tc>
        <w:tc>
          <w:tcPr>
            <w:tcW w:w="812" w:type="dxa"/>
          </w:tcPr>
          <w:p w14:paraId="2FA1CE5D" w14:textId="77777777" w:rsidR="006C23B0" w:rsidRDefault="006C23B0" w:rsidP="003D03A3">
            <w:pPr>
              <w:jc w:val="center"/>
              <w:rPr>
                <w:rFonts w:ascii="Arial" w:hAnsi="Arial"/>
                <w:sz w:val="19"/>
              </w:rPr>
            </w:pPr>
          </w:p>
          <w:p w14:paraId="6D76A0BF" w14:textId="77777777" w:rsidR="006C23B0" w:rsidRDefault="006C23B0" w:rsidP="003D03A3">
            <w:pPr>
              <w:jc w:val="center"/>
              <w:rPr>
                <w:rFonts w:ascii="Arial" w:hAnsi="Arial"/>
                <w:sz w:val="19"/>
              </w:rPr>
            </w:pPr>
            <w:r>
              <w:rPr>
                <w:rFonts w:ascii="Arial" w:hAnsi="Arial"/>
                <w:sz w:val="19"/>
              </w:rPr>
              <w:t>4</w:t>
            </w:r>
          </w:p>
        </w:tc>
        <w:tc>
          <w:tcPr>
            <w:tcW w:w="806" w:type="dxa"/>
          </w:tcPr>
          <w:p w14:paraId="7B01ACDB" w14:textId="77777777" w:rsidR="006C23B0" w:rsidRDefault="006C23B0" w:rsidP="003D03A3">
            <w:pPr>
              <w:jc w:val="center"/>
              <w:rPr>
                <w:rFonts w:ascii="Arial" w:hAnsi="Arial"/>
                <w:sz w:val="19"/>
              </w:rPr>
            </w:pPr>
          </w:p>
          <w:p w14:paraId="0A5135F0" w14:textId="77777777" w:rsidR="006C23B0" w:rsidRDefault="006C23B0" w:rsidP="003D03A3">
            <w:pPr>
              <w:jc w:val="center"/>
              <w:rPr>
                <w:rFonts w:ascii="Arial" w:hAnsi="Arial"/>
                <w:sz w:val="19"/>
              </w:rPr>
            </w:pPr>
            <w:r>
              <w:rPr>
                <w:rFonts w:ascii="Arial" w:hAnsi="Arial"/>
                <w:sz w:val="19"/>
              </w:rPr>
              <w:t>5</w:t>
            </w:r>
          </w:p>
        </w:tc>
        <w:tc>
          <w:tcPr>
            <w:tcW w:w="706" w:type="dxa"/>
          </w:tcPr>
          <w:p w14:paraId="688EECB6" w14:textId="77777777" w:rsidR="006C23B0" w:rsidRDefault="006C23B0" w:rsidP="003D03A3">
            <w:pPr>
              <w:jc w:val="center"/>
              <w:rPr>
                <w:rFonts w:ascii="Arial" w:hAnsi="Arial"/>
                <w:sz w:val="19"/>
              </w:rPr>
            </w:pPr>
          </w:p>
          <w:p w14:paraId="4E1BE89E" w14:textId="77777777" w:rsidR="006C23B0" w:rsidRDefault="006C23B0" w:rsidP="003D03A3">
            <w:pPr>
              <w:jc w:val="center"/>
              <w:rPr>
                <w:rFonts w:ascii="Arial" w:hAnsi="Arial"/>
                <w:sz w:val="19"/>
              </w:rPr>
            </w:pPr>
            <w:r>
              <w:rPr>
                <w:rFonts w:ascii="Arial" w:hAnsi="Arial"/>
                <w:sz w:val="19"/>
              </w:rPr>
              <w:t>6</w:t>
            </w:r>
          </w:p>
        </w:tc>
        <w:tc>
          <w:tcPr>
            <w:tcW w:w="558" w:type="dxa"/>
          </w:tcPr>
          <w:p w14:paraId="1FB7E1D2" w14:textId="77777777" w:rsidR="006C23B0" w:rsidRDefault="006C23B0" w:rsidP="003D03A3">
            <w:pPr>
              <w:jc w:val="center"/>
              <w:rPr>
                <w:rFonts w:ascii="Arial" w:hAnsi="Arial"/>
                <w:sz w:val="19"/>
              </w:rPr>
            </w:pPr>
          </w:p>
          <w:p w14:paraId="6C5F08C2" w14:textId="77777777" w:rsidR="006C23B0" w:rsidRDefault="006C23B0" w:rsidP="003D03A3">
            <w:pPr>
              <w:jc w:val="center"/>
              <w:rPr>
                <w:rFonts w:ascii="Arial" w:hAnsi="Arial"/>
                <w:sz w:val="19"/>
              </w:rPr>
            </w:pPr>
            <w:r>
              <w:rPr>
                <w:rFonts w:ascii="Arial" w:hAnsi="Arial"/>
                <w:sz w:val="19"/>
              </w:rPr>
              <w:t>7</w:t>
            </w:r>
          </w:p>
        </w:tc>
      </w:tr>
      <w:tr w:rsidR="006C23B0" w14:paraId="51C27E35" w14:textId="77777777" w:rsidTr="003D03A3">
        <w:tc>
          <w:tcPr>
            <w:tcW w:w="5220" w:type="dxa"/>
          </w:tcPr>
          <w:p w14:paraId="6BE0A226" w14:textId="77777777" w:rsidR="006C23B0" w:rsidRDefault="006C23B0" w:rsidP="003D03A3">
            <w:pPr>
              <w:ind w:left="270" w:hanging="270"/>
              <w:rPr>
                <w:rFonts w:ascii="Arial" w:hAnsi="Arial"/>
                <w:sz w:val="19"/>
              </w:rPr>
            </w:pPr>
            <w:r>
              <w:rPr>
                <w:rFonts w:ascii="Arial" w:hAnsi="Arial"/>
                <w:sz w:val="19"/>
              </w:rPr>
              <w:t>2. Applied knowledge of scientific literature on ICDs relevant to the client’s values and cultural identities</w:t>
            </w:r>
          </w:p>
          <w:p w14:paraId="23B98DE2" w14:textId="77777777" w:rsidR="006C23B0" w:rsidRDefault="006C23B0" w:rsidP="003D03A3">
            <w:pPr>
              <w:ind w:left="270" w:hanging="270"/>
              <w:rPr>
                <w:rFonts w:ascii="Arial" w:hAnsi="Arial"/>
                <w:sz w:val="19"/>
              </w:rPr>
            </w:pPr>
          </w:p>
        </w:tc>
        <w:tc>
          <w:tcPr>
            <w:tcW w:w="648" w:type="dxa"/>
          </w:tcPr>
          <w:p w14:paraId="2084D72B" w14:textId="77777777" w:rsidR="006C23B0" w:rsidRDefault="006C23B0" w:rsidP="003D03A3">
            <w:pPr>
              <w:jc w:val="center"/>
              <w:rPr>
                <w:rFonts w:ascii="Arial" w:hAnsi="Arial"/>
                <w:sz w:val="19"/>
              </w:rPr>
            </w:pPr>
          </w:p>
          <w:p w14:paraId="233F4BB6" w14:textId="77777777" w:rsidR="006C23B0" w:rsidRDefault="006C23B0" w:rsidP="003D03A3">
            <w:pPr>
              <w:jc w:val="center"/>
              <w:rPr>
                <w:rFonts w:ascii="Arial" w:hAnsi="Arial"/>
                <w:sz w:val="19"/>
              </w:rPr>
            </w:pPr>
            <w:r>
              <w:rPr>
                <w:rFonts w:ascii="Arial" w:hAnsi="Arial"/>
                <w:sz w:val="19"/>
              </w:rPr>
              <w:t>1</w:t>
            </w:r>
          </w:p>
        </w:tc>
        <w:tc>
          <w:tcPr>
            <w:tcW w:w="630" w:type="dxa"/>
          </w:tcPr>
          <w:p w14:paraId="4E485CB5" w14:textId="77777777" w:rsidR="006C23B0" w:rsidRDefault="006C23B0" w:rsidP="003D03A3">
            <w:pPr>
              <w:jc w:val="center"/>
              <w:rPr>
                <w:rFonts w:ascii="Arial" w:hAnsi="Arial"/>
                <w:sz w:val="19"/>
              </w:rPr>
            </w:pPr>
          </w:p>
          <w:p w14:paraId="4919728E" w14:textId="77777777" w:rsidR="006C23B0" w:rsidRDefault="006C23B0" w:rsidP="003D03A3">
            <w:pPr>
              <w:jc w:val="center"/>
              <w:rPr>
                <w:rFonts w:ascii="Arial" w:hAnsi="Arial"/>
                <w:sz w:val="19"/>
              </w:rPr>
            </w:pPr>
            <w:r>
              <w:rPr>
                <w:rFonts w:ascii="Arial" w:hAnsi="Arial"/>
                <w:sz w:val="19"/>
              </w:rPr>
              <w:t>2</w:t>
            </w:r>
          </w:p>
        </w:tc>
        <w:tc>
          <w:tcPr>
            <w:tcW w:w="812" w:type="dxa"/>
          </w:tcPr>
          <w:p w14:paraId="704C9384" w14:textId="77777777" w:rsidR="006C23B0" w:rsidRDefault="006C23B0" w:rsidP="003D03A3">
            <w:pPr>
              <w:jc w:val="center"/>
              <w:rPr>
                <w:rFonts w:ascii="Arial" w:hAnsi="Arial"/>
                <w:sz w:val="19"/>
              </w:rPr>
            </w:pPr>
          </w:p>
          <w:p w14:paraId="44C4184D" w14:textId="77777777" w:rsidR="006C23B0" w:rsidRDefault="006C23B0" w:rsidP="003D03A3">
            <w:pPr>
              <w:jc w:val="center"/>
              <w:rPr>
                <w:rFonts w:ascii="Arial" w:hAnsi="Arial"/>
                <w:sz w:val="19"/>
              </w:rPr>
            </w:pPr>
            <w:r>
              <w:rPr>
                <w:rFonts w:ascii="Arial" w:hAnsi="Arial"/>
                <w:sz w:val="19"/>
              </w:rPr>
              <w:t>3</w:t>
            </w:r>
          </w:p>
        </w:tc>
        <w:tc>
          <w:tcPr>
            <w:tcW w:w="812" w:type="dxa"/>
          </w:tcPr>
          <w:p w14:paraId="31E52AA6" w14:textId="77777777" w:rsidR="006C23B0" w:rsidRDefault="006C23B0" w:rsidP="003D03A3">
            <w:pPr>
              <w:jc w:val="center"/>
              <w:rPr>
                <w:rFonts w:ascii="Arial" w:hAnsi="Arial"/>
                <w:sz w:val="19"/>
              </w:rPr>
            </w:pPr>
          </w:p>
          <w:p w14:paraId="3FA1F2A1" w14:textId="77777777" w:rsidR="006C23B0" w:rsidRDefault="006C23B0" w:rsidP="003D03A3">
            <w:pPr>
              <w:jc w:val="center"/>
              <w:rPr>
                <w:rFonts w:ascii="Arial" w:hAnsi="Arial"/>
                <w:sz w:val="19"/>
              </w:rPr>
            </w:pPr>
            <w:r>
              <w:rPr>
                <w:rFonts w:ascii="Arial" w:hAnsi="Arial"/>
                <w:sz w:val="19"/>
              </w:rPr>
              <w:t>4</w:t>
            </w:r>
          </w:p>
        </w:tc>
        <w:tc>
          <w:tcPr>
            <w:tcW w:w="806" w:type="dxa"/>
          </w:tcPr>
          <w:p w14:paraId="42E5D98A" w14:textId="77777777" w:rsidR="006C23B0" w:rsidRDefault="006C23B0" w:rsidP="003D03A3">
            <w:pPr>
              <w:jc w:val="center"/>
              <w:rPr>
                <w:rFonts w:ascii="Arial" w:hAnsi="Arial"/>
                <w:sz w:val="19"/>
              </w:rPr>
            </w:pPr>
          </w:p>
          <w:p w14:paraId="06D74ED0" w14:textId="77777777" w:rsidR="006C23B0" w:rsidRDefault="006C23B0" w:rsidP="003D03A3">
            <w:pPr>
              <w:jc w:val="center"/>
              <w:rPr>
                <w:rFonts w:ascii="Arial" w:hAnsi="Arial"/>
                <w:sz w:val="19"/>
              </w:rPr>
            </w:pPr>
            <w:r>
              <w:rPr>
                <w:rFonts w:ascii="Arial" w:hAnsi="Arial"/>
                <w:sz w:val="19"/>
              </w:rPr>
              <w:t>5</w:t>
            </w:r>
          </w:p>
        </w:tc>
        <w:tc>
          <w:tcPr>
            <w:tcW w:w="706" w:type="dxa"/>
          </w:tcPr>
          <w:p w14:paraId="0CF74693" w14:textId="77777777" w:rsidR="006C23B0" w:rsidRDefault="006C23B0" w:rsidP="003D03A3">
            <w:pPr>
              <w:jc w:val="center"/>
              <w:rPr>
                <w:rFonts w:ascii="Arial" w:hAnsi="Arial"/>
                <w:sz w:val="19"/>
              </w:rPr>
            </w:pPr>
          </w:p>
          <w:p w14:paraId="055B340C" w14:textId="77777777" w:rsidR="006C23B0" w:rsidRDefault="006C23B0" w:rsidP="003D03A3">
            <w:pPr>
              <w:jc w:val="center"/>
              <w:rPr>
                <w:rFonts w:ascii="Arial" w:hAnsi="Arial"/>
                <w:sz w:val="19"/>
              </w:rPr>
            </w:pPr>
            <w:r>
              <w:rPr>
                <w:rFonts w:ascii="Arial" w:hAnsi="Arial"/>
                <w:sz w:val="19"/>
              </w:rPr>
              <w:t>6</w:t>
            </w:r>
          </w:p>
        </w:tc>
        <w:tc>
          <w:tcPr>
            <w:tcW w:w="558" w:type="dxa"/>
          </w:tcPr>
          <w:p w14:paraId="16E85E25" w14:textId="77777777" w:rsidR="006C23B0" w:rsidRDefault="006C23B0" w:rsidP="003D03A3">
            <w:pPr>
              <w:jc w:val="center"/>
              <w:rPr>
                <w:rFonts w:ascii="Arial" w:hAnsi="Arial"/>
                <w:sz w:val="19"/>
              </w:rPr>
            </w:pPr>
          </w:p>
          <w:p w14:paraId="6B70643E" w14:textId="77777777" w:rsidR="006C23B0" w:rsidRDefault="006C23B0" w:rsidP="003D03A3">
            <w:pPr>
              <w:jc w:val="center"/>
              <w:rPr>
                <w:rFonts w:ascii="Arial" w:hAnsi="Arial"/>
                <w:sz w:val="19"/>
              </w:rPr>
            </w:pPr>
            <w:r>
              <w:rPr>
                <w:rFonts w:ascii="Arial" w:hAnsi="Arial"/>
                <w:sz w:val="19"/>
              </w:rPr>
              <w:t>7</w:t>
            </w:r>
          </w:p>
        </w:tc>
      </w:tr>
      <w:tr w:rsidR="006C23B0" w14:paraId="5E70F2E2" w14:textId="77777777" w:rsidTr="003D03A3">
        <w:tc>
          <w:tcPr>
            <w:tcW w:w="5220" w:type="dxa"/>
          </w:tcPr>
          <w:p w14:paraId="2D708F72" w14:textId="77777777" w:rsidR="006C23B0" w:rsidRDefault="006C23B0" w:rsidP="003D03A3">
            <w:pPr>
              <w:ind w:left="270" w:hanging="270"/>
              <w:rPr>
                <w:rFonts w:ascii="Arial" w:hAnsi="Arial"/>
                <w:sz w:val="19"/>
              </w:rPr>
            </w:pPr>
            <w:r>
              <w:rPr>
                <w:rFonts w:ascii="Arial" w:hAnsi="Arial"/>
                <w:sz w:val="19"/>
              </w:rPr>
              <w:t>3. Generated and tested hypotheses about her or his own role in the therapeutic process</w:t>
            </w:r>
          </w:p>
        </w:tc>
        <w:tc>
          <w:tcPr>
            <w:tcW w:w="648" w:type="dxa"/>
          </w:tcPr>
          <w:p w14:paraId="523BDA3C" w14:textId="77777777" w:rsidR="006C23B0" w:rsidRDefault="006C23B0" w:rsidP="003D03A3">
            <w:pPr>
              <w:jc w:val="center"/>
              <w:rPr>
                <w:rFonts w:ascii="Arial" w:hAnsi="Arial"/>
                <w:sz w:val="19"/>
              </w:rPr>
            </w:pPr>
          </w:p>
          <w:p w14:paraId="5D30171F" w14:textId="77777777" w:rsidR="006C23B0" w:rsidRDefault="006C23B0" w:rsidP="003D03A3">
            <w:pPr>
              <w:jc w:val="center"/>
              <w:rPr>
                <w:rFonts w:ascii="Arial" w:hAnsi="Arial"/>
                <w:sz w:val="19"/>
              </w:rPr>
            </w:pPr>
            <w:r>
              <w:rPr>
                <w:rFonts w:ascii="Arial" w:hAnsi="Arial"/>
                <w:sz w:val="19"/>
              </w:rPr>
              <w:t>1</w:t>
            </w:r>
          </w:p>
        </w:tc>
        <w:tc>
          <w:tcPr>
            <w:tcW w:w="630" w:type="dxa"/>
          </w:tcPr>
          <w:p w14:paraId="18F3EC9C" w14:textId="77777777" w:rsidR="006C23B0" w:rsidRDefault="006C23B0" w:rsidP="003D03A3">
            <w:pPr>
              <w:jc w:val="center"/>
              <w:rPr>
                <w:rFonts w:ascii="Arial" w:hAnsi="Arial"/>
                <w:sz w:val="19"/>
              </w:rPr>
            </w:pPr>
          </w:p>
          <w:p w14:paraId="60C8E92C" w14:textId="77777777" w:rsidR="006C23B0" w:rsidRDefault="006C23B0" w:rsidP="003D03A3">
            <w:pPr>
              <w:jc w:val="center"/>
              <w:rPr>
                <w:rFonts w:ascii="Arial" w:hAnsi="Arial"/>
                <w:sz w:val="19"/>
              </w:rPr>
            </w:pPr>
            <w:r>
              <w:rPr>
                <w:rFonts w:ascii="Arial" w:hAnsi="Arial"/>
                <w:sz w:val="19"/>
              </w:rPr>
              <w:t>2</w:t>
            </w:r>
          </w:p>
        </w:tc>
        <w:tc>
          <w:tcPr>
            <w:tcW w:w="812" w:type="dxa"/>
          </w:tcPr>
          <w:p w14:paraId="16A62849" w14:textId="77777777" w:rsidR="006C23B0" w:rsidRDefault="006C23B0" w:rsidP="003D03A3">
            <w:pPr>
              <w:jc w:val="center"/>
              <w:rPr>
                <w:rFonts w:ascii="Arial" w:hAnsi="Arial"/>
                <w:sz w:val="19"/>
              </w:rPr>
            </w:pPr>
          </w:p>
          <w:p w14:paraId="7F643030" w14:textId="77777777" w:rsidR="006C23B0" w:rsidRDefault="006C23B0" w:rsidP="003D03A3">
            <w:pPr>
              <w:jc w:val="center"/>
              <w:rPr>
                <w:rFonts w:ascii="Arial" w:hAnsi="Arial"/>
                <w:sz w:val="19"/>
              </w:rPr>
            </w:pPr>
            <w:r>
              <w:rPr>
                <w:rFonts w:ascii="Arial" w:hAnsi="Arial"/>
                <w:sz w:val="19"/>
              </w:rPr>
              <w:t>3</w:t>
            </w:r>
          </w:p>
        </w:tc>
        <w:tc>
          <w:tcPr>
            <w:tcW w:w="812" w:type="dxa"/>
          </w:tcPr>
          <w:p w14:paraId="4199A011" w14:textId="77777777" w:rsidR="006C23B0" w:rsidRDefault="006C23B0" w:rsidP="003D03A3">
            <w:pPr>
              <w:jc w:val="center"/>
              <w:rPr>
                <w:rFonts w:ascii="Arial" w:hAnsi="Arial"/>
                <w:sz w:val="19"/>
              </w:rPr>
            </w:pPr>
          </w:p>
          <w:p w14:paraId="3D9E84F7" w14:textId="77777777" w:rsidR="006C23B0" w:rsidRDefault="006C23B0" w:rsidP="003D03A3">
            <w:pPr>
              <w:jc w:val="center"/>
              <w:rPr>
                <w:rFonts w:ascii="Arial" w:hAnsi="Arial"/>
                <w:sz w:val="19"/>
              </w:rPr>
            </w:pPr>
            <w:r>
              <w:rPr>
                <w:rFonts w:ascii="Arial" w:hAnsi="Arial"/>
                <w:sz w:val="19"/>
              </w:rPr>
              <w:t>4</w:t>
            </w:r>
          </w:p>
        </w:tc>
        <w:tc>
          <w:tcPr>
            <w:tcW w:w="806" w:type="dxa"/>
          </w:tcPr>
          <w:p w14:paraId="055FDAF0" w14:textId="77777777" w:rsidR="006C23B0" w:rsidRDefault="006C23B0" w:rsidP="003D03A3">
            <w:pPr>
              <w:jc w:val="center"/>
              <w:rPr>
                <w:rFonts w:ascii="Arial" w:hAnsi="Arial"/>
                <w:sz w:val="19"/>
              </w:rPr>
            </w:pPr>
          </w:p>
          <w:p w14:paraId="495EEF8C" w14:textId="77777777" w:rsidR="006C23B0" w:rsidRDefault="006C23B0" w:rsidP="003D03A3">
            <w:pPr>
              <w:jc w:val="center"/>
              <w:rPr>
                <w:rFonts w:ascii="Arial" w:hAnsi="Arial"/>
                <w:sz w:val="19"/>
              </w:rPr>
            </w:pPr>
            <w:r>
              <w:rPr>
                <w:rFonts w:ascii="Arial" w:hAnsi="Arial"/>
                <w:sz w:val="19"/>
              </w:rPr>
              <w:t>5</w:t>
            </w:r>
          </w:p>
        </w:tc>
        <w:tc>
          <w:tcPr>
            <w:tcW w:w="706" w:type="dxa"/>
          </w:tcPr>
          <w:p w14:paraId="5A1896D7" w14:textId="77777777" w:rsidR="006C23B0" w:rsidRDefault="006C23B0" w:rsidP="003D03A3">
            <w:pPr>
              <w:jc w:val="center"/>
              <w:rPr>
                <w:rFonts w:ascii="Arial" w:hAnsi="Arial"/>
                <w:sz w:val="19"/>
              </w:rPr>
            </w:pPr>
          </w:p>
          <w:p w14:paraId="7C5F8CCB" w14:textId="77777777" w:rsidR="006C23B0" w:rsidRDefault="006C23B0" w:rsidP="003D03A3">
            <w:pPr>
              <w:jc w:val="center"/>
              <w:rPr>
                <w:rFonts w:ascii="Arial" w:hAnsi="Arial"/>
                <w:sz w:val="19"/>
              </w:rPr>
            </w:pPr>
            <w:r>
              <w:rPr>
                <w:rFonts w:ascii="Arial" w:hAnsi="Arial"/>
                <w:sz w:val="19"/>
              </w:rPr>
              <w:t>6</w:t>
            </w:r>
          </w:p>
        </w:tc>
        <w:tc>
          <w:tcPr>
            <w:tcW w:w="558" w:type="dxa"/>
          </w:tcPr>
          <w:p w14:paraId="78A94E04" w14:textId="77777777" w:rsidR="006C23B0" w:rsidRDefault="006C23B0" w:rsidP="003D03A3">
            <w:pPr>
              <w:jc w:val="center"/>
              <w:rPr>
                <w:rFonts w:ascii="Arial" w:hAnsi="Arial"/>
                <w:sz w:val="19"/>
              </w:rPr>
            </w:pPr>
          </w:p>
          <w:p w14:paraId="1222DC7A" w14:textId="77777777" w:rsidR="006C23B0" w:rsidRDefault="006C23B0" w:rsidP="003D03A3">
            <w:pPr>
              <w:jc w:val="center"/>
              <w:rPr>
                <w:rFonts w:ascii="Arial" w:hAnsi="Arial"/>
                <w:sz w:val="19"/>
              </w:rPr>
            </w:pPr>
            <w:r>
              <w:rPr>
                <w:rFonts w:ascii="Arial" w:hAnsi="Arial"/>
                <w:sz w:val="19"/>
              </w:rPr>
              <w:t>7</w:t>
            </w:r>
          </w:p>
        </w:tc>
      </w:tr>
      <w:tr w:rsidR="006C23B0" w14:paraId="4AB6D9A5" w14:textId="77777777" w:rsidTr="003D03A3">
        <w:tc>
          <w:tcPr>
            <w:tcW w:w="5220" w:type="dxa"/>
          </w:tcPr>
          <w:p w14:paraId="2E22BBA4" w14:textId="77777777" w:rsidR="006C23B0" w:rsidRDefault="006C23B0" w:rsidP="003D03A3">
            <w:pPr>
              <w:ind w:left="270" w:hanging="270"/>
              <w:rPr>
                <w:rFonts w:ascii="Arial" w:hAnsi="Arial"/>
                <w:sz w:val="19"/>
              </w:rPr>
            </w:pPr>
          </w:p>
        </w:tc>
        <w:tc>
          <w:tcPr>
            <w:tcW w:w="648" w:type="dxa"/>
          </w:tcPr>
          <w:p w14:paraId="05855FDE" w14:textId="77777777" w:rsidR="006C23B0" w:rsidRDefault="006C23B0" w:rsidP="003D03A3">
            <w:pPr>
              <w:jc w:val="center"/>
              <w:rPr>
                <w:rFonts w:ascii="Arial" w:hAnsi="Arial"/>
                <w:sz w:val="19"/>
              </w:rPr>
            </w:pPr>
          </w:p>
        </w:tc>
        <w:tc>
          <w:tcPr>
            <w:tcW w:w="630" w:type="dxa"/>
          </w:tcPr>
          <w:p w14:paraId="68BB8097" w14:textId="77777777" w:rsidR="006C23B0" w:rsidRDefault="006C23B0" w:rsidP="003D03A3">
            <w:pPr>
              <w:jc w:val="center"/>
              <w:rPr>
                <w:rFonts w:ascii="Arial" w:hAnsi="Arial"/>
                <w:sz w:val="19"/>
              </w:rPr>
            </w:pPr>
          </w:p>
        </w:tc>
        <w:tc>
          <w:tcPr>
            <w:tcW w:w="812" w:type="dxa"/>
          </w:tcPr>
          <w:p w14:paraId="7C4122DA" w14:textId="77777777" w:rsidR="006C23B0" w:rsidRDefault="006C23B0" w:rsidP="003D03A3">
            <w:pPr>
              <w:jc w:val="center"/>
              <w:rPr>
                <w:rFonts w:ascii="Arial" w:hAnsi="Arial"/>
                <w:sz w:val="19"/>
              </w:rPr>
            </w:pPr>
          </w:p>
        </w:tc>
        <w:tc>
          <w:tcPr>
            <w:tcW w:w="812" w:type="dxa"/>
          </w:tcPr>
          <w:p w14:paraId="69E30B04" w14:textId="77777777" w:rsidR="006C23B0" w:rsidRDefault="006C23B0" w:rsidP="003D03A3">
            <w:pPr>
              <w:jc w:val="center"/>
              <w:rPr>
                <w:rFonts w:ascii="Arial" w:hAnsi="Arial"/>
                <w:sz w:val="19"/>
              </w:rPr>
            </w:pPr>
          </w:p>
        </w:tc>
        <w:tc>
          <w:tcPr>
            <w:tcW w:w="806" w:type="dxa"/>
          </w:tcPr>
          <w:p w14:paraId="462A8207" w14:textId="77777777" w:rsidR="006C23B0" w:rsidRDefault="006C23B0" w:rsidP="003D03A3">
            <w:pPr>
              <w:jc w:val="center"/>
              <w:rPr>
                <w:rFonts w:ascii="Arial" w:hAnsi="Arial"/>
                <w:sz w:val="19"/>
              </w:rPr>
            </w:pPr>
          </w:p>
        </w:tc>
        <w:tc>
          <w:tcPr>
            <w:tcW w:w="706" w:type="dxa"/>
          </w:tcPr>
          <w:p w14:paraId="67CB1DC2" w14:textId="77777777" w:rsidR="006C23B0" w:rsidRDefault="006C23B0" w:rsidP="003D03A3">
            <w:pPr>
              <w:jc w:val="center"/>
              <w:rPr>
                <w:rFonts w:ascii="Arial" w:hAnsi="Arial"/>
                <w:sz w:val="19"/>
              </w:rPr>
            </w:pPr>
          </w:p>
        </w:tc>
        <w:tc>
          <w:tcPr>
            <w:tcW w:w="558" w:type="dxa"/>
          </w:tcPr>
          <w:p w14:paraId="764185CC" w14:textId="77777777" w:rsidR="006C23B0" w:rsidRDefault="006C23B0" w:rsidP="003D03A3">
            <w:pPr>
              <w:jc w:val="center"/>
              <w:rPr>
                <w:rFonts w:ascii="Arial" w:hAnsi="Arial"/>
                <w:sz w:val="19"/>
              </w:rPr>
            </w:pPr>
          </w:p>
        </w:tc>
      </w:tr>
    </w:tbl>
    <w:p w14:paraId="63C8766A" w14:textId="77777777" w:rsidR="006C23B0" w:rsidRDefault="006C23B0" w:rsidP="006C23B0">
      <w:pPr>
        <w:pStyle w:val="Caption"/>
        <w:rPr>
          <w:sz w:val="21"/>
        </w:rPr>
      </w:pPr>
      <w:r>
        <w:rPr>
          <w:sz w:val="21"/>
        </w:rPr>
        <w:t>Comments:</w:t>
      </w:r>
    </w:p>
    <w:p w14:paraId="1C73BACB"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237D468E"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5E76F099"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728DC415"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06F2FBD1" w14:textId="77777777" w:rsidR="00183818" w:rsidRP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1ED1C202" w14:textId="77777777" w:rsidR="006C23B0" w:rsidRPr="00183818"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32BB2875" w14:textId="77777777" w:rsidR="006C23B0" w:rsidRPr="00C52A36"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rPr>
      </w:pPr>
      <w:r>
        <w:rPr>
          <w:rFonts w:ascii="Arial" w:hAnsi="Arial"/>
          <w:b/>
          <w:sz w:val="21"/>
        </w:rPr>
        <w:lastRenderedPageBreak/>
        <w:t>Law and ethics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07EFFC0" w14:textId="77777777" w:rsidTr="003D03A3">
        <w:tc>
          <w:tcPr>
            <w:tcW w:w="5220" w:type="dxa"/>
          </w:tcPr>
          <w:p w14:paraId="510BD57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E0807B9" w14:textId="77777777" w:rsidR="006C23B0" w:rsidRDefault="006C23B0" w:rsidP="003D03A3">
            <w:pPr>
              <w:jc w:val="center"/>
              <w:rPr>
                <w:rFonts w:ascii="Arial" w:hAnsi="Arial" w:cs="Arial"/>
                <w:b/>
                <w:sz w:val="21"/>
                <w:szCs w:val="21"/>
              </w:rPr>
            </w:pPr>
          </w:p>
        </w:tc>
        <w:tc>
          <w:tcPr>
            <w:tcW w:w="812" w:type="dxa"/>
          </w:tcPr>
          <w:p w14:paraId="251D1C79" w14:textId="77777777" w:rsidR="006C23B0" w:rsidRDefault="006C23B0" w:rsidP="003D03A3">
            <w:pPr>
              <w:jc w:val="center"/>
              <w:rPr>
                <w:rFonts w:ascii="Arial" w:hAnsi="Arial" w:cs="Arial"/>
                <w:b/>
                <w:sz w:val="21"/>
                <w:szCs w:val="21"/>
              </w:rPr>
            </w:pPr>
          </w:p>
        </w:tc>
        <w:tc>
          <w:tcPr>
            <w:tcW w:w="812" w:type="dxa"/>
          </w:tcPr>
          <w:p w14:paraId="68DA26BF" w14:textId="77777777" w:rsidR="006C23B0" w:rsidRDefault="006C23B0" w:rsidP="003D03A3">
            <w:pPr>
              <w:jc w:val="center"/>
              <w:rPr>
                <w:rFonts w:ascii="Arial" w:hAnsi="Arial" w:cs="Arial"/>
                <w:b/>
                <w:sz w:val="21"/>
                <w:szCs w:val="21"/>
              </w:rPr>
            </w:pPr>
          </w:p>
        </w:tc>
        <w:tc>
          <w:tcPr>
            <w:tcW w:w="1512" w:type="dxa"/>
            <w:gridSpan w:val="2"/>
          </w:tcPr>
          <w:p w14:paraId="140D5098" w14:textId="77777777" w:rsidR="006C23B0" w:rsidRDefault="006C23B0" w:rsidP="003D03A3">
            <w:pPr>
              <w:jc w:val="center"/>
              <w:rPr>
                <w:rFonts w:ascii="Arial" w:hAnsi="Arial" w:cs="Arial"/>
                <w:b/>
                <w:sz w:val="21"/>
                <w:szCs w:val="21"/>
              </w:rPr>
            </w:pPr>
          </w:p>
        </w:tc>
        <w:tc>
          <w:tcPr>
            <w:tcW w:w="558" w:type="dxa"/>
            <w:gridSpan w:val="2"/>
          </w:tcPr>
          <w:p w14:paraId="5DD99D93" w14:textId="77777777" w:rsidR="006C23B0" w:rsidRDefault="006C23B0" w:rsidP="003D03A3">
            <w:pPr>
              <w:jc w:val="center"/>
              <w:rPr>
                <w:rFonts w:ascii="Arial" w:hAnsi="Arial" w:cs="Arial"/>
                <w:b/>
                <w:sz w:val="21"/>
                <w:szCs w:val="21"/>
              </w:rPr>
            </w:pPr>
          </w:p>
        </w:tc>
      </w:tr>
      <w:tr w:rsidR="006C23B0" w:rsidRPr="00BA053D" w14:paraId="7DFA3DC9" w14:textId="77777777" w:rsidTr="003D03A3">
        <w:tc>
          <w:tcPr>
            <w:tcW w:w="5220" w:type="dxa"/>
          </w:tcPr>
          <w:p w14:paraId="23261915" w14:textId="77777777" w:rsidR="006C23B0" w:rsidRPr="00BA053D" w:rsidRDefault="006C23B0" w:rsidP="003D03A3">
            <w:pPr>
              <w:rPr>
                <w:rFonts w:ascii="Arial" w:hAnsi="Arial" w:cs="Arial"/>
                <w:b/>
                <w:sz w:val="21"/>
                <w:szCs w:val="21"/>
              </w:rPr>
            </w:pPr>
          </w:p>
        </w:tc>
        <w:tc>
          <w:tcPr>
            <w:tcW w:w="1278" w:type="dxa"/>
            <w:gridSpan w:val="2"/>
          </w:tcPr>
          <w:p w14:paraId="079CF42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2B503482"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EFB2C5E"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4E1D8C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745CBCB"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BA7F68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35A8587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16572135" w14:textId="77777777" w:rsidR="006C23B0" w:rsidRDefault="006C23B0" w:rsidP="003D03A3">
            <w:pPr>
              <w:jc w:val="center"/>
              <w:rPr>
                <w:rFonts w:ascii="Arial" w:hAnsi="Arial" w:cs="Arial"/>
                <w:b/>
                <w:sz w:val="21"/>
                <w:szCs w:val="21"/>
              </w:rPr>
            </w:pPr>
          </w:p>
          <w:p w14:paraId="27A19C69"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534F16DA" w14:textId="77777777" w:rsidTr="003D03A3">
        <w:tc>
          <w:tcPr>
            <w:tcW w:w="5220" w:type="dxa"/>
          </w:tcPr>
          <w:p w14:paraId="04213977"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Was aware of salient ethical and legal issues</w:t>
            </w:r>
          </w:p>
          <w:p w14:paraId="09A63DDC"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499FDA2B" w14:textId="77777777" w:rsidR="006C23B0" w:rsidRDefault="006C23B0" w:rsidP="003D03A3">
            <w:pPr>
              <w:jc w:val="center"/>
              <w:rPr>
                <w:rFonts w:ascii="Arial" w:hAnsi="Arial"/>
                <w:sz w:val="19"/>
              </w:rPr>
            </w:pPr>
            <w:r>
              <w:rPr>
                <w:rFonts w:ascii="Arial" w:hAnsi="Arial"/>
                <w:sz w:val="19"/>
              </w:rPr>
              <w:t>1</w:t>
            </w:r>
          </w:p>
        </w:tc>
        <w:tc>
          <w:tcPr>
            <w:tcW w:w="630" w:type="dxa"/>
          </w:tcPr>
          <w:p w14:paraId="148174C5" w14:textId="77777777" w:rsidR="006C23B0" w:rsidRDefault="006C23B0" w:rsidP="003D03A3">
            <w:pPr>
              <w:jc w:val="center"/>
              <w:rPr>
                <w:rFonts w:ascii="Arial" w:hAnsi="Arial"/>
                <w:sz w:val="19"/>
              </w:rPr>
            </w:pPr>
            <w:r>
              <w:rPr>
                <w:rFonts w:ascii="Arial" w:hAnsi="Arial"/>
                <w:sz w:val="19"/>
              </w:rPr>
              <w:t>2</w:t>
            </w:r>
          </w:p>
        </w:tc>
        <w:tc>
          <w:tcPr>
            <w:tcW w:w="812" w:type="dxa"/>
          </w:tcPr>
          <w:p w14:paraId="4569788A" w14:textId="77777777" w:rsidR="006C23B0" w:rsidRDefault="006C23B0" w:rsidP="003D03A3">
            <w:pPr>
              <w:jc w:val="center"/>
              <w:rPr>
                <w:rFonts w:ascii="Arial" w:hAnsi="Arial"/>
                <w:sz w:val="19"/>
              </w:rPr>
            </w:pPr>
            <w:r>
              <w:rPr>
                <w:rFonts w:ascii="Arial" w:hAnsi="Arial"/>
                <w:sz w:val="19"/>
              </w:rPr>
              <w:t>3</w:t>
            </w:r>
          </w:p>
        </w:tc>
        <w:tc>
          <w:tcPr>
            <w:tcW w:w="812" w:type="dxa"/>
          </w:tcPr>
          <w:p w14:paraId="7A423134" w14:textId="77777777" w:rsidR="006C23B0" w:rsidRDefault="006C23B0" w:rsidP="003D03A3">
            <w:pPr>
              <w:jc w:val="center"/>
              <w:rPr>
                <w:rFonts w:ascii="Arial" w:hAnsi="Arial"/>
                <w:sz w:val="19"/>
              </w:rPr>
            </w:pPr>
            <w:r>
              <w:rPr>
                <w:rFonts w:ascii="Arial" w:hAnsi="Arial"/>
                <w:sz w:val="19"/>
              </w:rPr>
              <w:t>4</w:t>
            </w:r>
          </w:p>
        </w:tc>
        <w:tc>
          <w:tcPr>
            <w:tcW w:w="810" w:type="dxa"/>
          </w:tcPr>
          <w:p w14:paraId="5866876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0649F3A" w14:textId="77777777" w:rsidR="006C23B0" w:rsidRDefault="006C23B0" w:rsidP="003D03A3">
            <w:pPr>
              <w:jc w:val="center"/>
              <w:rPr>
                <w:rFonts w:ascii="Arial" w:hAnsi="Arial"/>
                <w:sz w:val="19"/>
              </w:rPr>
            </w:pPr>
            <w:r>
              <w:rPr>
                <w:rFonts w:ascii="Arial" w:hAnsi="Arial"/>
                <w:sz w:val="19"/>
              </w:rPr>
              <w:t>6</w:t>
            </w:r>
          </w:p>
        </w:tc>
        <w:tc>
          <w:tcPr>
            <w:tcW w:w="540" w:type="dxa"/>
          </w:tcPr>
          <w:p w14:paraId="5F3D7219" w14:textId="77777777" w:rsidR="006C23B0" w:rsidRDefault="006C23B0" w:rsidP="003D03A3">
            <w:pPr>
              <w:jc w:val="center"/>
              <w:rPr>
                <w:rFonts w:ascii="Arial" w:hAnsi="Arial"/>
                <w:sz w:val="19"/>
              </w:rPr>
            </w:pPr>
            <w:r>
              <w:rPr>
                <w:rFonts w:ascii="Arial" w:hAnsi="Arial"/>
                <w:sz w:val="19"/>
              </w:rPr>
              <w:t>7</w:t>
            </w:r>
          </w:p>
        </w:tc>
      </w:tr>
      <w:tr w:rsidR="006C23B0" w14:paraId="334BFD45" w14:textId="77777777" w:rsidTr="003D03A3">
        <w:tc>
          <w:tcPr>
            <w:tcW w:w="5220" w:type="dxa"/>
          </w:tcPr>
          <w:p w14:paraId="1C2C8702" w14:textId="77777777" w:rsidR="006C23B0" w:rsidRDefault="006C23B0" w:rsidP="003D03A3">
            <w:pPr>
              <w:ind w:left="270" w:hanging="270"/>
              <w:rPr>
                <w:rFonts w:ascii="Arial" w:hAnsi="Arial"/>
                <w:sz w:val="19"/>
              </w:rPr>
            </w:pPr>
            <w:r>
              <w:rPr>
                <w:rFonts w:ascii="Arial" w:hAnsi="Arial"/>
                <w:sz w:val="19"/>
              </w:rPr>
              <w:t>2. Discussed therapeutic boundaries appropriately</w:t>
            </w:r>
          </w:p>
          <w:p w14:paraId="73441B16" w14:textId="77777777" w:rsidR="006C23B0" w:rsidRDefault="006C23B0" w:rsidP="003D03A3">
            <w:pPr>
              <w:ind w:left="270" w:hanging="270"/>
              <w:rPr>
                <w:rFonts w:ascii="Arial" w:hAnsi="Arial"/>
                <w:sz w:val="19"/>
              </w:rPr>
            </w:pPr>
          </w:p>
        </w:tc>
        <w:tc>
          <w:tcPr>
            <w:tcW w:w="648" w:type="dxa"/>
          </w:tcPr>
          <w:p w14:paraId="16D00026" w14:textId="77777777" w:rsidR="006C23B0" w:rsidRDefault="006C23B0" w:rsidP="003D03A3">
            <w:pPr>
              <w:jc w:val="center"/>
              <w:rPr>
                <w:rFonts w:ascii="Arial" w:hAnsi="Arial"/>
                <w:sz w:val="19"/>
              </w:rPr>
            </w:pPr>
            <w:r>
              <w:rPr>
                <w:rFonts w:ascii="Arial" w:hAnsi="Arial"/>
                <w:sz w:val="19"/>
              </w:rPr>
              <w:t>1</w:t>
            </w:r>
          </w:p>
        </w:tc>
        <w:tc>
          <w:tcPr>
            <w:tcW w:w="630" w:type="dxa"/>
          </w:tcPr>
          <w:p w14:paraId="44A26D86" w14:textId="77777777" w:rsidR="006C23B0" w:rsidRDefault="006C23B0" w:rsidP="003D03A3">
            <w:pPr>
              <w:jc w:val="center"/>
              <w:rPr>
                <w:rFonts w:ascii="Arial" w:hAnsi="Arial"/>
                <w:sz w:val="19"/>
              </w:rPr>
            </w:pPr>
            <w:r>
              <w:rPr>
                <w:rFonts w:ascii="Arial" w:hAnsi="Arial"/>
                <w:sz w:val="19"/>
              </w:rPr>
              <w:t>2</w:t>
            </w:r>
          </w:p>
        </w:tc>
        <w:tc>
          <w:tcPr>
            <w:tcW w:w="812" w:type="dxa"/>
          </w:tcPr>
          <w:p w14:paraId="26507E9B" w14:textId="77777777" w:rsidR="006C23B0" w:rsidRDefault="006C23B0" w:rsidP="003D03A3">
            <w:pPr>
              <w:jc w:val="center"/>
              <w:rPr>
                <w:rFonts w:ascii="Arial" w:hAnsi="Arial"/>
                <w:sz w:val="19"/>
              </w:rPr>
            </w:pPr>
            <w:r>
              <w:rPr>
                <w:rFonts w:ascii="Arial" w:hAnsi="Arial"/>
                <w:sz w:val="19"/>
              </w:rPr>
              <w:t>3</w:t>
            </w:r>
          </w:p>
        </w:tc>
        <w:tc>
          <w:tcPr>
            <w:tcW w:w="812" w:type="dxa"/>
          </w:tcPr>
          <w:p w14:paraId="7915BA60" w14:textId="77777777" w:rsidR="006C23B0" w:rsidRDefault="006C23B0" w:rsidP="003D03A3">
            <w:pPr>
              <w:jc w:val="center"/>
              <w:rPr>
                <w:rFonts w:ascii="Arial" w:hAnsi="Arial"/>
                <w:sz w:val="19"/>
              </w:rPr>
            </w:pPr>
            <w:r>
              <w:rPr>
                <w:rFonts w:ascii="Arial" w:hAnsi="Arial"/>
                <w:sz w:val="19"/>
              </w:rPr>
              <w:t>4</w:t>
            </w:r>
          </w:p>
        </w:tc>
        <w:tc>
          <w:tcPr>
            <w:tcW w:w="810" w:type="dxa"/>
          </w:tcPr>
          <w:p w14:paraId="519BEC4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5C58111" w14:textId="77777777" w:rsidR="006C23B0" w:rsidRDefault="006C23B0" w:rsidP="003D03A3">
            <w:pPr>
              <w:jc w:val="center"/>
              <w:rPr>
                <w:rFonts w:ascii="Arial" w:hAnsi="Arial"/>
                <w:sz w:val="19"/>
              </w:rPr>
            </w:pPr>
            <w:r>
              <w:rPr>
                <w:rFonts w:ascii="Arial" w:hAnsi="Arial"/>
                <w:sz w:val="19"/>
              </w:rPr>
              <w:t>6</w:t>
            </w:r>
          </w:p>
        </w:tc>
        <w:tc>
          <w:tcPr>
            <w:tcW w:w="540" w:type="dxa"/>
          </w:tcPr>
          <w:p w14:paraId="64F5585E" w14:textId="77777777" w:rsidR="006C23B0" w:rsidRDefault="006C23B0" w:rsidP="003D03A3">
            <w:pPr>
              <w:jc w:val="center"/>
              <w:rPr>
                <w:rFonts w:ascii="Arial" w:hAnsi="Arial"/>
                <w:sz w:val="19"/>
              </w:rPr>
            </w:pPr>
            <w:r>
              <w:rPr>
                <w:rFonts w:ascii="Arial" w:hAnsi="Arial"/>
                <w:sz w:val="19"/>
              </w:rPr>
              <w:t>7</w:t>
            </w:r>
          </w:p>
        </w:tc>
      </w:tr>
      <w:tr w:rsidR="006C23B0" w14:paraId="0A29565B" w14:textId="77777777" w:rsidTr="003D03A3">
        <w:tc>
          <w:tcPr>
            <w:tcW w:w="5220" w:type="dxa"/>
          </w:tcPr>
          <w:p w14:paraId="054001DB" w14:textId="77777777" w:rsidR="006C23B0" w:rsidRDefault="006C23B0" w:rsidP="003D03A3">
            <w:pPr>
              <w:ind w:left="270" w:hanging="270"/>
              <w:rPr>
                <w:rFonts w:ascii="Arial" w:hAnsi="Arial"/>
                <w:sz w:val="19"/>
              </w:rPr>
            </w:pPr>
            <w:r>
              <w:rPr>
                <w:rFonts w:ascii="Arial" w:hAnsi="Arial"/>
                <w:sz w:val="19"/>
              </w:rPr>
              <w:t>3. Discussed effective management of ethical concerns</w:t>
            </w:r>
          </w:p>
          <w:p w14:paraId="0393F479" w14:textId="77777777" w:rsidR="006C23B0" w:rsidRDefault="006C23B0" w:rsidP="003D03A3">
            <w:pPr>
              <w:ind w:left="270" w:hanging="270"/>
              <w:rPr>
                <w:rFonts w:ascii="Arial" w:hAnsi="Arial"/>
                <w:sz w:val="19"/>
              </w:rPr>
            </w:pPr>
          </w:p>
        </w:tc>
        <w:tc>
          <w:tcPr>
            <w:tcW w:w="648" w:type="dxa"/>
          </w:tcPr>
          <w:p w14:paraId="5E166520" w14:textId="77777777" w:rsidR="006C23B0" w:rsidRDefault="006C23B0" w:rsidP="003D03A3">
            <w:pPr>
              <w:jc w:val="center"/>
              <w:rPr>
                <w:rFonts w:ascii="Arial" w:hAnsi="Arial"/>
                <w:sz w:val="19"/>
              </w:rPr>
            </w:pPr>
            <w:r>
              <w:rPr>
                <w:rFonts w:ascii="Arial" w:hAnsi="Arial"/>
                <w:sz w:val="19"/>
              </w:rPr>
              <w:t>1</w:t>
            </w:r>
          </w:p>
        </w:tc>
        <w:tc>
          <w:tcPr>
            <w:tcW w:w="630" w:type="dxa"/>
          </w:tcPr>
          <w:p w14:paraId="1C326C0C" w14:textId="77777777" w:rsidR="006C23B0" w:rsidRDefault="006C23B0" w:rsidP="003D03A3">
            <w:pPr>
              <w:jc w:val="center"/>
              <w:rPr>
                <w:rFonts w:ascii="Arial" w:hAnsi="Arial"/>
                <w:sz w:val="19"/>
              </w:rPr>
            </w:pPr>
            <w:r>
              <w:rPr>
                <w:rFonts w:ascii="Arial" w:hAnsi="Arial"/>
                <w:sz w:val="19"/>
              </w:rPr>
              <w:t>2</w:t>
            </w:r>
          </w:p>
        </w:tc>
        <w:tc>
          <w:tcPr>
            <w:tcW w:w="812" w:type="dxa"/>
          </w:tcPr>
          <w:p w14:paraId="5567BFA8" w14:textId="77777777" w:rsidR="006C23B0" w:rsidRDefault="006C23B0" w:rsidP="003D03A3">
            <w:pPr>
              <w:jc w:val="center"/>
              <w:rPr>
                <w:rFonts w:ascii="Arial" w:hAnsi="Arial"/>
                <w:sz w:val="19"/>
              </w:rPr>
            </w:pPr>
            <w:r>
              <w:rPr>
                <w:rFonts w:ascii="Arial" w:hAnsi="Arial"/>
                <w:sz w:val="19"/>
              </w:rPr>
              <w:t>3</w:t>
            </w:r>
          </w:p>
        </w:tc>
        <w:tc>
          <w:tcPr>
            <w:tcW w:w="812" w:type="dxa"/>
          </w:tcPr>
          <w:p w14:paraId="08306BD2" w14:textId="77777777" w:rsidR="006C23B0" w:rsidRDefault="006C23B0" w:rsidP="003D03A3">
            <w:pPr>
              <w:jc w:val="center"/>
              <w:rPr>
                <w:rFonts w:ascii="Arial" w:hAnsi="Arial"/>
                <w:sz w:val="19"/>
              </w:rPr>
            </w:pPr>
            <w:r>
              <w:rPr>
                <w:rFonts w:ascii="Arial" w:hAnsi="Arial"/>
                <w:sz w:val="19"/>
              </w:rPr>
              <w:t>4</w:t>
            </w:r>
          </w:p>
        </w:tc>
        <w:tc>
          <w:tcPr>
            <w:tcW w:w="810" w:type="dxa"/>
          </w:tcPr>
          <w:p w14:paraId="44A51E5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D891120" w14:textId="77777777" w:rsidR="006C23B0" w:rsidRDefault="006C23B0" w:rsidP="003D03A3">
            <w:pPr>
              <w:jc w:val="center"/>
              <w:rPr>
                <w:rFonts w:ascii="Arial" w:hAnsi="Arial"/>
                <w:sz w:val="19"/>
              </w:rPr>
            </w:pPr>
            <w:r>
              <w:rPr>
                <w:rFonts w:ascii="Arial" w:hAnsi="Arial"/>
                <w:sz w:val="19"/>
              </w:rPr>
              <w:t>6</w:t>
            </w:r>
          </w:p>
        </w:tc>
        <w:tc>
          <w:tcPr>
            <w:tcW w:w="540" w:type="dxa"/>
          </w:tcPr>
          <w:p w14:paraId="5E62AA3A" w14:textId="77777777" w:rsidR="006C23B0" w:rsidRDefault="006C23B0" w:rsidP="003D03A3">
            <w:pPr>
              <w:jc w:val="center"/>
              <w:rPr>
                <w:rFonts w:ascii="Arial" w:hAnsi="Arial"/>
                <w:sz w:val="19"/>
              </w:rPr>
            </w:pPr>
            <w:r>
              <w:rPr>
                <w:rFonts w:ascii="Arial" w:hAnsi="Arial"/>
                <w:sz w:val="19"/>
              </w:rPr>
              <w:t>7</w:t>
            </w:r>
          </w:p>
        </w:tc>
      </w:tr>
      <w:tr w:rsidR="006C23B0" w14:paraId="28FC7E60" w14:textId="77777777" w:rsidTr="003D03A3">
        <w:tc>
          <w:tcPr>
            <w:tcW w:w="5220" w:type="dxa"/>
          </w:tcPr>
          <w:p w14:paraId="6EE28805" w14:textId="77777777" w:rsidR="006C23B0" w:rsidRDefault="006C23B0" w:rsidP="003D03A3">
            <w:pPr>
              <w:ind w:left="270" w:hanging="270"/>
              <w:rPr>
                <w:rFonts w:ascii="Arial" w:hAnsi="Arial"/>
                <w:sz w:val="19"/>
              </w:rPr>
            </w:pPr>
            <w:r>
              <w:rPr>
                <w:rFonts w:ascii="Arial" w:hAnsi="Arial"/>
                <w:sz w:val="19"/>
              </w:rPr>
              <w:t>4. Attended to cultural considerations and related APA guidelines in ethical decision-making processes</w:t>
            </w:r>
          </w:p>
        </w:tc>
        <w:tc>
          <w:tcPr>
            <w:tcW w:w="648" w:type="dxa"/>
          </w:tcPr>
          <w:p w14:paraId="0389130B" w14:textId="77777777" w:rsidR="006C23B0" w:rsidRDefault="006C23B0" w:rsidP="003D03A3">
            <w:pPr>
              <w:jc w:val="center"/>
              <w:rPr>
                <w:rFonts w:ascii="Arial" w:hAnsi="Arial"/>
                <w:sz w:val="19"/>
              </w:rPr>
            </w:pPr>
            <w:r>
              <w:rPr>
                <w:rFonts w:ascii="Arial" w:hAnsi="Arial"/>
                <w:sz w:val="19"/>
              </w:rPr>
              <w:t>1</w:t>
            </w:r>
          </w:p>
        </w:tc>
        <w:tc>
          <w:tcPr>
            <w:tcW w:w="630" w:type="dxa"/>
          </w:tcPr>
          <w:p w14:paraId="3CAC3DC6" w14:textId="77777777" w:rsidR="006C23B0" w:rsidRDefault="006C23B0" w:rsidP="003D03A3">
            <w:pPr>
              <w:jc w:val="center"/>
              <w:rPr>
                <w:rFonts w:ascii="Arial" w:hAnsi="Arial"/>
                <w:sz w:val="19"/>
              </w:rPr>
            </w:pPr>
            <w:r>
              <w:rPr>
                <w:rFonts w:ascii="Arial" w:hAnsi="Arial"/>
                <w:sz w:val="19"/>
              </w:rPr>
              <w:t>2</w:t>
            </w:r>
          </w:p>
        </w:tc>
        <w:tc>
          <w:tcPr>
            <w:tcW w:w="812" w:type="dxa"/>
          </w:tcPr>
          <w:p w14:paraId="36CAB849" w14:textId="77777777" w:rsidR="006C23B0" w:rsidRDefault="006C23B0" w:rsidP="003D03A3">
            <w:pPr>
              <w:jc w:val="center"/>
              <w:rPr>
                <w:rFonts w:ascii="Arial" w:hAnsi="Arial"/>
                <w:sz w:val="19"/>
              </w:rPr>
            </w:pPr>
            <w:r>
              <w:rPr>
                <w:rFonts w:ascii="Arial" w:hAnsi="Arial"/>
                <w:sz w:val="19"/>
              </w:rPr>
              <w:t>3</w:t>
            </w:r>
          </w:p>
        </w:tc>
        <w:tc>
          <w:tcPr>
            <w:tcW w:w="812" w:type="dxa"/>
          </w:tcPr>
          <w:p w14:paraId="1A0C9CD1" w14:textId="77777777" w:rsidR="006C23B0" w:rsidRDefault="006C23B0" w:rsidP="003D03A3">
            <w:pPr>
              <w:jc w:val="center"/>
              <w:rPr>
                <w:rFonts w:ascii="Arial" w:hAnsi="Arial"/>
                <w:sz w:val="19"/>
              </w:rPr>
            </w:pPr>
            <w:r>
              <w:rPr>
                <w:rFonts w:ascii="Arial" w:hAnsi="Arial"/>
                <w:sz w:val="19"/>
              </w:rPr>
              <w:t>4</w:t>
            </w:r>
          </w:p>
        </w:tc>
        <w:tc>
          <w:tcPr>
            <w:tcW w:w="810" w:type="dxa"/>
          </w:tcPr>
          <w:p w14:paraId="70E8BEA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BE75733" w14:textId="77777777" w:rsidR="006C23B0" w:rsidRDefault="006C23B0" w:rsidP="003D03A3">
            <w:pPr>
              <w:jc w:val="center"/>
              <w:rPr>
                <w:rFonts w:ascii="Arial" w:hAnsi="Arial"/>
                <w:sz w:val="19"/>
              </w:rPr>
            </w:pPr>
            <w:r>
              <w:rPr>
                <w:rFonts w:ascii="Arial" w:hAnsi="Arial"/>
                <w:sz w:val="19"/>
              </w:rPr>
              <w:t>6</w:t>
            </w:r>
          </w:p>
        </w:tc>
        <w:tc>
          <w:tcPr>
            <w:tcW w:w="540" w:type="dxa"/>
          </w:tcPr>
          <w:p w14:paraId="65091877" w14:textId="77777777" w:rsidR="006C23B0" w:rsidRDefault="006C23B0" w:rsidP="003D03A3">
            <w:pPr>
              <w:jc w:val="center"/>
              <w:rPr>
                <w:rFonts w:ascii="Arial" w:hAnsi="Arial"/>
                <w:sz w:val="19"/>
              </w:rPr>
            </w:pPr>
            <w:r>
              <w:rPr>
                <w:rFonts w:ascii="Arial" w:hAnsi="Arial"/>
                <w:sz w:val="19"/>
              </w:rPr>
              <w:t>7</w:t>
            </w:r>
          </w:p>
        </w:tc>
      </w:tr>
      <w:tr w:rsidR="006C23B0" w14:paraId="5BDAC051" w14:textId="77777777" w:rsidTr="003D03A3">
        <w:tc>
          <w:tcPr>
            <w:tcW w:w="5220" w:type="dxa"/>
          </w:tcPr>
          <w:p w14:paraId="7988E6FD" w14:textId="77777777" w:rsidR="006C23B0" w:rsidRDefault="006C23B0" w:rsidP="003D03A3">
            <w:pPr>
              <w:ind w:left="270" w:hanging="270"/>
              <w:rPr>
                <w:rFonts w:ascii="Arial" w:hAnsi="Arial"/>
                <w:sz w:val="19"/>
              </w:rPr>
            </w:pPr>
          </w:p>
        </w:tc>
        <w:tc>
          <w:tcPr>
            <w:tcW w:w="648" w:type="dxa"/>
          </w:tcPr>
          <w:p w14:paraId="14126802" w14:textId="77777777" w:rsidR="006C23B0" w:rsidRDefault="006C23B0" w:rsidP="003D03A3">
            <w:pPr>
              <w:jc w:val="center"/>
              <w:rPr>
                <w:rFonts w:ascii="Arial" w:hAnsi="Arial"/>
                <w:sz w:val="19"/>
              </w:rPr>
            </w:pPr>
          </w:p>
        </w:tc>
        <w:tc>
          <w:tcPr>
            <w:tcW w:w="630" w:type="dxa"/>
          </w:tcPr>
          <w:p w14:paraId="212CBE04" w14:textId="77777777" w:rsidR="006C23B0" w:rsidRDefault="006C23B0" w:rsidP="003D03A3">
            <w:pPr>
              <w:jc w:val="center"/>
              <w:rPr>
                <w:rFonts w:ascii="Arial" w:hAnsi="Arial"/>
                <w:sz w:val="19"/>
              </w:rPr>
            </w:pPr>
          </w:p>
        </w:tc>
        <w:tc>
          <w:tcPr>
            <w:tcW w:w="812" w:type="dxa"/>
          </w:tcPr>
          <w:p w14:paraId="4C825626" w14:textId="77777777" w:rsidR="006C23B0" w:rsidRDefault="006C23B0" w:rsidP="003D03A3">
            <w:pPr>
              <w:jc w:val="center"/>
              <w:rPr>
                <w:rFonts w:ascii="Arial" w:hAnsi="Arial"/>
                <w:sz w:val="19"/>
              </w:rPr>
            </w:pPr>
          </w:p>
        </w:tc>
        <w:tc>
          <w:tcPr>
            <w:tcW w:w="812" w:type="dxa"/>
          </w:tcPr>
          <w:p w14:paraId="3F2FE092" w14:textId="77777777" w:rsidR="006C23B0" w:rsidRDefault="006C23B0" w:rsidP="003D03A3">
            <w:pPr>
              <w:jc w:val="center"/>
              <w:rPr>
                <w:rFonts w:ascii="Arial" w:hAnsi="Arial"/>
                <w:sz w:val="19"/>
              </w:rPr>
            </w:pPr>
          </w:p>
        </w:tc>
        <w:tc>
          <w:tcPr>
            <w:tcW w:w="810" w:type="dxa"/>
          </w:tcPr>
          <w:p w14:paraId="2AC7290B" w14:textId="77777777" w:rsidR="006C23B0" w:rsidRDefault="006C23B0" w:rsidP="003D03A3">
            <w:pPr>
              <w:jc w:val="center"/>
              <w:rPr>
                <w:rFonts w:ascii="Arial" w:hAnsi="Arial"/>
                <w:sz w:val="19"/>
              </w:rPr>
            </w:pPr>
          </w:p>
        </w:tc>
        <w:tc>
          <w:tcPr>
            <w:tcW w:w="720" w:type="dxa"/>
            <w:gridSpan w:val="2"/>
          </w:tcPr>
          <w:p w14:paraId="357E42F8" w14:textId="77777777" w:rsidR="006C23B0" w:rsidRDefault="006C23B0" w:rsidP="003D03A3">
            <w:pPr>
              <w:jc w:val="center"/>
              <w:rPr>
                <w:rFonts w:ascii="Arial" w:hAnsi="Arial"/>
                <w:sz w:val="19"/>
              </w:rPr>
            </w:pPr>
          </w:p>
        </w:tc>
        <w:tc>
          <w:tcPr>
            <w:tcW w:w="540" w:type="dxa"/>
          </w:tcPr>
          <w:p w14:paraId="47DBF1DF" w14:textId="77777777" w:rsidR="006C23B0" w:rsidRDefault="006C23B0" w:rsidP="003D03A3">
            <w:pPr>
              <w:jc w:val="center"/>
              <w:rPr>
                <w:rFonts w:ascii="Arial" w:hAnsi="Arial"/>
                <w:sz w:val="19"/>
              </w:rPr>
            </w:pPr>
          </w:p>
        </w:tc>
      </w:tr>
    </w:tbl>
    <w:p w14:paraId="7210C820" w14:textId="77777777" w:rsidR="006C23B0" w:rsidRDefault="006C23B0" w:rsidP="006C23B0">
      <w:pPr>
        <w:pStyle w:val="Caption"/>
        <w:rPr>
          <w:sz w:val="21"/>
        </w:rPr>
      </w:pPr>
      <w:r>
        <w:rPr>
          <w:sz w:val="21"/>
        </w:rPr>
        <w:t>Comments:</w:t>
      </w:r>
    </w:p>
    <w:p w14:paraId="08DA78A0" w14:textId="77777777" w:rsidR="006C23B0" w:rsidRDefault="006C23B0" w:rsidP="006C23B0">
      <w:pPr>
        <w:pStyle w:val="Caption"/>
        <w:rPr>
          <w:sz w:val="21"/>
        </w:rPr>
      </w:pPr>
    </w:p>
    <w:p w14:paraId="4052557C" w14:textId="77777777" w:rsidR="006C23B0" w:rsidRDefault="006C23B0" w:rsidP="006C23B0"/>
    <w:p w14:paraId="31A65B34" w14:textId="77777777" w:rsidR="006C23B0" w:rsidRDefault="006C23B0" w:rsidP="006C23B0"/>
    <w:p w14:paraId="5605959C" w14:textId="77777777" w:rsidR="006C23B0" w:rsidRDefault="006C23B0" w:rsidP="006C23B0"/>
    <w:p w14:paraId="2F495299" w14:textId="77777777" w:rsidR="006C23B0" w:rsidRDefault="006C23B0" w:rsidP="006C23B0"/>
    <w:p w14:paraId="13F90091" w14:textId="77777777" w:rsidR="00183818" w:rsidRDefault="00183818" w:rsidP="006C23B0"/>
    <w:p w14:paraId="2AF271A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r>
        <w:rPr>
          <w:rFonts w:ascii="Arial" w:hAnsi="Arial"/>
          <w:b/>
          <w:sz w:val="21"/>
        </w:rPr>
        <w:t>Presentation Quality</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6AC007DE" w14:textId="77777777" w:rsidTr="003D03A3">
        <w:tc>
          <w:tcPr>
            <w:tcW w:w="5220" w:type="dxa"/>
          </w:tcPr>
          <w:p w14:paraId="31FEE4BE"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1A9A1508" w14:textId="77777777" w:rsidR="006C23B0" w:rsidRDefault="006C23B0" w:rsidP="003D03A3">
            <w:pPr>
              <w:jc w:val="center"/>
              <w:rPr>
                <w:rFonts w:ascii="Arial" w:hAnsi="Arial" w:cs="Arial"/>
                <w:b/>
                <w:sz w:val="21"/>
                <w:szCs w:val="21"/>
              </w:rPr>
            </w:pPr>
          </w:p>
        </w:tc>
        <w:tc>
          <w:tcPr>
            <w:tcW w:w="812" w:type="dxa"/>
          </w:tcPr>
          <w:p w14:paraId="24259CBD" w14:textId="77777777" w:rsidR="006C23B0" w:rsidRDefault="006C23B0" w:rsidP="003D03A3">
            <w:pPr>
              <w:jc w:val="center"/>
              <w:rPr>
                <w:rFonts w:ascii="Arial" w:hAnsi="Arial" w:cs="Arial"/>
                <w:b/>
                <w:sz w:val="21"/>
                <w:szCs w:val="21"/>
              </w:rPr>
            </w:pPr>
          </w:p>
        </w:tc>
        <w:tc>
          <w:tcPr>
            <w:tcW w:w="812" w:type="dxa"/>
          </w:tcPr>
          <w:p w14:paraId="51FAC76A" w14:textId="77777777" w:rsidR="006C23B0" w:rsidRDefault="006C23B0" w:rsidP="003D03A3">
            <w:pPr>
              <w:jc w:val="center"/>
              <w:rPr>
                <w:rFonts w:ascii="Arial" w:hAnsi="Arial" w:cs="Arial"/>
                <w:b/>
                <w:sz w:val="21"/>
                <w:szCs w:val="21"/>
              </w:rPr>
            </w:pPr>
          </w:p>
        </w:tc>
        <w:tc>
          <w:tcPr>
            <w:tcW w:w="1512" w:type="dxa"/>
            <w:gridSpan w:val="2"/>
          </w:tcPr>
          <w:p w14:paraId="1CC115A9" w14:textId="77777777" w:rsidR="006C23B0" w:rsidRDefault="006C23B0" w:rsidP="003D03A3">
            <w:pPr>
              <w:jc w:val="center"/>
              <w:rPr>
                <w:rFonts w:ascii="Arial" w:hAnsi="Arial" w:cs="Arial"/>
                <w:b/>
                <w:sz w:val="21"/>
                <w:szCs w:val="21"/>
              </w:rPr>
            </w:pPr>
          </w:p>
        </w:tc>
        <w:tc>
          <w:tcPr>
            <w:tcW w:w="558" w:type="dxa"/>
            <w:gridSpan w:val="2"/>
          </w:tcPr>
          <w:p w14:paraId="3668BA4E" w14:textId="77777777" w:rsidR="006C23B0" w:rsidRDefault="006C23B0" w:rsidP="003D03A3">
            <w:pPr>
              <w:jc w:val="center"/>
              <w:rPr>
                <w:rFonts w:ascii="Arial" w:hAnsi="Arial" w:cs="Arial"/>
                <w:b/>
                <w:sz w:val="21"/>
                <w:szCs w:val="21"/>
              </w:rPr>
            </w:pPr>
          </w:p>
        </w:tc>
      </w:tr>
      <w:tr w:rsidR="006C23B0" w:rsidRPr="00BA053D" w14:paraId="645097DF" w14:textId="77777777" w:rsidTr="003D03A3">
        <w:tc>
          <w:tcPr>
            <w:tcW w:w="5220" w:type="dxa"/>
          </w:tcPr>
          <w:p w14:paraId="63FABF11" w14:textId="77777777" w:rsidR="006C23B0" w:rsidRPr="00BA053D" w:rsidRDefault="006C23B0" w:rsidP="003D03A3">
            <w:pPr>
              <w:rPr>
                <w:rFonts w:ascii="Arial" w:hAnsi="Arial" w:cs="Arial"/>
                <w:b/>
                <w:sz w:val="21"/>
                <w:szCs w:val="21"/>
              </w:rPr>
            </w:pPr>
          </w:p>
        </w:tc>
        <w:tc>
          <w:tcPr>
            <w:tcW w:w="1278" w:type="dxa"/>
            <w:gridSpan w:val="2"/>
          </w:tcPr>
          <w:p w14:paraId="2580CCD7"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593F098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25D6D70"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353C43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63E3EEC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A4C51F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1CF0318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5A859D0" w14:textId="77777777" w:rsidR="006C23B0" w:rsidRDefault="006C23B0" w:rsidP="003D03A3">
            <w:pPr>
              <w:jc w:val="center"/>
              <w:rPr>
                <w:rFonts w:ascii="Arial" w:hAnsi="Arial" w:cs="Arial"/>
                <w:b/>
                <w:sz w:val="21"/>
                <w:szCs w:val="21"/>
              </w:rPr>
            </w:pPr>
          </w:p>
          <w:p w14:paraId="668A57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5B77B68" w14:textId="77777777" w:rsidTr="003D03A3">
        <w:tc>
          <w:tcPr>
            <w:tcW w:w="5220" w:type="dxa"/>
          </w:tcPr>
          <w:p w14:paraId="02DF44CB"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Organized materials well and provided evidence on the relevant competencies.</w:t>
            </w:r>
          </w:p>
        </w:tc>
        <w:tc>
          <w:tcPr>
            <w:tcW w:w="648" w:type="dxa"/>
          </w:tcPr>
          <w:p w14:paraId="4A5EE01C" w14:textId="77777777" w:rsidR="006C23B0" w:rsidRDefault="006C23B0" w:rsidP="003D03A3">
            <w:pPr>
              <w:jc w:val="center"/>
              <w:rPr>
                <w:rFonts w:ascii="Arial" w:hAnsi="Arial"/>
                <w:sz w:val="19"/>
              </w:rPr>
            </w:pPr>
          </w:p>
          <w:p w14:paraId="34C86D23" w14:textId="77777777" w:rsidR="006C23B0" w:rsidRDefault="006C23B0" w:rsidP="003D03A3">
            <w:pPr>
              <w:jc w:val="center"/>
              <w:rPr>
                <w:rFonts w:ascii="Arial" w:hAnsi="Arial"/>
                <w:sz w:val="19"/>
              </w:rPr>
            </w:pPr>
            <w:r>
              <w:rPr>
                <w:rFonts w:ascii="Arial" w:hAnsi="Arial"/>
                <w:sz w:val="19"/>
              </w:rPr>
              <w:t>1</w:t>
            </w:r>
          </w:p>
        </w:tc>
        <w:tc>
          <w:tcPr>
            <w:tcW w:w="630" w:type="dxa"/>
          </w:tcPr>
          <w:p w14:paraId="080FB5D4" w14:textId="77777777" w:rsidR="006C23B0" w:rsidRDefault="006C23B0" w:rsidP="003D03A3">
            <w:pPr>
              <w:jc w:val="center"/>
              <w:rPr>
                <w:rFonts w:ascii="Arial" w:hAnsi="Arial"/>
                <w:sz w:val="19"/>
              </w:rPr>
            </w:pPr>
          </w:p>
          <w:p w14:paraId="5DBF3EE2" w14:textId="77777777" w:rsidR="006C23B0" w:rsidRDefault="006C23B0" w:rsidP="003D03A3">
            <w:pPr>
              <w:jc w:val="center"/>
              <w:rPr>
                <w:rFonts w:ascii="Arial" w:hAnsi="Arial"/>
                <w:sz w:val="19"/>
              </w:rPr>
            </w:pPr>
            <w:r>
              <w:rPr>
                <w:rFonts w:ascii="Arial" w:hAnsi="Arial"/>
                <w:sz w:val="19"/>
              </w:rPr>
              <w:t>2</w:t>
            </w:r>
          </w:p>
        </w:tc>
        <w:tc>
          <w:tcPr>
            <w:tcW w:w="812" w:type="dxa"/>
          </w:tcPr>
          <w:p w14:paraId="0CDC5F23" w14:textId="77777777" w:rsidR="006C23B0" w:rsidRDefault="006C23B0" w:rsidP="003D03A3">
            <w:pPr>
              <w:jc w:val="center"/>
              <w:rPr>
                <w:rFonts w:ascii="Arial" w:hAnsi="Arial"/>
                <w:sz w:val="19"/>
              </w:rPr>
            </w:pPr>
          </w:p>
          <w:p w14:paraId="7D3A7EEE" w14:textId="77777777" w:rsidR="006C23B0" w:rsidRDefault="006C23B0" w:rsidP="003D03A3">
            <w:pPr>
              <w:jc w:val="center"/>
              <w:rPr>
                <w:rFonts w:ascii="Arial" w:hAnsi="Arial"/>
                <w:sz w:val="19"/>
              </w:rPr>
            </w:pPr>
            <w:r>
              <w:rPr>
                <w:rFonts w:ascii="Arial" w:hAnsi="Arial"/>
                <w:sz w:val="19"/>
              </w:rPr>
              <w:t>3</w:t>
            </w:r>
          </w:p>
        </w:tc>
        <w:tc>
          <w:tcPr>
            <w:tcW w:w="812" w:type="dxa"/>
          </w:tcPr>
          <w:p w14:paraId="482459A9" w14:textId="77777777" w:rsidR="006C23B0" w:rsidRDefault="006C23B0" w:rsidP="003D03A3">
            <w:pPr>
              <w:jc w:val="center"/>
              <w:rPr>
                <w:rFonts w:ascii="Arial" w:hAnsi="Arial"/>
                <w:sz w:val="19"/>
              </w:rPr>
            </w:pPr>
          </w:p>
          <w:p w14:paraId="35908322" w14:textId="77777777" w:rsidR="006C23B0" w:rsidRDefault="006C23B0" w:rsidP="003D03A3">
            <w:pPr>
              <w:jc w:val="center"/>
              <w:rPr>
                <w:rFonts w:ascii="Arial" w:hAnsi="Arial"/>
                <w:sz w:val="19"/>
              </w:rPr>
            </w:pPr>
            <w:r>
              <w:rPr>
                <w:rFonts w:ascii="Arial" w:hAnsi="Arial"/>
                <w:sz w:val="19"/>
              </w:rPr>
              <w:t>4</w:t>
            </w:r>
          </w:p>
        </w:tc>
        <w:tc>
          <w:tcPr>
            <w:tcW w:w="810" w:type="dxa"/>
          </w:tcPr>
          <w:p w14:paraId="040387EC" w14:textId="77777777" w:rsidR="006C23B0" w:rsidRDefault="006C23B0" w:rsidP="003D03A3">
            <w:pPr>
              <w:jc w:val="center"/>
              <w:rPr>
                <w:rFonts w:ascii="Arial" w:hAnsi="Arial"/>
                <w:sz w:val="19"/>
              </w:rPr>
            </w:pPr>
          </w:p>
          <w:p w14:paraId="168210A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6C66935" w14:textId="77777777" w:rsidR="006C23B0" w:rsidRDefault="006C23B0" w:rsidP="003D03A3">
            <w:pPr>
              <w:jc w:val="center"/>
              <w:rPr>
                <w:rFonts w:ascii="Arial" w:hAnsi="Arial"/>
                <w:sz w:val="19"/>
              </w:rPr>
            </w:pPr>
          </w:p>
          <w:p w14:paraId="54BEDE1C" w14:textId="77777777" w:rsidR="006C23B0" w:rsidRDefault="006C23B0" w:rsidP="003D03A3">
            <w:pPr>
              <w:jc w:val="center"/>
              <w:rPr>
                <w:rFonts w:ascii="Arial" w:hAnsi="Arial"/>
                <w:sz w:val="19"/>
              </w:rPr>
            </w:pPr>
            <w:r>
              <w:rPr>
                <w:rFonts w:ascii="Arial" w:hAnsi="Arial"/>
                <w:sz w:val="19"/>
              </w:rPr>
              <w:t>6</w:t>
            </w:r>
          </w:p>
        </w:tc>
        <w:tc>
          <w:tcPr>
            <w:tcW w:w="540" w:type="dxa"/>
          </w:tcPr>
          <w:p w14:paraId="395BB96E" w14:textId="77777777" w:rsidR="006C23B0" w:rsidRDefault="006C23B0" w:rsidP="003D03A3">
            <w:pPr>
              <w:jc w:val="center"/>
              <w:rPr>
                <w:rFonts w:ascii="Arial" w:hAnsi="Arial"/>
                <w:sz w:val="19"/>
              </w:rPr>
            </w:pPr>
          </w:p>
          <w:p w14:paraId="0EE581F6" w14:textId="77777777" w:rsidR="006C23B0" w:rsidRDefault="006C23B0" w:rsidP="003D03A3">
            <w:pPr>
              <w:jc w:val="center"/>
              <w:rPr>
                <w:rFonts w:ascii="Arial" w:hAnsi="Arial"/>
                <w:sz w:val="19"/>
              </w:rPr>
            </w:pPr>
            <w:r>
              <w:rPr>
                <w:rFonts w:ascii="Arial" w:hAnsi="Arial"/>
                <w:sz w:val="19"/>
              </w:rPr>
              <w:t>7</w:t>
            </w:r>
          </w:p>
        </w:tc>
      </w:tr>
      <w:tr w:rsidR="006C23B0" w14:paraId="5CA5E86D" w14:textId="77777777" w:rsidTr="003D03A3">
        <w:tc>
          <w:tcPr>
            <w:tcW w:w="5220" w:type="dxa"/>
          </w:tcPr>
          <w:p w14:paraId="3B0611BC" w14:textId="77777777" w:rsidR="006C23B0" w:rsidRDefault="006C23B0" w:rsidP="003D03A3">
            <w:pPr>
              <w:ind w:left="270" w:hanging="270"/>
              <w:rPr>
                <w:rFonts w:ascii="Arial" w:hAnsi="Arial"/>
                <w:sz w:val="19"/>
              </w:rPr>
            </w:pPr>
            <w:r>
              <w:rPr>
                <w:rFonts w:ascii="Arial" w:hAnsi="Arial"/>
                <w:sz w:val="19"/>
              </w:rPr>
              <w:t xml:space="preserve">2. Organized the oral presentation well </w:t>
            </w:r>
          </w:p>
        </w:tc>
        <w:tc>
          <w:tcPr>
            <w:tcW w:w="648" w:type="dxa"/>
          </w:tcPr>
          <w:p w14:paraId="72E321AD" w14:textId="77777777" w:rsidR="006C23B0" w:rsidRDefault="006C23B0" w:rsidP="003D03A3">
            <w:pPr>
              <w:jc w:val="center"/>
              <w:rPr>
                <w:rFonts w:ascii="Arial" w:hAnsi="Arial"/>
                <w:sz w:val="19"/>
              </w:rPr>
            </w:pPr>
          </w:p>
          <w:p w14:paraId="0E8FD586" w14:textId="77777777" w:rsidR="006C23B0" w:rsidRDefault="006C23B0" w:rsidP="003D03A3">
            <w:pPr>
              <w:jc w:val="center"/>
              <w:rPr>
                <w:rFonts w:ascii="Arial" w:hAnsi="Arial"/>
                <w:sz w:val="19"/>
              </w:rPr>
            </w:pPr>
            <w:r>
              <w:rPr>
                <w:rFonts w:ascii="Arial" w:hAnsi="Arial"/>
                <w:sz w:val="19"/>
              </w:rPr>
              <w:t>1</w:t>
            </w:r>
          </w:p>
        </w:tc>
        <w:tc>
          <w:tcPr>
            <w:tcW w:w="630" w:type="dxa"/>
          </w:tcPr>
          <w:p w14:paraId="3EFF29E8" w14:textId="77777777" w:rsidR="006C23B0" w:rsidRDefault="006C23B0" w:rsidP="003D03A3">
            <w:pPr>
              <w:jc w:val="center"/>
              <w:rPr>
                <w:rFonts w:ascii="Arial" w:hAnsi="Arial"/>
                <w:sz w:val="19"/>
              </w:rPr>
            </w:pPr>
          </w:p>
          <w:p w14:paraId="5DF773E9" w14:textId="77777777" w:rsidR="006C23B0" w:rsidRDefault="006C23B0" w:rsidP="003D03A3">
            <w:pPr>
              <w:jc w:val="center"/>
              <w:rPr>
                <w:rFonts w:ascii="Arial" w:hAnsi="Arial"/>
                <w:sz w:val="19"/>
              </w:rPr>
            </w:pPr>
            <w:r>
              <w:rPr>
                <w:rFonts w:ascii="Arial" w:hAnsi="Arial"/>
                <w:sz w:val="19"/>
              </w:rPr>
              <w:t>2</w:t>
            </w:r>
          </w:p>
        </w:tc>
        <w:tc>
          <w:tcPr>
            <w:tcW w:w="812" w:type="dxa"/>
          </w:tcPr>
          <w:p w14:paraId="7926882F" w14:textId="77777777" w:rsidR="006C23B0" w:rsidRDefault="006C23B0" w:rsidP="003D03A3">
            <w:pPr>
              <w:jc w:val="center"/>
              <w:rPr>
                <w:rFonts w:ascii="Arial" w:hAnsi="Arial"/>
                <w:sz w:val="19"/>
              </w:rPr>
            </w:pPr>
          </w:p>
          <w:p w14:paraId="56436B68" w14:textId="77777777" w:rsidR="006C23B0" w:rsidRDefault="006C23B0" w:rsidP="003D03A3">
            <w:pPr>
              <w:jc w:val="center"/>
              <w:rPr>
                <w:rFonts w:ascii="Arial" w:hAnsi="Arial"/>
                <w:sz w:val="19"/>
              </w:rPr>
            </w:pPr>
            <w:r>
              <w:rPr>
                <w:rFonts w:ascii="Arial" w:hAnsi="Arial"/>
                <w:sz w:val="19"/>
              </w:rPr>
              <w:t>3</w:t>
            </w:r>
          </w:p>
        </w:tc>
        <w:tc>
          <w:tcPr>
            <w:tcW w:w="812" w:type="dxa"/>
          </w:tcPr>
          <w:p w14:paraId="737C6A0B" w14:textId="77777777" w:rsidR="006C23B0" w:rsidRDefault="006C23B0" w:rsidP="003D03A3">
            <w:pPr>
              <w:jc w:val="center"/>
              <w:rPr>
                <w:rFonts w:ascii="Arial" w:hAnsi="Arial"/>
                <w:sz w:val="19"/>
              </w:rPr>
            </w:pPr>
          </w:p>
          <w:p w14:paraId="06FD0C1B" w14:textId="77777777" w:rsidR="006C23B0" w:rsidRDefault="006C23B0" w:rsidP="003D03A3">
            <w:pPr>
              <w:jc w:val="center"/>
              <w:rPr>
                <w:rFonts w:ascii="Arial" w:hAnsi="Arial"/>
                <w:sz w:val="19"/>
              </w:rPr>
            </w:pPr>
            <w:r>
              <w:rPr>
                <w:rFonts w:ascii="Arial" w:hAnsi="Arial"/>
                <w:sz w:val="19"/>
              </w:rPr>
              <w:t>4</w:t>
            </w:r>
          </w:p>
        </w:tc>
        <w:tc>
          <w:tcPr>
            <w:tcW w:w="810" w:type="dxa"/>
          </w:tcPr>
          <w:p w14:paraId="34C60EB3" w14:textId="77777777" w:rsidR="006C23B0" w:rsidRDefault="006C23B0" w:rsidP="003D03A3">
            <w:pPr>
              <w:jc w:val="center"/>
              <w:rPr>
                <w:rFonts w:ascii="Arial" w:hAnsi="Arial"/>
                <w:sz w:val="19"/>
              </w:rPr>
            </w:pPr>
          </w:p>
          <w:p w14:paraId="2D2EA6EB"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1C6608E" w14:textId="77777777" w:rsidR="006C23B0" w:rsidRDefault="006C23B0" w:rsidP="003D03A3">
            <w:pPr>
              <w:jc w:val="center"/>
              <w:rPr>
                <w:rFonts w:ascii="Arial" w:hAnsi="Arial"/>
                <w:sz w:val="19"/>
              </w:rPr>
            </w:pPr>
          </w:p>
          <w:p w14:paraId="627329F6" w14:textId="77777777" w:rsidR="006C23B0" w:rsidRDefault="006C23B0" w:rsidP="003D03A3">
            <w:pPr>
              <w:jc w:val="center"/>
              <w:rPr>
                <w:rFonts w:ascii="Arial" w:hAnsi="Arial"/>
                <w:sz w:val="19"/>
              </w:rPr>
            </w:pPr>
            <w:r>
              <w:rPr>
                <w:rFonts w:ascii="Arial" w:hAnsi="Arial"/>
                <w:sz w:val="19"/>
              </w:rPr>
              <w:t>6</w:t>
            </w:r>
          </w:p>
        </w:tc>
        <w:tc>
          <w:tcPr>
            <w:tcW w:w="540" w:type="dxa"/>
          </w:tcPr>
          <w:p w14:paraId="771D9E4D" w14:textId="77777777" w:rsidR="006C23B0" w:rsidRDefault="006C23B0" w:rsidP="003D03A3">
            <w:pPr>
              <w:jc w:val="center"/>
              <w:rPr>
                <w:rFonts w:ascii="Arial" w:hAnsi="Arial"/>
                <w:sz w:val="19"/>
              </w:rPr>
            </w:pPr>
          </w:p>
          <w:p w14:paraId="464EEB4E" w14:textId="77777777" w:rsidR="006C23B0" w:rsidRDefault="006C23B0" w:rsidP="003D03A3">
            <w:pPr>
              <w:jc w:val="center"/>
              <w:rPr>
                <w:rFonts w:ascii="Arial" w:hAnsi="Arial"/>
                <w:sz w:val="19"/>
              </w:rPr>
            </w:pPr>
            <w:r>
              <w:rPr>
                <w:rFonts w:ascii="Arial" w:hAnsi="Arial"/>
                <w:sz w:val="19"/>
              </w:rPr>
              <w:t>7</w:t>
            </w:r>
          </w:p>
        </w:tc>
      </w:tr>
      <w:tr w:rsidR="006C23B0" w14:paraId="78DD7BA2" w14:textId="77777777" w:rsidTr="003D03A3">
        <w:tc>
          <w:tcPr>
            <w:tcW w:w="5220" w:type="dxa"/>
          </w:tcPr>
          <w:p w14:paraId="63D27650" w14:textId="77777777" w:rsidR="006C23B0" w:rsidRDefault="006C23B0" w:rsidP="003D03A3">
            <w:pPr>
              <w:ind w:left="270" w:hanging="270"/>
              <w:rPr>
                <w:rFonts w:ascii="Arial" w:hAnsi="Arial"/>
                <w:sz w:val="19"/>
              </w:rPr>
            </w:pPr>
            <w:r>
              <w:rPr>
                <w:rFonts w:ascii="Arial" w:hAnsi="Arial"/>
                <w:sz w:val="19"/>
              </w:rPr>
              <w:t xml:space="preserve">3. Used allotted oral presentation time efficiently; presented the most relevant elements of the case </w:t>
            </w:r>
          </w:p>
        </w:tc>
        <w:tc>
          <w:tcPr>
            <w:tcW w:w="648" w:type="dxa"/>
          </w:tcPr>
          <w:p w14:paraId="1C11B74D" w14:textId="77777777" w:rsidR="006C23B0" w:rsidRDefault="006C23B0" w:rsidP="003D03A3">
            <w:pPr>
              <w:jc w:val="center"/>
              <w:rPr>
                <w:rFonts w:ascii="Arial" w:hAnsi="Arial"/>
                <w:sz w:val="19"/>
              </w:rPr>
            </w:pPr>
          </w:p>
          <w:p w14:paraId="6EB1CF73" w14:textId="77777777" w:rsidR="006C23B0" w:rsidRDefault="006C23B0" w:rsidP="003D03A3">
            <w:pPr>
              <w:jc w:val="center"/>
              <w:rPr>
                <w:rFonts w:ascii="Arial" w:hAnsi="Arial"/>
                <w:sz w:val="19"/>
              </w:rPr>
            </w:pPr>
            <w:r>
              <w:rPr>
                <w:rFonts w:ascii="Arial" w:hAnsi="Arial"/>
                <w:sz w:val="19"/>
              </w:rPr>
              <w:t>1</w:t>
            </w:r>
          </w:p>
        </w:tc>
        <w:tc>
          <w:tcPr>
            <w:tcW w:w="630" w:type="dxa"/>
          </w:tcPr>
          <w:p w14:paraId="36705DBF" w14:textId="77777777" w:rsidR="006C23B0" w:rsidRDefault="006C23B0" w:rsidP="003D03A3">
            <w:pPr>
              <w:jc w:val="center"/>
              <w:rPr>
                <w:rFonts w:ascii="Arial" w:hAnsi="Arial"/>
                <w:sz w:val="19"/>
              </w:rPr>
            </w:pPr>
          </w:p>
          <w:p w14:paraId="0FC942AE" w14:textId="77777777" w:rsidR="006C23B0" w:rsidRDefault="006C23B0" w:rsidP="003D03A3">
            <w:pPr>
              <w:jc w:val="center"/>
              <w:rPr>
                <w:rFonts w:ascii="Arial" w:hAnsi="Arial"/>
                <w:sz w:val="19"/>
              </w:rPr>
            </w:pPr>
            <w:r>
              <w:rPr>
                <w:rFonts w:ascii="Arial" w:hAnsi="Arial"/>
                <w:sz w:val="19"/>
              </w:rPr>
              <w:t>2</w:t>
            </w:r>
          </w:p>
        </w:tc>
        <w:tc>
          <w:tcPr>
            <w:tcW w:w="812" w:type="dxa"/>
          </w:tcPr>
          <w:p w14:paraId="370FBBF8" w14:textId="77777777" w:rsidR="006C23B0" w:rsidRDefault="006C23B0" w:rsidP="003D03A3">
            <w:pPr>
              <w:jc w:val="center"/>
              <w:rPr>
                <w:rFonts w:ascii="Arial" w:hAnsi="Arial"/>
                <w:sz w:val="19"/>
              </w:rPr>
            </w:pPr>
          </w:p>
          <w:p w14:paraId="71AAD9C1" w14:textId="77777777" w:rsidR="006C23B0" w:rsidRDefault="006C23B0" w:rsidP="003D03A3">
            <w:pPr>
              <w:jc w:val="center"/>
              <w:rPr>
                <w:rFonts w:ascii="Arial" w:hAnsi="Arial"/>
                <w:sz w:val="19"/>
              </w:rPr>
            </w:pPr>
            <w:r>
              <w:rPr>
                <w:rFonts w:ascii="Arial" w:hAnsi="Arial"/>
                <w:sz w:val="19"/>
              </w:rPr>
              <w:t>3</w:t>
            </w:r>
          </w:p>
        </w:tc>
        <w:tc>
          <w:tcPr>
            <w:tcW w:w="812" w:type="dxa"/>
          </w:tcPr>
          <w:p w14:paraId="4270B7F3" w14:textId="77777777" w:rsidR="006C23B0" w:rsidRDefault="006C23B0" w:rsidP="003D03A3">
            <w:pPr>
              <w:jc w:val="center"/>
              <w:rPr>
                <w:rFonts w:ascii="Arial" w:hAnsi="Arial"/>
                <w:sz w:val="19"/>
              </w:rPr>
            </w:pPr>
          </w:p>
          <w:p w14:paraId="794DC243" w14:textId="77777777" w:rsidR="006C23B0" w:rsidRDefault="006C23B0" w:rsidP="003D03A3">
            <w:pPr>
              <w:jc w:val="center"/>
              <w:rPr>
                <w:rFonts w:ascii="Arial" w:hAnsi="Arial"/>
                <w:sz w:val="19"/>
              </w:rPr>
            </w:pPr>
            <w:r>
              <w:rPr>
                <w:rFonts w:ascii="Arial" w:hAnsi="Arial"/>
                <w:sz w:val="19"/>
              </w:rPr>
              <w:t>4</w:t>
            </w:r>
          </w:p>
        </w:tc>
        <w:tc>
          <w:tcPr>
            <w:tcW w:w="810" w:type="dxa"/>
          </w:tcPr>
          <w:p w14:paraId="37226E24" w14:textId="77777777" w:rsidR="006C23B0" w:rsidRDefault="006C23B0" w:rsidP="003D03A3">
            <w:pPr>
              <w:jc w:val="center"/>
              <w:rPr>
                <w:rFonts w:ascii="Arial" w:hAnsi="Arial"/>
                <w:sz w:val="19"/>
              </w:rPr>
            </w:pPr>
          </w:p>
          <w:p w14:paraId="3EE820D6"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A408FB3" w14:textId="77777777" w:rsidR="006C23B0" w:rsidRDefault="006C23B0" w:rsidP="003D03A3">
            <w:pPr>
              <w:jc w:val="center"/>
              <w:rPr>
                <w:rFonts w:ascii="Arial" w:hAnsi="Arial"/>
                <w:sz w:val="19"/>
              </w:rPr>
            </w:pPr>
          </w:p>
          <w:p w14:paraId="49D5BDB0" w14:textId="77777777" w:rsidR="006C23B0" w:rsidRDefault="006C23B0" w:rsidP="003D03A3">
            <w:pPr>
              <w:jc w:val="center"/>
              <w:rPr>
                <w:rFonts w:ascii="Arial" w:hAnsi="Arial"/>
                <w:sz w:val="19"/>
              </w:rPr>
            </w:pPr>
            <w:r>
              <w:rPr>
                <w:rFonts w:ascii="Arial" w:hAnsi="Arial"/>
                <w:sz w:val="19"/>
              </w:rPr>
              <w:t>6</w:t>
            </w:r>
          </w:p>
        </w:tc>
        <w:tc>
          <w:tcPr>
            <w:tcW w:w="540" w:type="dxa"/>
          </w:tcPr>
          <w:p w14:paraId="27DAE5DA" w14:textId="77777777" w:rsidR="006C23B0" w:rsidRDefault="006C23B0" w:rsidP="003D03A3">
            <w:pPr>
              <w:jc w:val="center"/>
              <w:rPr>
                <w:rFonts w:ascii="Arial" w:hAnsi="Arial"/>
                <w:sz w:val="19"/>
              </w:rPr>
            </w:pPr>
          </w:p>
          <w:p w14:paraId="13B098AA" w14:textId="77777777" w:rsidR="006C23B0" w:rsidRDefault="006C23B0" w:rsidP="003D03A3">
            <w:pPr>
              <w:jc w:val="center"/>
              <w:rPr>
                <w:rFonts w:ascii="Arial" w:hAnsi="Arial"/>
                <w:sz w:val="19"/>
              </w:rPr>
            </w:pPr>
            <w:r>
              <w:rPr>
                <w:rFonts w:ascii="Arial" w:hAnsi="Arial"/>
                <w:sz w:val="19"/>
              </w:rPr>
              <w:t>7</w:t>
            </w:r>
          </w:p>
        </w:tc>
      </w:tr>
      <w:tr w:rsidR="006C23B0" w14:paraId="4DEA6D01" w14:textId="77777777" w:rsidTr="003D03A3">
        <w:tc>
          <w:tcPr>
            <w:tcW w:w="5220" w:type="dxa"/>
          </w:tcPr>
          <w:p w14:paraId="63DCF9CC" w14:textId="77777777" w:rsidR="006C23B0" w:rsidRDefault="006C23B0" w:rsidP="003D03A3">
            <w:pPr>
              <w:ind w:left="270" w:hanging="270"/>
              <w:rPr>
                <w:rFonts w:ascii="Arial" w:hAnsi="Arial"/>
                <w:sz w:val="19"/>
              </w:rPr>
            </w:pPr>
            <w:r>
              <w:rPr>
                <w:rFonts w:ascii="Arial" w:hAnsi="Arial"/>
                <w:sz w:val="19"/>
              </w:rPr>
              <w:t>4. Demonstrated an emerging professional identity as a psychologist.</w:t>
            </w:r>
          </w:p>
        </w:tc>
        <w:tc>
          <w:tcPr>
            <w:tcW w:w="648" w:type="dxa"/>
          </w:tcPr>
          <w:p w14:paraId="2F68025E" w14:textId="77777777" w:rsidR="006C23B0" w:rsidRDefault="006C23B0" w:rsidP="003D03A3">
            <w:pPr>
              <w:jc w:val="center"/>
              <w:rPr>
                <w:rFonts w:ascii="Arial" w:hAnsi="Arial"/>
                <w:sz w:val="19"/>
              </w:rPr>
            </w:pPr>
          </w:p>
          <w:p w14:paraId="442FA245" w14:textId="77777777" w:rsidR="006C23B0" w:rsidRDefault="006C23B0" w:rsidP="003D03A3">
            <w:pPr>
              <w:jc w:val="center"/>
              <w:rPr>
                <w:rFonts w:ascii="Arial" w:hAnsi="Arial"/>
                <w:sz w:val="19"/>
              </w:rPr>
            </w:pPr>
            <w:r>
              <w:rPr>
                <w:rFonts w:ascii="Arial" w:hAnsi="Arial"/>
                <w:sz w:val="19"/>
              </w:rPr>
              <w:t>1</w:t>
            </w:r>
          </w:p>
        </w:tc>
        <w:tc>
          <w:tcPr>
            <w:tcW w:w="630" w:type="dxa"/>
          </w:tcPr>
          <w:p w14:paraId="72710DE6" w14:textId="77777777" w:rsidR="006C23B0" w:rsidRDefault="006C23B0" w:rsidP="003D03A3">
            <w:pPr>
              <w:jc w:val="center"/>
              <w:rPr>
                <w:rFonts w:ascii="Arial" w:hAnsi="Arial"/>
                <w:sz w:val="19"/>
              </w:rPr>
            </w:pPr>
          </w:p>
          <w:p w14:paraId="762F32C7" w14:textId="77777777" w:rsidR="006C23B0" w:rsidRDefault="006C23B0" w:rsidP="003D03A3">
            <w:pPr>
              <w:jc w:val="center"/>
              <w:rPr>
                <w:rFonts w:ascii="Arial" w:hAnsi="Arial"/>
                <w:sz w:val="19"/>
              </w:rPr>
            </w:pPr>
            <w:r>
              <w:rPr>
                <w:rFonts w:ascii="Arial" w:hAnsi="Arial"/>
                <w:sz w:val="19"/>
              </w:rPr>
              <w:t>2</w:t>
            </w:r>
          </w:p>
        </w:tc>
        <w:tc>
          <w:tcPr>
            <w:tcW w:w="812" w:type="dxa"/>
          </w:tcPr>
          <w:p w14:paraId="0BBBF0A9" w14:textId="77777777" w:rsidR="006C23B0" w:rsidRDefault="006C23B0" w:rsidP="003D03A3">
            <w:pPr>
              <w:jc w:val="center"/>
              <w:rPr>
                <w:rFonts w:ascii="Arial" w:hAnsi="Arial"/>
                <w:sz w:val="19"/>
              </w:rPr>
            </w:pPr>
          </w:p>
          <w:p w14:paraId="440C3A51" w14:textId="77777777" w:rsidR="006C23B0" w:rsidRDefault="006C23B0" w:rsidP="003D03A3">
            <w:pPr>
              <w:jc w:val="center"/>
              <w:rPr>
                <w:rFonts w:ascii="Arial" w:hAnsi="Arial"/>
                <w:sz w:val="19"/>
              </w:rPr>
            </w:pPr>
            <w:r>
              <w:rPr>
                <w:rFonts w:ascii="Arial" w:hAnsi="Arial"/>
                <w:sz w:val="19"/>
              </w:rPr>
              <w:t>3</w:t>
            </w:r>
          </w:p>
        </w:tc>
        <w:tc>
          <w:tcPr>
            <w:tcW w:w="812" w:type="dxa"/>
          </w:tcPr>
          <w:p w14:paraId="242614BD" w14:textId="77777777" w:rsidR="006C23B0" w:rsidRDefault="006C23B0" w:rsidP="003D03A3">
            <w:pPr>
              <w:jc w:val="center"/>
              <w:rPr>
                <w:rFonts w:ascii="Arial" w:hAnsi="Arial"/>
                <w:sz w:val="19"/>
              </w:rPr>
            </w:pPr>
          </w:p>
          <w:p w14:paraId="63F64BEF" w14:textId="77777777" w:rsidR="006C23B0" w:rsidRDefault="006C23B0" w:rsidP="003D03A3">
            <w:pPr>
              <w:jc w:val="center"/>
              <w:rPr>
                <w:rFonts w:ascii="Arial" w:hAnsi="Arial"/>
                <w:sz w:val="19"/>
              </w:rPr>
            </w:pPr>
            <w:r>
              <w:rPr>
                <w:rFonts w:ascii="Arial" w:hAnsi="Arial"/>
                <w:sz w:val="19"/>
              </w:rPr>
              <w:t>4</w:t>
            </w:r>
          </w:p>
        </w:tc>
        <w:tc>
          <w:tcPr>
            <w:tcW w:w="810" w:type="dxa"/>
          </w:tcPr>
          <w:p w14:paraId="7ACBEF48" w14:textId="77777777" w:rsidR="006C23B0" w:rsidRDefault="006C23B0" w:rsidP="003D03A3">
            <w:pPr>
              <w:jc w:val="center"/>
              <w:rPr>
                <w:rFonts w:ascii="Arial" w:hAnsi="Arial"/>
                <w:sz w:val="19"/>
              </w:rPr>
            </w:pPr>
          </w:p>
          <w:p w14:paraId="7CA786BA"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41E88B3A" w14:textId="77777777" w:rsidR="006C23B0" w:rsidRDefault="006C23B0" w:rsidP="003D03A3">
            <w:pPr>
              <w:jc w:val="center"/>
              <w:rPr>
                <w:rFonts w:ascii="Arial" w:hAnsi="Arial"/>
                <w:sz w:val="19"/>
              </w:rPr>
            </w:pPr>
          </w:p>
          <w:p w14:paraId="1131FB14" w14:textId="77777777" w:rsidR="006C23B0" w:rsidRDefault="006C23B0" w:rsidP="003D03A3">
            <w:pPr>
              <w:jc w:val="center"/>
              <w:rPr>
                <w:rFonts w:ascii="Arial" w:hAnsi="Arial"/>
                <w:sz w:val="19"/>
              </w:rPr>
            </w:pPr>
            <w:r>
              <w:rPr>
                <w:rFonts w:ascii="Arial" w:hAnsi="Arial"/>
                <w:sz w:val="19"/>
              </w:rPr>
              <w:t>6</w:t>
            </w:r>
          </w:p>
        </w:tc>
        <w:tc>
          <w:tcPr>
            <w:tcW w:w="540" w:type="dxa"/>
          </w:tcPr>
          <w:p w14:paraId="4579DAEC" w14:textId="77777777" w:rsidR="006C23B0" w:rsidRDefault="006C23B0" w:rsidP="003D03A3">
            <w:pPr>
              <w:jc w:val="center"/>
              <w:rPr>
                <w:rFonts w:ascii="Arial" w:hAnsi="Arial"/>
                <w:sz w:val="19"/>
              </w:rPr>
            </w:pPr>
          </w:p>
          <w:p w14:paraId="6ED07376" w14:textId="77777777" w:rsidR="006C23B0" w:rsidRDefault="006C23B0" w:rsidP="003D03A3">
            <w:pPr>
              <w:jc w:val="center"/>
              <w:rPr>
                <w:rFonts w:ascii="Arial" w:hAnsi="Arial"/>
                <w:sz w:val="19"/>
              </w:rPr>
            </w:pPr>
            <w:r>
              <w:rPr>
                <w:rFonts w:ascii="Arial" w:hAnsi="Arial"/>
                <w:sz w:val="19"/>
              </w:rPr>
              <w:t>7</w:t>
            </w:r>
          </w:p>
        </w:tc>
      </w:tr>
      <w:tr w:rsidR="006C23B0" w14:paraId="292B5A59" w14:textId="77777777" w:rsidTr="003D03A3">
        <w:tc>
          <w:tcPr>
            <w:tcW w:w="5220" w:type="dxa"/>
          </w:tcPr>
          <w:p w14:paraId="356491DC" w14:textId="77777777" w:rsidR="006C23B0" w:rsidRDefault="006C23B0" w:rsidP="003D03A3">
            <w:pPr>
              <w:ind w:left="270" w:hanging="270"/>
              <w:rPr>
                <w:rFonts w:ascii="Arial" w:hAnsi="Arial"/>
                <w:sz w:val="19"/>
              </w:rPr>
            </w:pPr>
            <w:r>
              <w:rPr>
                <w:rFonts w:ascii="Arial" w:hAnsi="Arial"/>
                <w:sz w:val="19"/>
              </w:rPr>
              <w:t>5. Was responsive to questions and feedback, able to “think on their feet.”</w:t>
            </w:r>
          </w:p>
        </w:tc>
        <w:tc>
          <w:tcPr>
            <w:tcW w:w="648" w:type="dxa"/>
          </w:tcPr>
          <w:p w14:paraId="6E3C7E3C" w14:textId="77777777" w:rsidR="006C23B0" w:rsidRDefault="006C23B0" w:rsidP="003D03A3">
            <w:pPr>
              <w:jc w:val="center"/>
              <w:rPr>
                <w:rFonts w:ascii="Arial" w:hAnsi="Arial"/>
                <w:sz w:val="19"/>
              </w:rPr>
            </w:pPr>
          </w:p>
          <w:p w14:paraId="21C3B16B" w14:textId="77777777" w:rsidR="006C23B0" w:rsidRDefault="006C23B0" w:rsidP="003D03A3">
            <w:pPr>
              <w:jc w:val="center"/>
              <w:rPr>
                <w:rFonts w:ascii="Arial" w:hAnsi="Arial"/>
                <w:sz w:val="19"/>
              </w:rPr>
            </w:pPr>
            <w:r>
              <w:rPr>
                <w:rFonts w:ascii="Arial" w:hAnsi="Arial"/>
                <w:sz w:val="19"/>
              </w:rPr>
              <w:t>1</w:t>
            </w:r>
          </w:p>
        </w:tc>
        <w:tc>
          <w:tcPr>
            <w:tcW w:w="630" w:type="dxa"/>
          </w:tcPr>
          <w:p w14:paraId="6B7A25D1" w14:textId="77777777" w:rsidR="006C23B0" w:rsidRDefault="006C23B0" w:rsidP="003D03A3">
            <w:pPr>
              <w:jc w:val="center"/>
              <w:rPr>
                <w:rFonts w:ascii="Arial" w:hAnsi="Arial"/>
                <w:sz w:val="19"/>
              </w:rPr>
            </w:pPr>
          </w:p>
          <w:p w14:paraId="4809BBDC" w14:textId="77777777" w:rsidR="006C23B0" w:rsidRDefault="006C23B0" w:rsidP="003D03A3">
            <w:pPr>
              <w:jc w:val="center"/>
              <w:rPr>
                <w:rFonts w:ascii="Arial" w:hAnsi="Arial"/>
                <w:sz w:val="19"/>
              </w:rPr>
            </w:pPr>
            <w:r>
              <w:rPr>
                <w:rFonts w:ascii="Arial" w:hAnsi="Arial"/>
                <w:sz w:val="19"/>
              </w:rPr>
              <w:t>2</w:t>
            </w:r>
          </w:p>
        </w:tc>
        <w:tc>
          <w:tcPr>
            <w:tcW w:w="812" w:type="dxa"/>
          </w:tcPr>
          <w:p w14:paraId="3878C735" w14:textId="77777777" w:rsidR="006C23B0" w:rsidRDefault="006C23B0" w:rsidP="003D03A3">
            <w:pPr>
              <w:jc w:val="center"/>
              <w:rPr>
                <w:rFonts w:ascii="Arial" w:hAnsi="Arial"/>
                <w:sz w:val="19"/>
              </w:rPr>
            </w:pPr>
          </w:p>
          <w:p w14:paraId="0C7EFF65" w14:textId="77777777" w:rsidR="006C23B0" w:rsidRDefault="006C23B0" w:rsidP="003D03A3">
            <w:pPr>
              <w:jc w:val="center"/>
              <w:rPr>
                <w:rFonts w:ascii="Arial" w:hAnsi="Arial"/>
                <w:sz w:val="19"/>
              </w:rPr>
            </w:pPr>
            <w:r>
              <w:rPr>
                <w:rFonts w:ascii="Arial" w:hAnsi="Arial"/>
                <w:sz w:val="19"/>
              </w:rPr>
              <w:t>3</w:t>
            </w:r>
          </w:p>
        </w:tc>
        <w:tc>
          <w:tcPr>
            <w:tcW w:w="812" w:type="dxa"/>
          </w:tcPr>
          <w:p w14:paraId="7F186F93" w14:textId="77777777" w:rsidR="006C23B0" w:rsidRDefault="006C23B0" w:rsidP="003D03A3">
            <w:pPr>
              <w:jc w:val="center"/>
              <w:rPr>
                <w:rFonts w:ascii="Arial" w:hAnsi="Arial"/>
                <w:sz w:val="19"/>
              </w:rPr>
            </w:pPr>
          </w:p>
          <w:p w14:paraId="677D48D8" w14:textId="77777777" w:rsidR="006C23B0" w:rsidRDefault="006C23B0" w:rsidP="003D03A3">
            <w:pPr>
              <w:jc w:val="center"/>
              <w:rPr>
                <w:rFonts w:ascii="Arial" w:hAnsi="Arial"/>
                <w:sz w:val="19"/>
              </w:rPr>
            </w:pPr>
            <w:r>
              <w:rPr>
                <w:rFonts w:ascii="Arial" w:hAnsi="Arial"/>
                <w:sz w:val="19"/>
              </w:rPr>
              <w:t>4</w:t>
            </w:r>
          </w:p>
        </w:tc>
        <w:tc>
          <w:tcPr>
            <w:tcW w:w="810" w:type="dxa"/>
          </w:tcPr>
          <w:p w14:paraId="4C607CA1" w14:textId="77777777" w:rsidR="006C23B0" w:rsidRDefault="006C23B0" w:rsidP="003D03A3">
            <w:pPr>
              <w:jc w:val="center"/>
              <w:rPr>
                <w:rFonts w:ascii="Arial" w:hAnsi="Arial"/>
                <w:sz w:val="19"/>
              </w:rPr>
            </w:pPr>
          </w:p>
          <w:p w14:paraId="2C9A177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E83D893" w14:textId="77777777" w:rsidR="006C23B0" w:rsidRDefault="006C23B0" w:rsidP="003D03A3">
            <w:pPr>
              <w:jc w:val="center"/>
              <w:rPr>
                <w:rFonts w:ascii="Arial" w:hAnsi="Arial"/>
                <w:sz w:val="19"/>
              </w:rPr>
            </w:pPr>
          </w:p>
          <w:p w14:paraId="131841CB" w14:textId="77777777" w:rsidR="006C23B0" w:rsidRDefault="006C23B0" w:rsidP="003D03A3">
            <w:pPr>
              <w:jc w:val="center"/>
              <w:rPr>
                <w:rFonts w:ascii="Arial" w:hAnsi="Arial"/>
                <w:sz w:val="19"/>
              </w:rPr>
            </w:pPr>
            <w:r>
              <w:rPr>
                <w:rFonts w:ascii="Arial" w:hAnsi="Arial"/>
                <w:sz w:val="19"/>
              </w:rPr>
              <w:t>6</w:t>
            </w:r>
          </w:p>
        </w:tc>
        <w:tc>
          <w:tcPr>
            <w:tcW w:w="540" w:type="dxa"/>
          </w:tcPr>
          <w:p w14:paraId="24A0B9AD" w14:textId="77777777" w:rsidR="006C23B0" w:rsidRDefault="006C23B0" w:rsidP="003D03A3">
            <w:pPr>
              <w:jc w:val="center"/>
              <w:rPr>
                <w:rFonts w:ascii="Arial" w:hAnsi="Arial"/>
                <w:sz w:val="19"/>
              </w:rPr>
            </w:pPr>
          </w:p>
          <w:p w14:paraId="44FFECC7" w14:textId="77777777" w:rsidR="006C23B0" w:rsidRDefault="006C23B0" w:rsidP="003D03A3">
            <w:pPr>
              <w:jc w:val="center"/>
              <w:rPr>
                <w:rFonts w:ascii="Arial" w:hAnsi="Arial"/>
                <w:sz w:val="19"/>
              </w:rPr>
            </w:pPr>
            <w:r>
              <w:rPr>
                <w:rFonts w:ascii="Arial" w:hAnsi="Arial"/>
                <w:sz w:val="19"/>
              </w:rPr>
              <w:t>7</w:t>
            </w:r>
          </w:p>
        </w:tc>
      </w:tr>
    </w:tbl>
    <w:p w14:paraId="7F35C9D1" w14:textId="77777777" w:rsidR="006C23B0" w:rsidRDefault="006C23B0" w:rsidP="006C23B0">
      <w:pPr>
        <w:pStyle w:val="Caption"/>
        <w:rPr>
          <w:sz w:val="21"/>
        </w:rPr>
      </w:pPr>
      <w:r>
        <w:rPr>
          <w:sz w:val="21"/>
        </w:rPr>
        <w:t>Comments:</w:t>
      </w:r>
    </w:p>
    <w:p w14:paraId="4D8C4DB0" w14:textId="77777777" w:rsidR="006C23B0" w:rsidRDefault="006C23B0" w:rsidP="006C23B0">
      <w:pPr>
        <w:pStyle w:val="Caption"/>
        <w:rPr>
          <w:sz w:val="21"/>
        </w:rPr>
      </w:pPr>
    </w:p>
    <w:p w14:paraId="1A8D2F0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sz w:val="23"/>
        </w:rPr>
      </w:pPr>
    </w:p>
    <w:p w14:paraId="3552146F" w14:textId="77777777" w:rsidR="006C23B0" w:rsidRDefault="006C23B0" w:rsidP="006C23B0"/>
    <w:p w14:paraId="28E6A797" w14:textId="77777777" w:rsidR="006C23B0" w:rsidRDefault="006C23B0" w:rsidP="006C23B0"/>
    <w:p w14:paraId="33B8075A"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br w:type="page"/>
      </w:r>
      <w:r>
        <w:rPr>
          <w:rFonts w:ascii="Arial" w:hAnsi="Arial"/>
          <w:b/>
          <w:sz w:val="21"/>
        </w:rPr>
        <w:lastRenderedPageBreak/>
        <w:t xml:space="preserve">Examinee’s Overall Strengths </w:t>
      </w:r>
      <w:r>
        <w:rPr>
          <w:rFonts w:ascii="Arial" w:hAnsi="Arial"/>
          <w:sz w:val="19"/>
        </w:rPr>
        <w:t>(if needed, please add additional sheet for comments)</w:t>
      </w:r>
    </w:p>
    <w:p w14:paraId="35FEC3B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9A709E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683425F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3A0FA9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41B9B9A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D15581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6E0A12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2931D3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10D5F00D"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A66E76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Areas for Growth </w:t>
      </w:r>
      <w:r>
        <w:rPr>
          <w:rFonts w:ascii="Arial" w:hAnsi="Arial"/>
          <w:sz w:val="19"/>
        </w:rPr>
        <w:t>(if needed, please add additional sheet for comments)</w:t>
      </w:r>
    </w:p>
    <w:p w14:paraId="58C95674"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F0684C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7820513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AD9323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967D2C7"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2F0DE6A0"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35542C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8F04834" w14:textId="77777777" w:rsidR="006C23B0" w:rsidRPr="00971E3F"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r w:rsidRPr="00971E3F">
        <w:rPr>
          <w:rFonts w:ascii="Arial" w:hAnsi="Arial"/>
          <w:b/>
          <w:sz w:val="21"/>
        </w:rPr>
        <w:t>Required Revisions</w:t>
      </w:r>
      <w:r>
        <w:rPr>
          <w:rFonts w:ascii="Arial" w:hAnsi="Arial"/>
          <w:b/>
          <w:sz w:val="23"/>
        </w:rPr>
        <w:t xml:space="preserve"> </w:t>
      </w:r>
      <w:r w:rsidRPr="00971E3F">
        <w:rPr>
          <w:rFonts w:ascii="Arial" w:hAnsi="Arial"/>
          <w:sz w:val="19"/>
        </w:rPr>
        <w:t>(Contingent Pass decisions only):</w:t>
      </w:r>
    </w:p>
    <w:p w14:paraId="750EC04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1F3C913"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1075B0D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E0E5199"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65D091D"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A336FA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24F5CD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29AA8C8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EDD4B9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5AA9BD1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CC70D8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B5E60B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Student Signature 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2EB1053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821629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r>
        <w:rPr>
          <w:rFonts w:ascii="Arial" w:hAnsi="Arial"/>
          <w:b/>
          <w:sz w:val="21"/>
        </w:rPr>
        <w:t>Examiner 1: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13D1599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6166919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2: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36EBBC8C"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0CAD224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3: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6908A1F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0B3B1020"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73E64B5A"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Advisor Signature ________________________________________ </w:t>
      </w:r>
      <w:r>
        <w:rPr>
          <w:rFonts w:ascii="Arial" w:hAnsi="Arial"/>
          <w:b/>
          <w:sz w:val="21"/>
        </w:rPr>
        <w:tab/>
      </w:r>
      <w:r>
        <w:rPr>
          <w:rFonts w:ascii="Arial" w:hAnsi="Arial"/>
          <w:b/>
          <w:sz w:val="21"/>
        </w:rPr>
        <w:tab/>
        <w:t xml:space="preserve">Date _____________ </w:t>
      </w:r>
    </w:p>
    <w:p w14:paraId="64E5B095"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AB42BC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Note:  Advisor signature certifies that student has satisfactorily completed any required revisions to the written case study (described above) and demonstrates readiness for internship.</w:t>
      </w:r>
    </w:p>
    <w:p w14:paraId="4CFF6CF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7E044879" w14:textId="77777777" w:rsidR="006C23B0" w:rsidRPr="00D12CE4" w:rsidRDefault="006C23B0" w:rsidP="006C23B0">
      <w:pPr>
        <w:rPr>
          <w:rFonts w:ascii="Arial" w:hAnsi="Arial"/>
          <w:sz w:val="18"/>
        </w:rPr>
      </w:pPr>
      <w:r>
        <w:t xml:space="preserve"> </w:t>
      </w:r>
      <w:r>
        <w:rPr>
          <w:rFonts w:ascii="Arial" w:hAnsi="Arial"/>
          <w:sz w:val="18"/>
        </w:rPr>
        <w:t>[revised Nov 2013]</w:t>
      </w:r>
    </w:p>
    <w:p w14:paraId="5B4A66BE" w14:textId="77777777" w:rsidR="006C23B0" w:rsidRDefault="006C23B0" w:rsidP="008C3BE6"/>
    <w:p w14:paraId="44AEAFCE" w14:textId="77777777" w:rsidR="009F0506" w:rsidRDefault="009F0506" w:rsidP="008C3BE6"/>
    <w:p w14:paraId="7C9B502B" w14:textId="77777777" w:rsidR="009F0506" w:rsidRDefault="009F0506" w:rsidP="008C3BE6"/>
    <w:p w14:paraId="6D5F75C2" w14:textId="77777777" w:rsidR="009F0506" w:rsidRDefault="009F0506" w:rsidP="008C3BE6"/>
    <w:p w14:paraId="0235824D" w14:textId="77777777" w:rsidR="009F0506" w:rsidRDefault="009F0506" w:rsidP="008C3BE6"/>
    <w:p w14:paraId="59D469F6" w14:textId="77777777" w:rsidR="009F0506" w:rsidRDefault="009F0506" w:rsidP="008C3BE6"/>
    <w:p w14:paraId="44F1DFBB" w14:textId="77777777" w:rsidR="009F0506" w:rsidRDefault="009F0506" w:rsidP="008C3BE6"/>
    <w:p w14:paraId="0E20DFDB" w14:textId="77777777" w:rsidR="009F0506" w:rsidRDefault="009F0506" w:rsidP="008C3BE6"/>
    <w:p w14:paraId="1E387CA6" w14:textId="77777777" w:rsidR="009F0506" w:rsidRDefault="009F0506" w:rsidP="008C3BE6"/>
    <w:p w14:paraId="0756E63B" w14:textId="0A889CF7" w:rsidR="00471ECD" w:rsidRPr="0036556D" w:rsidRDefault="006E1EAB" w:rsidP="00471ECD">
      <w:pPr>
        <w:snapToGrid w:val="0"/>
        <w:jc w:val="center"/>
        <w:rPr>
          <w:b/>
          <w:caps/>
        </w:rPr>
      </w:pPr>
      <w:r w:rsidRPr="009D67E6">
        <w:rPr>
          <w:b/>
        </w:rPr>
        <w:lastRenderedPageBreak/>
        <w:t xml:space="preserve">Appendix </w:t>
      </w:r>
      <w:r w:rsidR="00471ECD">
        <w:rPr>
          <w:b/>
          <w:caps/>
        </w:rPr>
        <w:t>K</w:t>
      </w:r>
    </w:p>
    <w:p w14:paraId="2BCB2BCB" w14:textId="77777777" w:rsidR="00471ECD" w:rsidRPr="004D1A82" w:rsidRDefault="00471ECD" w:rsidP="00471ECD">
      <w:pPr>
        <w:snapToGrid w:val="0"/>
        <w:jc w:val="center"/>
        <w:rPr>
          <w:b/>
        </w:rPr>
      </w:pPr>
      <w:r w:rsidRPr="004D1A82">
        <w:rPr>
          <w:b/>
        </w:rPr>
        <w:t>PRACTICUM/INTERNSHIP SITE REQUEST FORM</w:t>
      </w:r>
    </w:p>
    <w:p w14:paraId="2C5BD3BA" w14:textId="77777777" w:rsidR="00471ECD" w:rsidRDefault="00471ECD" w:rsidP="00471ECD">
      <w:pPr>
        <w:snapToGrid w:val="0"/>
      </w:pPr>
    </w:p>
    <w:p w14:paraId="59D65D43" w14:textId="77777777" w:rsidR="00471ECD" w:rsidRDefault="00471ECD" w:rsidP="00471ECD">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0FC4B340" w14:textId="77777777" w:rsidR="00471ECD" w:rsidRDefault="00471ECD" w:rsidP="00471ECD">
      <w:pPr>
        <w:snapToGrid w:val="0"/>
      </w:pPr>
    </w:p>
    <w:p w14:paraId="081D64E9" w14:textId="77777777" w:rsidR="00471ECD" w:rsidRPr="009F29AD" w:rsidRDefault="00471ECD" w:rsidP="00471ECD">
      <w:pPr>
        <w:snapToGrid w:val="0"/>
        <w:jc w:val="center"/>
        <w:rPr>
          <w:b/>
        </w:rPr>
      </w:pPr>
      <w:r w:rsidRPr="009F29AD">
        <w:rPr>
          <w:b/>
        </w:rPr>
        <w:t>This form must be submitted with a current Curriculum Vitae.</w:t>
      </w:r>
    </w:p>
    <w:p w14:paraId="6AB4FD22" w14:textId="77777777" w:rsidR="00471ECD" w:rsidRPr="00523CD2" w:rsidRDefault="00471ECD" w:rsidP="00471ECD">
      <w:pPr>
        <w:snapToGrid w:val="0"/>
      </w:pPr>
      <w:r w:rsidRPr="00523CD2">
        <w:t xml:space="preserve">                  </w:t>
      </w:r>
    </w:p>
    <w:p w14:paraId="3C5FEDEC" w14:textId="77777777" w:rsidR="00471ECD" w:rsidRDefault="00471ECD" w:rsidP="00471ECD">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47375824" w14:textId="77777777" w:rsidR="00471ECD" w:rsidRDefault="00471ECD" w:rsidP="00471ECD">
      <w:pPr>
        <w:snapToGrid w:val="0"/>
        <w:jc w:val="center"/>
      </w:pPr>
    </w:p>
    <w:p w14:paraId="313D3C03" w14:textId="77777777" w:rsidR="00471ECD" w:rsidRDefault="00471ECD" w:rsidP="00471ECD">
      <w:pPr>
        <w:snapToGrid w:val="0"/>
      </w:pPr>
      <w:r>
        <w:t>Please indicate the future semester that you plan to enroll in a practicum or internship:</w:t>
      </w:r>
    </w:p>
    <w:p w14:paraId="15341E40" w14:textId="77777777" w:rsidR="00471ECD" w:rsidRDefault="00471ECD" w:rsidP="00471ECD">
      <w:pPr>
        <w:snapToGrid w:val="0"/>
      </w:pPr>
    </w:p>
    <w:p w14:paraId="0B794AF4" w14:textId="77777777" w:rsidR="00471ECD" w:rsidRPr="00BD16B3" w:rsidRDefault="00471ECD" w:rsidP="00471ECD">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473D33FA" w14:textId="77777777" w:rsidR="00471ECD" w:rsidRDefault="00471ECD" w:rsidP="00471ECD">
      <w:pPr>
        <w:snapToGrid w:val="0"/>
      </w:pPr>
      <w:r>
        <w:tab/>
      </w:r>
    </w:p>
    <w:p w14:paraId="11FFE6A6" w14:textId="77777777" w:rsidR="00471ECD" w:rsidRDefault="00471ECD" w:rsidP="00471ECD">
      <w:pPr>
        <w:snapToGrid w:val="0"/>
      </w:pPr>
      <w:r>
        <w:t xml:space="preserve">Please </w:t>
      </w:r>
      <w:r w:rsidRPr="00A0779A">
        <w:rPr>
          <w:b/>
        </w:rPr>
        <w:t>CLEARLY PRINT</w:t>
      </w:r>
      <w:r>
        <w:t xml:space="preserve"> the following information in the spaces provided below:</w:t>
      </w:r>
    </w:p>
    <w:p w14:paraId="21402634" w14:textId="77777777" w:rsidR="00471ECD" w:rsidRDefault="00471ECD" w:rsidP="00471ECD">
      <w:pPr>
        <w:snapToGrid w:val="0"/>
      </w:pPr>
    </w:p>
    <w:p w14:paraId="35065FB3" w14:textId="77777777" w:rsidR="00471ECD" w:rsidRDefault="00471ECD" w:rsidP="00471ECD">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50922274" w14:textId="77777777" w:rsidR="00471ECD" w:rsidRDefault="00471ECD" w:rsidP="00471ECD">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1140A079" w14:textId="77777777" w:rsidR="00471ECD" w:rsidRDefault="00471ECD" w:rsidP="00471ECD">
      <w:pPr>
        <w:snapToGrid w:val="0"/>
        <w:rPr>
          <w:u w:val="single"/>
        </w:rPr>
      </w:pPr>
    </w:p>
    <w:p w14:paraId="7758FDBF" w14:textId="77777777" w:rsidR="00471ECD" w:rsidRPr="00AF7134" w:rsidRDefault="00471ECD" w:rsidP="00471ECD">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2C0B86A4" w14:textId="77777777" w:rsidR="00471ECD" w:rsidRDefault="00471ECD" w:rsidP="00471ECD">
      <w:pPr>
        <w:snapToGrid w:val="0"/>
      </w:pPr>
    </w:p>
    <w:p w14:paraId="51391DF7" w14:textId="77777777" w:rsidR="00471ECD" w:rsidRPr="00644493" w:rsidRDefault="00471ECD" w:rsidP="00471ECD">
      <w:pPr>
        <w:snapToGrid w:val="0"/>
      </w:pPr>
      <w:r w:rsidRPr="00644493">
        <w:rPr>
          <w:b/>
        </w:rPr>
        <w:t>1. Program of Study</w:t>
      </w:r>
      <w:r w:rsidRPr="00644493">
        <w:t>:  Counseling Psych</w:t>
      </w:r>
      <w:r w:rsidRPr="00644493">
        <w:rPr>
          <w:u w:val="single"/>
        </w:rPr>
        <w:t>___</w:t>
      </w:r>
      <w:r w:rsidRPr="00644493">
        <w:t>_  Clinical Mental Health</w:t>
      </w:r>
      <w:r w:rsidRPr="00644493">
        <w:rPr>
          <w:u w:val="single"/>
        </w:rPr>
        <w:t>____</w:t>
      </w:r>
      <w:r w:rsidRPr="00644493">
        <w:tab/>
        <w:t>Your Level:  CES PhD</w:t>
      </w:r>
      <w:r w:rsidRPr="00644493">
        <w:rPr>
          <w:u w:val="single"/>
        </w:rPr>
        <w:t xml:space="preserve">___  _ </w:t>
      </w:r>
      <w:r w:rsidRPr="00644493">
        <w:t xml:space="preserve">     CP PhD _____     MEd </w:t>
      </w:r>
      <w:r w:rsidRPr="00644493">
        <w:rPr>
          <w:u w:val="single"/>
        </w:rPr>
        <w:t>____</w:t>
      </w:r>
      <w:r w:rsidRPr="00644493">
        <w:t>___</w:t>
      </w:r>
    </w:p>
    <w:p w14:paraId="173F6526" w14:textId="77777777" w:rsidR="00471ECD" w:rsidRDefault="00471ECD" w:rsidP="00471ECD">
      <w:pPr>
        <w:snapToGrid w:val="0"/>
      </w:pPr>
    </w:p>
    <w:p w14:paraId="7618232A" w14:textId="77777777" w:rsidR="00471ECD" w:rsidRPr="00644493" w:rsidRDefault="00471ECD" w:rsidP="00471ECD">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170A0396" w14:textId="77777777" w:rsidR="00471ECD" w:rsidRDefault="00471ECD" w:rsidP="00471ECD">
      <w:pPr>
        <w:snapToGrid w:val="0"/>
      </w:pPr>
    </w:p>
    <w:p w14:paraId="763858BF" w14:textId="77777777" w:rsidR="00471ECD" w:rsidRDefault="00471ECD" w:rsidP="00471ECD">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6AB18D9F" w14:textId="77777777" w:rsidR="00471ECD" w:rsidRDefault="00471ECD" w:rsidP="00471ECD">
      <w:pPr>
        <w:snapToGrid w:val="0"/>
      </w:pPr>
    </w:p>
    <w:p w14:paraId="3892FEE1" w14:textId="77777777" w:rsidR="00471ECD" w:rsidRPr="00A0779A" w:rsidRDefault="00471ECD" w:rsidP="00471ECD">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7A48C9B6" w14:textId="77777777" w:rsidR="00471ECD" w:rsidRDefault="00471ECD" w:rsidP="00471ECD">
      <w:pPr>
        <w:snapToGrid w:val="0"/>
      </w:pPr>
    </w:p>
    <w:p w14:paraId="556F525D" w14:textId="77777777" w:rsidR="00471ECD" w:rsidRDefault="00471ECD" w:rsidP="00471ECD">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2AB78E61" w14:textId="77777777" w:rsidR="00471ECD" w:rsidRDefault="00471ECD" w:rsidP="00471ECD">
      <w:pPr>
        <w:snapToGrid w:val="0"/>
      </w:pPr>
    </w:p>
    <w:p w14:paraId="5EDDFBD9" w14:textId="77777777" w:rsidR="00471ECD" w:rsidRPr="00234C79" w:rsidRDefault="00471ECD" w:rsidP="00471ECD">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0513A128" w14:textId="77777777" w:rsidR="00471ECD" w:rsidRDefault="00471ECD" w:rsidP="00471ECD">
      <w:pPr>
        <w:snapToGrid w:val="0"/>
      </w:pPr>
    </w:p>
    <w:p w14:paraId="5D1A2F88" w14:textId="77777777" w:rsidR="00471ECD" w:rsidRDefault="00471ECD" w:rsidP="00471ECD">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509E507E" w14:textId="77777777" w:rsidR="00471ECD" w:rsidRDefault="00471ECD" w:rsidP="00471ECD">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6482D4AD" w14:textId="77777777" w:rsidR="00471ECD" w:rsidRDefault="00471ECD" w:rsidP="00471ECD">
      <w:pPr>
        <w:snapToGrid w:val="0"/>
        <w:rPr>
          <w:u w:val="single"/>
        </w:rPr>
      </w:pPr>
    </w:p>
    <w:p w14:paraId="0A25E810" w14:textId="77777777" w:rsidR="00471ECD" w:rsidRDefault="00471ECD" w:rsidP="00471ECD">
      <w:pPr>
        <w:snapToGrid w:val="0"/>
      </w:pPr>
      <w:r>
        <w:tab/>
      </w:r>
    </w:p>
    <w:p w14:paraId="6B4460E9" w14:textId="77777777" w:rsidR="00471ECD" w:rsidRDefault="00471ECD" w:rsidP="00471ECD">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946C634" w14:textId="77777777" w:rsidR="00471ECD" w:rsidRDefault="00471ECD" w:rsidP="00471ECD">
      <w:pPr>
        <w:snapToGrid w:val="0"/>
        <w:rPr>
          <w:b/>
        </w:rPr>
      </w:pPr>
    </w:p>
    <w:p w14:paraId="6B2E8098" w14:textId="77777777" w:rsidR="00471ECD" w:rsidRDefault="00471ECD" w:rsidP="00471ECD">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720840E6" w14:textId="77777777" w:rsidR="00471ECD" w:rsidRDefault="00471ECD" w:rsidP="00471ECD">
      <w:pPr>
        <w:snapToGrid w:val="0"/>
        <w:rPr>
          <w:u w:val="single"/>
        </w:rPr>
      </w:pPr>
    </w:p>
    <w:p w14:paraId="41AEB728" w14:textId="77777777" w:rsidR="00471ECD" w:rsidRDefault="00471ECD" w:rsidP="00471ECD">
      <w:pPr>
        <w:snapToGrid w:val="0"/>
        <w:rPr>
          <w:u w:val="single"/>
        </w:rPr>
      </w:pPr>
      <w:r w:rsidRPr="00644493">
        <w:t xml:space="preserve">If no, why? </w:t>
      </w:r>
      <w:r>
        <w:rPr>
          <w:u w:val="single"/>
        </w:rPr>
        <w:t>____________________________________________________________________________________________________________</w:t>
      </w:r>
    </w:p>
    <w:p w14:paraId="66B56042" w14:textId="77777777" w:rsidR="00471ECD" w:rsidRDefault="00471ECD" w:rsidP="00471ECD">
      <w:pPr>
        <w:snapToGrid w:val="0"/>
        <w:rPr>
          <w:u w:val="single"/>
        </w:rPr>
      </w:pPr>
    </w:p>
    <w:p w14:paraId="573A9EF0" w14:textId="77777777" w:rsidR="00471ECD" w:rsidRDefault="00471ECD" w:rsidP="00471ECD">
      <w:pPr>
        <w:snapToGrid w:val="0"/>
      </w:pPr>
      <w:r>
        <w:rPr>
          <w:u w:val="single"/>
        </w:rPr>
        <w:t>________________________________________________________________________________________________________</w:t>
      </w:r>
    </w:p>
    <w:p w14:paraId="7EF04AA7" w14:textId="77777777" w:rsidR="00471ECD" w:rsidRDefault="00471ECD" w:rsidP="00471ECD">
      <w:pPr>
        <w:snapToGrid w:val="0"/>
      </w:pPr>
    </w:p>
    <w:p w14:paraId="636CF754" w14:textId="77777777" w:rsidR="00471ECD" w:rsidRDefault="00471ECD" w:rsidP="00471ECD">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66594BB9" w14:textId="77777777" w:rsidR="00471ECD" w:rsidRDefault="00471ECD" w:rsidP="00471ECD">
      <w:pPr>
        <w:snapToGrid w:val="0"/>
      </w:pPr>
    </w:p>
    <w:p w14:paraId="0ABADBDE" w14:textId="77777777" w:rsidR="00471ECD" w:rsidRDefault="00471ECD" w:rsidP="00471ECD">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3D917717" w14:textId="77777777" w:rsidR="00471ECD" w:rsidRDefault="00471ECD" w:rsidP="00471ECD">
      <w:pPr>
        <w:snapToGrid w:val="0"/>
      </w:pPr>
    </w:p>
    <w:p w14:paraId="109283FA" w14:textId="77777777" w:rsidR="00471ECD" w:rsidRPr="00644493" w:rsidRDefault="00471ECD" w:rsidP="00471ECD">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FDDC065" w14:textId="77777777" w:rsidR="00471ECD" w:rsidRDefault="00471ECD" w:rsidP="00471ECD">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592AD3D5" w14:textId="77777777" w:rsidR="00471ECD" w:rsidRDefault="00471ECD" w:rsidP="00471ECD">
      <w:pPr>
        <w:snapToGrid w:val="0"/>
        <w:rPr>
          <w:b/>
        </w:rPr>
      </w:pPr>
    </w:p>
    <w:p w14:paraId="5B0D76DB" w14:textId="77777777" w:rsidR="00471ECD" w:rsidRPr="006515CA" w:rsidRDefault="00471ECD" w:rsidP="00471ECD">
      <w:pPr>
        <w:snapToGrid w:val="0"/>
      </w:pPr>
      <w:r>
        <w:rPr>
          <w:b/>
        </w:rPr>
        <w:t>10</w:t>
      </w:r>
      <w:r w:rsidRPr="00644493">
        <w:rPr>
          <w:b/>
        </w:rPr>
        <w:t xml:space="preserve">. Would you like to </w:t>
      </w:r>
      <w:r>
        <w:rPr>
          <w:b/>
        </w:rPr>
        <w:t>work with children (under 13 yrs old)</w:t>
      </w:r>
      <w:r w:rsidRPr="00644493">
        <w:rPr>
          <w:b/>
        </w:rPr>
        <w:t>?</w:t>
      </w:r>
      <w:r>
        <w:tab/>
      </w:r>
      <w:r>
        <w:tab/>
        <w:t>Yes</w:t>
      </w:r>
      <w:r>
        <w:rPr>
          <w:u w:val="single"/>
        </w:rPr>
        <w:tab/>
      </w:r>
      <w:r>
        <w:tab/>
        <w:t>No</w:t>
      </w:r>
      <w:r>
        <w:rPr>
          <w:u w:val="single"/>
        </w:rPr>
        <w:tab/>
      </w:r>
      <w:r>
        <w:tab/>
        <w:t>Unsure________</w:t>
      </w:r>
    </w:p>
    <w:p w14:paraId="2E959FA7" w14:textId="77777777" w:rsidR="00471ECD" w:rsidRDefault="00471ECD" w:rsidP="00471ECD">
      <w:pPr>
        <w:snapToGrid w:val="0"/>
        <w:rPr>
          <w:b/>
        </w:rPr>
      </w:pPr>
    </w:p>
    <w:p w14:paraId="3D1A9951" w14:textId="77777777" w:rsidR="00471ECD" w:rsidRPr="006515CA" w:rsidRDefault="00471ECD" w:rsidP="00471ECD">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4078957D" w14:textId="77777777" w:rsidR="00471ECD" w:rsidRDefault="00471ECD" w:rsidP="00471ECD">
      <w:pPr>
        <w:snapToGrid w:val="0"/>
      </w:pPr>
    </w:p>
    <w:p w14:paraId="6D0BA6D0" w14:textId="77777777" w:rsidR="00471ECD" w:rsidRPr="006515CA" w:rsidRDefault="00471ECD" w:rsidP="00471ECD">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730B618F" w14:textId="77777777" w:rsidR="00471ECD" w:rsidRDefault="00471ECD" w:rsidP="00471ECD">
      <w:pPr>
        <w:snapToGrid w:val="0"/>
      </w:pPr>
    </w:p>
    <w:p w14:paraId="16AAAFA6" w14:textId="77777777" w:rsidR="00471ECD" w:rsidRPr="006515CA" w:rsidRDefault="00471ECD" w:rsidP="00471ECD">
      <w:pPr>
        <w:snapToGrid w:val="0"/>
      </w:pPr>
      <w:r>
        <w:rPr>
          <w:b/>
        </w:rPr>
        <w:t>13</w:t>
      </w:r>
      <w:r w:rsidRPr="00644493">
        <w:rPr>
          <w:b/>
        </w:rPr>
        <w:t xml:space="preserve">. Would you like to </w:t>
      </w:r>
      <w:r>
        <w:rPr>
          <w:b/>
        </w:rPr>
        <w:t>work in a residential setting</w:t>
      </w:r>
      <w:r w:rsidRPr="00644493">
        <w:rPr>
          <w:b/>
        </w:rPr>
        <w:t>?</w:t>
      </w:r>
      <w:r>
        <w:tab/>
      </w:r>
      <w:r>
        <w:tab/>
      </w:r>
      <w:r>
        <w:tab/>
        <w:t>Yes</w:t>
      </w:r>
      <w:r>
        <w:rPr>
          <w:u w:val="single"/>
        </w:rPr>
        <w:tab/>
      </w:r>
      <w:r>
        <w:tab/>
        <w:t>No</w:t>
      </w:r>
      <w:r>
        <w:rPr>
          <w:u w:val="single"/>
        </w:rPr>
        <w:tab/>
      </w:r>
      <w:r>
        <w:tab/>
        <w:t>Unsure________</w:t>
      </w:r>
    </w:p>
    <w:p w14:paraId="2D214128" w14:textId="77777777" w:rsidR="00471ECD" w:rsidRDefault="00471ECD" w:rsidP="00471ECD">
      <w:pPr>
        <w:snapToGrid w:val="0"/>
      </w:pPr>
    </w:p>
    <w:p w14:paraId="6FCD6ACE" w14:textId="77777777" w:rsidR="00471ECD" w:rsidRPr="006515CA" w:rsidRDefault="00471ECD" w:rsidP="00471ECD">
      <w:pPr>
        <w:snapToGrid w:val="0"/>
      </w:pPr>
      <w:r>
        <w:rPr>
          <w:b/>
        </w:rPr>
        <w:t>14</w:t>
      </w:r>
      <w:r w:rsidRPr="00644493">
        <w:rPr>
          <w:b/>
        </w:rPr>
        <w:t xml:space="preserve">. Would you like to </w:t>
      </w:r>
      <w:r>
        <w:rPr>
          <w:b/>
        </w:rPr>
        <w:t>work in an in-patient hospital setting</w:t>
      </w:r>
      <w:r w:rsidRPr="00644493">
        <w:rPr>
          <w:b/>
        </w:rPr>
        <w:t>?</w:t>
      </w:r>
      <w:r>
        <w:tab/>
      </w:r>
      <w:r>
        <w:tab/>
        <w:t>Yes</w:t>
      </w:r>
      <w:r>
        <w:rPr>
          <w:u w:val="single"/>
        </w:rPr>
        <w:tab/>
      </w:r>
      <w:r>
        <w:tab/>
        <w:t>No</w:t>
      </w:r>
      <w:r>
        <w:rPr>
          <w:u w:val="single"/>
        </w:rPr>
        <w:tab/>
      </w:r>
      <w:r>
        <w:tab/>
        <w:t>Unsure________</w:t>
      </w:r>
    </w:p>
    <w:p w14:paraId="3687416B" w14:textId="77777777" w:rsidR="00471ECD" w:rsidRDefault="00471ECD" w:rsidP="00471ECD">
      <w:pPr>
        <w:snapToGrid w:val="0"/>
      </w:pPr>
    </w:p>
    <w:p w14:paraId="7DE584F4" w14:textId="77777777" w:rsidR="00471ECD" w:rsidRPr="006515CA" w:rsidRDefault="00471ECD" w:rsidP="00471ECD">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692A71BC" w14:textId="77777777" w:rsidR="00471ECD" w:rsidRDefault="00471ECD" w:rsidP="00471ECD">
      <w:pPr>
        <w:snapToGrid w:val="0"/>
      </w:pPr>
    </w:p>
    <w:p w14:paraId="1C5A251F" w14:textId="77777777" w:rsidR="00471ECD" w:rsidRPr="006515CA" w:rsidRDefault="00471ECD" w:rsidP="00471ECD">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494ED859" w14:textId="77777777" w:rsidR="00471ECD" w:rsidRDefault="00471ECD" w:rsidP="00471ECD">
      <w:pPr>
        <w:snapToGrid w:val="0"/>
      </w:pPr>
    </w:p>
    <w:p w14:paraId="70CEB01C" w14:textId="77777777" w:rsidR="00471ECD" w:rsidRDefault="00471ECD" w:rsidP="00471ECD">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444723F3" w14:textId="77777777" w:rsidR="00471ECD" w:rsidRDefault="00471ECD" w:rsidP="00471ECD">
      <w:pPr>
        <w:snapToGrid w:val="0"/>
        <w:ind w:left="5040" w:firstLine="720"/>
      </w:pPr>
      <w:r>
        <w:t>Yes</w:t>
      </w:r>
      <w:r>
        <w:rPr>
          <w:u w:val="single"/>
        </w:rPr>
        <w:tab/>
      </w:r>
      <w:r>
        <w:tab/>
        <w:t>No</w:t>
      </w:r>
      <w:r>
        <w:rPr>
          <w:u w:val="single"/>
        </w:rPr>
        <w:tab/>
      </w:r>
      <w:r>
        <w:tab/>
        <w:t>Unsure________</w:t>
      </w:r>
    </w:p>
    <w:p w14:paraId="783AEBD4" w14:textId="77777777" w:rsidR="00471ECD" w:rsidRDefault="00471ECD" w:rsidP="00471ECD">
      <w:pPr>
        <w:snapToGrid w:val="0"/>
      </w:pPr>
    </w:p>
    <w:p w14:paraId="077619F5" w14:textId="77777777" w:rsidR="00471ECD" w:rsidRDefault="00471ECD" w:rsidP="00471ECD">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8CE7BE2" w14:textId="77777777" w:rsidR="00471ECD" w:rsidRDefault="00471ECD" w:rsidP="00471ECD">
      <w:pPr>
        <w:snapToGrid w:val="0"/>
        <w:rPr>
          <w:b/>
        </w:rPr>
      </w:pPr>
    </w:p>
    <w:p w14:paraId="04736991" w14:textId="77777777" w:rsidR="00471ECD" w:rsidRDefault="00471ECD" w:rsidP="00471ECD">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5AA598B2" w14:textId="77777777" w:rsidR="00471ECD" w:rsidRDefault="00471ECD" w:rsidP="00471ECD">
      <w:pPr>
        <w:snapToGrid w:val="0"/>
      </w:pPr>
    </w:p>
    <w:p w14:paraId="1DDFC746" w14:textId="77777777" w:rsidR="00471ECD" w:rsidRDefault="00471ECD" w:rsidP="00471ECD">
      <w:pPr>
        <w:snapToGrid w:val="0"/>
      </w:pPr>
      <w:r>
        <w:rPr>
          <w:b/>
        </w:rPr>
        <w:t>20</w:t>
      </w:r>
      <w:r w:rsidRPr="00644493">
        <w:rPr>
          <w:b/>
        </w:rPr>
        <w:t xml:space="preserve">. Would you like to </w:t>
      </w:r>
      <w:r>
        <w:rPr>
          <w:b/>
        </w:rPr>
        <w:t>work with refugees</w:t>
      </w:r>
      <w:r w:rsidRPr="00644493">
        <w:rPr>
          <w:b/>
        </w:rPr>
        <w:t>?</w:t>
      </w:r>
      <w:r>
        <w:tab/>
      </w:r>
      <w:r>
        <w:tab/>
      </w:r>
      <w:r>
        <w:tab/>
      </w:r>
      <w:r>
        <w:tab/>
        <w:t>Yes</w:t>
      </w:r>
      <w:r>
        <w:rPr>
          <w:u w:val="single"/>
        </w:rPr>
        <w:tab/>
      </w:r>
      <w:r>
        <w:tab/>
        <w:t>No</w:t>
      </w:r>
      <w:r>
        <w:rPr>
          <w:u w:val="single"/>
        </w:rPr>
        <w:tab/>
      </w:r>
      <w:r>
        <w:tab/>
        <w:t>Unsure________</w:t>
      </w:r>
    </w:p>
    <w:p w14:paraId="2CEC7D68" w14:textId="77777777" w:rsidR="00471ECD" w:rsidRDefault="00471ECD" w:rsidP="00471ECD">
      <w:pPr>
        <w:snapToGrid w:val="0"/>
      </w:pPr>
    </w:p>
    <w:p w14:paraId="0793C25F" w14:textId="77777777" w:rsidR="00471ECD" w:rsidRDefault="00471ECD" w:rsidP="00471ECD">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4A9463D8" w14:textId="77777777" w:rsidR="00471ECD" w:rsidRDefault="00471ECD" w:rsidP="00471ECD">
      <w:pPr>
        <w:snapToGrid w:val="0"/>
      </w:pPr>
    </w:p>
    <w:p w14:paraId="39C72B30" w14:textId="77777777" w:rsidR="00471ECD" w:rsidRPr="00A878DB" w:rsidRDefault="00471ECD" w:rsidP="00471ECD">
      <w:pPr>
        <w:snapToGrid w:val="0"/>
        <w:rPr>
          <w:b/>
        </w:rPr>
      </w:pPr>
      <w:r w:rsidRPr="00A878DB">
        <w:rPr>
          <w:b/>
        </w:rPr>
        <w:t xml:space="preserve">22. Any other information that would be helpful for placing you at a site </w:t>
      </w:r>
    </w:p>
    <w:p w14:paraId="28D0A27C" w14:textId="77777777" w:rsidR="00471ECD" w:rsidRDefault="00471ECD" w:rsidP="00471ECD">
      <w:pPr>
        <w:snapToGrid w:val="0"/>
      </w:pPr>
    </w:p>
    <w:p w14:paraId="66F644EA" w14:textId="77777777" w:rsidR="00471ECD" w:rsidRDefault="00471ECD" w:rsidP="00471ECD">
      <w:pPr>
        <w:snapToGrid w:val="0"/>
      </w:pPr>
      <w:r>
        <w:t>_____________________________________________________________________________________________________</w:t>
      </w:r>
    </w:p>
    <w:p w14:paraId="10BEA4FF" w14:textId="77777777" w:rsidR="00471ECD" w:rsidRDefault="00471ECD" w:rsidP="00471ECD">
      <w:pPr>
        <w:snapToGrid w:val="0"/>
      </w:pPr>
    </w:p>
    <w:p w14:paraId="7CCC71E5" w14:textId="77777777" w:rsidR="00471ECD" w:rsidRDefault="00471ECD" w:rsidP="00471ECD">
      <w:pPr>
        <w:snapToGrid w:val="0"/>
      </w:pPr>
    </w:p>
    <w:p w14:paraId="4A3A6549" w14:textId="77777777" w:rsidR="00471ECD" w:rsidRDefault="00471ECD" w:rsidP="00471ECD">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3D4C8E8A" w14:textId="77777777" w:rsidR="00471ECD" w:rsidRDefault="00471ECD" w:rsidP="00471ECD">
      <w:pPr>
        <w:snapToGrid w:val="0"/>
        <w:rPr>
          <w:b/>
        </w:rPr>
      </w:pPr>
    </w:p>
    <w:p w14:paraId="3D0528FD" w14:textId="77777777" w:rsidR="00471ECD" w:rsidRDefault="00471ECD" w:rsidP="00471ECD">
      <w:pPr>
        <w:snapToGrid w:val="0"/>
        <w:rPr>
          <w:b/>
        </w:rPr>
      </w:pPr>
    </w:p>
    <w:p w14:paraId="0A02381F" w14:textId="77777777" w:rsidR="00471ECD" w:rsidRDefault="00471ECD" w:rsidP="00471ECD">
      <w:pPr>
        <w:snapToGrid w:val="0"/>
        <w:rPr>
          <w:b/>
        </w:rPr>
      </w:pPr>
    </w:p>
    <w:p w14:paraId="122FB84F" w14:textId="77777777" w:rsidR="00471ECD" w:rsidRDefault="00471ECD" w:rsidP="00471ECD">
      <w:pPr>
        <w:snapToGrid w:val="0"/>
      </w:pPr>
      <w:r>
        <w:rPr>
          <w:b/>
        </w:rPr>
        <w:t>23. Will you be able to adjust your work schedule to accommodate 16 to 20 hours during typical business hours?</w:t>
      </w:r>
      <w:r w:rsidRPr="00A878DB">
        <w:t xml:space="preserve"> </w:t>
      </w:r>
    </w:p>
    <w:p w14:paraId="4BBE6745" w14:textId="77777777" w:rsidR="00471ECD" w:rsidRDefault="00471ECD" w:rsidP="00471ECD">
      <w:pPr>
        <w:snapToGrid w:val="0"/>
      </w:pPr>
    </w:p>
    <w:p w14:paraId="628CA139" w14:textId="77777777" w:rsidR="00471ECD" w:rsidRPr="00A878DB" w:rsidRDefault="00471ECD" w:rsidP="00471ECD">
      <w:pPr>
        <w:snapToGrid w:val="0"/>
        <w:rPr>
          <w:b/>
        </w:rPr>
      </w:pPr>
      <w:r>
        <w:t>Yes</w:t>
      </w:r>
      <w:r>
        <w:rPr>
          <w:u w:val="single"/>
        </w:rPr>
        <w:tab/>
        <w:t>_____</w:t>
      </w:r>
      <w:r>
        <w:tab/>
        <w:t>No</w:t>
      </w:r>
      <w:r>
        <w:rPr>
          <w:u w:val="single"/>
        </w:rPr>
        <w:tab/>
      </w:r>
    </w:p>
    <w:p w14:paraId="4811FBC5" w14:textId="77777777" w:rsidR="00471ECD" w:rsidRPr="006515CA" w:rsidRDefault="00471ECD" w:rsidP="00471ECD">
      <w:pPr>
        <w:snapToGrid w:val="0"/>
      </w:pPr>
    </w:p>
    <w:p w14:paraId="74F49C44" w14:textId="77777777" w:rsidR="00471ECD" w:rsidRDefault="00471ECD" w:rsidP="00471ECD"/>
    <w:p w14:paraId="671BC587" w14:textId="77777777" w:rsidR="00471ECD" w:rsidRPr="00500724" w:rsidRDefault="00471ECD" w:rsidP="00471ECD">
      <w:pPr>
        <w:rPr>
          <w:b/>
        </w:rPr>
      </w:pPr>
      <w:r w:rsidRPr="00500724">
        <w:rPr>
          <w:b/>
        </w:rPr>
        <w:t xml:space="preserve">24. Please describe in writing what your plans are for your future (no more than 1 page). That is, please describe what you are wanting to do for your career, what are your passions, etc. </w:t>
      </w:r>
    </w:p>
    <w:p w14:paraId="2F75AA61" w14:textId="77777777" w:rsidR="00471ECD" w:rsidRDefault="00471ECD" w:rsidP="00471ECD">
      <w:r>
        <w:br w:type="page"/>
      </w:r>
    </w:p>
    <w:p w14:paraId="443AD52E" w14:textId="77777777" w:rsidR="00471ECD" w:rsidRPr="00817840" w:rsidRDefault="00471ECD" w:rsidP="00471ECD">
      <w:pPr>
        <w:snapToGrid w:val="0"/>
        <w:jc w:val="center"/>
        <w:rPr>
          <w:b/>
          <w:sz w:val="24"/>
        </w:rPr>
      </w:pPr>
      <w:r w:rsidRPr="00817840">
        <w:rPr>
          <w:b/>
          <w:sz w:val="24"/>
        </w:rPr>
        <w:lastRenderedPageBreak/>
        <w:t>COURSE LISTED BELOW ARE PREREQUISITES FOR PRACTICUM</w:t>
      </w:r>
    </w:p>
    <w:p w14:paraId="20112459" w14:textId="77777777" w:rsidR="00471ECD" w:rsidRDefault="00471ECD" w:rsidP="00471ECD">
      <w:pPr>
        <w:snapToGrid w:val="0"/>
      </w:pPr>
    </w:p>
    <w:p w14:paraId="4CAC2D9E" w14:textId="77777777" w:rsidR="00471ECD" w:rsidRDefault="00471ECD" w:rsidP="00471ECD">
      <w:pPr>
        <w:snapToGrid w:val="0"/>
        <w:jc w:val="center"/>
      </w:pPr>
      <w:r>
        <w:t>Indicate the semester when courses were completed.  Example:  S12, U12, F12</w:t>
      </w:r>
    </w:p>
    <w:p w14:paraId="045EE496" w14:textId="77777777" w:rsidR="00471ECD" w:rsidRDefault="00471ECD" w:rsidP="00471ECD">
      <w:pPr>
        <w:snapToGrid w:val="0"/>
      </w:pPr>
    </w:p>
    <w:p w14:paraId="47740E55" w14:textId="77777777" w:rsidR="00471ECD" w:rsidRDefault="00471ECD" w:rsidP="00471ECD">
      <w:pPr>
        <w:snapToGrid w:val="0"/>
      </w:pPr>
      <w:r w:rsidRPr="00817840">
        <w:tab/>
      </w:r>
      <w:r w:rsidRPr="008B4A52">
        <w:rPr>
          <w:u w:val="single"/>
        </w:rPr>
        <w:tab/>
      </w:r>
      <w:r w:rsidRPr="008B4A52">
        <w:rPr>
          <w:u w:val="single"/>
        </w:rPr>
        <w:tab/>
      </w:r>
      <w:r>
        <w:tab/>
        <w:t>ECPY 619 Empirical &amp; Theoretical Foundations of Counseling Psychotherapy</w:t>
      </w:r>
    </w:p>
    <w:p w14:paraId="4A56A36D" w14:textId="77777777" w:rsidR="00471ECD" w:rsidRDefault="00471ECD" w:rsidP="00471ECD">
      <w:pPr>
        <w:snapToGrid w:val="0"/>
      </w:pPr>
    </w:p>
    <w:p w14:paraId="78C8708D" w14:textId="77777777" w:rsidR="00471ECD" w:rsidRDefault="00471ECD" w:rsidP="00471ECD">
      <w:pPr>
        <w:snapToGrid w:val="0"/>
      </w:pPr>
      <w:r w:rsidRPr="00817840">
        <w:tab/>
      </w:r>
      <w:r w:rsidRPr="008B4A52">
        <w:rPr>
          <w:u w:val="single"/>
        </w:rPr>
        <w:tab/>
      </w:r>
      <w:r w:rsidRPr="008B4A52">
        <w:rPr>
          <w:u w:val="single"/>
        </w:rPr>
        <w:tab/>
      </w:r>
      <w:r>
        <w:tab/>
        <w:t>ECPY 629 Theories &amp; Techniques of Counseling Psychotherapy</w:t>
      </w:r>
    </w:p>
    <w:p w14:paraId="3C92B6E7" w14:textId="77777777" w:rsidR="00471ECD" w:rsidRDefault="00471ECD" w:rsidP="00471ECD">
      <w:pPr>
        <w:snapToGrid w:val="0"/>
      </w:pPr>
    </w:p>
    <w:p w14:paraId="637F8220" w14:textId="77777777" w:rsidR="00471ECD" w:rsidRDefault="00471ECD" w:rsidP="00471ECD">
      <w:pPr>
        <w:snapToGrid w:val="0"/>
      </w:pPr>
      <w:r w:rsidRPr="00817840">
        <w:tab/>
      </w:r>
      <w:r w:rsidRPr="008B4A52">
        <w:rPr>
          <w:u w:val="single"/>
        </w:rPr>
        <w:tab/>
      </w:r>
      <w:r w:rsidRPr="008B4A52">
        <w:rPr>
          <w:u w:val="single"/>
        </w:rPr>
        <w:tab/>
      </w:r>
      <w:r>
        <w:tab/>
        <w:t>ECPY 793 Social, Legal &amp; Ethical Issues in Counseling</w:t>
      </w:r>
    </w:p>
    <w:p w14:paraId="2DAFE709" w14:textId="77777777" w:rsidR="00471ECD" w:rsidRDefault="00471ECD" w:rsidP="00471ECD">
      <w:pPr>
        <w:snapToGrid w:val="0"/>
      </w:pPr>
    </w:p>
    <w:p w14:paraId="503EFCD7" w14:textId="77777777" w:rsidR="00471ECD" w:rsidRDefault="00471ECD" w:rsidP="00471ECD">
      <w:pPr>
        <w:snapToGrid w:val="0"/>
      </w:pPr>
    </w:p>
    <w:p w14:paraId="1B76A344" w14:textId="77777777" w:rsidR="00471ECD" w:rsidRPr="00817840" w:rsidRDefault="00471ECD" w:rsidP="00471ECD">
      <w:pPr>
        <w:snapToGrid w:val="0"/>
        <w:jc w:val="center"/>
        <w:rPr>
          <w:b/>
          <w:sz w:val="24"/>
        </w:rPr>
      </w:pPr>
      <w:r w:rsidRPr="00817840">
        <w:rPr>
          <w:b/>
          <w:sz w:val="24"/>
        </w:rPr>
        <w:t>ADDITIONAL COURSES YOU MAY HAVE TAKEN TO PREPARE FOR PRACTICUM</w:t>
      </w:r>
    </w:p>
    <w:p w14:paraId="31623568" w14:textId="77777777" w:rsidR="00471ECD" w:rsidRDefault="00471ECD" w:rsidP="00471ECD">
      <w:pPr>
        <w:snapToGrid w:val="0"/>
      </w:pPr>
      <w:r>
        <w:tab/>
      </w:r>
    </w:p>
    <w:p w14:paraId="1FA7981F" w14:textId="77777777" w:rsidR="00471ECD" w:rsidRDefault="00471ECD" w:rsidP="00471ECD">
      <w:pPr>
        <w:snapToGrid w:val="0"/>
        <w:jc w:val="center"/>
      </w:pPr>
      <w:r>
        <w:t>Indicate the semester when courses were completed.  Example:  S12, U12, F12</w:t>
      </w:r>
    </w:p>
    <w:p w14:paraId="7B839FB8" w14:textId="77777777" w:rsidR="00471ECD" w:rsidRDefault="00471ECD" w:rsidP="00471ECD">
      <w:pPr>
        <w:snapToGrid w:val="0"/>
      </w:pPr>
    </w:p>
    <w:p w14:paraId="03935A79" w14:textId="77777777" w:rsidR="00471ECD" w:rsidRDefault="00471ECD" w:rsidP="00471ECD">
      <w:pPr>
        <w:snapToGrid w:val="0"/>
      </w:pPr>
      <w:r w:rsidRPr="00817840">
        <w:tab/>
      </w:r>
      <w:r w:rsidRPr="008B4A52">
        <w:rPr>
          <w:u w:val="single"/>
        </w:rPr>
        <w:tab/>
      </w:r>
      <w:r w:rsidRPr="008B4A52">
        <w:rPr>
          <w:u w:val="single"/>
        </w:rPr>
        <w:tab/>
      </w:r>
      <w:r>
        <w:tab/>
        <w:t>ECPY 621 Differential Diagnosis (This class is a required prerequisite for some sites.)</w:t>
      </w:r>
    </w:p>
    <w:p w14:paraId="4702748D" w14:textId="77777777" w:rsidR="00471ECD" w:rsidRDefault="00471ECD" w:rsidP="00471ECD">
      <w:pPr>
        <w:snapToGrid w:val="0"/>
      </w:pPr>
    </w:p>
    <w:p w14:paraId="443E1F96" w14:textId="77777777" w:rsidR="00471ECD" w:rsidRDefault="00471ECD" w:rsidP="00471ECD">
      <w:pPr>
        <w:snapToGrid w:val="0"/>
      </w:pPr>
      <w:r w:rsidRPr="00817840">
        <w:tab/>
      </w:r>
      <w:r w:rsidRPr="008B4A52">
        <w:rPr>
          <w:u w:val="single"/>
        </w:rPr>
        <w:tab/>
      </w:r>
      <w:r w:rsidRPr="008B4A52">
        <w:rPr>
          <w:u w:val="single"/>
        </w:rPr>
        <w:tab/>
      </w:r>
      <w:r>
        <w:tab/>
        <w:t>ECPY 650 Group Process &amp; Practice</w:t>
      </w:r>
    </w:p>
    <w:p w14:paraId="1E4E9995" w14:textId="77777777" w:rsidR="00471ECD" w:rsidRDefault="00471ECD" w:rsidP="00471ECD">
      <w:pPr>
        <w:snapToGrid w:val="0"/>
      </w:pPr>
    </w:p>
    <w:p w14:paraId="4866A5AC" w14:textId="77777777" w:rsidR="00471ECD" w:rsidRDefault="00471ECD" w:rsidP="00471ECD">
      <w:pPr>
        <w:snapToGrid w:val="0"/>
      </w:pPr>
      <w:r w:rsidRPr="00817840">
        <w:tab/>
      </w:r>
      <w:r w:rsidRPr="008B4A52">
        <w:rPr>
          <w:u w:val="single"/>
        </w:rPr>
        <w:tab/>
      </w:r>
      <w:r w:rsidRPr="008B4A52">
        <w:rPr>
          <w:u w:val="single"/>
        </w:rPr>
        <w:tab/>
      </w:r>
      <w:r>
        <w:tab/>
        <w:t>ECPY 663 Multicultural Issues</w:t>
      </w:r>
    </w:p>
    <w:p w14:paraId="24EE8855" w14:textId="77777777" w:rsidR="00471ECD" w:rsidRDefault="00471ECD" w:rsidP="00471ECD">
      <w:pPr>
        <w:snapToGrid w:val="0"/>
      </w:pPr>
    </w:p>
    <w:p w14:paraId="6DF0FE57" w14:textId="77777777" w:rsidR="00471ECD" w:rsidRDefault="00471ECD" w:rsidP="00471ECD">
      <w:pPr>
        <w:snapToGrid w:val="0"/>
      </w:pPr>
      <w:r w:rsidRPr="00817840">
        <w:tab/>
      </w:r>
      <w:r w:rsidRPr="008B4A52">
        <w:rPr>
          <w:u w:val="single"/>
        </w:rPr>
        <w:tab/>
      </w:r>
      <w:r w:rsidRPr="008B4A52">
        <w:rPr>
          <w:u w:val="single"/>
        </w:rPr>
        <w:tab/>
      </w:r>
      <w:r>
        <w:tab/>
        <w:t>ECPY 670 Career Development &amp; Counseling</w:t>
      </w:r>
    </w:p>
    <w:p w14:paraId="515A4B29" w14:textId="77777777" w:rsidR="00471ECD" w:rsidRDefault="00471ECD" w:rsidP="00471ECD">
      <w:pPr>
        <w:snapToGrid w:val="0"/>
      </w:pPr>
    </w:p>
    <w:p w14:paraId="100251F8" w14:textId="77777777" w:rsidR="00471ECD" w:rsidRDefault="00471ECD" w:rsidP="00471ECD">
      <w:pPr>
        <w:snapToGrid w:val="0"/>
      </w:pPr>
    </w:p>
    <w:p w14:paraId="440F440D" w14:textId="77777777" w:rsidR="00471ECD" w:rsidRPr="00772691" w:rsidRDefault="00471ECD" w:rsidP="00471ECD">
      <w:pPr>
        <w:snapToGrid w:val="0"/>
        <w:jc w:val="center"/>
        <w:rPr>
          <w:b/>
          <w:sz w:val="24"/>
        </w:rPr>
      </w:pPr>
      <w:r w:rsidRPr="00772691">
        <w:rPr>
          <w:b/>
          <w:sz w:val="24"/>
        </w:rPr>
        <w:t>AS</w:t>
      </w:r>
      <w:r>
        <w:rPr>
          <w:b/>
          <w:sz w:val="24"/>
        </w:rPr>
        <w:t>S</w:t>
      </w:r>
      <w:r w:rsidRPr="00772691">
        <w:rPr>
          <w:b/>
          <w:sz w:val="24"/>
        </w:rPr>
        <w:t>ESSMENT COURSES</w:t>
      </w:r>
    </w:p>
    <w:p w14:paraId="18B27FF7" w14:textId="77777777" w:rsidR="00471ECD" w:rsidRDefault="00471ECD" w:rsidP="00471ECD">
      <w:pPr>
        <w:snapToGrid w:val="0"/>
      </w:pPr>
    </w:p>
    <w:p w14:paraId="12E3E706" w14:textId="77777777" w:rsidR="00471ECD" w:rsidRPr="00E14362" w:rsidRDefault="00471ECD" w:rsidP="00471ECD">
      <w:pPr>
        <w:snapToGrid w:val="0"/>
        <w:ind w:firstLine="720"/>
        <w:rPr>
          <w:b/>
        </w:rPr>
      </w:pPr>
      <w:r w:rsidRPr="00E14362">
        <w:rPr>
          <w:b/>
        </w:rPr>
        <w:t>Clinical Mental Health</w:t>
      </w:r>
    </w:p>
    <w:p w14:paraId="4C227ED0" w14:textId="77777777" w:rsidR="00471ECD" w:rsidRDefault="00471ECD" w:rsidP="00471ECD">
      <w:pPr>
        <w:snapToGrid w:val="0"/>
      </w:pPr>
    </w:p>
    <w:p w14:paraId="6267BCCA"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40C2794F" w14:textId="77777777" w:rsidR="00471ECD" w:rsidRDefault="00471ECD" w:rsidP="00471ECD">
      <w:pPr>
        <w:snapToGrid w:val="0"/>
      </w:pPr>
    </w:p>
    <w:p w14:paraId="7FB4A310" w14:textId="77777777" w:rsidR="00471ECD" w:rsidRDefault="00471ECD" w:rsidP="00471ECD">
      <w:pPr>
        <w:snapToGrid w:val="0"/>
      </w:pPr>
      <w:r w:rsidRPr="00817840">
        <w:tab/>
      </w:r>
      <w:r w:rsidRPr="008B4A52">
        <w:rPr>
          <w:u w:val="single"/>
        </w:rPr>
        <w:tab/>
      </w:r>
      <w:r>
        <w:rPr>
          <w:u w:val="single"/>
        </w:rPr>
        <w:tab/>
      </w:r>
      <w:r>
        <w:tab/>
        <w:t>ECPY 640 Assessment Methods for Counselors</w:t>
      </w:r>
    </w:p>
    <w:p w14:paraId="4FE09512" w14:textId="77777777" w:rsidR="00471ECD" w:rsidRDefault="00471ECD" w:rsidP="00471ECD">
      <w:pPr>
        <w:snapToGrid w:val="0"/>
      </w:pPr>
    </w:p>
    <w:p w14:paraId="75C3C1E8" w14:textId="77777777" w:rsidR="00471ECD" w:rsidRPr="00E14362" w:rsidRDefault="00471ECD" w:rsidP="00471ECD">
      <w:pPr>
        <w:snapToGrid w:val="0"/>
        <w:ind w:firstLine="720"/>
        <w:rPr>
          <w:b/>
        </w:rPr>
      </w:pPr>
      <w:r w:rsidRPr="00E14362">
        <w:rPr>
          <w:b/>
        </w:rPr>
        <w:t>Counseling Psychology</w:t>
      </w:r>
      <w:r w:rsidRPr="00E14362">
        <w:rPr>
          <w:b/>
        </w:rPr>
        <w:tab/>
      </w:r>
    </w:p>
    <w:p w14:paraId="71F2D079" w14:textId="77777777" w:rsidR="00471ECD" w:rsidRDefault="00471ECD" w:rsidP="00471ECD">
      <w:pPr>
        <w:snapToGrid w:val="0"/>
      </w:pPr>
    </w:p>
    <w:p w14:paraId="0B34A114"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7D143E20" w14:textId="77777777" w:rsidR="00471ECD" w:rsidRDefault="00471ECD" w:rsidP="00471ECD">
      <w:pPr>
        <w:snapToGrid w:val="0"/>
      </w:pPr>
    </w:p>
    <w:p w14:paraId="0CA044DE" w14:textId="77777777" w:rsidR="00471ECD" w:rsidRPr="00817840" w:rsidRDefault="00471ECD" w:rsidP="00471ECD">
      <w:pPr>
        <w:snapToGrid w:val="0"/>
        <w:rPr>
          <w:b/>
        </w:rPr>
      </w:pPr>
      <w:r w:rsidRPr="00817840">
        <w:tab/>
      </w:r>
      <w:r w:rsidRPr="008B4A52">
        <w:rPr>
          <w:u w:val="single"/>
        </w:rPr>
        <w:tab/>
      </w:r>
      <w:r>
        <w:rPr>
          <w:u w:val="single"/>
        </w:rPr>
        <w:tab/>
      </w:r>
      <w:r>
        <w:tab/>
        <w:t xml:space="preserve">ECPY 648 Intellectual Assessment </w:t>
      </w:r>
      <w:r w:rsidRPr="00817840">
        <w:rPr>
          <w:b/>
        </w:rPr>
        <w:t>(This is a prerequisite for an assessment practicum.)</w:t>
      </w:r>
    </w:p>
    <w:p w14:paraId="7B7EBA35" w14:textId="77777777" w:rsidR="00471ECD" w:rsidRDefault="00471ECD" w:rsidP="00471ECD">
      <w:pPr>
        <w:snapToGrid w:val="0"/>
      </w:pPr>
    </w:p>
    <w:p w14:paraId="47BA80FC" w14:textId="77777777" w:rsidR="00471ECD" w:rsidRDefault="00471ECD" w:rsidP="00471ECD">
      <w:pPr>
        <w:snapToGrid w:val="0"/>
      </w:pPr>
      <w:r w:rsidRPr="00817840">
        <w:tab/>
      </w:r>
      <w:r w:rsidRPr="008B4A52">
        <w:rPr>
          <w:u w:val="single"/>
        </w:rPr>
        <w:tab/>
      </w:r>
      <w:r>
        <w:rPr>
          <w:u w:val="single"/>
        </w:rPr>
        <w:tab/>
      </w:r>
      <w:r>
        <w:tab/>
        <w:t xml:space="preserve">ECPY 649 Personality Assessment </w:t>
      </w:r>
      <w:r w:rsidRPr="00817840">
        <w:rPr>
          <w:b/>
        </w:rPr>
        <w:t>(This is a prerequisite for an assessment practicum.)</w:t>
      </w:r>
    </w:p>
    <w:p w14:paraId="58F31598" w14:textId="77777777" w:rsidR="00471ECD" w:rsidRDefault="00471ECD" w:rsidP="00471ECD">
      <w:pPr>
        <w:snapToGrid w:val="0"/>
      </w:pPr>
    </w:p>
    <w:p w14:paraId="00903E17" w14:textId="77777777" w:rsidR="00471ECD" w:rsidRDefault="00471ECD" w:rsidP="00471ECD">
      <w:pPr>
        <w:snapToGrid w:val="0"/>
      </w:pPr>
    </w:p>
    <w:p w14:paraId="38AAB1FA" w14:textId="77777777" w:rsidR="00471ECD" w:rsidRDefault="00471ECD" w:rsidP="00471ECD">
      <w:pPr>
        <w:snapToGrid w:val="0"/>
      </w:pPr>
    </w:p>
    <w:p w14:paraId="077A9173" w14:textId="77777777" w:rsidR="00471ECD" w:rsidRDefault="00471ECD" w:rsidP="00471ECD">
      <w:pPr>
        <w:snapToGrid w:val="0"/>
        <w:rPr>
          <w:b/>
        </w:rPr>
      </w:pPr>
      <w:r w:rsidRPr="00817840">
        <w:rPr>
          <w:b/>
          <w:u w:val="single"/>
        </w:rPr>
        <w:t>Please NOTE:</w:t>
      </w:r>
      <w:r w:rsidRPr="00817840">
        <w:rPr>
          <w:b/>
        </w:rPr>
        <w:t xml:space="preserve"> ECPY 621 is required by a majority of sites.  If you have not taken Differential Diagnosis, your placement possibilities are limited. </w:t>
      </w:r>
    </w:p>
    <w:p w14:paraId="042AAE9D" w14:textId="77777777" w:rsidR="00471ECD" w:rsidRDefault="00471ECD" w:rsidP="00471ECD">
      <w:pPr>
        <w:snapToGrid w:val="0"/>
        <w:rPr>
          <w:b/>
        </w:rPr>
      </w:pPr>
    </w:p>
    <w:p w14:paraId="74797B99" w14:textId="77777777" w:rsidR="00471ECD" w:rsidRDefault="00471ECD" w:rsidP="00471ECD">
      <w:pPr>
        <w:snapToGrid w:val="0"/>
        <w:rPr>
          <w:b/>
        </w:rPr>
      </w:pPr>
      <w:r>
        <w:rPr>
          <w:b/>
        </w:rPr>
        <w:t>ALL PRACTICUM STUDENTS MUST TURN IN PROOF OF PROFESSIONAL LIABILITY INSURANCE PRIOR TO OR ON THE FIRST DAY OF YOUR PRACTICUM/INTERNSHIP CLASS.  PROOF OF INSURANCE MUST BE SUBMITTED TO CEHD, ROOM 320 (THE ECPY MAIN OFFICE).</w:t>
      </w:r>
    </w:p>
    <w:p w14:paraId="7387901E" w14:textId="77777777" w:rsidR="00471ECD" w:rsidRDefault="00471ECD" w:rsidP="00471ECD">
      <w:pPr>
        <w:snapToGrid w:val="0"/>
        <w:rPr>
          <w:b/>
        </w:rPr>
      </w:pPr>
    </w:p>
    <w:p w14:paraId="32B0D2B3" w14:textId="77777777" w:rsidR="00471ECD" w:rsidRDefault="00471ECD" w:rsidP="00471ECD">
      <w:pPr>
        <w:snapToGrid w:val="0"/>
        <w:rPr>
          <w:b/>
        </w:rPr>
      </w:pPr>
    </w:p>
    <w:p w14:paraId="448FE3FC" w14:textId="77777777" w:rsidR="00471ECD" w:rsidRPr="00817840" w:rsidRDefault="00471ECD" w:rsidP="00471ECD">
      <w:pPr>
        <w:snapToGrid w:val="0"/>
        <w:jc w:val="center"/>
        <w:rPr>
          <w:b/>
          <w:sz w:val="24"/>
        </w:rPr>
      </w:pPr>
      <w:r w:rsidRPr="00817840">
        <w:rPr>
          <w:b/>
          <w:sz w:val="24"/>
        </w:rPr>
        <w:t>ATTACH A CURRENT CURRICULUM VITAE</w:t>
      </w:r>
    </w:p>
    <w:p w14:paraId="7812A699" w14:textId="77777777" w:rsidR="009F0506" w:rsidRDefault="009F0506" w:rsidP="008C3BE6"/>
    <w:p w14:paraId="7E8E218E" w14:textId="77777777" w:rsidR="009F0506" w:rsidRDefault="009F0506" w:rsidP="008C3BE6"/>
    <w:p w14:paraId="2DAA4D08" w14:textId="77777777" w:rsidR="009F0506" w:rsidRDefault="009F0506" w:rsidP="008C3BE6"/>
    <w:p w14:paraId="7959FCE7" w14:textId="77777777" w:rsidR="009F0506" w:rsidRDefault="009F0506" w:rsidP="008C3BE6"/>
    <w:p w14:paraId="0C481153" w14:textId="77777777" w:rsidR="009F0506" w:rsidRDefault="009F0506" w:rsidP="008C3BE6"/>
    <w:p w14:paraId="43CD43BE" w14:textId="77777777" w:rsidR="009F0506" w:rsidRDefault="009F0506" w:rsidP="008C3BE6"/>
    <w:p w14:paraId="34AC9868" w14:textId="77777777" w:rsidR="00B9439A" w:rsidRDefault="00B9439A" w:rsidP="008C3BE6"/>
    <w:p w14:paraId="6CC0B244" w14:textId="3D76327E" w:rsidR="004152B7" w:rsidRPr="009D67E6" w:rsidRDefault="004152B7" w:rsidP="003A4597">
      <w:pPr>
        <w:jc w:val="center"/>
        <w:rPr>
          <w:b/>
        </w:rPr>
      </w:pPr>
      <w:r w:rsidRPr="009D67E6">
        <w:rPr>
          <w:b/>
        </w:rPr>
        <w:lastRenderedPageBreak/>
        <w:t>A</w:t>
      </w:r>
      <w:r w:rsidR="00611E9A" w:rsidRPr="009D67E6">
        <w:rPr>
          <w:b/>
        </w:rPr>
        <w:t xml:space="preserve">ppendix </w:t>
      </w:r>
      <w:r w:rsidR="009D67E6" w:rsidRPr="009D67E6">
        <w:rPr>
          <w:b/>
        </w:rPr>
        <w:t>L</w:t>
      </w:r>
    </w:p>
    <w:p w14:paraId="3783D18A" w14:textId="77777777" w:rsidR="00B24AF3" w:rsidRPr="009D67E6" w:rsidRDefault="00B24AF3" w:rsidP="003A4597">
      <w:pPr>
        <w:jc w:val="center"/>
        <w:rPr>
          <w:b/>
        </w:rPr>
      </w:pPr>
    </w:p>
    <w:p w14:paraId="570A7845" w14:textId="77777777" w:rsidR="00480F01" w:rsidRPr="00B24AF3" w:rsidRDefault="00480F01" w:rsidP="008C6156">
      <w:pPr>
        <w:jc w:val="center"/>
        <w:rPr>
          <w:rFonts w:ascii="Arial" w:hAnsi="Arial" w:cs="Arial"/>
          <w:b/>
          <w:sz w:val="24"/>
          <w:szCs w:val="24"/>
        </w:rPr>
      </w:pPr>
      <w:r w:rsidRPr="00B24AF3">
        <w:rPr>
          <w:rFonts w:ascii="Arial" w:hAnsi="Arial" w:cs="Arial"/>
          <w:b/>
          <w:sz w:val="24"/>
          <w:szCs w:val="24"/>
        </w:rPr>
        <w:t>American Psychological Association</w:t>
      </w:r>
    </w:p>
    <w:p w14:paraId="47B4C070" w14:textId="77777777" w:rsidR="00905835" w:rsidRPr="00905835" w:rsidRDefault="00905835" w:rsidP="006E1CE2">
      <w:pPr>
        <w:jc w:val="center"/>
        <w:rPr>
          <w:rFonts w:ascii="Arial" w:hAnsi="Arial" w:cs="Arial"/>
          <w:b/>
          <w:i/>
        </w:rPr>
        <w:sectPr w:rsidR="00905835" w:rsidRPr="00905835" w:rsidSect="00C6598C">
          <w:headerReference w:type="default" r:id="rId17"/>
          <w:pgSz w:w="12240" w:h="15840" w:code="1"/>
          <w:pgMar w:top="720" w:right="720" w:bottom="720" w:left="720" w:header="1080" w:footer="1080" w:gutter="0"/>
          <w:paperSrc w:first="15" w:other="15"/>
          <w:cols w:space="720"/>
          <w:noEndnote/>
          <w:titlePg/>
        </w:sectPr>
      </w:pPr>
      <w:bookmarkStart w:id="7" w:name="_Toc8107522"/>
      <w:r w:rsidRPr="00905835">
        <w:rPr>
          <w:rFonts w:ascii="Arial" w:hAnsi="Arial" w:cs="Arial"/>
          <w:b/>
          <w:i/>
        </w:rPr>
        <w:t xml:space="preserve">Ethical Principles of Psychologists and Code </w:t>
      </w:r>
      <w:r w:rsidR="006E1CE2">
        <w:rPr>
          <w:rFonts w:ascii="Arial" w:hAnsi="Arial" w:cs="Arial"/>
          <w:b/>
          <w:i/>
        </w:rPr>
        <w:t>o</w:t>
      </w:r>
      <w:r w:rsidRPr="00905835">
        <w:rPr>
          <w:rFonts w:ascii="Arial" w:hAnsi="Arial" w:cs="Arial"/>
          <w:b/>
          <w:i/>
        </w:rPr>
        <w:t>f Conduct</w:t>
      </w:r>
      <w:bookmarkEnd w:id="7"/>
    </w:p>
    <w:p w14:paraId="7C476C90" w14:textId="77777777" w:rsidR="00905835" w:rsidRPr="00905835" w:rsidRDefault="00905835" w:rsidP="00905835">
      <w:pPr>
        <w:pStyle w:val="EnvelopeReturn"/>
        <w:jc w:val="center"/>
        <w:rPr>
          <w:rFonts w:ascii="Arial" w:hAnsi="Arial" w:cs="Arial"/>
          <w:b/>
          <w:sz w:val="16"/>
        </w:rPr>
      </w:pPr>
      <w:bookmarkStart w:id="8" w:name="_Toc8107524"/>
      <w:r w:rsidRPr="00905835">
        <w:rPr>
          <w:rFonts w:ascii="Arial" w:hAnsi="Arial" w:cs="Arial"/>
          <w:b/>
          <w:sz w:val="24"/>
        </w:rPr>
        <w:t>20</w:t>
      </w:r>
      <w:r w:rsidR="00B24AF3">
        <w:rPr>
          <w:rFonts w:ascii="Arial" w:hAnsi="Arial" w:cs="Arial"/>
          <w:b/>
          <w:sz w:val="24"/>
        </w:rPr>
        <w:t>10</w:t>
      </w:r>
    </w:p>
    <w:p w14:paraId="5B1CD562" w14:textId="77777777" w:rsidR="00B24AF3" w:rsidRDefault="00B24AF3" w:rsidP="00B24AF3">
      <w:pPr>
        <w:pStyle w:val="EnvelopeReturn"/>
        <w:rPr>
          <w:rFonts w:ascii="Arial" w:hAnsi="Arial"/>
          <w:b/>
        </w:rPr>
      </w:pPr>
    </w:p>
    <w:p w14:paraId="7C330137" w14:textId="3C1C4182" w:rsidR="00B24AF3" w:rsidRPr="00B24AF3" w:rsidRDefault="00B24AF3" w:rsidP="00B24AF3">
      <w:pPr>
        <w:pStyle w:val="EnvelopeReturn"/>
        <w:rPr>
          <w:rFonts w:ascii="Arial" w:hAnsi="Arial"/>
          <w:b/>
        </w:rPr>
      </w:pPr>
      <w:r w:rsidRPr="00B24AF3">
        <w:rPr>
          <w:rFonts w:ascii="Arial" w:hAnsi="Arial"/>
          <w:b/>
        </w:rPr>
        <w:t>Ethical Principles of Psychologists and Code of Conduct (2010). Retrieved July 17, 2013 at</w:t>
      </w:r>
      <w:r>
        <w:rPr>
          <w:rFonts w:ascii="Arial" w:hAnsi="Arial"/>
          <w:b/>
        </w:rPr>
        <w:t xml:space="preserve"> </w:t>
      </w:r>
      <w:r w:rsidRPr="00B24AF3">
        <w:rPr>
          <w:rFonts w:ascii="Arial" w:hAnsi="Arial"/>
          <w:b/>
        </w:rPr>
        <w:t>http://www.apa.org/ethics/code/index.aspx</w:t>
      </w:r>
      <w:r w:rsidRPr="00B24AF3" w:rsidDel="003A4597">
        <w:rPr>
          <w:rFonts w:ascii="Arial" w:hAnsi="Arial"/>
          <w:b/>
        </w:rPr>
        <w:t xml:space="preserve"> </w:t>
      </w:r>
    </w:p>
    <w:p w14:paraId="4BC29B68" w14:textId="77777777" w:rsidR="00905835" w:rsidRPr="00B24AF3" w:rsidRDefault="00905835" w:rsidP="00B24AF3">
      <w:pPr>
        <w:pStyle w:val="EnvelopeReturn"/>
        <w:rPr>
          <w:rFonts w:ascii="Arial" w:hAnsi="Arial"/>
          <w:b/>
        </w:rPr>
      </w:pPr>
    </w:p>
    <w:p w14:paraId="03D0CB83" w14:textId="77777777" w:rsidR="00905835" w:rsidRDefault="00905835" w:rsidP="00905835">
      <w:pPr>
        <w:pStyle w:val="EnvelopeReturn"/>
        <w:rPr>
          <w:rFonts w:ascii="Arial" w:hAnsi="Arial"/>
          <w:sz w:val="16"/>
        </w:rPr>
      </w:pPr>
    </w:p>
    <w:p w14:paraId="7C1C1530" w14:textId="77777777" w:rsidR="00905835" w:rsidRDefault="00905835" w:rsidP="00905835">
      <w:pPr>
        <w:pStyle w:val="EnvelopeReturn"/>
        <w:rPr>
          <w:sz w:val="16"/>
        </w:rPr>
        <w:sectPr w:rsidR="00905835">
          <w:type w:val="continuous"/>
          <w:pgSz w:w="12240" w:h="15840" w:code="1"/>
          <w:pgMar w:top="720" w:right="720" w:bottom="720" w:left="720" w:header="1080" w:footer="1080" w:gutter="0"/>
          <w:paperSrc w:first="41240" w:other="41240"/>
          <w:cols w:space="720"/>
          <w:noEndnote/>
          <w:titlePg/>
        </w:sectPr>
      </w:pPr>
    </w:p>
    <w:bookmarkEnd w:id="8"/>
    <w:p w14:paraId="5C65BFE8" w14:textId="77777777" w:rsidR="00905835" w:rsidRDefault="00905835" w:rsidP="006E1CE2">
      <w:pPr>
        <w:pStyle w:val="Heading1"/>
        <w:sectPr w:rsidR="00905835">
          <w:headerReference w:type="default" r:id="rId18"/>
          <w:type w:val="continuous"/>
          <w:pgSz w:w="12240" w:h="15840" w:code="1"/>
          <w:pgMar w:top="720" w:right="720" w:bottom="720" w:left="720" w:header="1080" w:footer="1080" w:gutter="0"/>
          <w:paperSrc w:first="41240" w:other="41240"/>
          <w:cols w:num="3" w:space="720"/>
          <w:noEndnote/>
          <w:titlePg/>
        </w:sectPr>
      </w:pPr>
      <w:r>
        <w:t>CONTENTS</w:t>
      </w:r>
    </w:p>
    <w:p w14:paraId="46800FA8" w14:textId="77777777" w:rsidR="00905835" w:rsidRDefault="00905835" w:rsidP="00905835">
      <w:pPr>
        <w:rPr>
          <w:rFonts w:ascii="Arial" w:hAnsi="Arial"/>
          <w:sz w:val="16"/>
        </w:rPr>
      </w:pPr>
    </w:p>
    <w:p w14:paraId="39E57AD8" w14:textId="77777777" w:rsidR="00905835" w:rsidRDefault="005B65B6" w:rsidP="00905835">
      <w:pPr>
        <w:pStyle w:val="TOC1"/>
        <w:rPr>
          <w:b w:val="0"/>
          <w:sz w:val="18"/>
        </w:rPr>
      </w:pPr>
      <w:r>
        <w:rPr>
          <w:sz w:val="18"/>
        </w:rPr>
        <w:fldChar w:fldCharType="begin"/>
      </w:r>
      <w:r w:rsidR="00905835">
        <w:rPr>
          <w:sz w:val="18"/>
        </w:rPr>
        <w:instrText xml:space="preserve"> TOC \o "1-3" \h \n </w:instrText>
      </w:r>
      <w:r>
        <w:rPr>
          <w:sz w:val="18"/>
        </w:rPr>
        <w:fldChar w:fldCharType="separate"/>
      </w:r>
      <w:hyperlink w:anchor="_Toc21796617" w:history="1">
        <w:r w:rsidR="00905835">
          <w:rPr>
            <w:rStyle w:val="Hyperlink"/>
            <w:sz w:val="18"/>
          </w:rPr>
          <w:t>INTRODUCTION AND APPLICABILITY</w:t>
        </w:r>
      </w:hyperlink>
    </w:p>
    <w:p w14:paraId="33A69001" w14:textId="77777777" w:rsidR="00905835" w:rsidRDefault="00905835" w:rsidP="00905835">
      <w:pPr>
        <w:pStyle w:val="TOC1"/>
        <w:rPr>
          <w:rStyle w:val="Hyperlink"/>
          <w:sz w:val="18"/>
        </w:rPr>
      </w:pPr>
    </w:p>
    <w:p w14:paraId="17EF408C" w14:textId="77777777" w:rsidR="00905835" w:rsidRDefault="00296B29" w:rsidP="00905835">
      <w:pPr>
        <w:pStyle w:val="TOC1"/>
        <w:rPr>
          <w:b w:val="0"/>
          <w:sz w:val="18"/>
        </w:rPr>
      </w:pPr>
      <w:hyperlink w:anchor="_Toc21796618" w:history="1">
        <w:r w:rsidR="00905835">
          <w:rPr>
            <w:rStyle w:val="Hyperlink"/>
            <w:sz w:val="18"/>
          </w:rPr>
          <w:t>PREAMBLE</w:t>
        </w:r>
      </w:hyperlink>
    </w:p>
    <w:p w14:paraId="508BE797" w14:textId="77777777" w:rsidR="00905835" w:rsidRDefault="00905835" w:rsidP="00905835">
      <w:pPr>
        <w:pStyle w:val="TOC1"/>
        <w:rPr>
          <w:rStyle w:val="Hyperlink"/>
          <w:sz w:val="18"/>
        </w:rPr>
      </w:pPr>
    </w:p>
    <w:p w14:paraId="2240768E" w14:textId="77777777" w:rsidR="00905835" w:rsidRDefault="00296B29" w:rsidP="00905835">
      <w:pPr>
        <w:pStyle w:val="TOC1"/>
        <w:rPr>
          <w:b w:val="0"/>
          <w:sz w:val="18"/>
        </w:rPr>
      </w:pPr>
      <w:hyperlink w:anchor="_Toc21796619" w:history="1">
        <w:r w:rsidR="00905835">
          <w:rPr>
            <w:rStyle w:val="Hyperlink"/>
            <w:sz w:val="18"/>
          </w:rPr>
          <w:t>GENERAL PRINCIPLES</w:t>
        </w:r>
      </w:hyperlink>
    </w:p>
    <w:p w14:paraId="1E10F23D" w14:textId="77777777" w:rsidR="00905835" w:rsidRDefault="00905835" w:rsidP="00905835">
      <w:pPr>
        <w:pStyle w:val="TOC2"/>
        <w:rPr>
          <w:rStyle w:val="Hyperlink"/>
          <w:i w:val="0"/>
        </w:rPr>
      </w:pPr>
    </w:p>
    <w:p w14:paraId="0B29E109" w14:textId="77777777" w:rsidR="00905835" w:rsidRDefault="00296B29" w:rsidP="00905835">
      <w:pPr>
        <w:pStyle w:val="TOC2"/>
        <w:rPr>
          <w:b w:val="0"/>
        </w:rPr>
      </w:pPr>
      <w:hyperlink w:anchor="_Toc21796620" w:history="1">
        <w:r w:rsidR="00905835">
          <w:rPr>
            <w:rStyle w:val="Hyperlink"/>
            <w:i w:val="0"/>
            <w:snapToGrid w:val="0"/>
          </w:rPr>
          <w:t>Principle A: Beneficence and Nonmaleficence</w:t>
        </w:r>
      </w:hyperlink>
    </w:p>
    <w:p w14:paraId="60AAC5B3" w14:textId="77777777" w:rsidR="00905835" w:rsidRDefault="00296B29" w:rsidP="00905835">
      <w:pPr>
        <w:pStyle w:val="TOC2"/>
        <w:rPr>
          <w:b w:val="0"/>
        </w:rPr>
      </w:pPr>
      <w:hyperlink w:anchor="_Toc21796621" w:history="1">
        <w:r w:rsidR="00905835">
          <w:rPr>
            <w:rStyle w:val="Hyperlink"/>
            <w:i w:val="0"/>
          </w:rPr>
          <w:t>Principle B: Fidelity and Responsibility</w:t>
        </w:r>
      </w:hyperlink>
    </w:p>
    <w:p w14:paraId="126F3D0C" w14:textId="77777777" w:rsidR="00905835" w:rsidRDefault="00296B29" w:rsidP="00905835">
      <w:pPr>
        <w:pStyle w:val="TOC2"/>
        <w:rPr>
          <w:b w:val="0"/>
        </w:rPr>
      </w:pPr>
      <w:hyperlink w:anchor="_Toc21796622" w:history="1">
        <w:r w:rsidR="00905835">
          <w:rPr>
            <w:rStyle w:val="Hyperlink"/>
            <w:i w:val="0"/>
          </w:rPr>
          <w:t>Principle C: Integrity</w:t>
        </w:r>
      </w:hyperlink>
    </w:p>
    <w:p w14:paraId="5085A0BE" w14:textId="77777777" w:rsidR="00905835" w:rsidRDefault="00296B29" w:rsidP="00905835">
      <w:pPr>
        <w:pStyle w:val="TOC2"/>
        <w:rPr>
          <w:b w:val="0"/>
        </w:rPr>
      </w:pPr>
      <w:hyperlink w:anchor="_Toc21796623" w:history="1">
        <w:r w:rsidR="00905835">
          <w:rPr>
            <w:rStyle w:val="Hyperlink"/>
            <w:i w:val="0"/>
          </w:rPr>
          <w:t>Principle D: Justice</w:t>
        </w:r>
      </w:hyperlink>
    </w:p>
    <w:p w14:paraId="31747962" w14:textId="77777777" w:rsidR="00905835" w:rsidRDefault="00296B29" w:rsidP="00905835">
      <w:pPr>
        <w:pStyle w:val="TOC2"/>
        <w:rPr>
          <w:b w:val="0"/>
        </w:rPr>
      </w:pPr>
      <w:hyperlink w:anchor="_Toc21796624" w:history="1">
        <w:r w:rsidR="00905835">
          <w:rPr>
            <w:rStyle w:val="Hyperlink"/>
            <w:i w:val="0"/>
          </w:rPr>
          <w:t>Principle E: Respect for People’s Rights and Dignity</w:t>
        </w:r>
      </w:hyperlink>
    </w:p>
    <w:p w14:paraId="5C616EB4" w14:textId="77777777" w:rsidR="00905835" w:rsidRDefault="00905835" w:rsidP="00905835">
      <w:pPr>
        <w:pStyle w:val="TOC1"/>
        <w:rPr>
          <w:rStyle w:val="Hyperlink"/>
          <w:sz w:val="18"/>
        </w:rPr>
      </w:pPr>
    </w:p>
    <w:p w14:paraId="20E0E1E2" w14:textId="77777777" w:rsidR="00905835" w:rsidRDefault="00296B29" w:rsidP="00905835">
      <w:pPr>
        <w:pStyle w:val="TOC1"/>
        <w:rPr>
          <w:b w:val="0"/>
          <w:sz w:val="18"/>
        </w:rPr>
      </w:pPr>
      <w:hyperlink w:anchor="_Toc21796625" w:history="1">
        <w:r w:rsidR="00905835">
          <w:rPr>
            <w:rStyle w:val="Hyperlink"/>
            <w:sz w:val="18"/>
          </w:rPr>
          <w:t>ETHICAL STANDARDS</w:t>
        </w:r>
      </w:hyperlink>
    </w:p>
    <w:p w14:paraId="6E46638E" w14:textId="77777777" w:rsidR="00905835" w:rsidRDefault="00905835" w:rsidP="00905835">
      <w:pPr>
        <w:pStyle w:val="TOC2"/>
        <w:rPr>
          <w:rStyle w:val="Hyperlink"/>
          <w:i w:val="0"/>
        </w:rPr>
      </w:pPr>
    </w:p>
    <w:p w14:paraId="1D66313B" w14:textId="77777777" w:rsidR="00905835" w:rsidRDefault="00296B29" w:rsidP="00905835">
      <w:pPr>
        <w:pStyle w:val="TOC2"/>
        <w:rPr>
          <w:b w:val="0"/>
        </w:rPr>
      </w:pPr>
      <w:hyperlink w:anchor="_Toc21796626" w:history="1">
        <w:r w:rsidR="00905835">
          <w:rPr>
            <w:rStyle w:val="Hyperlink"/>
          </w:rPr>
          <w:t>1.  Resolving Ethical Issues</w:t>
        </w:r>
      </w:hyperlink>
    </w:p>
    <w:p w14:paraId="747B549C" w14:textId="77777777" w:rsidR="00905835" w:rsidRDefault="00296B29" w:rsidP="00905835">
      <w:pPr>
        <w:pStyle w:val="TOC3"/>
      </w:pPr>
      <w:hyperlink w:anchor="_Toc21796627" w:history="1">
        <w:r w:rsidR="00905835">
          <w:rPr>
            <w:rStyle w:val="Hyperlink"/>
            <w:b/>
            <w:i w:val="0"/>
          </w:rPr>
          <w:t>1.01 Misuse of Psychologists’ Work</w:t>
        </w:r>
      </w:hyperlink>
    </w:p>
    <w:p w14:paraId="3A69DD02" w14:textId="77777777" w:rsidR="00905835" w:rsidRDefault="00296B29" w:rsidP="00905835">
      <w:pPr>
        <w:pStyle w:val="TOC3"/>
      </w:pPr>
      <w:hyperlink w:anchor="_Toc21796628" w:history="1">
        <w:r w:rsidR="00905835">
          <w:rPr>
            <w:rStyle w:val="Hyperlink"/>
            <w:b/>
            <w:i w:val="0"/>
          </w:rPr>
          <w:t>1.02 Conflicts Between Ethics and Law, Regulations, or Other Governing Legal Authority</w:t>
        </w:r>
      </w:hyperlink>
    </w:p>
    <w:p w14:paraId="0A5064C8" w14:textId="77777777" w:rsidR="00905835" w:rsidRDefault="00296B29" w:rsidP="00905835">
      <w:pPr>
        <w:pStyle w:val="TOC3"/>
      </w:pPr>
      <w:hyperlink w:anchor="_Toc21796629" w:history="1">
        <w:r w:rsidR="00905835">
          <w:rPr>
            <w:rStyle w:val="Hyperlink"/>
            <w:b/>
            <w:i w:val="0"/>
          </w:rPr>
          <w:t>1.03 Conflicts Between Ethics and Organizational Demands</w:t>
        </w:r>
      </w:hyperlink>
    </w:p>
    <w:p w14:paraId="4936F1F8" w14:textId="77777777" w:rsidR="00905835" w:rsidRDefault="00296B29" w:rsidP="00905835">
      <w:pPr>
        <w:pStyle w:val="TOC3"/>
      </w:pPr>
      <w:hyperlink w:anchor="_Toc21796630" w:history="1">
        <w:r w:rsidR="00905835">
          <w:rPr>
            <w:rStyle w:val="Hyperlink"/>
            <w:b/>
            <w:i w:val="0"/>
          </w:rPr>
          <w:t>1.04 Informal Resolution of Ethical Violations</w:t>
        </w:r>
      </w:hyperlink>
    </w:p>
    <w:p w14:paraId="5BEDA277" w14:textId="77777777" w:rsidR="00905835" w:rsidRDefault="00296B29" w:rsidP="00905835">
      <w:pPr>
        <w:pStyle w:val="TOC3"/>
      </w:pPr>
      <w:hyperlink w:anchor="_Toc21796631" w:history="1">
        <w:r w:rsidR="00905835">
          <w:rPr>
            <w:rStyle w:val="Hyperlink"/>
            <w:b/>
            <w:i w:val="0"/>
          </w:rPr>
          <w:t>1.05 Reporting Ethical Violations</w:t>
        </w:r>
      </w:hyperlink>
    </w:p>
    <w:p w14:paraId="467E943C" w14:textId="77777777" w:rsidR="00905835" w:rsidRDefault="00296B29" w:rsidP="00905835">
      <w:pPr>
        <w:pStyle w:val="TOC3"/>
      </w:pPr>
      <w:hyperlink w:anchor="_Toc21796632" w:history="1">
        <w:r w:rsidR="00905835">
          <w:rPr>
            <w:rStyle w:val="Hyperlink"/>
            <w:b/>
            <w:i w:val="0"/>
          </w:rPr>
          <w:t>1.06 Cooperating With Ethics Committees</w:t>
        </w:r>
      </w:hyperlink>
    </w:p>
    <w:p w14:paraId="010995F2" w14:textId="77777777" w:rsidR="00905835" w:rsidRDefault="00296B29" w:rsidP="00905835">
      <w:pPr>
        <w:pStyle w:val="TOC3"/>
      </w:pPr>
      <w:hyperlink w:anchor="_Toc21796633" w:history="1">
        <w:r w:rsidR="00905835">
          <w:rPr>
            <w:rStyle w:val="Hyperlink"/>
            <w:b/>
            <w:i w:val="0"/>
          </w:rPr>
          <w:t>1.07 Improper Complaints</w:t>
        </w:r>
      </w:hyperlink>
    </w:p>
    <w:p w14:paraId="67CA17B7" w14:textId="77777777" w:rsidR="00905835" w:rsidRDefault="00296B29" w:rsidP="00905835">
      <w:pPr>
        <w:pStyle w:val="TOC3"/>
        <w:rPr>
          <w:rStyle w:val="Hyperlink"/>
        </w:rPr>
      </w:pPr>
      <w:hyperlink w:anchor="_Toc21796634" w:history="1">
        <w:r w:rsidR="00905835">
          <w:rPr>
            <w:rStyle w:val="Hyperlink"/>
            <w:b/>
            <w:i w:val="0"/>
          </w:rPr>
          <w:t>1.08 Unfair Discrimination Against Complainants and Respondents</w:t>
        </w:r>
      </w:hyperlink>
    </w:p>
    <w:p w14:paraId="4EFCA72A" w14:textId="77777777" w:rsidR="00905835" w:rsidRDefault="00905835" w:rsidP="00905835">
      <w:pPr>
        <w:rPr>
          <w:sz w:val="18"/>
        </w:rPr>
      </w:pPr>
    </w:p>
    <w:p w14:paraId="4DA5D9D6" w14:textId="77777777" w:rsidR="00905835" w:rsidRDefault="00296B29" w:rsidP="00905835">
      <w:pPr>
        <w:pStyle w:val="TOC2"/>
        <w:rPr>
          <w:b w:val="0"/>
        </w:rPr>
      </w:pPr>
      <w:hyperlink w:anchor="_Toc21796635" w:history="1">
        <w:r w:rsidR="00905835">
          <w:rPr>
            <w:rStyle w:val="Hyperlink"/>
          </w:rPr>
          <w:t>2.  Competence</w:t>
        </w:r>
      </w:hyperlink>
    </w:p>
    <w:p w14:paraId="6EA2CFF0" w14:textId="77777777" w:rsidR="00905835" w:rsidRDefault="00296B29" w:rsidP="00905835">
      <w:pPr>
        <w:pStyle w:val="TOC3"/>
      </w:pPr>
      <w:hyperlink w:anchor="_Toc21796636" w:history="1">
        <w:r w:rsidR="00905835">
          <w:rPr>
            <w:rStyle w:val="Hyperlink"/>
            <w:b/>
            <w:i w:val="0"/>
          </w:rPr>
          <w:t>2.01 Boundaries of Competence</w:t>
        </w:r>
      </w:hyperlink>
    </w:p>
    <w:p w14:paraId="77102B49" w14:textId="77777777" w:rsidR="00905835" w:rsidRDefault="00296B29" w:rsidP="00905835">
      <w:pPr>
        <w:pStyle w:val="TOC3"/>
      </w:pPr>
      <w:hyperlink w:anchor="_Toc21796637" w:history="1">
        <w:r w:rsidR="00905835">
          <w:rPr>
            <w:rStyle w:val="Hyperlink"/>
            <w:b/>
            <w:i w:val="0"/>
          </w:rPr>
          <w:t>2.02 Providing Services in Emergencies</w:t>
        </w:r>
      </w:hyperlink>
    </w:p>
    <w:p w14:paraId="42598E86" w14:textId="77777777" w:rsidR="00905835" w:rsidRDefault="00296B29" w:rsidP="00905835">
      <w:pPr>
        <w:pStyle w:val="TOC3"/>
      </w:pPr>
      <w:hyperlink w:anchor="_Toc21796638" w:history="1">
        <w:r w:rsidR="00905835">
          <w:rPr>
            <w:rStyle w:val="Hyperlink"/>
            <w:b/>
            <w:i w:val="0"/>
          </w:rPr>
          <w:t>2.03 Maintaining Competence</w:t>
        </w:r>
      </w:hyperlink>
    </w:p>
    <w:p w14:paraId="00BD8007" w14:textId="77777777" w:rsidR="00905835" w:rsidRDefault="00296B29" w:rsidP="00905835">
      <w:pPr>
        <w:pStyle w:val="TOC3"/>
      </w:pPr>
      <w:hyperlink w:anchor="_Toc21796639" w:history="1">
        <w:r w:rsidR="00905835">
          <w:rPr>
            <w:rStyle w:val="Hyperlink"/>
            <w:b/>
            <w:i w:val="0"/>
          </w:rPr>
          <w:t>2.04 Bases for Scientific and Professional Judgments</w:t>
        </w:r>
      </w:hyperlink>
    </w:p>
    <w:p w14:paraId="00E53BC1" w14:textId="77777777" w:rsidR="00905835" w:rsidRDefault="00296B29" w:rsidP="00905835">
      <w:pPr>
        <w:pStyle w:val="TOC3"/>
      </w:pPr>
      <w:hyperlink w:anchor="_Toc21796640" w:history="1">
        <w:r w:rsidR="00905835">
          <w:rPr>
            <w:rStyle w:val="Hyperlink"/>
            <w:b/>
            <w:i w:val="0"/>
          </w:rPr>
          <w:t>2.05 Delegation of Work to Others</w:t>
        </w:r>
      </w:hyperlink>
    </w:p>
    <w:p w14:paraId="7531F8DC" w14:textId="77777777" w:rsidR="00905835" w:rsidRDefault="00296B29" w:rsidP="00905835">
      <w:pPr>
        <w:pStyle w:val="TOC3"/>
        <w:rPr>
          <w:rStyle w:val="Hyperlink"/>
        </w:rPr>
      </w:pPr>
      <w:hyperlink w:anchor="_Toc21796641" w:history="1">
        <w:r w:rsidR="00905835">
          <w:rPr>
            <w:rStyle w:val="Hyperlink"/>
            <w:b/>
            <w:i w:val="0"/>
          </w:rPr>
          <w:t>2.06 Personal Problems and Conflicts</w:t>
        </w:r>
      </w:hyperlink>
    </w:p>
    <w:p w14:paraId="1924F989" w14:textId="77777777" w:rsidR="00905835" w:rsidRDefault="00905835" w:rsidP="00905835">
      <w:pPr>
        <w:rPr>
          <w:sz w:val="18"/>
        </w:rPr>
      </w:pPr>
    </w:p>
    <w:p w14:paraId="3A85AD66" w14:textId="77777777" w:rsidR="00905835" w:rsidRDefault="00296B29" w:rsidP="00905835">
      <w:pPr>
        <w:pStyle w:val="TOC2"/>
        <w:rPr>
          <w:b w:val="0"/>
        </w:rPr>
      </w:pPr>
      <w:hyperlink w:anchor="_Toc21796642" w:history="1">
        <w:r w:rsidR="00905835">
          <w:rPr>
            <w:rStyle w:val="Hyperlink"/>
          </w:rPr>
          <w:t>3.   Human Relations</w:t>
        </w:r>
      </w:hyperlink>
    </w:p>
    <w:p w14:paraId="3559F779" w14:textId="77777777" w:rsidR="00905835" w:rsidRDefault="00296B29" w:rsidP="00905835">
      <w:pPr>
        <w:pStyle w:val="TOC3"/>
      </w:pPr>
      <w:hyperlink w:anchor="_Toc21796643" w:history="1">
        <w:r w:rsidR="00905835">
          <w:rPr>
            <w:rStyle w:val="Hyperlink"/>
            <w:b/>
            <w:i w:val="0"/>
          </w:rPr>
          <w:t>3.01 Unfair Discrimination</w:t>
        </w:r>
      </w:hyperlink>
    </w:p>
    <w:p w14:paraId="5777B97E" w14:textId="77777777" w:rsidR="00905835" w:rsidRDefault="00296B29" w:rsidP="00905835">
      <w:pPr>
        <w:pStyle w:val="TOC3"/>
      </w:pPr>
      <w:hyperlink w:anchor="_Toc21796644" w:history="1">
        <w:r w:rsidR="00905835">
          <w:rPr>
            <w:rStyle w:val="Hyperlink"/>
            <w:b/>
            <w:i w:val="0"/>
          </w:rPr>
          <w:t>3.02 Sexual Harassment</w:t>
        </w:r>
      </w:hyperlink>
    </w:p>
    <w:p w14:paraId="2713FD21" w14:textId="77777777" w:rsidR="00905835" w:rsidRDefault="00296B29" w:rsidP="00905835">
      <w:pPr>
        <w:pStyle w:val="TOC3"/>
      </w:pPr>
      <w:hyperlink w:anchor="_Toc21796645" w:history="1">
        <w:r w:rsidR="00905835">
          <w:rPr>
            <w:rStyle w:val="Hyperlink"/>
            <w:b/>
            <w:i w:val="0"/>
          </w:rPr>
          <w:t>3.03 Other Harassment</w:t>
        </w:r>
      </w:hyperlink>
    </w:p>
    <w:p w14:paraId="44E2931C" w14:textId="77777777" w:rsidR="00905835" w:rsidRDefault="00296B29" w:rsidP="00905835">
      <w:pPr>
        <w:pStyle w:val="TOC3"/>
      </w:pPr>
      <w:hyperlink w:anchor="_Toc21796646" w:history="1">
        <w:r w:rsidR="00905835">
          <w:rPr>
            <w:rStyle w:val="Hyperlink"/>
            <w:b/>
            <w:i w:val="0"/>
          </w:rPr>
          <w:t>3.04 Avoiding Harm</w:t>
        </w:r>
      </w:hyperlink>
    </w:p>
    <w:p w14:paraId="433274E2" w14:textId="77777777" w:rsidR="00905835" w:rsidRDefault="00296B29" w:rsidP="00905835">
      <w:pPr>
        <w:pStyle w:val="TOC3"/>
      </w:pPr>
      <w:hyperlink w:anchor="_Toc21796647" w:history="1">
        <w:r w:rsidR="00905835">
          <w:rPr>
            <w:rStyle w:val="Hyperlink"/>
            <w:b/>
            <w:i w:val="0"/>
          </w:rPr>
          <w:t>3.05 Multiple Relationships</w:t>
        </w:r>
      </w:hyperlink>
    </w:p>
    <w:p w14:paraId="01BAE888" w14:textId="77777777" w:rsidR="00905835" w:rsidRDefault="00296B29" w:rsidP="00905835">
      <w:pPr>
        <w:pStyle w:val="TOC3"/>
      </w:pPr>
      <w:hyperlink w:anchor="_Toc21796648" w:history="1">
        <w:r w:rsidR="00905835">
          <w:rPr>
            <w:rStyle w:val="Hyperlink"/>
            <w:b/>
            <w:i w:val="0"/>
          </w:rPr>
          <w:t>3.06 Conflict of Interest</w:t>
        </w:r>
      </w:hyperlink>
    </w:p>
    <w:p w14:paraId="7A77687E" w14:textId="77777777" w:rsidR="00905835" w:rsidRDefault="00296B29" w:rsidP="00905835">
      <w:pPr>
        <w:pStyle w:val="TOC3"/>
      </w:pPr>
      <w:hyperlink w:anchor="_Toc21796649" w:history="1">
        <w:r w:rsidR="00905835">
          <w:rPr>
            <w:rStyle w:val="Hyperlink"/>
            <w:b/>
            <w:i w:val="0"/>
          </w:rPr>
          <w:t>3.07 Third-Party Requests for Services</w:t>
        </w:r>
      </w:hyperlink>
    </w:p>
    <w:p w14:paraId="51F0A7BB" w14:textId="77777777" w:rsidR="00905835" w:rsidRDefault="00296B29" w:rsidP="00905835">
      <w:pPr>
        <w:pStyle w:val="TOC3"/>
      </w:pPr>
      <w:hyperlink w:anchor="_Toc21796650" w:history="1">
        <w:r w:rsidR="00905835">
          <w:rPr>
            <w:rStyle w:val="Hyperlink"/>
            <w:b/>
            <w:i w:val="0"/>
          </w:rPr>
          <w:t>3.08 Exploitative Relationships</w:t>
        </w:r>
      </w:hyperlink>
    </w:p>
    <w:p w14:paraId="185F8861" w14:textId="77777777" w:rsidR="00905835" w:rsidRDefault="00296B29" w:rsidP="00905835">
      <w:pPr>
        <w:pStyle w:val="TOC3"/>
      </w:pPr>
      <w:hyperlink w:anchor="_Toc21796651" w:history="1">
        <w:r w:rsidR="00905835">
          <w:rPr>
            <w:rStyle w:val="Hyperlink"/>
            <w:b/>
            <w:i w:val="0"/>
          </w:rPr>
          <w:t>3.09 Cooperation With Other Professionals</w:t>
        </w:r>
      </w:hyperlink>
    </w:p>
    <w:p w14:paraId="23FFA3BE" w14:textId="77777777" w:rsidR="00905835" w:rsidRDefault="00296B29" w:rsidP="00905835">
      <w:pPr>
        <w:pStyle w:val="TOC3"/>
      </w:pPr>
      <w:hyperlink w:anchor="_Toc21796652" w:history="1">
        <w:r w:rsidR="00905835">
          <w:rPr>
            <w:rStyle w:val="Hyperlink"/>
            <w:b/>
            <w:i w:val="0"/>
          </w:rPr>
          <w:t>3.10 Informed Consent</w:t>
        </w:r>
      </w:hyperlink>
    </w:p>
    <w:p w14:paraId="213973D6" w14:textId="77777777" w:rsidR="00905835" w:rsidRDefault="00296B29" w:rsidP="00905835">
      <w:pPr>
        <w:pStyle w:val="TOC3"/>
      </w:pPr>
      <w:hyperlink w:anchor="_Toc21796653" w:history="1">
        <w:r w:rsidR="00905835">
          <w:rPr>
            <w:rStyle w:val="Hyperlink"/>
            <w:b/>
            <w:i w:val="0"/>
          </w:rPr>
          <w:t>3.11 Psychological Services Delivered To or Through Organizations</w:t>
        </w:r>
      </w:hyperlink>
    </w:p>
    <w:p w14:paraId="341D9AFB" w14:textId="77777777" w:rsidR="00905835" w:rsidRDefault="00296B29" w:rsidP="00905835">
      <w:pPr>
        <w:pStyle w:val="TOC3"/>
        <w:rPr>
          <w:rStyle w:val="Hyperlink"/>
        </w:rPr>
      </w:pPr>
      <w:hyperlink w:anchor="_Toc21796654" w:history="1">
        <w:r w:rsidR="00905835">
          <w:rPr>
            <w:rStyle w:val="Hyperlink"/>
            <w:b/>
            <w:i w:val="0"/>
          </w:rPr>
          <w:t>3.12 Interruption of Psychological Services</w:t>
        </w:r>
      </w:hyperlink>
    </w:p>
    <w:p w14:paraId="6ECF5889" w14:textId="77777777" w:rsidR="00905835" w:rsidRDefault="00905835" w:rsidP="00905835">
      <w:pPr>
        <w:rPr>
          <w:sz w:val="18"/>
        </w:rPr>
      </w:pPr>
    </w:p>
    <w:p w14:paraId="2384794E" w14:textId="77777777" w:rsidR="00905835" w:rsidRDefault="00296B29" w:rsidP="00905835">
      <w:pPr>
        <w:pStyle w:val="TOC2"/>
        <w:rPr>
          <w:b w:val="0"/>
        </w:rPr>
      </w:pPr>
      <w:hyperlink w:anchor="_Toc21796655" w:history="1">
        <w:r w:rsidR="00905835">
          <w:rPr>
            <w:rStyle w:val="Hyperlink"/>
          </w:rPr>
          <w:t>4. Privacy And Confidentiality</w:t>
        </w:r>
      </w:hyperlink>
    </w:p>
    <w:p w14:paraId="2C2E70CA" w14:textId="77777777" w:rsidR="00905835" w:rsidRDefault="00296B29" w:rsidP="00905835">
      <w:pPr>
        <w:pStyle w:val="TOC3"/>
      </w:pPr>
      <w:hyperlink w:anchor="_Toc21796656" w:history="1">
        <w:r w:rsidR="00905835">
          <w:rPr>
            <w:rStyle w:val="Hyperlink"/>
            <w:b/>
            <w:i w:val="0"/>
          </w:rPr>
          <w:t>4.01 Maintaining Confidentiality</w:t>
        </w:r>
      </w:hyperlink>
    </w:p>
    <w:p w14:paraId="0CA9CBDB" w14:textId="77777777" w:rsidR="00905835" w:rsidRDefault="00296B29" w:rsidP="00905835">
      <w:pPr>
        <w:pStyle w:val="TOC3"/>
      </w:pPr>
      <w:hyperlink w:anchor="_Toc21796657" w:history="1">
        <w:r w:rsidR="00905835">
          <w:rPr>
            <w:rStyle w:val="Hyperlink"/>
            <w:b/>
            <w:i w:val="0"/>
          </w:rPr>
          <w:t>4.02 Discussing the Limits of Confidentiality</w:t>
        </w:r>
      </w:hyperlink>
    </w:p>
    <w:p w14:paraId="68FE3532" w14:textId="77777777" w:rsidR="00905835" w:rsidRDefault="00296B29" w:rsidP="00905835">
      <w:pPr>
        <w:pStyle w:val="TOC3"/>
      </w:pPr>
      <w:hyperlink w:anchor="_Toc21796658" w:history="1">
        <w:r w:rsidR="00905835">
          <w:rPr>
            <w:rStyle w:val="Hyperlink"/>
            <w:b/>
            <w:i w:val="0"/>
          </w:rPr>
          <w:t>4.03 Recording</w:t>
        </w:r>
      </w:hyperlink>
    </w:p>
    <w:p w14:paraId="7B4BB88B" w14:textId="77777777" w:rsidR="00905835" w:rsidRDefault="00296B29" w:rsidP="00905835">
      <w:pPr>
        <w:pStyle w:val="TOC3"/>
      </w:pPr>
      <w:hyperlink w:anchor="_Toc21796659" w:history="1">
        <w:r w:rsidR="00905835">
          <w:rPr>
            <w:rStyle w:val="Hyperlink"/>
            <w:b/>
            <w:i w:val="0"/>
          </w:rPr>
          <w:t>4.04 Minimizing Intrusions on Privacy</w:t>
        </w:r>
      </w:hyperlink>
    </w:p>
    <w:p w14:paraId="22F3B697" w14:textId="77777777" w:rsidR="00905835" w:rsidRDefault="00296B29" w:rsidP="00905835">
      <w:pPr>
        <w:pStyle w:val="TOC3"/>
      </w:pPr>
      <w:hyperlink w:anchor="_Toc21796660" w:history="1">
        <w:r w:rsidR="00905835">
          <w:rPr>
            <w:rStyle w:val="Hyperlink"/>
            <w:b/>
            <w:i w:val="0"/>
          </w:rPr>
          <w:t>4.05 Disclosures</w:t>
        </w:r>
      </w:hyperlink>
    </w:p>
    <w:p w14:paraId="7AB08FB3" w14:textId="77777777" w:rsidR="00905835" w:rsidRDefault="00296B29" w:rsidP="00905835">
      <w:pPr>
        <w:pStyle w:val="TOC3"/>
      </w:pPr>
      <w:hyperlink w:anchor="_Toc21796661" w:history="1">
        <w:r w:rsidR="00905835">
          <w:rPr>
            <w:rStyle w:val="Hyperlink"/>
            <w:b/>
            <w:i w:val="0"/>
          </w:rPr>
          <w:t>4.06 Consultations</w:t>
        </w:r>
      </w:hyperlink>
    </w:p>
    <w:p w14:paraId="6285C5DA" w14:textId="77777777" w:rsidR="00905835" w:rsidRDefault="00296B29" w:rsidP="00905835">
      <w:pPr>
        <w:pStyle w:val="TOC3"/>
        <w:rPr>
          <w:rStyle w:val="Hyperlink"/>
        </w:rPr>
      </w:pPr>
      <w:hyperlink w:anchor="_Toc21796662" w:history="1">
        <w:r w:rsidR="00905835">
          <w:rPr>
            <w:rStyle w:val="Hyperlink"/>
            <w:b/>
            <w:i w:val="0"/>
          </w:rPr>
          <w:t>4.07 Use of Confidential Information for Didactic or Other Purposes</w:t>
        </w:r>
      </w:hyperlink>
    </w:p>
    <w:p w14:paraId="410437E7" w14:textId="77777777" w:rsidR="00905835" w:rsidRDefault="00905835" w:rsidP="00905835">
      <w:pPr>
        <w:rPr>
          <w:sz w:val="18"/>
        </w:rPr>
      </w:pPr>
    </w:p>
    <w:p w14:paraId="59E16E7C" w14:textId="77777777" w:rsidR="00905835" w:rsidRDefault="00296B29" w:rsidP="00905835">
      <w:pPr>
        <w:pStyle w:val="TOC2"/>
        <w:rPr>
          <w:b w:val="0"/>
        </w:rPr>
      </w:pPr>
      <w:hyperlink w:anchor="_Toc21796663" w:history="1">
        <w:r w:rsidR="00905835">
          <w:rPr>
            <w:rStyle w:val="Hyperlink"/>
          </w:rPr>
          <w:t>5.  Advertising and Other Public Statements</w:t>
        </w:r>
      </w:hyperlink>
    </w:p>
    <w:p w14:paraId="38587585" w14:textId="77777777" w:rsidR="00905835" w:rsidRDefault="00296B29" w:rsidP="00905835">
      <w:pPr>
        <w:pStyle w:val="TOC3"/>
      </w:pPr>
      <w:hyperlink w:anchor="_Toc21796664" w:history="1">
        <w:r w:rsidR="00905835">
          <w:rPr>
            <w:rStyle w:val="Hyperlink"/>
            <w:b/>
            <w:i w:val="0"/>
          </w:rPr>
          <w:t>5.01 Avoidance of False or Deceptive Statements</w:t>
        </w:r>
      </w:hyperlink>
    </w:p>
    <w:p w14:paraId="34A14D6D" w14:textId="77777777" w:rsidR="00905835" w:rsidRDefault="00296B29" w:rsidP="00905835">
      <w:pPr>
        <w:pStyle w:val="TOC3"/>
      </w:pPr>
      <w:hyperlink w:anchor="_Toc21796665" w:history="1">
        <w:r w:rsidR="00905835">
          <w:rPr>
            <w:rStyle w:val="Hyperlink"/>
            <w:b/>
            <w:i w:val="0"/>
          </w:rPr>
          <w:t>5.02 Statements by Others</w:t>
        </w:r>
      </w:hyperlink>
    </w:p>
    <w:p w14:paraId="2B242DD5" w14:textId="77777777" w:rsidR="00905835" w:rsidRDefault="00296B29" w:rsidP="00905835">
      <w:pPr>
        <w:pStyle w:val="TOC3"/>
      </w:pPr>
      <w:hyperlink w:anchor="_Toc21796666" w:history="1">
        <w:r w:rsidR="00905835">
          <w:rPr>
            <w:rStyle w:val="Hyperlink"/>
            <w:b/>
            <w:i w:val="0"/>
          </w:rPr>
          <w:t>5.03 Descriptions of Workshops and Non-Degree-Granting Educational Programs</w:t>
        </w:r>
      </w:hyperlink>
    </w:p>
    <w:p w14:paraId="25FF190D" w14:textId="77777777" w:rsidR="00905835" w:rsidRDefault="00296B29" w:rsidP="00905835">
      <w:pPr>
        <w:pStyle w:val="TOC3"/>
      </w:pPr>
      <w:hyperlink w:anchor="_Toc21796667" w:history="1">
        <w:r w:rsidR="00905835">
          <w:rPr>
            <w:rStyle w:val="Hyperlink"/>
            <w:b/>
            <w:i w:val="0"/>
          </w:rPr>
          <w:t>5.04 Media Presentations</w:t>
        </w:r>
      </w:hyperlink>
    </w:p>
    <w:p w14:paraId="4670C4F0" w14:textId="77777777" w:rsidR="00905835" w:rsidRDefault="00296B29" w:rsidP="00905835">
      <w:pPr>
        <w:pStyle w:val="TOC3"/>
      </w:pPr>
      <w:hyperlink w:anchor="_Toc21796668" w:history="1">
        <w:r w:rsidR="00905835">
          <w:rPr>
            <w:rStyle w:val="Hyperlink"/>
            <w:b/>
            <w:i w:val="0"/>
          </w:rPr>
          <w:t>5.05 Testimonials</w:t>
        </w:r>
      </w:hyperlink>
    </w:p>
    <w:p w14:paraId="6F401462" w14:textId="77777777" w:rsidR="00905835" w:rsidRDefault="00296B29" w:rsidP="00905835">
      <w:pPr>
        <w:pStyle w:val="TOC3"/>
        <w:rPr>
          <w:rStyle w:val="Hyperlink"/>
        </w:rPr>
      </w:pPr>
      <w:hyperlink w:anchor="_Toc21796669" w:history="1">
        <w:r w:rsidR="00905835">
          <w:rPr>
            <w:rStyle w:val="Hyperlink"/>
            <w:b/>
            <w:i w:val="0"/>
          </w:rPr>
          <w:t>5.06 In-Person Solicitation</w:t>
        </w:r>
      </w:hyperlink>
    </w:p>
    <w:p w14:paraId="085AF4B5" w14:textId="77777777" w:rsidR="00905835" w:rsidRDefault="00905835" w:rsidP="00905835">
      <w:pPr>
        <w:rPr>
          <w:sz w:val="18"/>
        </w:rPr>
      </w:pPr>
    </w:p>
    <w:p w14:paraId="246A7608" w14:textId="77777777" w:rsidR="00905835" w:rsidRDefault="00296B29" w:rsidP="00905835">
      <w:pPr>
        <w:pStyle w:val="TOC2"/>
        <w:rPr>
          <w:b w:val="0"/>
        </w:rPr>
      </w:pPr>
      <w:hyperlink w:anchor="_Toc21796670" w:history="1">
        <w:r w:rsidR="00905835">
          <w:rPr>
            <w:rStyle w:val="Hyperlink"/>
          </w:rPr>
          <w:t>6.    Record Keeping and Fees</w:t>
        </w:r>
      </w:hyperlink>
    </w:p>
    <w:p w14:paraId="233EE62D" w14:textId="77777777" w:rsidR="00905835" w:rsidRDefault="00296B29" w:rsidP="00905835">
      <w:pPr>
        <w:pStyle w:val="TOC3"/>
      </w:pPr>
      <w:hyperlink w:anchor="_Toc21796671" w:history="1">
        <w:r w:rsidR="00905835">
          <w:rPr>
            <w:rStyle w:val="Hyperlink"/>
            <w:b/>
            <w:i w:val="0"/>
          </w:rPr>
          <w:t>6.01 Documentation of Professional and Scientific Work and Maintenance of Records</w:t>
        </w:r>
      </w:hyperlink>
    </w:p>
    <w:p w14:paraId="3F111AF3" w14:textId="77777777" w:rsidR="00905835" w:rsidRDefault="00296B29" w:rsidP="00905835">
      <w:pPr>
        <w:pStyle w:val="TOC3"/>
      </w:pPr>
      <w:hyperlink w:anchor="_Toc21796672" w:history="1">
        <w:r w:rsidR="00905835">
          <w:rPr>
            <w:rStyle w:val="Hyperlink"/>
            <w:b/>
            <w:i w:val="0"/>
          </w:rPr>
          <w:t>6.02 Maintenance, Dissemination, and Disposal of Confidential Records of Professional and Scientific Work</w:t>
        </w:r>
      </w:hyperlink>
    </w:p>
    <w:p w14:paraId="0E43A483" w14:textId="77777777" w:rsidR="00905835" w:rsidRDefault="00296B29" w:rsidP="00905835">
      <w:pPr>
        <w:pStyle w:val="TOC3"/>
      </w:pPr>
      <w:hyperlink w:anchor="_Toc21796673" w:history="1">
        <w:r w:rsidR="00905835">
          <w:rPr>
            <w:rStyle w:val="Hyperlink"/>
            <w:b/>
            <w:i w:val="0"/>
          </w:rPr>
          <w:t>6.03 Withholding Records for Nonpayment</w:t>
        </w:r>
      </w:hyperlink>
    </w:p>
    <w:p w14:paraId="540AECF6" w14:textId="77777777" w:rsidR="00905835" w:rsidRDefault="00296B29" w:rsidP="00905835">
      <w:pPr>
        <w:pStyle w:val="TOC3"/>
      </w:pPr>
      <w:hyperlink w:anchor="_Toc21796674" w:history="1">
        <w:r w:rsidR="00905835">
          <w:rPr>
            <w:rStyle w:val="Hyperlink"/>
            <w:b/>
            <w:i w:val="0"/>
          </w:rPr>
          <w:t>6.04 Fees and Financial Arrangements</w:t>
        </w:r>
      </w:hyperlink>
    </w:p>
    <w:p w14:paraId="42317C1F" w14:textId="77777777" w:rsidR="00905835" w:rsidRDefault="00296B29" w:rsidP="00905835">
      <w:pPr>
        <w:pStyle w:val="TOC3"/>
      </w:pPr>
      <w:hyperlink w:anchor="_Toc21796675" w:history="1">
        <w:r w:rsidR="00905835">
          <w:rPr>
            <w:rStyle w:val="Hyperlink"/>
            <w:b/>
            <w:i w:val="0"/>
          </w:rPr>
          <w:t>6.05 Barter With Clients/Patients</w:t>
        </w:r>
      </w:hyperlink>
    </w:p>
    <w:p w14:paraId="7F739A88" w14:textId="77777777" w:rsidR="00905835" w:rsidRDefault="00296B29" w:rsidP="00905835">
      <w:pPr>
        <w:pStyle w:val="TOC3"/>
      </w:pPr>
      <w:hyperlink w:anchor="_Toc21796676" w:history="1">
        <w:r w:rsidR="00905835">
          <w:rPr>
            <w:rStyle w:val="Hyperlink"/>
            <w:b/>
            <w:i w:val="0"/>
          </w:rPr>
          <w:t>6.06 Accuracy in Reports to Payors and Funding Sources</w:t>
        </w:r>
      </w:hyperlink>
    </w:p>
    <w:p w14:paraId="10FC5B7B" w14:textId="77777777" w:rsidR="00905835" w:rsidRDefault="00296B29" w:rsidP="00905835">
      <w:pPr>
        <w:pStyle w:val="TOC3"/>
        <w:rPr>
          <w:rStyle w:val="Hyperlink"/>
        </w:rPr>
      </w:pPr>
      <w:hyperlink w:anchor="_Toc21796677" w:history="1">
        <w:r w:rsidR="00905835">
          <w:rPr>
            <w:rStyle w:val="Hyperlink"/>
            <w:b/>
            <w:i w:val="0"/>
          </w:rPr>
          <w:t>6.07 Referrals and Fees</w:t>
        </w:r>
      </w:hyperlink>
    </w:p>
    <w:p w14:paraId="3C4E2BC4" w14:textId="77777777" w:rsidR="00905835" w:rsidRDefault="00905835" w:rsidP="00905835">
      <w:pPr>
        <w:rPr>
          <w:sz w:val="18"/>
        </w:rPr>
      </w:pPr>
    </w:p>
    <w:p w14:paraId="1DF1CCE1" w14:textId="77777777" w:rsidR="00905835" w:rsidRDefault="00296B29" w:rsidP="00905835">
      <w:pPr>
        <w:pStyle w:val="TOC2"/>
        <w:rPr>
          <w:b w:val="0"/>
        </w:rPr>
      </w:pPr>
      <w:hyperlink w:anchor="_Toc21796678" w:history="1">
        <w:r w:rsidR="00905835">
          <w:rPr>
            <w:rStyle w:val="Hyperlink"/>
          </w:rPr>
          <w:t>7. Education and Training</w:t>
        </w:r>
      </w:hyperlink>
    </w:p>
    <w:p w14:paraId="604DA2F0" w14:textId="77777777" w:rsidR="00905835" w:rsidRDefault="00296B29" w:rsidP="00905835">
      <w:pPr>
        <w:pStyle w:val="TOC3"/>
      </w:pPr>
      <w:hyperlink w:anchor="_Toc21796679" w:history="1">
        <w:r w:rsidR="00905835">
          <w:rPr>
            <w:rStyle w:val="Hyperlink"/>
            <w:b/>
            <w:i w:val="0"/>
          </w:rPr>
          <w:t>7.01 Design of Education and Training Programs</w:t>
        </w:r>
      </w:hyperlink>
    </w:p>
    <w:p w14:paraId="1D70AACE" w14:textId="77777777" w:rsidR="00905835" w:rsidRDefault="00296B29" w:rsidP="00905835">
      <w:pPr>
        <w:pStyle w:val="TOC3"/>
      </w:pPr>
      <w:hyperlink w:anchor="_Toc21796680" w:history="1">
        <w:r w:rsidR="00905835">
          <w:rPr>
            <w:rStyle w:val="Hyperlink"/>
            <w:b/>
            <w:i w:val="0"/>
          </w:rPr>
          <w:t>7.02 Descriptions of Education and Training Programs</w:t>
        </w:r>
      </w:hyperlink>
    </w:p>
    <w:p w14:paraId="06555D9B" w14:textId="77777777" w:rsidR="00905835" w:rsidRDefault="00296B29" w:rsidP="00905835">
      <w:pPr>
        <w:pStyle w:val="TOC3"/>
      </w:pPr>
      <w:hyperlink w:anchor="_Toc21796681" w:history="1">
        <w:r w:rsidR="00905835">
          <w:rPr>
            <w:rStyle w:val="Hyperlink"/>
            <w:b/>
            <w:i w:val="0"/>
          </w:rPr>
          <w:t>7.03 Accuracy in Teaching</w:t>
        </w:r>
      </w:hyperlink>
    </w:p>
    <w:p w14:paraId="13F4C2B3" w14:textId="77777777" w:rsidR="00905835" w:rsidRDefault="00296B29" w:rsidP="00905835">
      <w:pPr>
        <w:pStyle w:val="TOC3"/>
      </w:pPr>
      <w:hyperlink w:anchor="_Toc21796682" w:history="1">
        <w:r w:rsidR="00905835">
          <w:rPr>
            <w:rStyle w:val="Hyperlink"/>
            <w:b/>
            <w:i w:val="0"/>
          </w:rPr>
          <w:t>7.04 Student Disclosure of Personal Information</w:t>
        </w:r>
      </w:hyperlink>
    </w:p>
    <w:p w14:paraId="2FDE1A21" w14:textId="77777777" w:rsidR="00905835" w:rsidRDefault="00296B29" w:rsidP="00905835">
      <w:pPr>
        <w:pStyle w:val="TOC3"/>
      </w:pPr>
      <w:hyperlink w:anchor="_Toc21796683" w:history="1">
        <w:r w:rsidR="00905835">
          <w:rPr>
            <w:rStyle w:val="Hyperlink"/>
            <w:b/>
            <w:i w:val="0"/>
          </w:rPr>
          <w:t>7.05 Mandatory Individual or Group Therapy</w:t>
        </w:r>
      </w:hyperlink>
    </w:p>
    <w:p w14:paraId="769D3A4D" w14:textId="77777777" w:rsidR="00905835" w:rsidRDefault="00296B29" w:rsidP="00905835">
      <w:pPr>
        <w:pStyle w:val="TOC3"/>
      </w:pPr>
      <w:hyperlink w:anchor="_Toc21796684" w:history="1">
        <w:r w:rsidR="00905835">
          <w:rPr>
            <w:rStyle w:val="Hyperlink"/>
            <w:b/>
            <w:i w:val="0"/>
          </w:rPr>
          <w:t>7.06 Assessing Student and Supervisee Performance</w:t>
        </w:r>
      </w:hyperlink>
    </w:p>
    <w:p w14:paraId="08D2A5C5" w14:textId="77777777" w:rsidR="00905835" w:rsidRDefault="00296B29" w:rsidP="00905835">
      <w:pPr>
        <w:pStyle w:val="TOC3"/>
        <w:rPr>
          <w:rStyle w:val="Hyperlink"/>
        </w:rPr>
      </w:pPr>
      <w:hyperlink w:anchor="_Toc21796685" w:history="1">
        <w:r w:rsidR="00905835">
          <w:rPr>
            <w:rStyle w:val="Hyperlink"/>
            <w:b/>
            <w:i w:val="0"/>
          </w:rPr>
          <w:t>7.07 Sexual Relationships With Students and Supervisees</w:t>
        </w:r>
      </w:hyperlink>
    </w:p>
    <w:p w14:paraId="142E2B8B" w14:textId="77777777" w:rsidR="00905835" w:rsidRDefault="00905835" w:rsidP="00905835">
      <w:pPr>
        <w:pStyle w:val="TOC3"/>
        <w:rPr>
          <w:b/>
        </w:rPr>
      </w:pPr>
      <w:r>
        <w:rPr>
          <w:rStyle w:val="Hyperlink"/>
        </w:rPr>
        <w:br w:type="column"/>
      </w:r>
      <w:hyperlink w:anchor="_Toc21796686" w:history="1">
        <w:r>
          <w:rPr>
            <w:rStyle w:val="Hyperlink"/>
            <w:b/>
          </w:rPr>
          <w:t>8.   Research and Publication</w:t>
        </w:r>
      </w:hyperlink>
    </w:p>
    <w:p w14:paraId="4A493715" w14:textId="77777777" w:rsidR="00905835" w:rsidRDefault="00296B29" w:rsidP="00905835">
      <w:pPr>
        <w:pStyle w:val="TOC3"/>
      </w:pPr>
      <w:hyperlink w:anchor="_Toc21796687" w:history="1">
        <w:r w:rsidR="00905835">
          <w:rPr>
            <w:rStyle w:val="Hyperlink"/>
            <w:b/>
            <w:i w:val="0"/>
          </w:rPr>
          <w:t>8.01 Institutional Approval</w:t>
        </w:r>
      </w:hyperlink>
    </w:p>
    <w:p w14:paraId="75D2F452" w14:textId="77777777" w:rsidR="00905835" w:rsidRDefault="00296B29" w:rsidP="00905835">
      <w:pPr>
        <w:pStyle w:val="TOC3"/>
      </w:pPr>
      <w:hyperlink w:anchor="_Toc21796688" w:history="1">
        <w:r w:rsidR="00905835">
          <w:rPr>
            <w:rStyle w:val="Hyperlink"/>
            <w:b/>
            <w:i w:val="0"/>
          </w:rPr>
          <w:t>8.02 Informed Consent to Research</w:t>
        </w:r>
      </w:hyperlink>
    </w:p>
    <w:p w14:paraId="38F3E9DF" w14:textId="77777777" w:rsidR="00905835" w:rsidRDefault="00296B29" w:rsidP="00905835">
      <w:pPr>
        <w:pStyle w:val="TOC3"/>
      </w:pPr>
      <w:hyperlink w:anchor="_Toc21796689" w:history="1">
        <w:r w:rsidR="00905835">
          <w:rPr>
            <w:rStyle w:val="Hyperlink"/>
            <w:b/>
            <w:i w:val="0"/>
          </w:rPr>
          <w:t>8.03 Informed Consent for Recording Voices and Images in Research</w:t>
        </w:r>
      </w:hyperlink>
    </w:p>
    <w:p w14:paraId="005FE210" w14:textId="77777777" w:rsidR="00905835" w:rsidRDefault="00296B29" w:rsidP="00905835">
      <w:pPr>
        <w:pStyle w:val="TOC3"/>
      </w:pPr>
      <w:hyperlink w:anchor="_Toc21796690" w:history="1">
        <w:r w:rsidR="00905835">
          <w:rPr>
            <w:rStyle w:val="Hyperlink"/>
            <w:b/>
            <w:i w:val="0"/>
          </w:rPr>
          <w:t>8.04 Client/Patient, Student, and Subordinate Research Participants</w:t>
        </w:r>
      </w:hyperlink>
    </w:p>
    <w:p w14:paraId="79702F50" w14:textId="77777777" w:rsidR="00905835" w:rsidRDefault="00296B29" w:rsidP="00905835">
      <w:pPr>
        <w:pStyle w:val="TOC3"/>
      </w:pPr>
      <w:hyperlink w:anchor="_Toc21796691" w:history="1">
        <w:r w:rsidR="00905835">
          <w:rPr>
            <w:rStyle w:val="Hyperlink"/>
            <w:b/>
            <w:i w:val="0"/>
          </w:rPr>
          <w:t>8.05 Dispensing With Informed Consent for Research</w:t>
        </w:r>
      </w:hyperlink>
    </w:p>
    <w:p w14:paraId="5FD41669" w14:textId="77777777" w:rsidR="00905835" w:rsidRDefault="00296B29" w:rsidP="00905835">
      <w:pPr>
        <w:pStyle w:val="TOC3"/>
      </w:pPr>
      <w:hyperlink w:anchor="_Toc21796692" w:history="1">
        <w:r w:rsidR="00905835">
          <w:rPr>
            <w:rStyle w:val="Hyperlink"/>
            <w:b/>
            <w:i w:val="0"/>
          </w:rPr>
          <w:t>8.06 Offering Inducements for Research Participation</w:t>
        </w:r>
      </w:hyperlink>
    </w:p>
    <w:p w14:paraId="666C963B" w14:textId="77777777" w:rsidR="00905835" w:rsidRDefault="00296B29" w:rsidP="00905835">
      <w:pPr>
        <w:pStyle w:val="TOC3"/>
      </w:pPr>
      <w:hyperlink w:anchor="_Toc21796693" w:history="1">
        <w:r w:rsidR="00905835">
          <w:rPr>
            <w:rStyle w:val="Hyperlink"/>
            <w:b/>
            <w:i w:val="0"/>
          </w:rPr>
          <w:t>8.07 Deception in Research</w:t>
        </w:r>
      </w:hyperlink>
    </w:p>
    <w:p w14:paraId="6ECC3856" w14:textId="77777777" w:rsidR="00905835" w:rsidRDefault="00296B29" w:rsidP="00905835">
      <w:pPr>
        <w:pStyle w:val="TOC3"/>
      </w:pPr>
      <w:hyperlink w:anchor="_Toc21796694" w:history="1">
        <w:r w:rsidR="00905835">
          <w:rPr>
            <w:rStyle w:val="Hyperlink"/>
            <w:b/>
            <w:i w:val="0"/>
          </w:rPr>
          <w:t>8.08 Debriefing</w:t>
        </w:r>
      </w:hyperlink>
    </w:p>
    <w:p w14:paraId="2B9A3274" w14:textId="77777777" w:rsidR="00905835" w:rsidRDefault="00296B29" w:rsidP="00905835">
      <w:pPr>
        <w:pStyle w:val="TOC3"/>
      </w:pPr>
      <w:hyperlink w:anchor="_Toc21796695" w:history="1">
        <w:r w:rsidR="00905835">
          <w:rPr>
            <w:rStyle w:val="Hyperlink"/>
            <w:b/>
            <w:i w:val="0"/>
          </w:rPr>
          <w:t>8.09 Humane Care and Use of Animals in Research</w:t>
        </w:r>
      </w:hyperlink>
    </w:p>
    <w:p w14:paraId="558E65AE" w14:textId="77777777" w:rsidR="00905835" w:rsidRDefault="00296B29" w:rsidP="00905835">
      <w:pPr>
        <w:pStyle w:val="TOC3"/>
      </w:pPr>
      <w:hyperlink w:anchor="_Toc21796696" w:history="1">
        <w:r w:rsidR="00905835">
          <w:rPr>
            <w:rStyle w:val="Hyperlink"/>
            <w:b/>
            <w:i w:val="0"/>
          </w:rPr>
          <w:t>8.10 Reporting Research Results</w:t>
        </w:r>
      </w:hyperlink>
    </w:p>
    <w:p w14:paraId="52DFA05F" w14:textId="77777777" w:rsidR="00905835" w:rsidRDefault="00296B29" w:rsidP="00905835">
      <w:pPr>
        <w:pStyle w:val="TOC3"/>
      </w:pPr>
      <w:hyperlink w:anchor="_Toc21796697" w:history="1">
        <w:r w:rsidR="00905835">
          <w:rPr>
            <w:rStyle w:val="Hyperlink"/>
            <w:b/>
            <w:i w:val="0"/>
          </w:rPr>
          <w:t>8.11 Plagiarism</w:t>
        </w:r>
      </w:hyperlink>
    </w:p>
    <w:p w14:paraId="68184662" w14:textId="77777777" w:rsidR="00905835" w:rsidRDefault="00296B29" w:rsidP="00905835">
      <w:pPr>
        <w:pStyle w:val="TOC3"/>
      </w:pPr>
      <w:hyperlink w:anchor="_Toc21796698" w:history="1">
        <w:r w:rsidR="00905835">
          <w:rPr>
            <w:rStyle w:val="Hyperlink"/>
            <w:b/>
            <w:i w:val="0"/>
          </w:rPr>
          <w:t>8.12 Publication Credit</w:t>
        </w:r>
      </w:hyperlink>
    </w:p>
    <w:p w14:paraId="065110B2" w14:textId="77777777" w:rsidR="00905835" w:rsidRDefault="00296B29" w:rsidP="00905835">
      <w:pPr>
        <w:pStyle w:val="TOC3"/>
      </w:pPr>
      <w:hyperlink w:anchor="_Toc21796699" w:history="1">
        <w:r w:rsidR="00905835">
          <w:rPr>
            <w:rStyle w:val="Hyperlink"/>
            <w:b/>
            <w:i w:val="0"/>
          </w:rPr>
          <w:t>8.13 Duplicate Publication of Data</w:t>
        </w:r>
      </w:hyperlink>
    </w:p>
    <w:p w14:paraId="6EFA3023" w14:textId="77777777" w:rsidR="00905835" w:rsidRDefault="00296B29" w:rsidP="00905835">
      <w:pPr>
        <w:pStyle w:val="TOC3"/>
      </w:pPr>
      <w:hyperlink w:anchor="_Toc21796700" w:history="1">
        <w:r w:rsidR="00905835">
          <w:rPr>
            <w:rStyle w:val="Hyperlink"/>
            <w:b/>
            <w:i w:val="0"/>
          </w:rPr>
          <w:t>8.14 Sharing Research Data for Verification</w:t>
        </w:r>
      </w:hyperlink>
    </w:p>
    <w:p w14:paraId="0F15A6C1" w14:textId="77777777" w:rsidR="00905835" w:rsidRDefault="00296B29" w:rsidP="00905835">
      <w:pPr>
        <w:pStyle w:val="TOC3"/>
        <w:rPr>
          <w:rStyle w:val="Hyperlink"/>
        </w:rPr>
      </w:pPr>
      <w:hyperlink w:anchor="_Toc21796701" w:history="1">
        <w:r w:rsidR="00905835">
          <w:rPr>
            <w:rStyle w:val="Hyperlink"/>
            <w:b/>
            <w:i w:val="0"/>
          </w:rPr>
          <w:t>8.15 Reviewers</w:t>
        </w:r>
      </w:hyperlink>
    </w:p>
    <w:p w14:paraId="4CAAED4A" w14:textId="77777777" w:rsidR="00905835" w:rsidRDefault="00905835" w:rsidP="00905835">
      <w:pPr>
        <w:rPr>
          <w:sz w:val="18"/>
        </w:rPr>
      </w:pPr>
    </w:p>
    <w:p w14:paraId="545E0C0B" w14:textId="77777777" w:rsidR="00905835" w:rsidRDefault="00296B29" w:rsidP="00905835">
      <w:pPr>
        <w:pStyle w:val="TOC2"/>
        <w:rPr>
          <w:b w:val="0"/>
        </w:rPr>
      </w:pPr>
      <w:hyperlink w:anchor="_Toc21796702" w:history="1">
        <w:r w:rsidR="00905835">
          <w:rPr>
            <w:rStyle w:val="Hyperlink"/>
          </w:rPr>
          <w:t>9.     Assessment</w:t>
        </w:r>
      </w:hyperlink>
    </w:p>
    <w:p w14:paraId="3700EBDF" w14:textId="77777777" w:rsidR="00905835" w:rsidRDefault="00296B29" w:rsidP="00905835">
      <w:pPr>
        <w:pStyle w:val="TOC3"/>
      </w:pPr>
      <w:hyperlink w:anchor="_Toc21796703" w:history="1">
        <w:r w:rsidR="00905835">
          <w:rPr>
            <w:rStyle w:val="Hyperlink"/>
            <w:b/>
            <w:i w:val="0"/>
          </w:rPr>
          <w:t>9.01 Bases for Assessments</w:t>
        </w:r>
      </w:hyperlink>
    </w:p>
    <w:p w14:paraId="396596BD" w14:textId="77777777" w:rsidR="00905835" w:rsidRDefault="00296B29" w:rsidP="00905835">
      <w:pPr>
        <w:pStyle w:val="TOC3"/>
      </w:pPr>
      <w:hyperlink w:anchor="_Toc21796704" w:history="1">
        <w:r w:rsidR="00905835">
          <w:rPr>
            <w:rStyle w:val="Hyperlink"/>
            <w:b/>
            <w:i w:val="0"/>
          </w:rPr>
          <w:t>9.02 Use of Assessments</w:t>
        </w:r>
      </w:hyperlink>
    </w:p>
    <w:p w14:paraId="0954AA81" w14:textId="77777777" w:rsidR="00905835" w:rsidRDefault="00296B29" w:rsidP="00905835">
      <w:pPr>
        <w:pStyle w:val="TOC3"/>
      </w:pPr>
      <w:hyperlink w:anchor="_Toc21796705" w:history="1">
        <w:r w:rsidR="00905835">
          <w:rPr>
            <w:rStyle w:val="Hyperlink"/>
            <w:b/>
            <w:i w:val="0"/>
          </w:rPr>
          <w:t>9.03 Informed Consent in Assessments</w:t>
        </w:r>
      </w:hyperlink>
    </w:p>
    <w:p w14:paraId="101DC22D" w14:textId="77777777" w:rsidR="00905835" w:rsidRDefault="00296B29" w:rsidP="00905835">
      <w:pPr>
        <w:pStyle w:val="TOC3"/>
      </w:pPr>
      <w:hyperlink w:anchor="_Toc21796706" w:history="1">
        <w:r w:rsidR="00905835">
          <w:rPr>
            <w:rStyle w:val="Hyperlink"/>
            <w:b/>
            <w:i w:val="0"/>
          </w:rPr>
          <w:t>9.04 Release of Test Data</w:t>
        </w:r>
      </w:hyperlink>
    </w:p>
    <w:p w14:paraId="60AEEB5F" w14:textId="77777777" w:rsidR="00905835" w:rsidRDefault="00296B29" w:rsidP="00905835">
      <w:pPr>
        <w:pStyle w:val="TOC3"/>
      </w:pPr>
      <w:hyperlink w:anchor="_Toc21796707" w:history="1">
        <w:r w:rsidR="00905835">
          <w:rPr>
            <w:rStyle w:val="Hyperlink"/>
            <w:b/>
            <w:i w:val="0"/>
          </w:rPr>
          <w:t>9.05 Test Construction</w:t>
        </w:r>
      </w:hyperlink>
    </w:p>
    <w:p w14:paraId="3188901A" w14:textId="77777777" w:rsidR="00905835" w:rsidRDefault="00296B29" w:rsidP="00905835">
      <w:pPr>
        <w:pStyle w:val="TOC3"/>
      </w:pPr>
      <w:hyperlink w:anchor="_Toc21796708" w:history="1">
        <w:r w:rsidR="00905835">
          <w:rPr>
            <w:rStyle w:val="Hyperlink"/>
            <w:b/>
            <w:i w:val="0"/>
          </w:rPr>
          <w:t>9.06 Interpreting Assessment Results</w:t>
        </w:r>
      </w:hyperlink>
    </w:p>
    <w:p w14:paraId="5F0D0132" w14:textId="77777777" w:rsidR="00905835" w:rsidRDefault="00296B29" w:rsidP="00905835">
      <w:pPr>
        <w:pStyle w:val="TOC3"/>
      </w:pPr>
      <w:hyperlink w:anchor="_Toc21796709" w:history="1">
        <w:r w:rsidR="00905835">
          <w:rPr>
            <w:rStyle w:val="Hyperlink"/>
            <w:b/>
            <w:i w:val="0"/>
          </w:rPr>
          <w:t>9.07 Assessment by Unqualified Persons</w:t>
        </w:r>
      </w:hyperlink>
    </w:p>
    <w:p w14:paraId="10F3CD82" w14:textId="77777777" w:rsidR="00905835" w:rsidRDefault="00296B29" w:rsidP="00905835">
      <w:pPr>
        <w:pStyle w:val="TOC3"/>
      </w:pPr>
      <w:hyperlink w:anchor="_Toc21796710" w:history="1">
        <w:r w:rsidR="00905835">
          <w:rPr>
            <w:rStyle w:val="Hyperlink"/>
            <w:b/>
            <w:i w:val="0"/>
          </w:rPr>
          <w:t>9.08 Obsolete Tests and Outdated Test Results</w:t>
        </w:r>
      </w:hyperlink>
    </w:p>
    <w:p w14:paraId="741FAEBE" w14:textId="77777777" w:rsidR="00905835" w:rsidRDefault="00296B29" w:rsidP="00905835">
      <w:pPr>
        <w:pStyle w:val="TOC3"/>
      </w:pPr>
      <w:hyperlink w:anchor="_Toc21796711" w:history="1">
        <w:r w:rsidR="00905835">
          <w:rPr>
            <w:rStyle w:val="Hyperlink"/>
            <w:b/>
            <w:i w:val="0"/>
          </w:rPr>
          <w:t>9.09 Test Scoring and Interpretation Services</w:t>
        </w:r>
      </w:hyperlink>
    </w:p>
    <w:p w14:paraId="7E7FA9E7" w14:textId="77777777" w:rsidR="00905835" w:rsidRDefault="00296B29" w:rsidP="00905835">
      <w:pPr>
        <w:pStyle w:val="TOC3"/>
      </w:pPr>
      <w:hyperlink w:anchor="_Toc21796712" w:history="1">
        <w:r w:rsidR="00905835">
          <w:rPr>
            <w:rStyle w:val="Hyperlink"/>
            <w:b/>
            <w:i w:val="0"/>
          </w:rPr>
          <w:t>9.10 Explaining Assessment Results</w:t>
        </w:r>
      </w:hyperlink>
    </w:p>
    <w:p w14:paraId="02A5FEEE" w14:textId="77777777" w:rsidR="00905835" w:rsidRDefault="00296B29" w:rsidP="00905835">
      <w:pPr>
        <w:pStyle w:val="TOC3"/>
        <w:rPr>
          <w:rStyle w:val="Hyperlink"/>
        </w:rPr>
      </w:pPr>
      <w:hyperlink w:anchor="_Toc21796713" w:history="1">
        <w:r w:rsidR="00905835">
          <w:rPr>
            <w:rStyle w:val="Hyperlink"/>
            <w:b/>
            <w:i w:val="0"/>
          </w:rPr>
          <w:t>9.11. Maintaining Test Security</w:t>
        </w:r>
      </w:hyperlink>
    </w:p>
    <w:p w14:paraId="35319540" w14:textId="77777777" w:rsidR="00905835" w:rsidRDefault="00905835" w:rsidP="00905835">
      <w:pPr>
        <w:rPr>
          <w:sz w:val="18"/>
        </w:rPr>
      </w:pPr>
    </w:p>
    <w:p w14:paraId="4A379936" w14:textId="77777777" w:rsidR="00905835" w:rsidRDefault="00296B29" w:rsidP="00905835">
      <w:pPr>
        <w:pStyle w:val="TOC2"/>
        <w:rPr>
          <w:b w:val="0"/>
        </w:rPr>
      </w:pPr>
      <w:hyperlink w:anchor="_Toc21796714" w:history="1">
        <w:r w:rsidR="00905835">
          <w:rPr>
            <w:rStyle w:val="Hyperlink"/>
          </w:rPr>
          <w:t>10.     Therapy</w:t>
        </w:r>
      </w:hyperlink>
    </w:p>
    <w:p w14:paraId="51FD78BE" w14:textId="77777777" w:rsidR="00905835" w:rsidRDefault="00296B29" w:rsidP="00905835">
      <w:pPr>
        <w:pStyle w:val="TOC3"/>
      </w:pPr>
      <w:hyperlink w:anchor="_Toc21796715" w:history="1">
        <w:r w:rsidR="00905835">
          <w:rPr>
            <w:rStyle w:val="Hyperlink"/>
            <w:b/>
            <w:i w:val="0"/>
          </w:rPr>
          <w:t>10.01 Informed Consent to Therapy</w:t>
        </w:r>
      </w:hyperlink>
    </w:p>
    <w:p w14:paraId="040DFFD9" w14:textId="77777777" w:rsidR="00905835" w:rsidRDefault="00296B29" w:rsidP="00905835">
      <w:pPr>
        <w:pStyle w:val="TOC3"/>
      </w:pPr>
      <w:hyperlink w:anchor="_Toc21796716" w:history="1">
        <w:r w:rsidR="00905835">
          <w:rPr>
            <w:rStyle w:val="Hyperlink"/>
            <w:b/>
            <w:i w:val="0"/>
          </w:rPr>
          <w:t>10.02 Therapy Involving Couples or Families</w:t>
        </w:r>
      </w:hyperlink>
    </w:p>
    <w:p w14:paraId="281CCDBF" w14:textId="77777777" w:rsidR="00905835" w:rsidRDefault="00296B29" w:rsidP="00905835">
      <w:pPr>
        <w:pStyle w:val="TOC3"/>
      </w:pPr>
      <w:hyperlink w:anchor="_Toc21796717" w:history="1">
        <w:r w:rsidR="00905835">
          <w:rPr>
            <w:rStyle w:val="Hyperlink"/>
            <w:b/>
            <w:i w:val="0"/>
          </w:rPr>
          <w:t>10.03 Group Therapy</w:t>
        </w:r>
      </w:hyperlink>
    </w:p>
    <w:p w14:paraId="740DEEC7" w14:textId="77777777" w:rsidR="00905835" w:rsidRDefault="00296B29" w:rsidP="00905835">
      <w:pPr>
        <w:pStyle w:val="TOC3"/>
      </w:pPr>
      <w:hyperlink w:anchor="_Toc21796718" w:history="1">
        <w:r w:rsidR="00905835">
          <w:rPr>
            <w:rStyle w:val="Hyperlink"/>
            <w:b/>
            <w:i w:val="0"/>
          </w:rPr>
          <w:t>10.04 Providing Therapy to Those Served by Others</w:t>
        </w:r>
      </w:hyperlink>
    </w:p>
    <w:p w14:paraId="558E32B1" w14:textId="77777777" w:rsidR="00905835" w:rsidRDefault="00296B29" w:rsidP="00905835">
      <w:pPr>
        <w:pStyle w:val="TOC3"/>
      </w:pPr>
      <w:hyperlink w:anchor="_Toc21796719" w:history="1">
        <w:r w:rsidR="00905835">
          <w:rPr>
            <w:rStyle w:val="Hyperlink"/>
            <w:b/>
            <w:i w:val="0"/>
          </w:rPr>
          <w:t>10.05 Sexual Intimacies With Current Therapy Clients/Patients</w:t>
        </w:r>
      </w:hyperlink>
    </w:p>
    <w:p w14:paraId="4B3B8771" w14:textId="77777777" w:rsidR="00905835" w:rsidRDefault="00296B29" w:rsidP="00905835">
      <w:pPr>
        <w:pStyle w:val="TOC3"/>
      </w:pPr>
      <w:hyperlink w:anchor="_Toc21796720" w:history="1">
        <w:r w:rsidR="00905835">
          <w:rPr>
            <w:rStyle w:val="Hyperlink"/>
            <w:b/>
            <w:i w:val="0"/>
          </w:rPr>
          <w:t>10.06 Sexual Intimacies With Relatives or Significant Others of Current Therapy Clients/Patients</w:t>
        </w:r>
      </w:hyperlink>
    </w:p>
    <w:p w14:paraId="45C7DD68" w14:textId="77777777" w:rsidR="00905835" w:rsidRDefault="00296B29" w:rsidP="00905835">
      <w:pPr>
        <w:pStyle w:val="TOC3"/>
      </w:pPr>
      <w:hyperlink w:anchor="_Toc21796721" w:history="1">
        <w:r w:rsidR="00905835">
          <w:rPr>
            <w:rStyle w:val="Hyperlink"/>
            <w:b/>
            <w:i w:val="0"/>
          </w:rPr>
          <w:t>10.07 Therapy With Former Sexual Partners</w:t>
        </w:r>
      </w:hyperlink>
    </w:p>
    <w:p w14:paraId="1F85B314" w14:textId="77777777" w:rsidR="00905835" w:rsidRDefault="00296B29" w:rsidP="00905835">
      <w:pPr>
        <w:pStyle w:val="TOC3"/>
      </w:pPr>
      <w:hyperlink w:anchor="_Toc21796722" w:history="1">
        <w:r w:rsidR="00905835">
          <w:rPr>
            <w:rStyle w:val="Hyperlink"/>
            <w:b/>
            <w:i w:val="0"/>
          </w:rPr>
          <w:t>10.08 Sexual Intimacies With Former Therapy Clients/Patients</w:t>
        </w:r>
      </w:hyperlink>
    </w:p>
    <w:p w14:paraId="6733C700" w14:textId="77777777" w:rsidR="00905835" w:rsidRDefault="00296B29" w:rsidP="00905835">
      <w:pPr>
        <w:pStyle w:val="TOC3"/>
      </w:pPr>
      <w:hyperlink w:anchor="_Toc21796723" w:history="1">
        <w:r w:rsidR="00905835">
          <w:rPr>
            <w:rStyle w:val="Hyperlink"/>
            <w:b/>
            <w:i w:val="0"/>
          </w:rPr>
          <w:t>10.09 Interruption of Therapy</w:t>
        </w:r>
      </w:hyperlink>
    </w:p>
    <w:p w14:paraId="486648CE" w14:textId="77777777" w:rsidR="00905835" w:rsidRDefault="00296B29" w:rsidP="00905835">
      <w:pPr>
        <w:pStyle w:val="TOC3"/>
      </w:pPr>
      <w:hyperlink w:anchor="_Toc21796724" w:history="1">
        <w:r w:rsidR="00905835">
          <w:rPr>
            <w:rStyle w:val="Hyperlink"/>
            <w:b/>
            <w:i w:val="0"/>
          </w:rPr>
          <w:t>10.10 Terminating Therapy</w:t>
        </w:r>
      </w:hyperlink>
    </w:p>
    <w:p w14:paraId="1703DFB4" w14:textId="77777777" w:rsidR="00905835" w:rsidRDefault="005B65B6" w:rsidP="00905835">
      <w:pPr>
        <w:tabs>
          <w:tab w:val="right" w:pos="3060"/>
        </w:tabs>
        <w:ind w:left="360" w:hanging="360"/>
        <w:rPr>
          <w:rFonts w:ascii="Arial" w:hAnsi="Arial"/>
          <w:sz w:val="18"/>
        </w:rPr>
      </w:pPr>
      <w:r>
        <w:rPr>
          <w:rFonts w:ascii="Arial" w:hAnsi="Arial"/>
          <w:sz w:val="18"/>
        </w:rPr>
        <w:fldChar w:fldCharType="end"/>
      </w:r>
    </w:p>
    <w:p w14:paraId="0AA9C034" w14:textId="77777777" w:rsidR="00905835" w:rsidRDefault="00905835" w:rsidP="00905835">
      <w:pPr>
        <w:rPr>
          <w:rFonts w:ascii="Arial" w:hAnsi="Arial"/>
          <w:sz w:val="16"/>
        </w:rPr>
        <w:sectPr w:rsidR="00905835">
          <w:headerReference w:type="default" r:id="rId19"/>
          <w:type w:val="continuous"/>
          <w:pgSz w:w="12240" w:h="15840" w:code="1"/>
          <w:pgMar w:top="720" w:right="720" w:bottom="720" w:left="720" w:header="1080" w:footer="1080" w:gutter="0"/>
          <w:paperSrc w:first="41240" w:other="41240"/>
          <w:cols w:num="3" w:space="540"/>
          <w:noEndnote/>
          <w:titlePg/>
        </w:sectPr>
      </w:pPr>
    </w:p>
    <w:p w14:paraId="2D3F4D21" w14:textId="77777777" w:rsidR="00905835" w:rsidRPr="00905835" w:rsidRDefault="00905835" w:rsidP="00A621D4">
      <w:pPr>
        <w:pStyle w:val="Heading1"/>
        <w:spacing w:afterLines="120" w:after="288"/>
        <w:rPr>
          <w:rFonts w:cs="Arial"/>
          <w:sz w:val="20"/>
        </w:rPr>
      </w:pPr>
      <w:bookmarkStart w:id="9" w:name="_Toc8107525"/>
      <w:r>
        <w:rPr>
          <w:sz w:val="16"/>
        </w:rPr>
        <w:br w:type="page"/>
      </w:r>
      <w:bookmarkStart w:id="10" w:name="_Toc21796617"/>
      <w:r w:rsidRPr="00905835">
        <w:rPr>
          <w:rFonts w:cs="Arial"/>
          <w:sz w:val="20"/>
        </w:rPr>
        <w:lastRenderedPageBreak/>
        <w:t>INTRODUCTION AND APPLICABILITY</w:t>
      </w:r>
      <w:bookmarkEnd w:id="9"/>
      <w:bookmarkEnd w:id="10"/>
    </w:p>
    <w:p w14:paraId="707EB457" w14:textId="77777777" w:rsidR="00905835" w:rsidRPr="00905835" w:rsidRDefault="00905835" w:rsidP="00A621D4">
      <w:pPr>
        <w:pStyle w:val="BodyText2"/>
        <w:keepNext/>
        <w:spacing w:afterLines="120" w:after="288"/>
        <w:jc w:val="left"/>
        <w:rPr>
          <w:rFonts w:ascii="Arial" w:hAnsi="Arial" w:cs="Arial"/>
          <w:sz w:val="20"/>
        </w:rPr>
      </w:pPr>
      <w:r w:rsidRPr="00905835">
        <w:rPr>
          <w:rFonts w:ascii="Arial" w:hAnsi="Arial" w:cs="Arial"/>
          <w:sz w:val="20"/>
        </w:rPr>
        <w:t>The American Psychological Association's (APA's) Ethical Principles of Psychologists and Code of Conduct (hereinafter referred to as the Ethics Code) consists of an Introduction, a Preamble, five General Principles (A – E), and specific Ethical Standards. The Introduction discusses the intent, organization, procedural considerations, and scope of application of the Ethics Code. The Preamble and General Principles are aspirational goals to guide psychologists toward the highest ideals of psychology. Although the Preamble and General Principles are not themselves enforceable rules, they should be considered by psychologists in arriving at an ethical course of action. The Ethical Standards 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w:t>
      </w:r>
    </w:p>
    <w:p w14:paraId="47D9672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applies only to psychologists' activities that are part of their scientific, educational, or professional roles as psychologists. Areas covered include but are not limited to the clinical, counseling, and school practice of psychology; research; teaching; supervision of trainees; public service; policy development; social intervention; development of assessment instruments; conducting assessments; educational counseling; organizational consulting; forensic activities; program design and evaluation; and administration. This Ethics Code applies to these activities across a variety of contexts, such as in person, postal, telephone, internet, and other electronic transmissions.  These activities shall be distinguished from the purely private conduct of psychologists, which is not within the purview of the Ethics Code.</w:t>
      </w:r>
    </w:p>
    <w:p w14:paraId="7A569B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Membership in the APA commits members and student affiliates to comply with the standards of the APA Ethics Code and to the rules and procedures used to enforce them.  Lack of awareness or misunderstanding of an Ethical Standard is not itself a defense to a charge of unethical conduct.</w:t>
      </w:r>
    </w:p>
    <w:p w14:paraId="679986D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procedures for filing, investigating, and resolving complaints of unethical conduct are described in the current Rules and Procedures of the APA Ethics Committee.  APA may impose sanctions on its members for violations of the standards of the Ethics Code, including termination of APA membership, and may notify other bodies and individuals of its actions. Actions that violate the standards of the Ethics Code may also lead to the imposition of sanctions on psychologists or students whether or not they are APA members by bodies other than APA, including state psychological associations, other professional groups, psychology boards, other state or federal agencies, and payors for health services.  In addition, APA may take action against a member after his or her conviction of a felony, expulsion or suspension from an affiliated state psychological association, or suspension or loss of licensure. When the sanction to be imposed by APA is less than expulsion, the 2001 Rules and Procedures do not guarantee an opportunity for an in-person hearing, but generally provide that complaints will be resolved only on the basis of a submitted record.</w:t>
      </w:r>
    </w:p>
    <w:p w14:paraId="07D80A8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Ethics Code is intended to provide guidance for psychologists and standards of professional conduct that can be applied by the APA and by other bodies that choose to adopt them.  The Ethics Code is not intended to be a basis of civil liability.  Whether a psychologist has violated the Ethics Code standards does not by itself determine whether the psychologist is legally liable in a court action, whether a contract is enforceable, or whether other legal consequences occur.</w:t>
      </w:r>
    </w:p>
    <w:p w14:paraId="0618BE0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modifiers used in some of the standards of this Ethics Code (e.g., </w:t>
      </w:r>
      <w:r w:rsidRPr="00905835">
        <w:rPr>
          <w:rFonts w:ascii="Arial" w:hAnsi="Arial" w:cs="Arial"/>
          <w:i/>
          <w:sz w:val="20"/>
        </w:rPr>
        <w:t>reasonably, appropriate, potentially</w:t>
      </w:r>
      <w:r w:rsidRPr="00905835">
        <w:rPr>
          <w:rFonts w:ascii="Arial" w:hAnsi="Arial" w:cs="Arial"/>
          <w:sz w:val="20"/>
        </w:rPr>
        <w:t xml:space="preserve">) are included in the standards when they would (1) allow professional judgment on the part of psychologists, (2) eliminate injustice or inequality that would occur without the modifier, (3) ensure applicability across the broad range of activities conducted by psychologists, or (4) guard against a set of rigid rules that might be quickly outdated. As used in this Ethics Code, the term </w:t>
      </w:r>
      <w:r w:rsidRPr="00905835">
        <w:rPr>
          <w:rFonts w:ascii="Arial" w:hAnsi="Arial" w:cs="Arial"/>
          <w:i/>
          <w:sz w:val="20"/>
        </w:rPr>
        <w:t>reasonable</w:t>
      </w:r>
      <w:r w:rsidRPr="00905835">
        <w:rPr>
          <w:rFonts w:ascii="Arial" w:hAnsi="Arial" w:cs="Arial"/>
          <w:sz w:val="20"/>
        </w:rPr>
        <w:t xml:space="preserve"> means the prevailing professional judgment of psychologists engaged in similar activities in similar circumstances, given the knowledge the psychologist had or should have had at the time.</w:t>
      </w:r>
    </w:p>
    <w:p w14:paraId="7E3DE17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In the process of making decisions regarding their professional behavior, psychologists must consider this Ethics Code in addition to applicable laws and psychology board regulations.  In applying the Ethics Code to their professional work, psychologists may consider other materials and guidelines that have been adopted or endorsed by scientific and professional psychological organizations and the dictates of their own conscience, as well as consult with others within the field. If this Ethics Code establishes a higher standard of conduct than is required by law, psychologists must meet the higher ethical standard. If psychologists' ethical responsibilities conflict with law, regulations, or other governing legal authority, psychologists make known their commitment to this Ethics Code and take steps to resolve the conflict in a responsible manner. If the conflict is unresolvable via such means, psychologists may adhere to the requirements of the </w:t>
      </w:r>
      <w:r w:rsidRPr="00905835">
        <w:rPr>
          <w:rFonts w:ascii="Arial" w:hAnsi="Arial" w:cs="Arial"/>
          <w:sz w:val="20"/>
        </w:rPr>
        <w:lastRenderedPageBreak/>
        <w:t xml:space="preserve">law, regulations, or other governing authority in keeping with basic principles of human rights.  </w:t>
      </w:r>
    </w:p>
    <w:p w14:paraId="270049EF" w14:textId="77777777" w:rsidR="00611FF3" w:rsidRDefault="00905835" w:rsidP="00A621D4">
      <w:pPr>
        <w:pStyle w:val="Heading1"/>
        <w:spacing w:afterLines="120" w:after="288"/>
        <w:rPr>
          <w:rFonts w:cs="Arial"/>
          <w:sz w:val="20"/>
        </w:rPr>
      </w:pPr>
      <w:bookmarkStart w:id="11" w:name="_Toc8107526"/>
      <w:bookmarkStart w:id="12" w:name="_Toc21796618"/>
      <w:r w:rsidRPr="00905835">
        <w:rPr>
          <w:rFonts w:cs="Arial"/>
          <w:sz w:val="20"/>
        </w:rPr>
        <w:t>PREAMBLE</w:t>
      </w:r>
      <w:bookmarkEnd w:id="11"/>
      <w:bookmarkEnd w:id="12"/>
    </w:p>
    <w:p w14:paraId="512121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In doing so, they perform many roles, such as researcher, educator, diagnostician, therapist, supervisor, consultant, administrator, social interventionist, and expert witness.  This Ethics Code provides a common set of principles and standards upon which psychologists build their professional and scientific work.</w:t>
      </w:r>
    </w:p>
    <w:p w14:paraId="7F06774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is intended to provide specific standards to cover most situations encountered by psychologists. It has as its goals the welfare and protection of the individuals and groups with whom psychologists work and the education of members, students, and the public regarding ethical standards of the discipline.</w:t>
      </w:r>
    </w:p>
    <w:p w14:paraId="361A105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development of a dynamic set of ethical standards for psychologists’ work-related conduct requires a personal commitment and lifelong effort to act ethically; to encourage ethical behavior by students, supervisees, employees, and colleagues; and to consult with others concerning ethical problems.</w:t>
      </w:r>
    </w:p>
    <w:p w14:paraId="20F1D311" w14:textId="77777777" w:rsidR="00611FF3" w:rsidRDefault="00905835" w:rsidP="00A621D4">
      <w:pPr>
        <w:pStyle w:val="Heading1"/>
        <w:spacing w:afterLines="120" w:after="288"/>
        <w:rPr>
          <w:rFonts w:cs="Arial"/>
          <w:sz w:val="20"/>
        </w:rPr>
      </w:pPr>
      <w:bookmarkStart w:id="13" w:name="_Toc8107527"/>
      <w:bookmarkStart w:id="14" w:name="_Toc21796619"/>
      <w:r w:rsidRPr="00905835">
        <w:rPr>
          <w:rFonts w:cs="Arial"/>
          <w:sz w:val="20"/>
        </w:rPr>
        <w:t>GENERAL PRINCIPLES</w:t>
      </w:r>
      <w:bookmarkEnd w:id="13"/>
      <w:bookmarkEnd w:id="14"/>
    </w:p>
    <w:p w14:paraId="783AF7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w:t>
      </w:r>
    </w:p>
    <w:p w14:paraId="0936293F" w14:textId="77777777" w:rsidR="00611FF3" w:rsidRDefault="00905835" w:rsidP="00A621D4">
      <w:pPr>
        <w:pStyle w:val="Heading2"/>
        <w:spacing w:afterLines="120" w:after="288"/>
        <w:rPr>
          <w:rFonts w:cs="Arial"/>
          <w:b w:val="0"/>
          <w:caps/>
          <w:snapToGrid w:val="0"/>
          <w:color w:val="000000"/>
          <w:sz w:val="20"/>
        </w:rPr>
      </w:pPr>
      <w:bookmarkStart w:id="15" w:name="_Toc8107528"/>
      <w:bookmarkStart w:id="16" w:name="_Toc21796620"/>
      <w:r w:rsidRPr="00905835">
        <w:rPr>
          <w:rFonts w:cs="Arial"/>
          <w:b w:val="0"/>
          <w:caps/>
          <w:snapToGrid w:val="0"/>
          <w:color w:val="000000"/>
          <w:sz w:val="20"/>
        </w:rPr>
        <w:t>Principle A: Beneficence and Nonmaleficence</w:t>
      </w:r>
      <w:bookmarkEnd w:id="15"/>
      <w:bookmarkEnd w:id="16"/>
    </w:p>
    <w:p w14:paraId="7DD9027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color w:val="000000"/>
          <w:sz w:val="20"/>
        </w:rPr>
        <w:t>Psychologists strive to benefit those with whom they work and take care to do no harm. In their professional</w:t>
      </w:r>
      <w:r w:rsidRPr="00905835">
        <w:rPr>
          <w:rFonts w:ascii="Arial" w:hAnsi="Arial" w:cs="Arial"/>
          <w:sz w:val="20"/>
        </w:rPr>
        <w:t xml:space="preserve">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w:t>
      </w:r>
    </w:p>
    <w:p w14:paraId="0940925C" w14:textId="77777777" w:rsidR="00611FF3" w:rsidRDefault="00905835" w:rsidP="00A621D4">
      <w:pPr>
        <w:pStyle w:val="Heading2"/>
        <w:spacing w:afterLines="120" w:after="288"/>
        <w:rPr>
          <w:rFonts w:cs="Arial"/>
          <w:b w:val="0"/>
          <w:sz w:val="20"/>
        </w:rPr>
      </w:pPr>
      <w:bookmarkStart w:id="17" w:name="_Toc8107529"/>
      <w:bookmarkStart w:id="18" w:name="_Toc21796621"/>
      <w:r w:rsidRPr="00905835">
        <w:rPr>
          <w:rFonts w:cs="Arial"/>
          <w:b w:val="0"/>
          <w:caps/>
          <w:sz w:val="20"/>
        </w:rPr>
        <w:t>Principle B: Fidelity and Responsibility</w:t>
      </w:r>
      <w:bookmarkEnd w:id="17"/>
      <w:bookmarkEnd w:id="18"/>
    </w:p>
    <w:p w14:paraId="0D3B821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w:t>
      </w:r>
    </w:p>
    <w:p w14:paraId="3EFAFF81" w14:textId="77777777" w:rsidR="00611FF3" w:rsidRDefault="00905835" w:rsidP="00A621D4">
      <w:pPr>
        <w:pStyle w:val="Heading2"/>
        <w:spacing w:afterLines="120" w:after="288"/>
        <w:rPr>
          <w:rFonts w:cs="Arial"/>
          <w:b w:val="0"/>
          <w:sz w:val="20"/>
        </w:rPr>
      </w:pPr>
      <w:bookmarkStart w:id="19" w:name="_Toc8107530"/>
      <w:bookmarkStart w:id="20" w:name="_Toc21796622"/>
      <w:r w:rsidRPr="00905835">
        <w:rPr>
          <w:rFonts w:cs="Arial"/>
          <w:b w:val="0"/>
          <w:caps/>
          <w:sz w:val="20"/>
        </w:rPr>
        <w:t>Principle C: Integrity</w:t>
      </w:r>
      <w:bookmarkEnd w:id="19"/>
      <w:bookmarkEnd w:id="20"/>
    </w:p>
    <w:p w14:paraId="3E28CC7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seek to promote accuracy, honesty, and truthfulness in the science, teaching, and practice of psychology. In these activities psychologists do not steal, cheat, or engage in fraud, subterfuge, or intentional misrepresentation of </w:t>
      </w:r>
      <w:r w:rsidRPr="00905835">
        <w:rPr>
          <w:rFonts w:ascii="Arial" w:hAnsi="Arial" w:cs="Arial"/>
          <w:sz w:val="20"/>
        </w:rPr>
        <w:lastRenderedPageBreak/>
        <w:t>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w:t>
      </w:r>
    </w:p>
    <w:p w14:paraId="3E38811E" w14:textId="77777777" w:rsidR="00611FF3" w:rsidRDefault="00905835" w:rsidP="00A621D4">
      <w:pPr>
        <w:pStyle w:val="Heading2"/>
        <w:spacing w:afterLines="120" w:after="288"/>
        <w:rPr>
          <w:rFonts w:cs="Arial"/>
          <w:b w:val="0"/>
          <w:sz w:val="20"/>
        </w:rPr>
      </w:pPr>
      <w:bookmarkStart w:id="21" w:name="_Toc8107531"/>
      <w:bookmarkStart w:id="22" w:name="_Toc21796623"/>
      <w:r w:rsidRPr="00905835">
        <w:rPr>
          <w:rFonts w:cs="Arial"/>
          <w:b w:val="0"/>
          <w:caps/>
          <w:sz w:val="20"/>
        </w:rPr>
        <w:t>Principle D: Justice</w:t>
      </w:r>
      <w:bookmarkEnd w:id="21"/>
      <w:bookmarkEnd w:id="22"/>
    </w:p>
    <w:p w14:paraId="18BE22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14:paraId="514C05EC" w14:textId="77777777" w:rsidR="00611FF3" w:rsidRDefault="00905835" w:rsidP="00A621D4">
      <w:pPr>
        <w:pStyle w:val="Heading2"/>
        <w:keepLines/>
        <w:spacing w:afterLines="120" w:after="288"/>
        <w:rPr>
          <w:rFonts w:cs="Arial"/>
          <w:b w:val="0"/>
          <w:sz w:val="20"/>
        </w:rPr>
      </w:pPr>
      <w:bookmarkStart w:id="23" w:name="_Toc8107532"/>
      <w:bookmarkStart w:id="24" w:name="_Toc21796624"/>
      <w:r w:rsidRPr="00905835">
        <w:rPr>
          <w:rFonts w:cs="Arial"/>
          <w:b w:val="0"/>
          <w:caps/>
          <w:sz w:val="20"/>
        </w:rPr>
        <w:t>Principle E: Respect for People’s Rights and Dignity</w:t>
      </w:r>
      <w:bookmarkEnd w:id="23"/>
      <w:bookmarkEnd w:id="24"/>
    </w:p>
    <w:p w14:paraId="6C8C0AD2" w14:textId="77777777" w:rsidR="00611FF3" w:rsidRDefault="00905835" w:rsidP="00A621D4">
      <w:pPr>
        <w:pStyle w:val="BodyText2"/>
        <w:keepNext/>
        <w:keepLines/>
        <w:spacing w:afterLines="120" w:after="288"/>
        <w:jc w:val="left"/>
        <w:rPr>
          <w:rFonts w:ascii="Arial" w:hAnsi="Arial" w:cs="Arial"/>
          <w:sz w:val="20"/>
        </w:rPr>
      </w:pPr>
      <w:r w:rsidRPr="00905835">
        <w:rPr>
          <w:rFonts w:ascii="Arial" w:hAnsi="Arial" w:cs="Arial"/>
          <w:sz w:val="20"/>
        </w:rPr>
        <w:t>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Psychologists try to eliminate the effect on their work of biases based on those factors, and they do not knowingly participate in or condone activities of others based upon such prejudices.</w:t>
      </w:r>
    </w:p>
    <w:p w14:paraId="5387FD32" w14:textId="77777777" w:rsidR="00611FF3" w:rsidRDefault="00905835" w:rsidP="00A621D4">
      <w:pPr>
        <w:pStyle w:val="Heading1"/>
        <w:spacing w:afterLines="120" w:after="288"/>
        <w:rPr>
          <w:rFonts w:cs="Arial"/>
          <w:sz w:val="20"/>
        </w:rPr>
      </w:pPr>
      <w:bookmarkStart w:id="25" w:name="_Toc8107533"/>
      <w:bookmarkStart w:id="26" w:name="_Toc21796625"/>
      <w:r w:rsidRPr="00905835">
        <w:rPr>
          <w:rFonts w:cs="Arial"/>
          <w:sz w:val="20"/>
        </w:rPr>
        <w:t>ETHICAL STANDARDS</w:t>
      </w:r>
      <w:bookmarkEnd w:id="25"/>
      <w:bookmarkEnd w:id="26"/>
    </w:p>
    <w:p w14:paraId="23093804" w14:textId="77777777" w:rsidR="00611FF3" w:rsidRDefault="00905835" w:rsidP="00A621D4">
      <w:pPr>
        <w:pStyle w:val="Heading2"/>
        <w:spacing w:afterLines="120" w:after="288"/>
        <w:rPr>
          <w:rFonts w:cs="Arial"/>
          <w:b w:val="0"/>
          <w:sz w:val="20"/>
        </w:rPr>
      </w:pPr>
      <w:bookmarkStart w:id="27" w:name="_Toc8107534"/>
      <w:bookmarkStart w:id="28" w:name="_Toc21796626"/>
      <w:r w:rsidRPr="00905835">
        <w:rPr>
          <w:rFonts w:cs="Arial"/>
          <w:b w:val="0"/>
          <w:sz w:val="20"/>
        </w:rPr>
        <w:t xml:space="preserve">1.  </w:t>
      </w:r>
      <w:r w:rsidRPr="00905835">
        <w:rPr>
          <w:rFonts w:cs="Arial"/>
          <w:b w:val="0"/>
          <w:caps/>
          <w:sz w:val="20"/>
          <w:u w:val="single"/>
        </w:rPr>
        <w:t>Resolving Ethical Issues</w:t>
      </w:r>
      <w:bookmarkEnd w:id="27"/>
      <w:bookmarkEnd w:id="28"/>
    </w:p>
    <w:p w14:paraId="33B6A48E" w14:textId="77777777" w:rsidR="00611FF3" w:rsidRDefault="00905835" w:rsidP="00A621D4">
      <w:pPr>
        <w:pStyle w:val="Heading3"/>
        <w:spacing w:afterLines="120" w:after="288"/>
        <w:jc w:val="left"/>
        <w:rPr>
          <w:rFonts w:ascii="Arial" w:hAnsi="Arial" w:cs="Arial"/>
          <w:b w:val="0"/>
          <w:sz w:val="20"/>
        </w:rPr>
      </w:pPr>
      <w:bookmarkStart w:id="29" w:name="_Toc8107535"/>
      <w:bookmarkStart w:id="30" w:name="_Toc21796627"/>
      <w:r w:rsidRPr="00905835">
        <w:rPr>
          <w:rFonts w:ascii="Arial" w:hAnsi="Arial" w:cs="Arial"/>
          <w:b w:val="0"/>
          <w:sz w:val="20"/>
        </w:rPr>
        <w:t>1.01 Misuse of Psychologists’ Work</w:t>
      </w:r>
      <w:bookmarkEnd w:id="29"/>
      <w:bookmarkEnd w:id="30"/>
    </w:p>
    <w:p w14:paraId="00D3B0C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psychologists learn of misuse or misrepresentation of their work, they take reasonable steps to correct or minimize the misuse or misrepresentation.</w:t>
      </w:r>
    </w:p>
    <w:p w14:paraId="5431B049" w14:textId="77777777" w:rsidR="00611FF3" w:rsidRDefault="00905835" w:rsidP="00A621D4">
      <w:pPr>
        <w:pStyle w:val="Heading3"/>
        <w:spacing w:afterLines="120" w:after="288"/>
        <w:jc w:val="left"/>
        <w:rPr>
          <w:rFonts w:ascii="Arial" w:hAnsi="Arial" w:cs="Arial"/>
          <w:b w:val="0"/>
          <w:sz w:val="20"/>
        </w:rPr>
      </w:pPr>
      <w:bookmarkStart w:id="31" w:name="_Toc8107536"/>
      <w:bookmarkStart w:id="32" w:name="_Toc21796628"/>
      <w:r w:rsidRPr="00905835">
        <w:rPr>
          <w:rFonts w:ascii="Arial" w:hAnsi="Arial" w:cs="Arial"/>
          <w:b w:val="0"/>
          <w:sz w:val="20"/>
        </w:rPr>
        <w:t>1.02 Conflicts Between Ethics and Law, Regulations, or Other Governing Legal Authority</w:t>
      </w:r>
      <w:bookmarkEnd w:id="31"/>
      <w:bookmarkEnd w:id="32"/>
      <w:r w:rsidRPr="00905835">
        <w:rPr>
          <w:rFonts w:ascii="Arial" w:hAnsi="Arial" w:cs="Arial"/>
          <w:b w:val="0"/>
          <w:sz w:val="20"/>
        </w:rPr>
        <w:t xml:space="preserve"> </w:t>
      </w:r>
    </w:p>
    <w:p w14:paraId="1144D33D"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3" w:name="_Toc8107537"/>
      <w:bookmarkStart w:id="34" w:name="_Toc21796629"/>
      <w:r w:rsidRPr="00B24AF3">
        <w:rPr>
          <w:rFonts w:ascii="Arial" w:hAnsi="Arial" w:cs="Arial"/>
          <w:b w:val="0"/>
          <w:sz w:val="20"/>
        </w:rPr>
        <w:t>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18688DA0"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1.03 Conflicts Between Ethics and Organizational Demands</w:t>
      </w:r>
      <w:bookmarkEnd w:id="33"/>
      <w:bookmarkEnd w:id="34"/>
    </w:p>
    <w:p w14:paraId="7E0DEB05"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5" w:name="_Toc8107538"/>
      <w:bookmarkStart w:id="36" w:name="_Toc21796630"/>
      <w:r w:rsidRPr="00B24AF3">
        <w:rPr>
          <w:rFonts w:ascii="Arial" w:hAnsi="Arial" w:cs="Arial"/>
          <w:b w:val="0"/>
          <w:sz w:val="20"/>
        </w:rPr>
        <w:t>If the demands of an organization with which psychologists are affiliated or for whom they are working are in conflict with this Ethics Code,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76FE0BFC"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1.04 Informal Resolution of Ethical Violations</w:t>
      </w:r>
      <w:bookmarkEnd w:id="35"/>
      <w:bookmarkEnd w:id="36"/>
    </w:p>
    <w:p w14:paraId="0B1EB5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believe that there may have been an ethical violation by another psychologist, they attempt to resolve the issue by bringing it to the attention of that individual, if an informal resolution appears appropriate and the intervention does not violate any confidentiality rights that may be involved. (See also Standards 1.02, Conflicts Between Ethics and Law, Regulations, or Other Governing Legal Authority, and 1.03, Conflicts Between Ethics and Organizational Demands.)</w:t>
      </w:r>
    </w:p>
    <w:p w14:paraId="34226885" w14:textId="77777777" w:rsidR="00611FF3" w:rsidRDefault="00905835" w:rsidP="00A621D4">
      <w:pPr>
        <w:pStyle w:val="Heading3"/>
        <w:spacing w:afterLines="120" w:after="288"/>
        <w:jc w:val="left"/>
        <w:rPr>
          <w:rFonts w:ascii="Arial" w:hAnsi="Arial" w:cs="Arial"/>
          <w:b w:val="0"/>
          <w:sz w:val="20"/>
        </w:rPr>
      </w:pPr>
      <w:bookmarkStart w:id="37" w:name="_Toc8107539"/>
      <w:bookmarkStart w:id="38" w:name="_Toc21796631"/>
      <w:r w:rsidRPr="00905835">
        <w:rPr>
          <w:rFonts w:ascii="Arial" w:hAnsi="Arial" w:cs="Arial"/>
          <w:b w:val="0"/>
          <w:sz w:val="20"/>
        </w:rPr>
        <w:lastRenderedPageBreak/>
        <w:t>1.05 Reporting Ethical Violations</w:t>
      </w:r>
      <w:bookmarkEnd w:id="37"/>
      <w:bookmarkEnd w:id="38"/>
    </w:p>
    <w:p w14:paraId="271074F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an apparent ethical violation has substantially harmed or is likely to substantially harm a person or organization and is not appropriate for informal resolution under Standard 1.04, Informal Resolution of Ethical Violations, or is not resolved properly in that fashion, psychologists take further action appropriate to the situation.  Such action might include referral to state or national committees on professional ethics, to state licensing boards, or to the appropriate institutional authorities. This standard does not apply when an intervention would violate confidentiality rights or when psychologists have been retained to review the work of another psychologist whose professional conduct is in question.  (See also Standard 1.02, Conflicts Between Ethics and Law, Regulations, or Other Governing Legal Authority.)</w:t>
      </w:r>
    </w:p>
    <w:p w14:paraId="3D63AF26" w14:textId="77777777" w:rsidR="00611FF3" w:rsidRDefault="00905835" w:rsidP="00A621D4">
      <w:pPr>
        <w:pStyle w:val="Heading3"/>
        <w:spacing w:afterLines="120" w:after="288"/>
        <w:jc w:val="left"/>
        <w:rPr>
          <w:rFonts w:ascii="Arial" w:hAnsi="Arial" w:cs="Arial"/>
          <w:b w:val="0"/>
          <w:sz w:val="20"/>
        </w:rPr>
      </w:pPr>
      <w:bookmarkStart w:id="39" w:name="_Toc8107540"/>
      <w:bookmarkStart w:id="40" w:name="_Toc21796632"/>
      <w:r w:rsidRPr="00905835">
        <w:rPr>
          <w:rFonts w:ascii="Arial" w:hAnsi="Arial" w:cs="Arial"/>
          <w:b w:val="0"/>
          <w:sz w:val="20"/>
        </w:rPr>
        <w:t>1.06 Cooperating With Ethics Committees</w:t>
      </w:r>
      <w:bookmarkEnd w:id="39"/>
      <w:bookmarkEnd w:id="40"/>
    </w:p>
    <w:p w14:paraId="34431DF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cooperate in ethics investigations, proceedings, and resulting requirements of the APA or any affiliated state psychological association to which they belong.  In doing so, they address any confidentiality issues.  Failure to cooperate is itself an ethics violation. However, making a request for deferment of adjudication of an ethics complaint pending the outcome of litigation does not alone constitute noncooperation.</w:t>
      </w:r>
    </w:p>
    <w:p w14:paraId="0DE192C8" w14:textId="77777777" w:rsidR="00611FF3" w:rsidRDefault="00905835" w:rsidP="00A621D4">
      <w:pPr>
        <w:pStyle w:val="Heading3"/>
        <w:spacing w:afterLines="120" w:after="288"/>
        <w:jc w:val="left"/>
        <w:rPr>
          <w:rFonts w:ascii="Arial" w:hAnsi="Arial" w:cs="Arial"/>
          <w:b w:val="0"/>
          <w:sz w:val="20"/>
        </w:rPr>
      </w:pPr>
      <w:bookmarkStart w:id="41" w:name="_Toc8107541"/>
      <w:bookmarkStart w:id="42" w:name="_Toc21796633"/>
      <w:r w:rsidRPr="00905835">
        <w:rPr>
          <w:rFonts w:ascii="Arial" w:hAnsi="Arial" w:cs="Arial"/>
          <w:b w:val="0"/>
          <w:sz w:val="20"/>
        </w:rPr>
        <w:t>1.07 Improper Complaints</w:t>
      </w:r>
      <w:bookmarkEnd w:id="41"/>
      <w:bookmarkEnd w:id="42"/>
    </w:p>
    <w:p w14:paraId="21C8B46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file or encourage the filing of ethics complaints that are made with reckless disregard for or willful ignorance of facts that would disprove the allegation.</w:t>
      </w:r>
    </w:p>
    <w:p w14:paraId="2BBDEB00" w14:textId="77777777" w:rsidR="00611FF3" w:rsidRDefault="00905835" w:rsidP="00A621D4">
      <w:pPr>
        <w:pStyle w:val="Heading3"/>
        <w:spacing w:afterLines="120" w:after="288"/>
        <w:jc w:val="left"/>
        <w:rPr>
          <w:rFonts w:ascii="Arial" w:hAnsi="Arial" w:cs="Arial"/>
          <w:b w:val="0"/>
          <w:sz w:val="20"/>
        </w:rPr>
      </w:pPr>
      <w:bookmarkStart w:id="43" w:name="_Toc8107542"/>
      <w:bookmarkStart w:id="44" w:name="_Toc21796634"/>
      <w:r w:rsidRPr="00905835">
        <w:rPr>
          <w:rFonts w:ascii="Arial" w:hAnsi="Arial" w:cs="Arial"/>
          <w:b w:val="0"/>
          <w:sz w:val="20"/>
        </w:rPr>
        <w:t>1.08 Unfair Discrimination Against Complainants and Respondents</w:t>
      </w:r>
      <w:bookmarkEnd w:id="43"/>
      <w:bookmarkEnd w:id="44"/>
    </w:p>
    <w:p w14:paraId="2FED241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deny persons employment, advancement, admissions to academic or other programs, tenure, or promotion, based solely upon their having made or their being the subject of an ethics complaint. This does not preclude taking action based upon the outcome of such proceedings or considering other appropriate information.</w:t>
      </w:r>
    </w:p>
    <w:p w14:paraId="378E259A" w14:textId="77777777" w:rsidR="00611FF3" w:rsidRDefault="00905835" w:rsidP="00A621D4">
      <w:pPr>
        <w:pStyle w:val="Heading2"/>
        <w:spacing w:afterLines="120" w:after="288"/>
        <w:rPr>
          <w:rFonts w:cs="Arial"/>
          <w:b w:val="0"/>
          <w:sz w:val="20"/>
        </w:rPr>
      </w:pPr>
      <w:bookmarkStart w:id="45" w:name="_Toc8107543"/>
      <w:bookmarkStart w:id="46" w:name="_Toc21796635"/>
      <w:r w:rsidRPr="00905835">
        <w:rPr>
          <w:rFonts w:cs="Arial"/>
          <w:b w:val="0"/>
          <w:sz w:val="20"/>
        </w:rPr>
        <w:t xml:space="preserve">2.  </w:t>
      </w:r>
      <w:r w:rsidRPr="00905835">
        <w:rPr>
          <w:rFonts w:cs="Arial"/>
          <w:b w:val="0"/>
          <w:sz w:val="20"/>
          <w:u w:val="single"/>
        </w:rPr>
        <w:t>C</w:t>
      </w:r>
      <w:r w:rsidRPr="00905835">
        <w:rPr>
          <w:rFonts w:cs="Arial"/>
          <w:b w:val="0"/>
          <w:caps/>
          <w:sz w:val="20"/>
          <w:u w:val="single"/>
        </w:rPr>
        <w:t>ompetence</w:t>
      </w:r>
      <w:bookmarkEnd w:id="45"/>
      <w:bookmarkEnd w:id="46"/>
    </w:p>
    <w:p w14:paraId="634554F8" w14:textId="77777777" w:rsidR="00611FF3" w:rsidRDefault="00905835" w:rsidP="00A621D4">
      <w:pPr>
        <w:pStyle w:val="Heading3"/>
        <w:spacing w:afterLines="120" w:after="288"/>
        <w:jc w:val="left"/>
        <w:rPr>
          <w:rFonts w:ascii="Arial" w:hAnsi="Arial" w:cs="Arial"/>
          <w:b w:val="0"/>
          <w:sz w:val="20"/>
        </w:rPr>
      </w:pPr>
      <w:bookmarkStart w:id="47" w:name="_Toc8107544"/>
      <w:bookmarkStart w:id="48" w:name="_Toc21796636"/>
      <w:r w:rsidRPr="00905835">
        <w:rPr>
          <w:rFonts w:ascii="Arial" w:hAnsi="Arial" w:cs="Arial"/>
          <w:b w:val="0"/>
          <w:sz w:val="20"/>
        </w:rPr>
        <w:t>2.01 Boundaries of Competence</w:t>
      </w:r>
      <w:bookmarkEnd w:id="47"/>
      <w:bookmarkEnd w:id="48"/>
    </w:p>
    <w:p w14:paraId="75D987A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services, teach, and conduct research with populations and in areas only within the boundaries of their competence, based on their education, training, supervised experience, consultation, study, or professional experience.</w:t>
      </w:r>
    </w:p>
    <w:p w14:paraId="35352E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Where scientific or professional knowledge in the discipline of psychology establishes that an understanding of factors associated with age, gender, gender identity, race, ethnicity, culture, national origin, religion, sexual orientation, disability, language, or socioeconomic status is essential for effective implementation of their services or research, psychologists have or obtain the training, experience, consultation, or supervision necessary to ensure the competence of their services, or they make appropriate referrals, except as provided in Standard 2.02, Providing Services in Emergencies.</w:t>
      </w:r>
    </w:p>
    <w:p w14:paraId="543313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planning to provide services, teach, or conduct research involving populations, areas, techniques, or technologies new to them undertake relevant education, training, supervised experience, consultation, or study.</w:t>
      </w:r>
    </w:p>
    <w:p w14:paraId="46711A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When psychologists are asked to provide services to individuals for whom appropriate mental health services are not available and for which psychologists have not obtained the competence necessary, psychologists with closely related prior training or experience may provide such services in order to ensure that services are not denied if they make a reasonable effort to obtain the competence required by using relevant research, training, consultation, or study.</w:t>
      </w:r>
    </w:p>
    <w:p w14:paraId="7C06E81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In those emerging areas in which generally recognized standards for preparatory training do not yet exist, psychologists nevertheless take reasonable steps to ensure the competence of their work and to protect clients/patients, students, supervisees, research participants, organizational clients, and others from harm.</w:t>
      </w:r>
    </w:p>
    <w:p w14:paraId="3003E60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(f) When assuming forensic roles, psychologists are or become reasonably familiar with the judicial or administrative rules </w:t>
      </w:r>
      <w:r w:rsidRPr="00905835">
        <w:rPr>
          <w:rFonts w:ascii="Arial" w:hAnsi="Arial" w:cs="Arial"/>
          <w:sz w:val="20"/>
        </w:rPr>
        <w:lastRenderedPageBreak/>
        <w:t>governing their roles.</w:t>
      </w:r>
    </w:p>
    <w:p w14:paraId="209D2CB5" w14:textId="77777777" w:rsidR="00611FF3" w:rsidRDefault="00905835" w:rsidP="00A621D4">
      <w:pPr>
        <w:pStyle w:val="Heading3"/>
        <w:spacing w:afterLines="120" w:after="288"/>
        <w:jc w:val="left"/>
        <w:rPr>
          <w:rFonts w:ascii="Arial" w:hAnsi="Arial" w:cs="Arial"/>
          <w:b w:val="0"/>
          <w:sz w:val="20"/>
        </w:rPr>
      </w:pPr>
      <w:bookmarkStart w:id="49" w:name="_Toc8107545"/>
      <w:bookmarkStart w:id="50" w:name="_Toc21796637"/>
      <w:r w:rsidRPr="00905835">
        <w:rPr>
          <w:rFonts w:ascii="Arial" w:hAnsi="Arial" w:cs="Arial"/>
          <w:b w:val="0"/>
          <w:sz w:val="20"/>
        </w:rPr>
        <w:t>2.02 Providing Services in Emergencies</w:t>
      </w:r>
      <w:bookmarkEnd w:id="49"/>
      <w:bookmarkEnd w:id="50"/>
    </w:p>
    <w:p w14:paraId="48C8E7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emergencies, when psychologists provide services to individuals for whom other mental health services are not available and for which psychologists have not obtained the necessary training, psychologists may provide such services in order to ensure that services are not denied.  The services are discontinued as soon as the emergency has ended or appropriate services are available.</w:t>
      </w:r>
    </w:p>
    <w:p w14:paraId="5E57D2D9" w14:textId="77777777" w:rsidR="00611FF3" w:rsidRDefault="00905835" w:rsidP="00A621D4">
      <w:pPr>
        <w:pStyle w:val="Heading3"/>
        <w:spacing w:afterLines="120" w:after="288"/>
        <w:jc w:val="left"/>
        <w:rPr>
          <w:rFonts w:ascii="Arial" w:hAnsi="Arial" w:cs="Arial"/>
          <w:b w:val="0"/>
          <w:sz w:val="20"/>
        </w:rPr>
      </w:pPr>
      <w:bookmarkStart w:id="51" w:name="_Toc8107546"/>
      <w:bookmarkStart w:id="52" w:name="_Toc21796638"/>
      <w:r w:rsidRPr="00905835">
        <w:rPr>
          <w:rFonts w:ascii="Arial" w:hAnsi="Arial" w:cs="Arial"/>
          <w:b w:val="0"/>
          <w:sz w:val="20"/>
        </w:rPr>
        <w:t>2.03 Maintaining Competence</w:t>
      </w:r>
      <w:bookmarkEnd w:id="51"/>
      <w:bookmarkEnd w:id="52"/>
      <w:r w:rsidRPr="00905835">
        <w:rPr>
          <w:rFonts w:ascii="Arial" w:hAnsi="Arial" w:cs="Arial"/>
          <w:sz w:val="20"/>
        </w:rPr>
        <w:t xml:space="preserve"> </w:t>
      </w:r>
    </w:p>
    <w:p w14:paraId="6A40C4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undertake ongoing efforts to develop and maintain their competence.</w:t>
      </w:r>
    </w:p>
    <w:p w14:paraId="51B8506F" w14:textId="77777777" w:rsidR="00611FF3" w:rsidRDefault="00905835" w:rsidP="00A621D4">
      <w:pPr>
        <w:pStyle w:val="Heading3"/>
        <w:spacing w:afterLines="120" w:after="288"/>
        <w:jc w:val="left"/>
        <w:rPr>
          <w:rFonts w:ascii="Arial" w:hAnsi="Arial" w:cs="Arial"/>
          <w:b w:val="0"/>
          <w:sz w:val="20"/>
        </w:rPr>
      </w:pPr>
      <w:bookmarkStart w:id="53" w:name="_Toc8107547"/>
      <w:bookmarkStart w:id="54" w:name="_Toc21796639"/>
      <w:r w:rsidRPr="00905835">
        <w:rPr>
          <w:rFonts w:ascii="Arial" w:hAnsi="Arial" w:cs="Arial"/>
          <w:b w:val="0"/>
          <w:sz w:val="20"/>
        </w:rPr>
        <w:t>2.04 Bases for Scientific and Professional Judgments</w:t>
      </w:r>
      <w:bookmarkEnd w:id="53"/>
      <w:bookmarkEnd w:id="54"/>
    </w:p>
    <w:p w14:paraId="26F2999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work is based upon established scientific and professional knowledge of the discipline. (See also Standards 2.01e, Boundaries of Competence, and 10.01b, Informed Consent to Therapy.)</w:t>
      </w:r>
    </w:p>
    <w:p w14:paraId="43FA81C8" w14:textId="77777777" w:rsidR="00611FF3" w:rsidRDefault="00905835" w:rsidP="00A621D4">
      <w:pPr>
        <w:pStyle w:val="Heading3"/>
        <w:spacing w:afterLines="120" w:after="288"/>
        <w:jc w:val="left"/>
        <w:rPr>
          <w:rFonts w:ascii="Arial" w:hAnsi="Arial" w:cs="Arial"/>
          <w:b w:val="0"/>
          <w:sz w:val="20"/>
        </w:rPr>
      </w:pPr>
      <w:bookmarkStart w:id="55" w:name="_Toc8107548"/>
      <w:bookmarkStart w:id="56" w:name="_Toc21796640"/>
      <w:r w:rsidRPr="00905835">
        <w:rPr>
          <w:rFonts w:ascii="Arial" w:hAnsi="Arial" w:cs="Arial"/>
          <w:b w:val="0"/>
          <w:sz w:val="20"/>
        </w:rPr>
        <w:t>2.05 Delegation of Work to Others</w:t>
      </w:r>
      <w:bookmarkEnd w:id="55"/>
      <w:bookmarkEnd w:id="56"/>
    </w:p>
    <w:p w14:paraId="7C51A6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delegate work to employees, supervisees, or research or teaching assistants or who use the services of others, such as interpreters, take reasonable steps to (1) avoid delegating such work to persons who have a multiple relationship with those being served that would likely lead to exploitation or loss of objectivity; (2) authorize only those responsibilities that such persons can be expected to perform competently on the basis of their education, training, or experience, either independently or with the level of supervision being provided; and (3) see that such persons perform these services competently. (See also Standards 2.02, Providing Services in Emergencies; 3.05, Multiple Relationships; 4.01, Maintaining Confidentiality; 9.01, Bases for Assessments; 9.02, Use of Assessments; 9.03, Informed Consent in Assessments; and 9.07, Assessment by Unqualified Persons.)</w:t>
      </w:r>
    </w:p>
    <w:p w14:paraId="6364DCB7" w14:textId="77777777" w:rsidR="00611FF3" w:rsidRDefault="00905835" w:rsidP="00A621D4">
      <w:pPr>
        <w:pStyle w:val="Heading3"/>
        <w:spacing w:afterLines="120" w:after="288"/>
        <w:jc w:val="left"/>
        <w:rPr>
          <w:rFonts w:ascii="Arial" w:hAnsi="Arial" w:cs="Arial"/>
          <w:b w:val="0"/>
          <w:sz w:val="20"/>
        </w:rPr>
      </w:pPr>
      <w:bookmarkStart w:id="57" w:name="_Toc8107549"/>
      <w:bookmarkStart w:id="58" w:name="_Toc21796641"/>
      <w:r w:rsidRPr="00905835">
        <w:rPr>
          <w:rFonts w:ascii="Arial" w:hAnsi="Arial" w:cs="Arial"/>
          <w:b w:val="0"/>
          <w:sz w:val="20"/>
        </w:rPr>
        <w:t>2.06 Personal Problems and Conflicts</w:t>
      </w:r>
      <w:bookmarkEnd w:id="57"/>
      <w:bookmarkEnd w:id="58"/>
    </w:p>
    <w:p w14:paraId="2F743A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refrain from initiating an activity when they know or should know that there is a substantial likelihood that their personal problems will prevent them from performing their work-related activities in a competent manner.</w:t>
      </w:r>
    </w:p>
    <w:p w14:paraId="18E638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(See also Standard 10.10, Terminating Therapy.)</w:t>
      </w:r>
    </w:p>
    <w:p w14:paraId="52FF9DE3" w14:textId="77777777" w:rsidR="00611FF3" w:rsidRDefault="00905835" w:rsidP="00A621D4">
      <w:pPr>
        <w:pStyle w:val="Heading2"/>
        <w:spacing w:afterLines="120" w:after="288"/>
        <w:rPr>
          <w:rFonts w:cs="Arial"/>
          <w:b w:val="0"/>
          <w:sz w:val="20"/>
        </w:rPr>
      </w:pPr>
      <w:bookmarkStart w:id="59" w:name="_Toc8107550"/>
      <w:bookmarkStart w:id="60" w:name="_Toc21796642"/>
      <w:r w:rsidRPr="00905835">
        <w:rPr>
          <w:rFonts w:cs="Arial"/>
          <w:b w:val="0"/>
          <w:sz w:val="20"/>
        </w:rPr>
        <w:t xml:space="preserve">3.   </w:t>
      </w:r>
      <w:r w:rsidRPr="00905835">
        <w:rPr>
          <w:rFonts w:cs="Arial"/>
          <w:b w:val="0"/>
          <w:caps/>
          <w:sz w:val="20"/>
          <w:u w:val="single"/>
        </w:rPr>
        <w:t>Human Relations</w:t>
      </w:r>
      <w:bookmarkEnd w:id="59"/>
      <w:bookmarkEnd w:id="60"/>
    </w:p>
    <w:p w14:paraId="3358DC4A" w14:textId="77777777" w:rsidR="00611FF3" w:rsidRDefault="00905835" w:rsidP="00A621D4">
      <w:pPr>
        <w:pStyle w:val="Heading3"/>
        <w:spacing w:afterLines="120" w:after="288"/>
        <w:jc w:val="left"/>
        <w:rPr>
          <w:rFonts w:ascii="Arial" w:hAnsi="Arial" w:cs="Arial"/>
          <w:b w:val="0"/>
          <w:sz w:val="20"/>
        </w:rPr>
      </w:pPr>
      <w:bookmarkStart w:id="61" w:name="_Toc8107551"/>
      <w:bookmarkStart w:id="62" w:name="_Toc21796643"/>
      <w:r w:rsidRPr="00905835">
        <w:rPr>
          <w:rFonts w:ascii="Arial" w:hAnsi="Arial" w:cs="Arial"/>
          <w:b w:val="0"/>
          <w:sz w:val="20"/>
        </w:rPr>
        <w:t>3.01 Unfair Discrimination</w:t>
      </w:r>
      <w:bookmarkEnd w:id="61"/>
      <w:bookmarkEnd w:id="62"/>
    </w:p>
    <w:p w14:paraId="7307E0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work-related activities, psychologists do not engage in unfair discrimination based on age, gender, gender identity, race, ethnicity, culture, national origin, religion, sexual orientation, disability, socioeconomic status, or any basis proscribed by law.</w:t>
      </w:r>
    </w:p>
    <w:p w14:paraId="1029F131" w14:textId="77777777" w:rsidR="00611FF3" w:rsidRDefault="00905835" w:rsidP="00A621D4">
      <w:pPr>
        <w:pStyle w:val="Heading3"/>
        <w:spacing w:afterLines="120" w:after="288"/>
        <w:jc w:val="left"/>
        <w:rPr>
          <w:rFonts w:ascii="Arial" w:hAnsi="Arial" w:cs="Arial"/>
          <w:b w:val="0"/>
          <w:sz w:val="20"/>
        </w:rPr>
      </w:pPr>
      <w:bookmarkStart w:id="63" w:name="_Toc8107552"/>
      <w:bookmarkStart w:id="64" w:name="_Toc21796644"/>
      <w:r w:rsidRPr="00905835">
        <w:rPr>
          <w:rFonts w:ascii="Arial" w:hAnsi="Arial" w:cs="Arial"/>
          <w:b w:val="0"/>
          <w:sz w:val="20"/>
        </w:rPr>
        <w:t>3.02 Sexual Harassment</w:t>
      </w:r>
      <w:bookmarkEnd w:id="63"/>
      <w:bookmarkEnd w:id="64"/>
    </w:p>
    <w:p w14:paraId="3416A2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harassment.  Sexual harassment is sexual solicitation, physical advances, or verbal or nonverbal conduct that is sexual in nature, that occurs in connection with the psychologist’s activities or roles as 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(See also Standard 1.08, Unfair Discrimination Against Complainants and Respondents.)</w:t>
      </w:r>
    </w:p>
    <w:p w14:paraId="63639BE0" w14:textId="77777777" w:rsidR="00611FF3" w:rsidRDefault="00905835" w:rsidP="00A621D4">
      <w:pPr>
        <w:pStyle w:val="Heading3"/>
        <w:spacing w:afterLines="120" w:after="288"/>
        <w:jc w:val="left"/>
        <w:rPr>
          <w:rFonts w:ascii="Arial" w:hAnsi="Arial" w:cs="Arial"/>
          <w:b w:val="0"/>
          <w:sz w:val="20"/>
        </w:rPr>
      </w:pPr>
      <w:bookmarkStart w:id="65" w:name="_Toc8107553"/>
      <w:bookmarkStart w:id="66" w:name="_Toc21796645"/>
      <w:r w:rsidRPr="00905835">
        <w:rPr>
          <w:rFonts w:ascii="Arial" w:hAnsi="Arial" w:cs="Arial"/>
          <w:b w:val="0"/>
          <w:sz w:val="20"/>
        </w:rPr>
        <w:lastRenderedPageBreak/>
        <w:t>3.03 Other Harassment</w:t>
      </w:r>
      <w:bookmarkEnd w:id="65"/>
      <w:bookmarkEnd w:id="66"/>
    </w:p>
    <w:p w14:paraId="7F5FC8B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w:t>
      </w:r>
    </w:p>
    <w:p w14:paraId="18A54891" w14:textId="77777777" w:rsidR="00611FF3" w:rsidRDefault="00905835" w:rsidP="00A621D4">
      <w:pPr>
        <w:pStyle w:val="Heading3"/>
        <w:spacing w:afterLines="120" w:after="288"/>
        <w:jc w:val="left"/>
        <w:rPr>
          <w:rFonts w:ascii="Arial" w:hAnsi="Arial" w:cs="Arial"/>
          <w:b w:val="0"/>
          <w:sz w:val="20"/>
        </w:rPr>
      </w:pPr>
      <w:bookmarkStart w:id="67" w:name="_Toc8107554"/>
      <w:bookmarkStart w:id="68" w:name="_Toc21796646"/>
      <w:r w:rsidRPr="00905835">
        <w:rPr>
          <w:rFonts w:ascii="Arial" w:hAnsi="Arial" w:cs="Arial"/>
          <w:b w:val="0"/>
          <w:sz w:val="20"/>
        </w:rPr>
        <w:t>3.04 Avoiding Harm</w:t>
      </w:r>
      <w:bookmarkEnd w:id="67"/>
      <w:bookmarkEnd w:id="68"/>
    </w:p>
    <w:p w14:paraId="17DD9BD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take reasonable steps to avoid harming their clients/patients, students, supervisees, research participants, organizational clients, and others with whom they work, and to minimize harm where it is foreseeable and unavoidable.</w:t>
      </w:r>
    </w:p>
    <w:p w14:paraId="2BB09E03" w14:textId="77777777" w:rsidR="00611FF3" w:rsidRDefault="00905835" w:rsidP="00A621D4">
      <w:pPr>
        <w:pStyle w:val="Heading3"/>
        <w:spacing w:afterLines="120" w:after="288"/>
        <w:jc w:val="left"/>
        <w:rPr>
          <w:rFonts w:ascii="Arial" w:hAnsi="Arial" w:cs="Arial"/>
          <w:b w:val="0"/>
          <w:sz w:val="20"/>
        </w:rPr>
      </w:pPr>
      <w:bookmarkStart w:id="69" w:name="_Toc8107555"/>
      <w:bookmarkStart w:id="70" w:name="_Toc21796647"/>
      <w:r w:rsidRPr="00905835">
        <w:rPr>
          <w:rFonts w:ascii="Arial" w:hAnsi="Arial" w:cs="Arial"/>
          <w:b w:val="0"/>
          <w:sz w:val="20"/>
        </w:rPr>
        <w:t>3.05 Multiple Relationships</w:t>
      </w:r>
      <w:bookmarkEnd w:id="69"/>
      <w:bookmarkEnd w:id="70"/>
    </w:p>
    <w:p w14:paraId="31AAAC3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w:t>
      </w:r>
    </w:p>
    <w:p w14:paraId="7B9C71C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w:t>
      </w:r>
    </w:p>
    <w:p w14:paraId="3BC585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Multiple relationships that would not reasonably be expected to cause impairment or risk exploitation or harm are not unethical.</w:t>
      </w:r>
    </w:p>
    <w:p w14:paraId="23A2781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a psychologist finds that, due to unforeseen factors, a potentially harmful multiple relationship has arisen, the psychologist takes reasonable steps to resolve it with due regard for the best interests of the affected person and maximal compliance with the Ethics Code.</w:t>
      </w:r>
    </w:p>
    <w:p w14:paraId="2AE54D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are required by law, institutional policy, or extraordinary circumstances to serve in more than one role in judicial or administrative proceedings, at the outset they clarify role expectations and the extent of confidentiality and thereafter as changes occur. (See also Standards 3.04, Avoiding Harm, and 3.07, Third-Party Requests for Services.)</w:t>
      </w:r>
    </w:p>
    <w:p w14:paraId="39E147A7" w14:textId="77777777" w:rsidR="00611FF3" w:rsidRDefault="00905835" w:rsidP="00A621D4">
      <w:pPr>
        <w:pStyle w:val="Heading3"/>
        <w:spacing w:afterLines="120" w:after="288"/>
        <w:jc w:val="left"/>
        <w:rPr>
          <w:rFonts w:ascii="Arial" w:hAnsi="Arial" w:cs="Arial"/>
          <w:b w:val="0"/>
          <w:sz w:val="20"/>
        </w:rPr>
      </w:pPr>
      <w:bookmarkStart w:id="71" w:name="_Toc8107556"/>
      <w:bookmarkStart w:id="72" w:name="_Toc21796648"/>
      <w:r w:rsidRPr="00905835">
        <w:rPr>
          <w:rFonts w:ascii="Arial" w:hAnsi="Arial" w:cs="Arial"/>
          <w:b w:val="0"/>
          <w:sz w:val="20"/>
        </w:rPr>
        <w:t>3.06 Conflict of Interest</w:t>
      </w:r>
      <w:bookmarkEnd w:id="71"/>
      <w:bookmarkEnd w:id="72"/>
    </w:p>
    <w:p w14:paraId="1286A3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refrain from taking on a professional role when personal, scientific, professional, legal, financial,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w:t>
      </w:r>
    </w:p>
    <w:p w14:paraId="52465938" w14:textId="77777777" w:rsidR="00611FF3" w:rsidRDefault="00905835" w:rsidP="00A621D4">
      <w:pPr>
        <w:pStyle w:val="Heading3"/>
        <w:spacing w:afterLines="120" w:after="288"/>
        <w:jc w:val="left"/>
        <w:rPr>
          <w:rFonts w:ascii="Arial" w:hAnsi="Arial" w:cs="Arial"/>
          <w:b w:val="0"/>
          <w:sz w:val="20"/>
        </w:rPr>
      </w:pPr>
      <w:bookmarkStart w:id="73" w:name="_Toc8107557"/>
      <w:bookmarkStart w:id="74" w:name="_Toc21796649"/>
      <w:r w:rsidRPr="00905835">
        <w:rPr>
          <w:rFonts w:ascii="Arial" w:hAnsi="Arial" w:cs="Arial"/>
          <w:b w:val="0"/>
          <w:sz w:val="20"/>
        </w:rPr>
        <w:t>3.07 Third-Party Requests for Services</w:t>
      </w:r>
      <w:bookmarkEnd w:id="73"/>
      <w:bookmarkEnd w:id="74"/>
    </w:p>
    <w:p w14:paraId="6FD9953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be limits to confidentiality. (See also Standards 3.05, Multiple Relationships, and 4.02, Discussing the Limits of Confidentiality.)</w:t>
      </w:r>
    </w:p>
    <w:p w14:paraId="093DE042" w14:textId="77777777" w:rsidR="00611FF3" w:rsidRDefault="00905835" w:rsidP="00A621D4">
      <w:pPr>
        <w:pStyle w:val="Heading3"/>
        <w:spacing w:afterLines="120" w:after="288"/>
        <w:jc w:val="left"/>
        <w:rPr>
          <w:rFonts w:ascii="Arial" w:hAnsi="Arial" w:cs="Arial"/>
          <w:b w:val="0"/>
          <w:sz w:val="20"/>
        </w:rPr>
      </w:pPr>
      <w:bookmarkStart w:id="75" w:name="_Toc8107558"/>
      <w:bookmarkStart w:id="76" w:name="_Toc21796650"/>
      <w:r w:rsidRPr="00905835">
        <w:rPr>
          <w:rFonts w:ascii="Arial" w:hAnsi="Arial" w:cs="Arial"/>
          <w:b w:val="0"/>
          <w:sz w:val="20"/>
        </w:rPr>
        <w:t>3.08 Exploitative Relationships</w:t>
      </w:r>
      <w:bookmarkEnd w:id="75"/>
      <w:bookmarkEnd w:id="76"/>
    </w:p>
    <w:p w14:paraId="25D0FA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w:t>
      </w:r>
      <w:r w:rsidRPr="00905835">
        <w:rPr>
          <w:rFonts w:ascii="Arial" w:hAnsi="Arial" w:cs="Arial"/>
          <w:sz w:val="20"/>
        </w:rPr>
        <w:lastRenderedPageBreak/>
        <w:t>and 10.08, Sexual Intimacies With Former Therapy Clients/Patients.)</w:t>
      </w:r>
    </w:p>
    <w:p w14:paraId="5D3628DD" w14:textId="77777777" w:rsidR="00611FF3" w:rsidRDefault="00905835" w:rsidP="00A621D4">
      <w:pPr>
        <w:pStyle w:val="Heading3"/>
        <w:spacing w:afterLines="120" w:after="288"/>
        <w:jc w:val="left"/>
        <w:rPr>
          <w:rFonts w:ascii="Arial" w:hAnsi="Arial" w:cs="Arial"/>
          <w:b w:val="0"/>
          <w:sz w:val="20"/>
        </w:rPr>
      </w:pPr>
      <w:bookmarkStart w:id="77" w:name="_Toc8107559"/>
      <w:bookmarkStart w:id="78" w:name="_Toc21796651"/>
      <w:r w:rsidRPr="00905835">
        <w:rPr>
          <w:rFonts w:ascii="Arial" w:hAnsi="Arial" w:cs="Arial"/>
          <w:b w:val="0"/>
          <w:sz w:val="20"/>
        </w:rPr>
        <w:t>3.09 Cooperation With Other Professionals</w:t>
      </w:r>
      <w:bookmarkEnd w:id="77"/>
      <w:bookmarkEnd w:id="78"/>
    </w:p>
    <w:p w14:paraId="01CA81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indicated and professionally appropriate, psychologists cooperate with other professionals in order to serve their clients/patients effectively and appropriately.  (See also Standard 4.05, Disclosures.)</w:t>
      </w:r>
    </w:p>
    <w:p w14:paraId="50E71A31" w14:textId="77777777" w:rsidR="00611FF3" w:rsidRDefault="00905835" w:rsidP="00A621D4">
      <w:pPr>
        <w:pStyle w:val="Heading3"/>
        <w:spacing w:afterLines="120" w:after="288"/>
        <w:jc w:val="left"/>
        <w:rPr>
          <w:rFonts w:ascii="Arial" w:hAnsi="Arial" w:cs="Arial"/>
          <w:b w:val="0"/>
          <w:sz w:val="20"/>
        </w:rPr>
      </w:pPr>
      <w:bookmarkStart w:id="79" w:name="_Toc8107560"/>
      <w:bookmarkStart w:id="80" w:name="_Toc21796652"/>
      <w:r w:rsidRPr="00905835">
        <w:rPr>
          <w:rFonts w:ascii="Arial" w:hAnsi="Arial" w:cs="Arial"/>
          <w:b w:val="0"/>
          <w:sz w:val="20"/>
        </w:rPr>
        <w:t>3.10 Informed Consent</w:t>
      </w:r>
      <w:bookmarkEnd w:id="79"/>
      <w:bookmarkEnd w:id="80"/>
    </w:p>
    <w:p w14:paraId="4CE4B36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or provide assessment, therapy, counseling, or consulting services in person or via electronic transmission or other forms of communication, they obtain the informed consent of the individual or individuals using language that is reasonably understandable to that person or persons except when conducting such activities without consent is mandated by law or governmental regulation or as otherwise provided in this Ethics Code.  (See also Standards 8.02, Informed Consent to Research; 9.03, Informed Consent in Assessments; and 10.01, Informed Consent to Therapy.)</w:t>
      </w:r>
    </w:p>
    <w:p w14:paraId="7CC2581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For persons who are legally incapable of giving informed consent, psychologists nevertheless (1) provide an appropriate explanation, (2) seek the individual's assent, (3) consider such persons' preferences and best interests, and (4) obtain appropriate permission from a legally authorized person, if such substitute consent is permitted or required by law. When consent by a legally authorized person is not permitted or required by law, psychologists take reasonable steps to protect the individual’s rights and welfare.</w:t>
      </w:r>
    </w:p>
    <w:p w14:paraId="46BA71F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psychological services are court ordered or otherwise mandated, psychologists inform the individual of the nature of the anticipated services, including whether the services are court ordered or mandated and any limits of confidentiality, before proceeding.</w:t>
      </w:r>
    </w:p>
    <w:p w14:paraId="79B354F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appropriately document written or oral consent, permission, and assent. (See also Standards 8.02, Informed Consent to Research; 9.03, Informed Consent in Assessments; and 10.01, Informed Consent to Therapy.)</w:t>
      </w:r>
    </w:p>
    <w:p w14:paraId="6FCF7D11" w14:textId="77777777" w:rsidR="00611FF3" w:rsidRDefault="00905835" w:rsidP="00A621D4">
      <w:pPr>
        <w:pStyle w:val="Heading3"/>
        <w:spacing w:afterLines="120" w:after="288"/>
        <w:jc w:val="left"/>
        <w:rPr>
          <w:rFonts w:ascii="Arial" w:hAnsi="Arial" w:cs="Arial"/>
          <w:b w:val="0"/>
          <w:sz w:val="20"/>
        </w:rPr>
      </w:pPr>
      <w:bookmarkStart w:id="81" w:name="_Toc8107561"/>
      <w:bookmarkStart w:id="82" w:name="_Toc21796653"/>
      <w:r w:rsidRPr="00905835">
        <w:rPr>
          <w:rFonts w:ascii="Arial" w:hAnsi="Arial" w:cs="Arial"/>
          <w:b w:val="0"/>
          <w:sz w:val="20"/>
        </w:rPr>
        <w:t>3.11 Psychological Services Delivered To or Through Organizations</w:t>
      </w:r>
      <w:bookmarkEnd w:id="81"/>
      <w:bookmarkEnd w:id="82"/>
    </w:p>
    <w:p w14:paraId="05FDE06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delivering services to or through organizations provide information beforehand to clients and when appropriate those directly affected by the services about (1) the nature and objectives of the services, (2) the intended recipients, (3) which of the individuals are clients, (4) the relationship the psychologist will have with each person and the organization, (5) the probable uses of services provided and information obtained, (6) who will have access to the information, and (7) limits of confidentiality. As soon as feasible, they provide information about the results and conclusions of such services to appropriate persons.</w:t>
      </w:r>
    </w:p>
    <w:p w14:paraId="7796803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will be precluded by law or by organizational roles from providing such information to particular individuals or groups, they so inform those individuals or groups at the outset of the service.</w:t>
      </w:r>
    </w:p>
    <w:p w14:paraId="63C0E184" w14:textId="77777777" w:rsidR="00611FF3" w:rsidRDefault="00905835" w:rsidP="00A621D4">
      <w:pPr>
        <w:pStyle w:val="Heading3"/>
        <w:spacing w:afterLines="120" w:after="288"/>
        <w:jc w:val="left"/>
        <w:rPr>
          <w:rFonts w:ascii="Arial" w:hAnsi="Arial" w:cs="Arial"/>
          <w:b w:val="0"/>
          <w:sz w:val="20"/>
        </w:rPr>
      </w:pPr>
      <w:bookmarkStart w:id="83" w:name="_Toc8107562"/>
      <w:bookmarkStart w:id="84" w:name="_Toc21796654"/>
      <w:r w:rsidRPr="00905835">
        <w:rPr>
          <w:rFonts w:ascii="Arial" w:hAnsi="Arial" w:cs="Arial"/>
          <w:b w:val="0"/>
          <w:sz w:val="20"/>
        </w:rPr>
        <w:t>3.12 Interruption of Psychological Services</w:t>
      </w:r>
      <w:bookmarkEnd w:id="83"/>
      <w:bookmarkEnd w:id="84"/>
    </w:p>
    <w:p w14:paraId="79987FC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Unless otherwise covered by contract, psychologists make reasonable efforts to plan for facilitating services in the event that psychological services are interrupted by factors such as the psychologist's illness, death, unavailability, relocation, or retirement or by the client’s/patient’s relocation or financial limitations. (See also Standard 6.02c, Maintenance, Dissemination, and Disposal of Confidential Records of Professional and Scientific Work.)</w:t>
      </w:r>
    </w:p>
    <w:p w14:paraId="6A6A2A83" w14:textId="77777777" w:rsidR="00611FF3" w:rsidRDefault="00905835" w:rsidP="00A621D4">
      <w:pPr>
        <w:pStyle w:val="Heading2"/>
        <w:spacing w:afterLines="120" w:after="288"/>
        <w:rPr>
          <w:rFonts w:cs="Arial"/>
          <w:b w:val="0"/>
          <w:sz w:val="20"/>
          <w:u w:val="single"/>
        </w:rPr>
      </w:pPr>
      <w:bookmarkStart w:id="85" w:name="_Toc8107563"/>
      <w:bookmarkStart w:id="86" w:name="_Toc21796655"/>
      <w:r w:rsidRPr="00905835">
        <w:rPr>
          <w:rFonts w:cs="Arial"/>
          <w:b w:val="0"/>
          <w:sz w:val="20"/>
        </w:rPr>
        <w:t xml:space="preserve">4. </w:t>
      </w:r>
      <w:r w:rsidRPr="00905835">
        <w:rPr>
          <w:rFonts w:cs="Arial"/>
          <w:b w:val="0"/>
          <w:caps/>
          <w:sz w:val="20"/>
          <w:u w:val="single"/>
        </w:rPr>
        <w:t>Privacy And Confidentiality</w:t>
      </w:r>
      <w:bookmarkEnd w:id="85"/>
      <w:bookmarkEnd w:id="86"/>
    </w:p>
    <w:p w14:paraId="05EDD94E" w14:textId="77777777" w:rsidR="00611FF3" w:rsidRDefault="00905835" w:rsidP="00A621D4">
      <w:pPr>
        <w:pStyle w:val="Heading3"/>
        <w:spacing w:afterLines="120" w:after="288"/>
        <w:jc w:val="left"/>
        <w:rPr>
          <w:rFonts w:ascii="Arial" w:hAnsi="Arial" w:cs="Arial"/>
          <w:b w:val="0"/>
          <w:sz w:val="20"/>
        </w:rPr>
      </w:pPr>
      <w:bookmarkStart w:id="87" w:name="_Toc8107564"/>
      <w:bookmarkStart w:id="88" w:name="_Toc21796656"/>
      <w:r w:rsidRPr="00905835">
        <w:rPr>
          <w:rFonts w:ascii="Arial" w:hAnsi="Arial" w:cs="Arial"/>
          <w:b w:val="0"/>
          <w:sz w:val="20"/>
        </w:rPr>
        <w:t>4.01 Maintaining Confidentiality</w:t>
      </w:r>
      <w:bookmarkEnd w:id="87"/>
      <w:bookmarkEnd w:id="88"/>
    </w:p>
    <w:p w14:paraId="10B646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(See also Standard 2.05, Delegation of Work to </w:t>
      </w:r>
      <w:r w:rsidRPr="00905835">
        <w:rPr>
          <w:rFonts w:ascii="Arial" w:hAnsi="Arial" w:cs="Arial"/>
          <w:sz w:val="20"/>
        </w:rPr>
        <w:lastRenderedPageBreak/>
        <w:t>Others.)</w:t>
      </w:r>
    </w:p>
    <w:p w14:paraId="3BBC5D91" w14:textId="77777777" w:rsidR="00611FF3" w:rsidRDefault="00905835" w:rsidP="00A621D4">
      <w:pPr>
        <w:pStyle w:val="Heading3"/>
        <w:spacing w:afterLines="120" w:after="288"/>
        <w:jc w:val="left"/>
        <w:rPr>
          <w:rFonts w:ascii="Arial" w:hAnsi="Arial" w:cs="Arial"/>
          <w:b w:val="0"/>
          <w:sz w:val="20"/>
        </w:rPr>
      </w:pPr>
      <w:bookmarkStart w:id="89" w:name="_Toc8107565"/>
      <w:bookmarkStart w:id="90" w:name="_Toc21796657"/>
      <w:r w:rsidRPr="00905835">
        <w:rPr>
          <w:rFonts w:ascii="Arial" w:hAnsi="Arial" w:cs="Arial"/>
          <w:b w:val="0"/>
          <w:sz w:val="20"/>
        </w:rPr>
        <w:t>4.02 Discussing the Limits of Confidentiality</w:t>
      </w:r>
      <w:bookmarkEnd w:id="89"/>
      <w:bookmarkEnd w:id="90"/>
    </w:p>
    <w:p w14:paraId="445E6A2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3.10, Informed Consent.)</w:t>
      </w:r>
    </w:p>
    <w:p w14:paraId="751C2CC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Unless it is not feasible or is contraindicated, the discussion of confidentiality occurs at the outset of the relationship and thereafter as new circumstances may warrant.</w:t>
      </w:r>
    </w:p>
    <w:p w14:paraId="54EE55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who offer services, products, or information via electronic transmission inform clients/patients of the risks to privacy and limits of confidentiality.</w:t>
      </w:r>
    </w:p>
    <w:p w14:paraId="56412198" w14:textId="77777777" w:rsidR="00611FF3" w:rsidRDefault="00905835" w:rsidP="00A621D4">
      <w:pPr>
        <w:pStyle w:val="Heading3"/>
        <w:spacing w:afterLines="120" w:after="288"/>
        <w:jc w:val="left"/>
        <w:rPr>
          <w:rFonts w:ascii="Arial" w:hAnsi="Arial" w:cs="Arial"/>
          <w:b w:val="0"/>
          <w:sz w:val="20"/>
        </w:rPr>
      </w:pPr>
      <w:bookmarkStart w:id="91" w:name="_Toc8107566"/>
      <w:bookmarkStart w:id="92" w:name="_Toc21796658"/>
      <w:r w:rsidRPr="00905835">
        <w:rPr>
          <w:rFonts w:ascii="Arial" w:hAnsi="Arial" w:cs="Arial"/>
          <w:b w:val="0"/>
          <w:sz w:val="20"/>
        </w:rPr>
        <w:t>4.03 Recording</w:t>
      </w:r>
      <w:bookmarkEnd w:id="91"/>
      <w:bookmarkEnd w:id="92"/>
    </w:p>
    <w:p w14:paraId="1BB2B09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Before recording the voices or images of individuals to whom they provide services, psychologists obtain permission from all such persons or their legal representatives. (See also Standards 8.03, Informed Consent for Recording Voices and Images in Research; 8.05, Dispensing With Informed Consent for Research; and 8.07, Deception in Research.)</w:t>
      </w:r>
    </w:p>
    <w:p w14:paraId="312C772E" w14:textId="77777777" w:rsidR="00611FF3" w:rsidRDefault="00905835" w:rsidP="00A621D4">
      <w:pPr>
        <w:pStyle w:val="Heading3"/>
        <w:spacing w:afterLines="120" w:after="288"/>
        <w:jc w:val="left"/>
        <w:rPr>
          <w:rFonts w:ascii="Arial" w:hAnsi="Arial" w:cs="Arial"/>
          <w:b w:val="0"/>
          <w:sz w:val="20"/>
        </w:rPr>
      </w:pPr>
      <w:bookmarkStart w:id="93" w:name="_Toc8107567"/>
      <w:bookmarkStart w:id="94" w:name="_Toc21796659"/>
      <w:r w:rsidRPr="00905835">
        <w:rPr>
          <w:rFonts w:ascii="Arial" w:hAnsi="Arial" w:cs="Arial"/>
          <w:b w:val="0"/>
          <w:sz w:val="20"/>
        </w:rPr>
        <w:t>4.04 Minimizing Intrusions on Privacy</w:t>
      </w:r>
      <w:bookmarkEnd w:id="93"/>
      <w:bookmarkEnd w:id="94"/>
    </w:p>
    <w:p w14:paraId="11E4E4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include in written and oral reports and consultations, only information germane to the purpose for which the communication is made.</w:t>
      </w:r>
    </w:p>
    <w:p w14:paraId="15246BF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discuss confidential information obtained in their work only for appropriate scientific or professional purposes and only with persons clearly concerned with such matters.</w:t>
      </w:r>
    </w:p>
    <w:p w14:paraId="314F2E16" w14:textId="77777777" w:rsidR="00611FF3" w:rsidRDefault="00905835" w:rsidP="00A621D4">
      <w:pPr>
        <w:pStyle w:val="Heading3"/>
        <w:spacing w:afterLines="120" w:after="288"/>
        <w:jc w:val="left"/>
        <w:rPr>
          <w:rFonts w:ascii="Arial" w:hAnsi="Arial" w:cs="Arial"/>
          <w:b w:val="0"/>
          <w:sz w:val="20"/>
        </w:rPr>
      </w:pPr>
      <w:bookmarkStart w:id="95" w:name="_Toc8107568"/>
      <w:bookmarkStart w:id="96" w:name="_Toc21796660"/>
      <w:r w:rsidRPr="00905835">
        <w:rPr>
          <w:rFonts w:ascii="Arial" w:hAnsi="Arial" w:cs="Arial"/>
          <w:b w:val="0"/>
          <w:sz w:val="20"/>
        </w:rPr>
        <w:t>4.05 Disclosures</w:t>
      </w:r>
      <w:bookmarkEnd w:id="95"/>
      <w:bookmarkEnd w:id="96"/>
    </w:p>
    <w:p w14:paraId="45A7DAC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may disclose confidential information with the appropriate consent of the organizational client, the individual client/patient, or another legally authorized person on behalf of the client/patient unless prohibited by law.</w:t>
      </w:r>
    </w:p>
    <w:p w14:paraId="53810D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(See also Standard 6.04e, Fees and Financial Arrangements.)</w:t>
      </w:r>
    </w:p>
    <w:p w14:paraId="18FD9DA5" w14:textId="77777777" w:rsidR="00611FF3" w:rsidRDefault="00905835" w:rsidP="00A621D4">
      <w:pPr>
        <w:pStyle w:val="Heading3"/>
        <w:spacing w:afterLines="120" w:after="288"/>
        <w:jc w:val="left"/>
        <w:rPr>
          <w:rFonts w:ascii="Arial" w:hAnsi="Arial" w:cs="Arial"/>
          <w:b w:val="0"/>
          <w:sz w:val="20"/>
        </w:rPr>
      </w:pPr>
      <w:bookmarkStart w:id="97" w:name="_Toc8107569"/>
      <w:bookmarkStart w:id="98" w:name="_Toc21796661"/>
      <w:r w:rsidRPr="00905835">
        <w:rPr>
          <w:rFonts w:ascii="Arial" w:hAnsi="Arial" w:cs="Arial"/>
          <w:b w:val="0"/>
          <w:sz w:val="20"/>
        </w:rPr>
        <w:t>4.06 Consultations</w:t>
      </w:r>
      <w:bookmarkEnd w:id="97"/>
      <w:bookmarkEnd w:id="98"/>
    </w:p>
    <w:p w14:paraId="54958BE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consulting with colleagues, (1) psychologists do not disclose confidential information that reasonably could lead to the identification of a client/patient, research participant, or other person or organization with whom they have a confidential relationship unless they have obtained the prior consent of the person or organization or the disclosure cannot be avoided, and (2) they disclose information only to the extent necessary to achieve the purposes of the consultation. (See also Standard 4.01, Maintaining Confidentiality.)</w:t>
      </w:r>
    </w:p>
    <w:p w14:paraId="0825B36E" w14:textId="77777777" w:rsidR="00611FF3" w:rsidRDefault="00905835" w:rsidP="00A621D4">
      <w:pPr>
        <w:pStyle w:val="Heading3"/>
        <w:spacing w:afterLines="120" w:after="288"/>
        <w:jc w:val="left"/>
        <w:rPr>
          <w:rFonts w:ascii="Arial" w:hAnsi="Arial" w:cs="Arial"/>
          <w:b w:val="0"/>
          <w:sz w:val="20"/>
        </w:rPr>
      </w:pPr>
      <w:bookmarkStart w:id="99" w:name="_Toc8107570"/>
      <w:bookmarkStart w:id="100" w:name="_Toc21796662"/>
      <w:r w:rsidRPr="00905835">
        <w:rPr>
          <w:rFonts w:ascii="Arial" w:hAnsi="Arial" w:cs="Arial"/>
          <w:b w:val="0"/>
          <w:sz w:val="20"/>
        </w:rPr>
        <w:t>4.07 Use of Confidential Information for Didactic or Other Purposes</w:t>
      </w:r>
      <w:bookmarkEnd w:id="99"/>
      <w:bookmarkEnd w:id="100"/>
    </w:p>
    <w:p w14:paraId="29613C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disclose in their writings, lectures, or other public media, confidential, personally identifiable information concerning their clients/patients, students, research participants, organizational clients, or other recipients of their services that they obtained during the course of their work, unless (1) they take reasonable steps to disguise the person or organization, (2) the person or organization has consented in writing, or (3) there is legal authorization for doing so.</w:t>
      </w:r>
    </w:p>
    <w:p w14:paraId="125B0DE3" w14:textId="77777777" w:rsidR="00611FF3" w:rsidRDefault="00905835" w:rsidP="00A621D4">
      <w:pPr>
        <w:pStyle w:val="Heading2"/>
        <w:spacing w:afterLines="120" w:after="288"/>
        <w:rPr>
          <w:rFonts w:cs="Arial"/>
          <w:b w:val="0"/>
          <w:sz w:val="20"/>
        </w:rPr>
      </w:pPr>
      <w:bookmarkStart w:id="101" w:name="_Toc8107571"/>
      <w:bookmarkStart w:id="102" w:name="_Toc21796663"/>
      <w:r w:rsidRPr="00905835">
        <w:rPr>
          <w:rFonts w:cs="Arial"/>
          <w:b w:val="0"/>
          <w:sz w:val="20"/>
        </w:rPr>
        <w:lastRenderedPageBreak/>
        <w:t xml:space="preserve">5.  </w:t>
      </w:r>
      <w:r w:rsidRPr="00905835">
        <w:rPr>
          <w:rFonts w:cs="Arial"/>
          <w:b w:val="0"/>
          <w:caps/>
          <w:sz w:val="20"/>
          <w:u w:val="single"/>
        </w:rPr>
        <w:t>Advertising and Other Public Statements</w:t>
      </w:r>
      <w:bookmarkEnd w:id="101"/>
      <w:bookmarkEnd w:id="102"/>
    </w:p>
    <w:p w14:paraId="4A307BF4" w14:textId="77777777" w:rsidR="00611FF3" w:rsidRDefault="00905835" w:rsidP="00A621D4">
      <w:pPr>
        <w:pStyle w:val="Heading3"/>
        <w:spacing w:afterLines="120" w:after="288"/>
        <w:jc w:val="left"/>
        <w:rPr>
          <w:rFonts w:ascii="Arial" w:hAnsi="Arial" w:cs="Arial"/>
          <w:b w:val="0"/>
          <w:sz w:val="20"/>
        </w:rPr>
      </w:pPr>
      <w:bookmarkStart w:id="103" w:name="_Toc8107572"/>
      <w:bookmarkStart w:id="104" w:name="_Toc21796664"/>
      <w:r w:rsidRPr="00905835">
        <w:rPr>
          <w:rFonts w:ascii="Arial" w:hAnsi="Arial" w:cs="Arial"/>
          <w:b w:val="0"/>
          <w:sz w:val="20"/>
        </w:rPr>
        <w:t>5.01 Avoidance of False or Deceptive Statements</w:t>
      </w:r>
      <w:bookmarkEnd w:id="103"/>
      <w:bookmarkEnd w:id="104"/>
    </w:p>
    <w:p w14:paraId="41102C3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Public statements include but are not limited to paid or unpaid advertising, product endorsements, grant applications, licensing applications, other credentialing applications, brochures, printed matter, directory listings, personal resumes or curricula vitae, or comments for use in media such as print or electronic transmission, statements in legal proceedings, lectures and public oral presentations, and published materials. Psychologists do not knowingly make public statements that are false, deceptive, or fraudulent concerning their research, practice, or other work activities or those of persons or organizations with which they are affiliated.</w:t>
      </w:r>
    </w:p>
    <w:p w14:paraId="247CF50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make false, deceptive, or fraudulent statements concerning (1) their training, experience, or competence; (2) their academic degrees; (3) their credentials; (4) their institutional or association affiliations; (5) their services; (6) the scientific or clinical basis for, or results or degree of success of, their services; (7) their fees; or (8) their publications or research findings.</w:t>
      </w:r>
    </w:p>
    <w:p w14:paraId="68D0C6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claim degrees as credentials for their health services only if those degrees (1) were earned from a regionally accredited educational institution or (2) were the basis for psychology licensure by the state in which they practice.</w:t>
      </w:r>
    </w:p>
    <w:p w14:paraId="2C4D25B2" w14:textId="77777777" w:rsidR="00611FF3" w:rsidRDefault="00905835" w:rsidP="00A621D4">
      <w:pPr>
        <w:pStyle w:val="Heading3"/>
        <w:spacing w:afterLines="120" w:after="288"/>
        <w:jc w:val="left"/>
        <w:rPr>
          <w:rFonts w:ascii="Arial" w:hAnsi="Arial" w:cs="Arial"/>
          <w:b w:val="0"/>
          <w:sz w:val="20"/>
        </w:rPr>
      </w:pPr>
      <w:bookmarkStart w:id="105" w:name="_Toc8107573"/>
      <w:bookmarkStart w:id="106" w:name="_Toc21796665"/>
      <w:r w:rsidRPr="00905835">
        <w:rPr>
          <w:rFonts w:ascii="Arial" w:hAnsi="Arial" w:cs="Arial"/>
          <w:b w:val="0"/>
          <w:sz w:val="20"/>
        </w:rPr>
        <w:t>5.02 Statements by Others</w:t>
      </w:r>
      <w:bookmarkEnd w:id="105"/>
      <w:bookmarkEnd w:id="106"/>
    </w:p>
    <w:p w14:paraId="26ABEB5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engage others to create or place public statements that promote their professional practice, products, or activities retain professional responsibility for such statements.</w:t>
      </w:r>
    </w:p>
    <w:p w14:paraId="2C71367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compensate employees of press, radio, television, or other communication media in return for publicity in a news item. (See also Standard 1.01, Misuse of Psychologists’ Work.)</w:t>
      </w:r>
    </w:p>
    <w:p w14:paraId="0E441BE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A paid advertisement relating to psychologists' activities must be identified or clearly recognizable as such.</w:t>
      </w:r>
    </w:p>
    <w:p w14:paraId="65EE1845" w14:textId="77777777" w:rsidR="00611FF3" w:rsidRDefault="00905835" w:rsidP="00A621D4">
      <w:pPr>
        <w:pStyle w:val="Heading3"/>
        <w:spacing w:afterLines="120" w:after="288"/>
        <w:jc w:val="left"/>
        <w:rPr>
          <w:rFonts w:ascii="Arial" w:hAnsi="Arial" w:cs="Arial"/>
          <w:sz w:val="20"/>
        </w:rPr>
      </w:pPr>
      <w:bookmarkStart w:id="107" w:name="_Toc8107574"/>
      <w:bookmarkStart w:id="108" w:name="_Toc21796666"/>
      <w:r w:rsidRPr="00905835">
        <w:rPr>
          <w:rFonts w:ascii="Arial" w:hAnsi="Arial" w:cs="Arial"/>
          <w:b w:val="0"/>
          <w:sz w:val="20"/>
        </w:rPr>
        <w:t>5.03 Descriptions of Workshops and Non-Degree-Granting Educational Programs</w:t>
      </w:r>
      <w:bookmarkEnd w:id="107"/>
      <w:bookmarkEnd w:id="108"/>
    </w:p>
    <w:p w14:paraId="7A25FC3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To the degree to which they exercise control, psychologists responsible for announcements, catalogs, brochures, or advertisements describing workshops, seminars, or other non-degree-granting educational programs ensure that they accurately describe the audience for which the program is intended, the educational objectives, the presenters, and the fees involved.</w:t>
      </w:r>
    </w:p>
    <w:p w14:paraId="1E4A7C97" w14:textId="77777777" w:rsidR="00611FF3" w:rsidRDefault="00905835" w:rsidP="00A621D4">
      <w:pPr>
        <w:pStyle w:val="Heading3"/>
        <w:spacing w:afterLines="120" w:after="288"/>
        <w:jc w:val="left"/>
        <w:rPr>
          <w:rFonts w:ascii="Arial" w:hAnsi="Arial" w:cs="Arial"/>
          <w:b w:val="0"/>
          <w:sz w:val="20"/>
        </w:rPr>
      </w:pPr>
      <w:bookmarkStart w:id="109" w:name="_Toc8107575"/>
      <w:bookmarkStart w:id="110" w:name="_Toc21796667"/>
      <w:r w:rsidRPr="00905835">
        <w:rPr>
          <w:rFonts w:ascii="Arial" w:hAnsi="Arial" w:cs="Arial"/>
          <w:b w:val="0"/>
          <w:sz w:val="20"/>
        </w:rPr>
        <w:t>5.04 Media Presentations</w:t>
      </w:r>
      <w:bookmarkEnd w:id="109"/>
      <w:bookmarkEnd w:id="110"/>
    </w:p>
    <w:p w14:paraId="2A9A6AD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public advice or comment via print, internet, or other electronic transmission, they take precautions to ensure that statements (1) are based on their professional knowledge, training, or experience in accord with appropriate psychological literature and practice; (2) are otherwise consistent with this Ethics Code; and (3) do not indicate that a professional relationship has been established with the recipient. (See also Standard 2.04, Bases for Scientific and Professional Judgments.)</w:t>
      </w:r>
    </w:p>
    <w:p w14:paraId="0100DC73" w14:textId="77777777" w:rsidR="00611FF3" w:rsidRDefault="00905835" w:rsidP="00A621D4">
      <w:pPr>
        <w:pStyle w:val="Heading3"/>
        <w:spacing w:afterLines="120" w:after="288"/>
        <w:jc w:val="left"/>
        <w:rPr>
          <w:rFonts w:ascii="Arial" w:hAnsi="Arial" w:cs="Arial"/>
          <w:b w:val="0"/>
          <w:sz w:val="20"/>
        </w:rPr>
      </w:pPr>
      <w:bookmarkStart w:id="111" w:name="_Toc8107576"/>
      <w:bookmarkStart w:id="112" w:name="_Toc21796668"/>
      <w:r w:rsidRPr="00905835">
        <w:rPr>
          <w:rFonts w:ascii="Arial" w:hAnsi="Arial" w:cs="Arial"/>
          <w:b w:val="0"/>
          <w:sz w:val="20"/>
        </w:rPr>
        <w:t>5.05 Testimonials</w:t>
      </w:r>
      <w:bookmarkEnd w:id="111"/>
      <w:bookmarkEnd w:id="112"/>
    </w:p>
    <w:p w14:paraId="1915D94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solicit testimonials from current therapy clients/patients or other persons who because of their particular circumstances are vulnerable to undue influence.</w:t>
      </w:r>
    </w:p>
    <w:p w14:paraId="763E61A5" w14:textId="77777777" w:rsidR="00611FF3" w:rsidRDefault="00905835" w:rsidP="00A621D4">
      <w:pPr>
        <w:pStyle w:val="Heading3"/>
        <w:spacing w:afterLines="120" w:after="288"/>
        <w:jc w:val="left"/>
        <w:rPr>
          <w:rFonts w:ascii="Arial" w:hAnsi="Arial" w:cs="Arial"/>
          <w:b w:val="0"/>
          <w:sz w:val="20"/>
        </w:rPr>
      </w:pPr>
      <w:bookmarkStart w:id="113" w:name="_Toc8107577"/>
      <w:bookmarkStart w:id="114" w:name="_Toc21796669"/>
      <w:r w:rsidRPr="00905835">
        <w:rPr>
          <w:rFonts w:ascii="Arial" w:hAnsi="Arial" w:cs="Arial"/>
          <w:b w:val="0"/>
          <w:sz w:val="20"/>
        </w:rPr>
        <w:t>5.06 In-Person Solicitation</w:t>
      </w:r>
      <w:bookmarkEnd w:id="113"/>
      <w:bookmarkEnd w:id="114"/>
    </w:p>
    <w:p w14:paraId="5234FA4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do not engage, directly or through agents, in uninvited in-person solicitation of business from actual or potential therapy clients/patients or other persons who because of their particular circumstances are vulnerable to undue influence. However, this prohibition does not preclude (1) attempting to implement appropriate collateral contacts for the </w:t>
      </w:r>
      <w:r w:rsidRPr="00905835">
        <w:rPr>
          <w:rFonts w:ascii="Arial" w:hAnsi="Arial" w:cs="Arial"/>
          <w:sz w:val="20"/>
        </w:rPr>
        <w:lastRenderedPageBreak/>
        <w:t>purpose of benefiting an already engaged therapy client/patient or (2) providing disaster or community outreach services.</w:t>
      </w:r>
    </w:p>
    <w:p w14:paraId="557162DC" w14:textId="77777777" w:rsidR="00611FF3" w:rsidRDefault="00905835" w:rsidP="00A621D4">
      <w:pPr>
        <w:pStyle w:val="Heading2"/>
        <w:spacing w:afterLines="120" w:after="288"/>
        <w:rPr>
          <w:rFonts w:cs="Arial"/>
          <w:b w:val="0"/>
          <w:sz w:val="20"/>
        </w:rPr>
      </w:pPr>
      <w:bookmarkStart w:id="115" w:name="_Toc8107578"/>
      <w:bookmarkStart w:id="116" w:name="_Toc21796670"/>
      <w:r w:rsidRPr="00905835">
        <w:rPr>
          <w:rFonts w:cs="Arial"/>
          <w:b w:val="0"/>
          <w:sz w:val="20"/>
        </w:rPr>
        <w:t xml:space="preserve">6.    </w:t>
      </w:r>
      <w:r w:rsidRPr="00905835">
        <w:rPr>
          <w:rFonts w:cs="Arial"/>
          <w:b w:val="0"/>
          <w:caps/>
          <w:sz w:val="20"/>
          <w:u w:val="single"/>
        </w:rPr>
        <w:t>Record Keeping and Fees</w:t>
      </w:r>
      <w:bookmarkEnd w:id="115"/>
      <w:bookmarkEnd w:id="116"/>
    </w:p>
    <w:p w14:paraId="79EA6431" w14:textId="77777777" w:rsidR="00611FF3" w:rsidRDefault="00905835" w:rsidP="00A621D4">
      <w:pPr>
        <w:pStyle w:val="Heading3"/>
        <w:spacing w:afterLines="120" w:after="288"/>
        <w:jc w:val="left"/>
        <w:rPr>
          <w:rFonts w:ascii="Arial" w:hAnsi="Arial" w:cs="Arial"/>
          <w:sz w:val="20"/>
        </w:rPr>
      </w:pPr>
      <w:bookmarkStart w:id="117" w:name="_Toc8107579"/>
      <w:bookmarkStart w:id="118" w:name="_Toc21796671"/>
      <w:r w:rsidRPr="00905835">
        <w:rPr>
          <w:rFonts w:ascii="Arial" w:hAnsi="Arial" w:cs="Arial"/>
          <w:b w:val="0"/>
          <w:sz w:val="20"/>
        </w:rPr>
        <w:t>6.01 Documentation of Professional and Scientific Work and Maintenance of Records</w:t>
      </w:r>
      <w:bookmarkEnd w:id="117"/>
      <w:bookmarkEnd w:id="118"/>
    </w:p>
    <w:p w14:paraId="3012969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requirements, (4) ensure accuracy of billing and payments, and (5) ensure compliance with law. (See also Standard 4.01, Maintaining Confidentiality.)</w:t>
      </w:r>
    </w:p>
    <w:p w14:paraId="54275919" w14:textId="77777777" w:rsidR="00611FF3" w:rsidRDefault="00905835" w:rsidP="00A621D4">
      <w:pPr>
        <w:pStyle w:val="Heading3"/>
        <w:spacing w:afterLines="120" w:after="288"/>
        <w:jc w:val="left"/>
        <w:rPr>
          <w:rFonts w:ascii="Arial" w:hAnsi="Arial" w:cs="Arial"/>
          <w:sz w:val="20"/>
        </w:rPr>
      </w:pPr>
      <w:bookmarkStart w:id="119" w:name="_Toc8107580"/>
      <w:bookmarkStart w:id="120" w:name="_Toc21796672"/>
      <w:r w:rsidRPr="00905835">
        <w:rPr>
          <w:rFonts w:ascii="Arial" w:hAnsi="Arial" w:cs="Arial"/>
          <w:b w:val="0"/>
          <w:sz w:val="20"/>
        </w:rPr>
        <w:t>6.02 Maintenance, Dissemination, and Disposal of Confidential Records of Professional and Scientific Work</w:t>
      </w:r>
      <w:bookmarkEnd w:id="119"/>
      <w:bookmarkEnd w:id="120"/>
      <w:r w:rsidRPr="00905835">
        <w:rPr>
          <w:rFonts w:ascii="Arial" w:hAnsi="Arial" w:cs="Arial"/>
          <w:sz w:val="20"/>
        </w:rPr>
        <w:t xml:space="preserve"> </w:t>
      </w:r>
    </w:p>
    <w:p w14:paraId="0491E9C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maintain confidentiality in creating, storing, accessing, transferring, and disposing of records under their control, whether these are written, automated, or in any other medium. (See also Standards 4.01, Maintaining Confidentiality, and 6.01, Documentation of Professional and Scientific Work and Maintenance of Records.)</w:t>
      </w:r>
    </w:p>
    <w:p w14:paraId="6CC32F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confidential information concerning recipients of psychological services is entered into databases or systems of records available to persons whose access has not been consented to by the recipient, psychologists use coding or other techniques to avoid the inclusion of personal identifiers.</w:t>
      </w:r>
    </w:p>
    <w:p w14:paraId="1702D730"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(c) Psychologists make plans in advance to facilitate the appropriate transfer and to protect the confidentiality of records and data in the event of psychologists’ withdrawal from positions or practice. (See also Standards 3.12, Interruption of Psychological Services, and 10.09, Interruption of Therapy.)</w:t>
      </w:r>
      <w:bookmarkStart w:id="121" w:name="_Toc8107581"/>
    </w:p>
    <w:p w14:paraId="63060635" w14:textId="77777777" w:rsidR="00611FF3" w:rsidRDefault="00905835" w:rsidP="00A621D4">
      <w:pPr>
        <w:pStyle w:val="Heading3"/>
        <w:spacing w:afterLines="120" w:after="288"/>
        <w:jc w:val="left"/>
        <w:rPr>
          <w:rFonts w:ascii="Arial" w:hAnsi="Arial" w:cs="Arial"/>
          <w:b w:val="0"/>
          <w:sz w:val="20"/>
        </w:rPr>
      </w:pPr>
      <w:bookmarkStart w:id="122" w:name="_Toc21796673"/>
      <w:r w:rsidRPr="00905835">
        <w:rPr>
          <w:rFonts w:ascii="Arial" w:hAnsi="Arial" w:cs="Arial"/>
          <w:b w:val="0"/>
          <w:sz w:val="20"/>
        </w:rPr>
        <w:t>6.03 Withholding Records for Nonpayment</w:t>
      </w:r>
      <w:bookmarkEnd w:id="121"/>
      <w:bookmarkEnd w:id="122"/>
    </w:p>
    <w:p w14:paraId="7928FAD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not withhold records under their control that are requested and needed for a client’s/patient’s emergency treatment solely because payment has not been received.</w:t>
      </w:r>
    </w:p>
    <w:p w14:paraId="342AFC6B" w14:textId="77777777" w:rsidR="00611FF3" w:rsidRDefault="00905835" w:rsidP="00A621D4">
      <w:pPr>
        <w:pStyle w:val="Heading3"/>
        <w:spacing w:afterLines="120" w:after="288"/>
        <w:jc w:val="left"/>
        <w:rPr>
          <w:rFonts w:ascii="Arial" w:hAnsi="Arial" w:cs="Arial"/>
          <w:b w:val="0"/>
          <w:sz w:val="20"/>
        </w:rPr>
      </w:pPr>
      <w:bookmarkStart w:id="123" w:name="_Toc8107582"/>
      <w:bookmarkStart w:id="124" w:name="_Toc21796674"/>
      <w:r w:rsidRPr="00905835">
        <w:rPr>
          <w:rFonts w:ascii="Arial" w:hAnsi="Arial" w:cs="Arial"/>
          <w:b w:val="0"/>
          <w:sz w:val="20"/>
        </w:rPr>
        <w:t>6.04 Fees and Financial Arrangements</w:t>
      </w:r>
      <w:bookmarkEnd w:id="123"/>
      <w:bookmarkEnd w:id="124"/>
    </w:p>
    <w:p w14:paraId="70225C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As early as is feasible in a professional or scientific relationship, psychologists and recipients of psychological services reach an agreement specifying compensation and billing arrangements.</w:t>
      </w:r>
    </w:p>
    <w:p w14:paraId="713AED9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fee practices are consistent with law.</w:t>
      </w:r>
    </w:p>
    <w:p w14:paraId="7CBA16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do not misrepresent their fees.</w:t>
      </w:r>
    </w:p>
    <w:p w14:paraId="0A0483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If limitations to services can be anticipated because of limitations in financing, this is discussed with the recipient of services as early as is feasible.  (See also Standards 10.09, Interruption of Therapy, and 10.10, Terminating Therapy.)</w:t>
      </w:r>
    </w:p>
    <w:p w14:paraId="6A2FD67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If the recipient of services does not pay for services as agreed, and if psychologists intend to use collection agencies or legal measures to collect the fees, psychologists first inform the person that such measures will be taken and provide that person an opportunity to make prompt payment. (See also Standards 4.05, Disclosures; 6.03, Withholding Records for Nonpayment; and 10.01, Informed Consent to Therapy.)</w:t>
      </w:r>
    </w:p>
    <w:p w14:paraId="48431A46" w14:textId="77777777" w:rsidR="00611FF3" w:rsidRDefault="00905835" w:rsidP="00A621D4">
      <w:pPr>
        <w:pStyle w:val="Heading3"/>
        <w:spacing w:afterLines="120" w:after="288"/>
        <w:jc w:val="left"/>
        <w:rPr>
          <w:rFonts w:ascii="Arial" w:hAnsi="Arial" w:cs="Arial"/>
          <w:b w:val="0"/>
          <w:sz w:val="20"/>
        </w:rPr>
      </w:pPr>
      <w:bookmarkStart w:id="125" w:name="_Toc8107583"/>
      <w:bookmarkStart w:id="126" w:name="_Toc21796675"/>
      <w:r w:rsidRPr="00905835">
        <w:rPr>
          <w:rFonts w:ascii="Arial" w:hAnsi="Arial" w:cs="Arial"/>
          <w:b w:val="0"/>
          <w:sz w:val="20"/>
        </w:rPr>
        <w:t>6.05 Barter With Clients/Patients</w:t>
      </w:r>
      <w:bookmarkEnd w:id="125"/>
      <w:bookmarkEnd w:id="126"/>
    </w:p>
    <w:p w14:paraId="5153CC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Barter is the acceptance of goods, services, or other nonmonetary remuneration from clients/patients in return for psychological services. Psychologists may barter only if (1) it is not clinically contraindicated, and (2) the resulting arrangement is not exploitative. (See also Standards 3.05, Multiple Relationships, and 6.04, Fees and Financial Arrangements.)</w:t>
      </w:r>
    </w:p>
    <w:p w14:paraId="16CA68D4" w14:textId="77777777" w:rsidR="00611FF3" w:rsidRDefault="00905835" w:rsidP="00A621D4">
      <w:pPr>
        <w:pStyle w:val="Heading3"/>
        <w:spacing w:afterLines="120" w:after="288"/>
        <w:jc w:val="left"/>
        <w:rPr>
          <w:rFonts w:ascii="Arial" w:hAnsi="Arial" w:cs="Arial"/>
          <w:b w:val="0"/>
          <w:sz w:val="20"/>
        </w:rPr>
      </w:pPr>
      <w:bookmarkStart w:id="127" w:name="_Toc8107584"/>
      <w:bookmarkStart w:id="128" w:name="_Toc21796676"/>
      <w:r w:rsidRPr="00905835">
        <w:rPr>
          <w:rFonts w:ascii="Arial" w:hAnsi="Arial" w:cs="Arial"/>
          <w:b w:val="0"/>
          <w:sz w:val="20"/>
        </w:rPr>
        <w:lastRenderedPageBreak/>
        <w:t>6.06 Accuracy in Reports to Payors and Funding Sources</w:t>
      </w:r>
      <w:bookmarkEnd w:id="127"/>
      <w:bookmarkEnd w:id="128"/>
    </w:p>
    <w:p w14:paraId="6E243C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reports to payors for services or sources of research funding, psychologists take reasonable steps to ensure the accurate reporting of the nature of the service provided or research conducted, the fees, charges, or payments, and where applicable, the identity of the provider, the findings, and the diagnosis. (See also Standards 4.01, Maintaining Confidentiality; 4.04, Minimizing Intrusions on Privacy; and 4.05, Disclosures.)</w:t>
      </w:r>
    </w:p>
    <w:p w14:paraId="7F40F9A6" w14:textId="77777777" w:rsidR="00611FF3" w:rsidRDefault="00905835" w:rsidP="00A621D4">
      <w:pPr>
        <w:pStyle w:val="Heading3"/>
        <w:spacing w:afterLines="120" w:after="288"/>
        <w:jc w:val="left"/>
        <w:rPr>
          <w:rFonts w:ascii="Arial" w:hAnsi="Arial" w:cs="Arial"/>
          <w:b w:val="0"/>
          <w:sz w:val="20"/>
        </w:rPr>
      </w:pPr>
      <w:bookmarkStart w:id="129" w:name="_Toc8107585"/>
      <w:bookmarkStart w:id="130" w:name="_Toc21796677"/>
      <w:r w:rsidRPr="00905835">
        <w:rPr>
          <w:rFonts w:ascii="Arial" w:hAnsi="Arial" w:cs="Arial"/>
          <w:b w:val="0"/>
          <w:sz w:val="20"/>
        </w:rPr>
        <w:t>6.07 Referrals and Fees</w:t>
      </w:r>
      <w:bookmarkEnd w:id="129"/>
      <w:bookmarkEnd w:id="130"/>
    </w:p>
    <w:p w14:paraId="7AB65B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pay, receive payment from, or divide fees with another professional, other than in an employer-employee relationship, the payment to each is based on the services provided (clinical, consultative, administrative, or other) and is not based on the referral itself. (See also Standard 3.09, Cooperation With Other Professionals.)</w:t>
      </w:r>
    </w:p>
    <w:p w14:paraId="40D5A425" w14:textId="77777777" w:rsidR="00611FF3" w:rsidRDefault="00905835" w:rsidP="00A621D4">
      <w:pPr>
        <w:pStyle w:val="Heading2"/>
        <w:spacing w:afterLines="120" w:after="288"/>
        <w:rPr>
          <w:rFonts w:cs="Arial"/>
          <w:b w:val="0"/>
          <w:sz w:val="20"/>
        </w:rPr>
      </w:pPr>
      <w:bookmarkStart w:id="131" w:name="_Toc8107586"/>
      <w:bookmarkStart w:id="132" w:name="_Toc21796678"/>
      <w:r w:rsidRPr="00905835">
        <w:rPr>
          <w:rFonts w:cs="Arial"/>
          <w:b w:val="0"/>
          <w:sz w:val="20"/>
        </w:rPr>
        <w:t xml:space="preserve">7. </w:t>
      </w:r>
      <w:r w:rsidRPr="00905835">
        <w:rPr>
          <w:rFonts w:cs="Arial"/>
          <w:b w:val="0"/>
          <w:caps/>
          <w:sz w:val="20"/>
          <w:u w:val="single"/>
        </w:rPr>
        <w:t>Education and Training</w:t>
      </w:r>
      <w:bookmarkEnd w:id="131"/>
      <w:bookmarkEnd w:id="132"/>
    </w:p>
    <w:p w14:paraId="5F06F994" w14:textId="77777777" w:rsidR="00611FF3" w:rsidRDefault="00905835" w:rsidP="00A621D4">
      <w:pPr>
        <w:pStyle w:val="Heading3"/>
        <w:spacing w:afterLines="120" w:after="288"/>
        <w:jc w:val="left"/>
        <w:rPr>
          <w:rFonts w:ascii="Arial" w:hAnsi="Arial" w:cs="Arial"/>
          <w:b w:val="0"/>
          <w:sz w:val="20"/>
        </w:rPr>
      </w:pPr>
      <w:bookmarkStart w:id="133" w:name="_Toc8107587"/>
      <w:bookmarkStart w:id="134" w:name="_Toc21796679"/>
      <w:r w:rsidRPr="00905835">
        <w:rPr>
          <w:rFonts w:ascii="Arial" w:hAnsi="Arial" w:cs="Arial"/>
          <w:b w:val="0"/>
          <w:sz w:val="20"/>
        </w:rPr>
        <w:t>7.01 Design of Education and Training Programs</w:t>
      </w:r>
      <w:bookmarkEnd w:id="133"/>
      <w:bookmarkEnd w:id="134"/>
    </w:p>
    <w:p w14:paraId="29A190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(See also Standard 5.03, Descriptions of Workshops and Non-Degree-Granting Educational Programs.)</w:t>
      </w:r>
    </w:p>
    <w:p w14:paraId="362A15F8" w14:textId="77777777" w:rsidR="00611FF3" w:rsidRDefault="00905835" w:rsidP="00A621D4">
      <w:pPr>
        <w:pStyle w:val="Heading3"/>
        <w:spacing w:afterLines="120" w:after="288"/>
        <w:jc w:val="left"/>
        <w:rPr>
          <w:rFonts w:ascii="Arial" w:hAnsi="Arial" w:cs="Arial"/>
          <w:b w:val="0"/>
          <w:sz w:val="20"/>
        </w:rPr>
      </w:pPr>
      <w:bookmarkStart w:id="135" w:name="_Toc8107588"/>
      <w:bookmarkStart w:id="136" w:name="_Toc21796680"/>
      <w:r w:rsidRPr="00905835">
        <w:rPr>
          <w:rFonts w:ascii="Arial" w:hAnsi="Arial" w:cs="Arial"/>
          <w:b w:val="0"/>
          <w:sz w:val="20"/>
        </w:rPr>
        <w:t>7.02 Descriptions of Education and Training Programs</w:t>
      </w:r>
      <w:bookmarkEnd w:id="135"/>
      <w:bookmarkEnd w:id="136"/>
    </w:p>
    <w:p w14:paraId="07999A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there is a current and accurate description of the program content (including participation in required course- or program-related counseling, psychotherapy, experiential groups, consulting projects, or community service), training goals and objectives, stipends and benefits, and requirements that must be met for satisfactory completion of the program. This information must be made readily available to all interested parties.</w:t>
      </w:r>
    </w:p>
    <w:p w14:paraId="2AD527F5" w14:textId="77777777" w:rsidR="00611FF3" w:rsidRDefault="00905835" w:rsidP="00A621D4">
      <w:pPr>
        <w:pStyle w:val="Heading3"/>
        <w:spacing w:afterLines="120" w:after="288"/>
        <w:jc w:val="left"/>
        <w:rPr>
          <w:rFonts w:ascii="Arial" w:hAnsi="Arial" w:cs="Arial"/>
          <w:b w:val="0"/>
          <w:sz w:val="20"/>
        </w:rPr>
      </w:pPr>
      <w:bookmarkStart w:id="137" w:name="_Toc8107589"/>
      <w:bookmarkStart w:id="138" w:name="_Toc21796681"/>
      <w:r w:rsidRPr="00905835">
        <w:rPr>
          <w:rFonts w:ascii="Arial" w:hAnsi="Arial" w:cs="Arial"/>
          <w:b w:val="0"/>
          <w:sz w:val="20"/>
        </w:rPr>
        <w:t>7.03 Accuracy in Teaching</w:t>
      </w:r>
      <w:bookmarkEnd w:id="137"/>
      <w:bookmarkEnd w:id="138"/>
    </w:p>
    <w:p w14:paraId="4E6AA84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take reasonable steps to ensure that course syllabi are accurate regarding the subject matter to be covered, bases for evaluating progress, and the nature of course experiences. </w:t>
      </w:r>
      <w:r w:rsidRPr="00905835">
        <w:rPr>
          <w:rFonts w:ascii="Arial" w:hAnsi="Arial" w:cs="Arial"/>
          <w:color w:val="000000"/>
          <w:sz w:val="20"/>
        </w:rPr>
        <w:t xml:space="preserve">This standard does not preclude an instructor from modifying course content or requirements when the instructor considers it pedagogically necessary or desirable, so long as students are made aware of these modifications in a manner that enables them to fulfill course requirements. </w:t>
      </w:r>
      <w:r w:rsidRPr="00905835">
        <w:rPr>
          <w:rFonts w:ascii="Arial" w:hAnsi="Arial" w:cs="Arial"/>
          <w:sz w:val="20"/>
        </w:rPr>
        <w:t>(See also Standard 5.01, Avoidance of False or Deceptive Statements.)</w:t>
      </w:r>
    </w:p>
    <w:p w14:paraId="6CC6E0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engaged in teaching or training, psychologists present psychological information accurately. (See also Standard 2.03, Maintaining Competence.)</w:t>
      </w:r>
    </w:p>
    <w:p w14:paraId="24AE8C02" w14:textId="77777777" w:rsidR="00611FF3" w:rsidRDefault="00905835" w:rsidP="00A621D4">
      <w:pPr>
        <w:pStyle w:val="Heading3"/>
        <w:spacing w:afterLines="120" w:after="288"/>
        <w:jc w:val="left"/>
        <w:rPr>
          <w:rFonts w:ascii="Arial" w:hAnsi="Arial" w:cs="Arial"/>
          <w:b w:val="0"/>
          <w:sz w:val="20"/>
        </w:rPr>
      </w:pPr>
      <w:bookmarkStart w:id="139" w:name="_Toc8107590"/>
      <w:bookmarkStart w:id="140" w:name="_Toc21796682"/>
      <w:r w:rsidRPr="00905835">
        <w:rPr>
          <w:rFonts w:ascii="Arial" w:hAnsi="Arial" w:cs="Arial"/>
          <w:b w:val="0"/>
          <w:sz w:val="20"/>
        </w:rPr>
        <w:t>7.04 Student Disclosure of Personal Information</w:t>
      </w:r>
      <w:bookmarkEnd w:id="139"/>
      <w:bookmarkEnd w:id="140"/>
    </w:p>
    <w:p w14:paraId="573DE1E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7C0FFEBB" w14:textId="77777777" w:rsidR="00611FF3" w:rsidRDefault="00905835" w:rsidP="00A621D4">
      <w:pPr>
        <w:pStyle w:val="Heading3"/>
        <w:spacing w:afterLines="120" w:after="288"/>
        <w:jc w:val="left"/>
        <w:rPr>
          <w:rFonts w:ascii="Arial" w:hAnsi="Arial" w:cs="Arial"/>
          <w:b w:val="0"/>
          <w:sz w:val="20"/>
        </w:rPr>
      </w:pPr>
      <w:bookmarkStart w:id="141" w:name="_Toc8107591"/>
      <w:bookmarkStart w:id="142" w:name="_Toc21796683"/>
      <w:r w:rsidRPr="00905835">
        <w:rPr>
          <w:rFonts w:ascii="Arial" w:hAnsi="Arial" w:cs="Arial"/>
          <w:b w:val="0"/>
          <w:sz w:val="20"/>
        </w:rPr>
        <w:t>7.05 Mandatory Individual or Group Therapy</w:t>
      </w:r>
      <w:bookmarkEnd w:id="141"/>
      <w:bookmarkEnd w:id="142"/>
    </w:p>
    <w:p w14:paraId="0CAC456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When individual or group therapy is a program or course requirement, psychologists responsible for that program allow students in undergraduate and graduate programs the option of selecting such therapy from practitioners unaffiliated with </w:t>
      </w:r>
      <w:r w:rsidRPr="00905835">
        <w:rPr>
          <w:rFonts w:ascii="Arial" w:hAnsi="Arial" w:cs="Arial"/>
          <w:sz w:val="20"/>
        </w:rPr>
        <w:lastRenderedPageBreak/>
        <w:t>the program. (See also Standard 7.02, Descriptions of Education and Training Programs.)</w:t>
      </w:r>
    </w:p>
    <w:p w14:paraId="47EEF8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Faculty who are or are likely to be responsible for evaluating students’ academic performance do not themselves provide that therapy. (See also Standard 3.05, Multiple Relationships.)</w:t>
      </w:r>
    </w:p>
    <w:p w14:paraId="35B0D111" w14:textId="77777777" w:rsidR="00611FF3" w:rsidRDefault="00905835" w:rsidP="00A621D4">
      <w:pPr>
        <w:pStyle w:val="Heading3"/>
        <w:spacing w:afterLines="120" w:after="288"/>
        <w:jc w:val="left"/>
        <w:rPr>
          <w:rFonts w:ascii="Arial" w:hAnsi="Arial" w:cs="Arial"/>
          <w:b w:val="0"/>
          <w:sz w:val="20"/>
        </w:rPr>
      </w:pPr>
      <w:bookmarkStart w:id="143" w:name="_Toc8107592"/>
      <w:bookmarkStart w:id="144" w:name="_Toc21796684"/>
      <w:r w:rsidRPr="00905835">
        <w:rPr>
          <w:rFonts w:ascii="Arial" w:hAnsi="Arial" w:cs="Arial"/>
          <w:b w:val="0"/>
          <w:sz w:val="20"/>
        </w:rPr>
        <w:t>7.06 Assessing Student and Supervisee Performance</w:t>
      </w:r>
      <w:bookmarkEnd w:id="143"/>
      <w:bookmarkEnd w:id="144"/>
    </w:p>
    <w:p w14:paraId="5B5147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In academic and supervisory relationships, psychologists establish a timely and specific process for providing feedback to students and supervisees. Information regarding the process is provided to the student at the beginning of supervision.</w:t>
      </w:r>
    </w:p>
    <w:p w14:paraId="584125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evaluate students and supervisees on the basis of their actual performance on relevant and established program requirements.</w:t>
      </w:r>
    </w:p>
    <w:p w14:paraId="563F7732" w14:textId="77777777" w:rsidR="00611FF3" w:rsidRDefault="00905835" w:rsidP="00A621D4">
      <w:pPr>
        <w:pStyle w:val="Heading3"/>
        <w:spacing w:afterLines="120" w:after="288"/>
        <w:jc w:val="left"/>
        <w:rPr>
          <w:rFonts w:ascii="Arial" w:hAnsi="Arial" w:cs="Arial"/>
          <w:b w:val="0"/>
          <w:sz w:val="20"/>
        </w:rPr>
      </w:pPr>
      <w:bookmarkStart w:id="145" w:name="_Toc8107593"/>
      <w:bookmarkStart w:id="146" w:name="_Toc21796685"/>
      <w:r w:rsidRPr="00905835">
        <w:rPr>
          <w:rFonts w:ascii="Arial" w:hAnsi="Arial" w:cs="Arial"/>
          <w:b w:val="0"/>
          <w:sz w:val="20"/>
        </w:rPr>
        <w:t>7.07 Sexual Relationships With Students and Supervisees</w:t>
      </w:r>
      <w:bookmarkEnd w:id="145"/>
      <w:bookmarkEnd w:id="146"/>
    </w:p>
    <w:p w14:paraId="5BCC9C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relationships with students or supervisees who are in their department, agency, or training center or over whom psychologists have or are likely to have evaluative authority. (See also Standard 3.05, Multiple Relationships.</w:t>
      </w:r>
    </w:p>
    <w:p w14:paraId="53A32E5A" w14:textId="77777777" w:rsidR="00611FF3" w:rsidRDefault="00905835" w:rsidP="00A621D4">
      <w:pPr>
        <w:pStyle w:val="Heading2"/>
        <w:spacing w:afterLines="120" w:after="288"/>
        <w:rPr>
          <w:rFonts w:cs="Arial"/>
          <w:b w:val="0"/>
          <w:sz w:val="20"/>
        </w:rPr>
      </w:pPr>
      <w:bookmarkStart w:id="147" w:name="_Toc8107594"/>
      <w:bookmarkStart w:id="148" w:name="_Toc21796686"/>
      <w:r w:rsidRPr="00905835">
        <w:rPr>
          <w:rFonts w:cs="Arial"/>
          <w:b w:val="0"/>
          <w:sz w:val="20"/>
        </w:rPr>
        <w:t xml:space="preserve">8.   </w:t>
      </w:r>
      <w:r w:rsidRPr="00905835">
        <w:rPr>
          <w:rFonts w:cs="Arial"/>
          <w:b w:val="0"/>
          <w:caps/>
          <w:sz w:val="20"/>
          <w:u w:val="single"/>
        </w:rPr>
        <w:t>Research and Publication</w:t>
      </w:r>
      <w:bookmarkEnd w:id="147"/>
      <w:bookmarkEnd w:id="148"/>
    </w:p>
    <w:p w14:paraId="3636118E" w14:textId="77777777" w:rsidR="00611FF3" w:rsidRDefault="00905835" w:rsidP="00A621D4">
      <w:pPr>
        <w:pStyle w:val="Heading3"/>
        <w:spacing w:afterLines="120" w:after="288"/>
        <w:jc w:val="left"/>
        <w:rPr>
          <w:rFonts w:ascii="Arial" w:hAnsi="Arial" w:cs="Arial"/>
          <w:b w:val="0"/>
          <w:sz w:val="20"/>
        </w:rPr>
      </w:pPr>
      <w:bookmarkStart w:id="149" w:name="_Toc8107595"/>
      <w:bookmarkStart w:id="150" w:name="_Toc21796687"/>
      <w:r w:rsidRPr="00905835">
        <w:rPr>
          <w:rFonts w:ascii="Arial" w:hAnsi="Arial" w:cs="Arial"/>
          <w:b w:val="0"/>
          <w:sz w:val="20"/>
        </w:rPr>
        <w:t>8.01 Institutional Approval</w:t>
      </w:r>
      <w:bookmarkEnd w:id="149"/>
      <w:bookmarkEnd w:id="150"/>
    </w:p>
    <w:p w14:paraId="534C4CC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institutional approval is required, psychologists provide accurate information about their research proposals and obtain approval prior to conducting the research. They conduct the research in accordance with the approved research protocol.</w:t>
      </w:r>
    </w:p>
    <w:p w14:paraId="312A401E" w14:textId="77777777" w:rsidR="00611FF3" w:rsidRDefault="00905835" w:rsidP="00A621D4">
      <w:pPr>
        <w:pStyle w:val="Heading3"/>
        <w:spacing w:afterLines="120" w:after="288"/>
        <w:jc w:val="left"/>
        <w:rPr>
          <w:rFonts w:ascii="Arial" w:hAnsi="Arial" w:cs="Arial"/>
          <w:b w:val="0"/>
          <w:sz w:val="20"/>
        </w:rPr>
      </w:pPr>
      <w:bookmarkStart w:id="151" w:name="_Toc8107596"/>
      <w:bookmarkStart w:id="152" w:name="_Toc21796688"/>
      <w:r w:rsidRPr="00905835">
        <w:rPr>
          <w:rFonts w:ascii="Arial" w:hAnsi="Arial" w:cs="Arial"/>
          <w:b w:val="0"/>
          <w:sz w:val="20"/>
        </w:rPr>
        <w:t>8.02 Informed Consent to Research</w:t>
      </w:r>
      <w:bookmarkEnd w:id="151"/>
      <w:bookmarkEnd w:id="152"/>
    </w:p>
    <w:p w14:paraId="3CEA7F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as required in Standard 3.10, Informed Consent, psychologists inform participants about (1) the purpose of the research, expected duration, and procedures; (2) their right to decline to participate and to withdraw from the research once participation has begun; (3) the foreseeable consequences of declining or withdrawing; (4) reasonably foreseeable factors that may be expected to influence their willingness to participate such as potential risks, discomfort, or adverse effects; (5) any prospective research benefits; (6) limits of confidentiality; (7) incentives for participation; and (8) whom to contact for questions about the research and research participants’ rights. They provide opportunity for the prospective participants to ask questions and receive answers. (See also Standards 8.03, Informed Consent for Recording Voices and Images in Research; 8.05, Dispensing With Informed Consent for Research; and 8.07, Deception in Research.)</w:t>
      </w:r>
    </w:p>
    <w:p w14:paraId="0B3807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conducting intervention research involving the use of experimental treatments clarify to participants at the outset of the research (1) the experimental nature of the treatment; (2) the services that will or will not be available to the control group(s) if appropriate; (3) the means by which assignment to treatment and control groups will be made; (4) available treatment alternatives if an individual does not wish to participate in the research or wishes to withdraw once a study has begun; and (5) compensation for or monetary costs of participating including, if appropriate, whether reimbursement from the participant or a third-party payor will be sought. (See also Standard 8.02a, Informed Consent to Research.)</w:t>
      </w:r>
    </w:p>
    <w:p w14:paraId="7F7BAE91" w14:textId="77777777" w:rsidR="00611FF3" w:rsidRDefault="00905835" w:rsidP="00A621D4">
      <w:pPr>
        <w:pStyle w:val="Heading3"/>
        <w:spacing w:afterLines="120" w:after="288"/>
        <w:jc w:val="left"/>
        <w:rPr>
          <w:rFonts w:ascii="Arial" w:hAnsi="Arial" w:cs="Arial"/>
          <w:b w:val="0"/>
          <w:sz w:val="20"/>
        </w:rPr>
      </w:pPr>
      <w:bookmarkStart w:id="153" w:name="_Toc8107597"/>
      <w:bookmarkStart w:id="154" w:name="_Toc21796689"/>
      <w:r w:rsidRPr="00905835">
        <w:rPr>
          <w:rFonts w:ascii="Arial" w:hAnsi="Arial" w:cs="Arial"/>
          <w:b w:val="0"/>
          <w:sz w:val="20"/>
        </w:rPr>
        <w:t>8.03 Informed Consent for Recording Voices and Images in Research</w:t>
      </w:r>
      <w:bookmarkEnd w:id="153"/>
      <w:bookmarkEnd w:id="154"/>
    </w:p>
    <w:p w14:paraId="46E4DB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obtain informed consent from research participants prior to recording their voices or images for data collection unless (1) the research consists solely of naturalistic observations in public places, and it is not anticipated that the recording will be used in a manner that could cause personal identification or harm, or (2) the research design includes deception, and consent for the use of the recording is obtained during debriefing. (See also Standard 8.07, Deception in Research.)</w:t>
      </w:r>
    </w:p>
    <w:p w14:paraId="54D7BD7E" w14:textId="77777777" w:rsidR="00611FF3" w:rsidRDefault="00905835" w:rsidP="00A621D4">
      <w:pPr>
        <w:pStyle w:val="Heading3"/>
        <w:spacing w:afterLines="120" w:after="288"/>
        <w:jc w:val="left"/>
        <w:rPr>
          <w:rFonts w:ascii="Arial" w:hAnsi="Arial" w:cs="Arial"/>
          <w:b w:val="0"/>
          <w:sz w:val="20"/>
        </w:rPr>
      </w:pPr>
      <w:bookmarkStart w:id="155" w:name="_Toc8107598"/>
      <w:bookmarkStart w:id="156" w:name="_Toc21796690"/>
      <w:r w:rsidRPr="00905835">
        <w:rPr>
          <w:rFonts w:ascii="Arial" w:hAnsi="Arial" w:cs="Arial"/>
          <w:b w:val="0"/>
          <w:sz w:val="20"/>
        </w:rPr>
        <w:lastRenderedPageBreak/>
        <w:t>8.04 Client/Patient, Student, and Subordinate Research Participants</w:t>
      </w:r>
      <w:bookmarkEnd w:id="155"/>
      <w:bookmarkEnd w:id="156"/>
    </w:p>
    <w:p w14:paraId="738D63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with clients/patients, students, or subordinates as participants, psychologists take steps to protect the prospective participants from adverse consequences of declining or withdrawing from participation.</w:t>
      </w:r>
    </w:p>
    <w:p w14:paraId="121D4F6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research participation is a course requirement or an opportunity for extra credit, the prospective participant is given the choice of equitable alternative activities.</w:t>
      </w:r>
    </w:p>
    <w:p w14:paraId="097CC585" w14:textId="77777777" w:rsidR="00611FF3" w:rsidRDefault="00905835" w:rsidP="00A621D4">
      <w:pPr>
        <w:pStyle w:val="Heading3"/>
        <w:spacing w:afterLines="120" w:after="288"/>
        <w:jc w:val="left"/>
        <w:rPr>
          <w:rFonts w:ascii="Arial" w:hAnsi="Arial" w:cs="Arial"/>
          <w:b w:val="0"/>
          <w:sz w:val="20"/>
        </w:rPr>
      </w:pPr>
      <w:bookmarkStart w:id="157" w:name="_Toc8107599"/>
      <w:bookmarkStart w:id="158" w:name="_Toc21796691"/>
      <w:r w:rsidRPr="00905835">
        <w:rPr>
          <w:rFonts w:ascii="Arial" w:hAnsi="Arial" w:cs="Arial"/>
          <w:b w:val="0"/>
          <w:sz w:val="20"/>
        </w:rPr>
        <w:t>8.05 Dispensing With Informed Consent for Research</w:t>
      </w:r>
      <w:bookmarkEnd w:id="157"/>
      <w:bookmarkEnd w:id="158"/>
    </w:p>
    <w:p w14:paraId="12B2264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dispense with informed consent only (1) where research would not reasonably be assumed to create distress or harm and involves (a) the study of normal educational practices, curricula, or classroom management methods conducted in educational settings; (b) only anonymous questionnaires, naturalistic observations, or archival research for which disclosure of responses would not place participants at risk of criminal or civil liability or damage their financial standing, employability, or reputation, and confidentiality is protected; or (c) the study of factors related to job or organization effectiveness conducted in organizational settings for which there is no risk to participants’ employability, and confidentiality is protected or (2) where otherwise permitted by law or federal or institutional regulations.</w:t>
      </w:r>
    </w:p>
    <w:p w14:paraId="57735D04" w14:textId="77777777" w:rsidR="00611FF3" w:rsidRDefault="00905835" w:rsidP="00A621D4">
      <w:pPr>
        <w:pStyle w:val="Heading3"/>
        <w:spacing w:afterLines="120" w:after="288"/>
        <w:jc w:val="left"/>
        <w:rPr>
          <w:rFonts w:ascii="Arial" w:hAnsi="Arial" w:cs="Arial"/>
          <w:b w:val="0"/>
          <w:sz w:val="20"/>
        </w:rPr>
      </w:pPr>
      <w:bookmarkStart w:id="159" w:name="_Toc8107600"/>
      <w:bookmarkStart w:id="160" w:name="_Toc21796692"/>
      <w:r w:rsidRPr="00905835">
        <w:rPr>
          <w:rFonts w:ascii="Arial" w:hAnsi="Arial" w:cs="Arial"/>
          <w:b w:val="0"/>
          <w:sz w:val="20"/>
        </w:rPr>
        <w:t>8.06 Offering Inducements for Research Participation</w:t>
      </w:r>
      <w:bookmarkEnd w:id="159"/>
      <w:bookmarkEnd w:id="160"/>
    </w:p>
    <w:p w14:paraId="7FC439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make reasonable efforts to avoid offering excessive or inappropriate financial or other inducements for research participation when such inducements are likely to coerce participation.</w:t>
      </w:r>
    </w:p>
    <w:p w14:paraId="25DF7FB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offering professional services as an inducement for research participation, psychologists clarify the nature of the services, as well as the risks, obligations, and limitations. (See also Standard 6.05, Barter With Clients/Patients.)</w:t>
      </w:r>
    </w:p>
    <w:p w14:paraId="0A32F4E2" w14:textId="77777777" w:rsidR="00611FF3" w:rsidRDefault="00905835" w:rsidP="00A621D4">
      <w:pPr>
        <w:pStyle w:val="Heading3"/>
        <w:spacing w:afterLines="120" w:after="288"/>
        <w:jc w:val="left"/>
        <w:rPr>
          <w:rFonts w:ascii="Arial" w:hAnsi="Arial" w:cs="Arial"/>
          <w:b w:val="0"/>
          <w:sz w:val="20"/>
        </w:rPr>
      </w:pPr>
      <w:bookmarkStart w:id="161" w:name="_Toc8107601"/>
      <w:bookmarkStart w:id="162" w:name="_Toc21796693"/>
      <w:r w:rsidRPr="00905835">
        <w:rPr>
          <w:rFonts w:ascii="Arial" w:hAnsi="Arial" w:cs="Arial"/>
          <w:b w:val="0"/>
          <w:sz w:val="20"/>
        </w:rPr>
        <w:t>8.07 Deception in Research</w:t>
      </w:r>
      <w:bookmarkEnd w:id="161"/>
      <w:bookmarkEnd w:id="162"/>
    </w:p>
    <w:p w14:paraId="5FE9496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conduct a study involving deception unless they have determined that the use of deceptive techniques is justified by the study’s significant prospective scientific, educational, or applied value and that effective nondeceptive alternative procedures are not feasible.</w:t>
      </w:r>
    </w:p>
    <w:p w14:paraId="13B2FE2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deceive prospective participants about research that is reasonably expected to cause physical pain or severe emotional distress.</w:t>
      </w:r>
    </w:p>
    <w:p w14:paraId="54CD7F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explain any deception that is an integral feature of the design and conduct of an experiment to participants as early as is feasible, preferably at the conclusion of their participation, but no later than at the conclusion of the data collection, and permit participants to withdraw their data. (See also Standard 8.08, Debriefing.)</w:t>
      </w:r>
    </w:p>
    <w:p w14:paraId="6A91ED39" w14:textId="77777777" w:rsidR="00611FF3" w:rsidRDefault="00905835" w:rsidP="00A621D4">
      <w:pPr>
        <w:pStyle w:val="Heading3"/>
        <w:spacing w:afterLines="120" w:after="288"/>
        <w:jc w:val="left"/>
        <w:rPr>
          <w:rFonts w:ascii="Arial" w:hAnsi="Arial" w:cs="Arial"/>
          <w:b w:val="0"/>
          <w:sz w:val="20"/>
        </w:rPr>
      </w:pPr>
      <w:bookmarkStart w:id="163" w:name="_Toc8107602"/>
      <w:bookmarkStart w:id="164" w:name="_Toc21796694"/>
      <w:r w:rsidRPr="00905835">
        <w:rPr>
          <w:rFonts w:ascii="Arial" w:hAnsi="Arial" w:cs="Arial"/>
          <w:b w:val="0"/>
          <w:sz w:val="20"/>
        </w:rPr>
        <w:t>8.08 Debriefing</w:t>
      </w:r>
      <w:bookmarkEnd w:id="163"/>
      <w:bookmarkEnd w:id="164"/>
    </w:p>
    <w:p w14:paraId="7B4689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a prompt opportunity for participants to obtain appropriate information about the nature, results, and conclusions of the research, and they take reasonable steps to correct any misconceptions that participants may have of which the psychologists are aware.</w:t>
      </w:r>
    </w:p>
    <w:p w14:paraId="5C0E813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scientific or humane values justify delaying or withholding this information, psychologists take reasonable measures to reduce the risk of harm.</w:t>
      </w:r>
    </w:p>
    <w:p w14:paraId="33806CB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become aware that research procedures have harmed a participant, they take reasonable steps to minimize the harm.</w:t>
      </w:r>
    </w:p>
    <w:p w14:paraId="60D71F0A" w14:textId="77777777" w:rsidR="00611FF3" w:rsidRDefault="00905835" w:rsidP="00A621D4">
      <w:pPr>
        <w:pStyle w:val="Heading3"/>
        <w:spacing w:afterLines="120" w:after="288"/>
        <w:jc w:val="left"/>
        <w:rPr>
          <w:rFonts w:ascii="Arial" w:hAnsi="Arial" w:cs="Arial"/>
          <w:b w:val="0"/>
          <w:sz w:val="20"/>
        </w:rPr>
      </w:pPr>
      <w:bookmarkStart w:id="165" w:name="_Toc8107603"/>
      <w:bookmarkStart w:id="166" w:name="_Toc21796695"/>
      <w:r w:rsidRPr="00905835">
        <w:rPr>
          <w:rFonts w:ascii="Arial" w:hAnsi="Arial" w:cs="Arial"/>
          <w:b w:val="0"/>
          <w:sz w:val="20"/>
        </w:rPr>
        <w:t>8.09 Humane Care and Use of Animals in Research</w:t>
      </w:r>
      <w:bookmarkEnd w:id="165"/>
      <w:bookmarkEnd w:id="166"/>
    </w:p>
    <w:p w14:paraId="37CEA0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acquire, care for, use, and dispose of animals in compliance with current federal, state, and local laws </w:t>
      </w:r>
      <w:r w:rsidRPr="00905835">
        <w:rPr>
          <w:rFonts w:ascii="Arial" w:hAnsi="Arial" w:cs="Arial"/>
          <w:sz w:val="20"/>
        </w:rPr>
        <w:lastRenderedPageBreak/>
        <w:t>and regulations, and with professional standards.</w:t>
      </w:r>
    </w:p>
    <w:p w14:paraId="0CFC58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trained in research methods and experienced in the care of laboratory animals supervise all procedures involving animals and are responsible for ensuring appropriate consideration of their comfort, health, and humane treatment.</w:t>
      </w:r>
    </w:p>
    <w:p w14:paraId="47CDBA8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ensure that all individuals under their supervision who are using animals have received instruction in research methods and in the care, maintenance, and handling of the species being used, to the extent appropriate to their role. (See also Standard 2.05, Delegation of Work to Others.)</w:t>
      </w:r>
    </w:p>
    <w:p w14:paraId="3A79FDB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make reasonable efforts to minimize the discomfort, infection, illness, and pain of animal subjects.</w:t>
      </w:r>
    </w:p>
    <w:p w14:paraId="750787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Psychologists use a procedure subjecting animals to pain, stress, or privation only when an alternative procedure is unavailable and the goal is justified by its prospective scientific, educational, or applied value.</w:t>
      </w:r>
    </w:p>
    <w:p w14:paraId="3CF4D59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Psychologists perform surgical procedures under appropriate anesthesia and follow techniques to avoid infection and minimize pain during and after surgery.</w:t>
      </w:r>
    </w:p>
    <w:p w14:paraId="17B3290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(g) When it is appropriate that an animal’s life be terminated, psychologists proceed rapidly, with an effort to minimize pain and in accordance with accepted procedures.</w:t>
      </w:r>
    </w:p>
    <w:p w14:paraId="4F3987DF" w14:textId="77777777" w:rsidR="00611FF3" w:rsidRDefault="00905835" w:rsidP="00A621D4">
      <w:pPr>
        <w:pStyle w:val="Heading3"/>
        <w:spacing w:afterLines="120" w:after="288"/>
        <w:jc w:val="left"/>
        <w:rPr>
          <w:rFonts w:ascii="Arial" w:hAnsi="Arial" w:cs="Arial"/>
          <w:b w:val="0"/>
          <w:sz w:val="20"/>
        </w:rPr>
      </w:pPr>
      <w:bookmarkStart w:id="167" w:name="_Toc8107604"/>
      <w:bookmarkStart w:id="168" w:name="_Toc21796696"/>
      <w:r w:rsidRPr="00905835">
        <w:rPr>
          <w:rFonts w:ascii="Arial" w:hAnsi="Arial" w:cs="Arial"/>
          <w:b w:val="0"/>
          <w:sz w:val="20"/>
        </w:rPr>
        <w:t>8.10 Reporting Research Results</w:t>
      </w:r>
      <w:bookmarkEnd w:id="167"/>
      <w:bookmarkEnd w:id="168"/>
    </w:p>
    <w:p w14:paraId="6D1E54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fabricate data. (See also Standard 5.01a, Avoidance of False or Deceptive Statements.)</w:t>
      </w:r>
    </w:p>
    <w:p w14:paraId="3FA7E75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discover significant errors in their published data, they take reasonable steps to correct such errors in a correction, retraction, erratum, or other appropriate publication means.</w:t>
      </w:r>
    </w:p>
    <w:p w14:paraId="27627DD3" w14:textId="77777777" w:rsidR="00611FF3" w:rsidRDefault="00905835" w:rsidP="00A621D4">
      <w:pPr>
        <w:pStyle w:val="Heading3"/>
        <w:spacing w:afterLines="120" w:after="288"/>
        <w:jc w:val="left"/>
        <w:rPr>
          <w:rFonts w:ascii="Arial" w:hAnsi="Arial" w:cs="Arial"/>
          <w:b w:val="0"/>
          <w:sz w:val="20"/>
        </w:rPr>
      </w:pPr>
      <w:bookmarkStart w:id="169" w:name="_Toc8107605"/>
      <w:bookmarkStart w:id="170" w:name="_Toc21796697"/>
      <w:r w:rsidRPr="00905835">
        <w:rPr>
          <w:rFonts w:ascii="Arial" w:hAnsi="Arial" w:cs="Arial"/>
          <w:b w:val="0"/>
          <w:sz w:val="20"/>
        </w:rPr>
        <w:t>8.11 Plagiarism</w:t>
      </w:r>
      <w:bookmarkEnd w:id="169"/>
      <w:bookmarkEnd w:id="170"/>
    </w:p>
    <w:p w14:paraId="0881C83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present portions of another’s work or data as their own, even if the other work or data source is cited occasionally.</w:t>
      </w:r>
    </w:p>
    <w:p w14:paraId="75EBBC06" w14:textId="77777777" w:rsidR="00611FF3" w:rsidRDefault="00905835" w:rsidP="00A621D4">
      <w:pPr>
        <w:pStyle w:val="Heading3"/>
        <w:spacing w:afterLines="120" w:after="288"/>
        <w:jc w:val="left"/>
        <w:rPr>
          <w:rFonts w:ascii="Arial" w:hAnsi="Arial" w:cs="Arial"/>
          <w:b w:val="0"/>
          <w:sz w:val="20"/>
        </w:rPr>
      </w:pPr>
      <w:bookmarkStart w:id="171" w:name="_Toc8107606"/>
      <w:bookmarkStart w:id="172" w:name="_Toc21796698"/>
      <w:r w:rsidRPr="00905835">
        <w:rPr>
          <w:rFonts w:ascii="Arial" w:hAnsi="Arial" w:cs="Arial"/>
          <w:b w:val="0"/>
          <w:sz w:val="20"/>
        </w:rPr>
        <w:t>8.12 Publication Credit</w:t>
      </w:r>
      <w:bookmarkEnd w:id="171"/>
      <w:bookmarkEnd w:id="172"/>
    </w:p>
    <w:p w14:paraId="6F9939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take responsibility and credit, including authorship credit, only for work they have actually performed or to which they have substantially contributed. (See also Standard 8.12b, Publication Credit.)</w:t>
      </w:r>
    </w:p>
    <w:p w14:paraId="64457EB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w:t>
      </w:r>
    </w:p>
    <w:p w14:paraId="591B954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under exceptional circumstances, a student is listed as principal 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w:t>
      </w:r>
    </w:p>
    <w:p w14:paraId="123B0B0E" w14:textId="77777777" w:rsidR="00611FF3" w:rsidRDefault="00905835" w:rsidP="00A621D4">
      <w:pPr>
        <w:pStyle w:val="Heading3"/>
        <w:spacing w:afterLines="120" w:after="288"/>
        <w:jc w:val="left"/>
        <w:rPr>
          <w:rFonts w:ascii="Arial" w:hAnsi="Arial" w:cs="Arial"/>
          <w:b w:val="0"/>
          <w:sz w:val="20"/>
        </w:rPr>
      </w:pPr>
      <w:bookmarkStart w:id="173" w:name="_Toc8107607"/>
      <w:bookmarkStart w:id="174" w:name="_Toc21796699"/>
      <w:r w:rsidRPr="00905835">
        <w:rPr>
          <w:rFonts w:ascii="Arial" w:hAnsi="Arial" w:cs="Arial"/>
          <w:b w:val="0"/>
          <w:sz w:val="20"/>
        </w:rPr>
        <w:t>8.13 Duplicate Publication of Data</w:t>
      </w:r>
      <w:bookmarkEnd w:id="173"/>
      <w:bookmarkEnd w:id="174"/>
    </w:p>
    <w:p w14:paraId="7E23E36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publish, as original data, data that have been previously published. This does not preclude republishing data when they are accompanied by proper acknowledgment.</w:t>
      </w:r>
    </w:p>
    <w:p w14:paraId="41D73BDC" w14:textId="77777777" w:rsidR="00611FF3" w:rsidRDefault="00905835" w:rsidP="00A621D4">
      <w:pPr>
        <w:pStyle w:val="Heading3"/>
        <w:spacing w:afterLines="120" w:after="288"/>
        <w:jc w:val="left"/>
        <w:rPr>
          <w:rFonts w:ascii="Arial" w:hAnsi="Arial" w:cs="Arial"/>
          <w:b w:val="0"/>
          <w:sz w:val="20"/>
        </w:rPr>
      </w:pPr>
      <w:bookmarkStart w:id="175" w:name="_Toc8107608"/>
      <w:bookmarkStart w:id="176" w:name="_Toc21796700"/>
      <w:r w:rsidRPr="00905835">
        <w:rPr>
          <w:rFonts w:ascii="Arial" w:hAnsi="Arial" w:cs="Arial"/>
          <w:b w:val="0"/>
          <w:sz w:val="20"/>
        </w:rPr>
        <w:t>8.14 Sharing Research Data for Verification</w:t>
      </w:r>
      <w:bookmarkEnd w:id="175"/>
      <w:bookmarkEnd w:id="176"/>
    </w:p>
    <w:p w14:paraId="79203A2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lastRenderedPageBreak/>
        <w:t>(a) After research results are published, psychologists do not withhold the data on which their conclusions are based from other competent professionals who seek to verify the substantive claims through reanalysis and who intend to use such data only for that purpose, provided that the confidentiality of the participants can be protected and unless legal rights concerning proprietary data preclude their release. This does not preclude psychologists from requiring that such individuals or groups be responsible for costs associated with the provision of such information.</w:t>
      </w:r>
    </w:p>
    <w:p w14:paraId="646455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who request data from other psychologists to verify the substantive claims through reanalysis may use shared data only for the declared purpose.  Requesting psychologists obtain prior written agreement for all other uses of the data.</w:t>
      </w:r>
    </w:p>
    <w:p w14:paraId="783FF6BF" w14:textId="77777777" w:rsidR="00611FF3" w:rsidRDefault="00905835" w:rsidP="00A621D4">
      <w:pPr>
        <w:pStyle w:val="Heading3"/>
        <w:spacing w:afterLines="120" w:after="288"/>
        <w:jc w:val="left"/>
        <w:rPr>
          <w:rFonts w:ascii="Arial" w:hAnsi="Arial" w:cs="Arial"/>
          <w:b w:val="0"/>
          <w:sz w:val="20"/>
        </w:rPr>
      </w:pPr>
      <w:bookmarkStart w:id="177" w:name="_Toc8107609"/>
      <w:bookmarkStart w:id="178" w:name="_Toc21796701"/>
      <w:r w:rsidRPr="00905835">
        <w:rPr>
          <w:rFonts w:ascii="Arial" w:hAnsi="Arial" w:cs="Arial"/>
          <w:b w:val="0"/>
          <w:sz w:val="20"/>
        </w:rPr>
        <w:t>8.15 Reviewers</w:t>
      </w:r>
      <w:bookmarkEnd w:id="177"/>
      <w:bookmarkEnd w:id="178"/>
    </w:p>
    <w:p w14:paraId="48EA05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review material submitted for presentation, publication, grant, or research proposal review respect the confidentiality of and the proprietary rights in such information of those who submitted it.</w:t>
      </w:r>
    </w:p>
    <w:p w14:paraId="54DA6E5B" w14:textId="77777777" w:rsidR="00611FF3" w:rsidRDefault="00905835" w:rsidP="00A621D4">
      <w:pPr>
        <w:pStyle w:val="Heading2"/>
        <w:spacing w:afterLines="120" w:after="288"/>
        <w:rPr>
          <w:rFonts w:cs="Arial"/>
          <w:b w:val="0"/>
          <w:sz w:val="20"/>
          <w:u w:val="single"/>
        </w:rPr>
      </w:pPr>
      <w:bookmarkStart w:id="179" w:name="_Toc8107610"/>
      <w:bookmarkStart w:id="180" w:name="_Toc21796702"/>
      <w:r w:rsidRPr="00905835">
        <w:rPr>
          <w:rFonts w:cs="Arial"/>
          <w:b w:val="0"/>
          <w:sz w:val="20"/>
        </w:rPr>
        <w:t xml:space="preserve">9.     </w:t>
      </w:r>
      <w:r w:rsidRPr="00905835">
        <w:rPr>
          <w:rFonts w:cs="Arial"/>
          <w:b w:val="0"/>
          <w:sz w:val="20"/>
          <w:u w:val="single"/>
        </w:rPr>
        <w:t>A</w:t>
      </w:r>
      <w:r w:rsidRPr="00905835">
        <w:rPr>
          <w:rFonts w:cs="Arial"/>
          <w:b w:val="0"/>
          <w:caps/>
          <w:sz w:val="20"/>
          <w:u w:val="single"/>
        </w:rPr>
        <w:t>ssessment</w:t>
      </w:r>
      <w:bookmarkEnd w:id="179"/>
      <w:bookmarkEnd w:id="180"/>
    </w:p>
    <w:p w14:paraId="5AC87DE9" w14:textId="77777777" w:rsidR="00611FF3" w:rsidRDefault="00905835" w:rsidP="00A621D4">
      <w:pPr>
        <w:pStyle w:val="Heading3"/>
        <w:spacing w:afterLines="120" w:after="288"/>
        <w:jc w:val="left"/>
        <w:rPr>
          <w:rFonts w:ascii="Arial" w:hAnsi="Arial" w:cs="Arial"/>
          <w:b w:val="0"/>
          <w:sz w:val="20"/>
        </w:rPr>
      </w:pPr>
      <w:bookmarkStart w:id="181" w:name="_Toc8107611"/>
      <w:bookmarkStart w:id="182" w:name="_Toc21796703"/>
      <w:r w:rsidRPr="00905835">
        <w:rPr>
          <w:rFonts w:ascii="Arial" w:hAnsi="Arial" w:cs="Arial"/>
          <w:b w:val="0"/>
          <w:sz w:val="20"/>
        </w:rPr>
        <w:t>9.01 Bases for Assessments</w:t>
      </w:r>
      <w:bookmarkEnd w:id="181"/>
      <w:bookmarkEnd w:id="182"/>
    </w:p>
    <w:p w14:paraId="589340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base the opinions contained in their recommendations, reports, and diagnostic or evaluative statements, including forensic testimony, on information and techniques sufficient to substantiate their findings. (See also Standard 2.04, Bases for Scientific and Professional Judgments.)</w:t>
      </w:r>
    </w:p>
    <w:p w14:paraId="24135F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Except as noted in 9.01c, psychologists provide opinions of the psychological characteristics of individuals only after they have conducted an examination of the individuals adequate to support their statements or conclusions.  When, despite reasonable efforts, such an examination is not practical, psychologists document the efforts they made and the result of those efforts, clarify the probable impact of their limited information on the reliability and validity of their opinions, and appropriately limit the nature and extent of their conclusions or recommendations. (See also Standards 2.01, Boundaries of Competence, and 9.06, Interpreting Assessment Results.)</w:t>
      </w:r>
    </w:p>
    <w:p w14:paraId="163F37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conduct a record review or provide consultation or supervision and an individual examination is not warranted or necessary for the opinion, psychologists explain this and the sources of information on which they based their conclusions and recommendations.</w:t>
      </w:r>
    </w:p>
    <w:p w14:paraId="125051B7" w14:textId="77777777" w:rsidR="00611FF3" w:rsidRDefault="00905835" w:rsidP="00A621D4">
      <w:pPr>
        <w:pStyle w:val="Heading3"/>
        <w:spacing w:afterLines="120" w:after="288"/>
        <w:jc w:val="left"/>
        <w:rPr>
          <w:rFonts w:ascii="Arial" w:hAnsi="Arial" w:cs="Arial"/>
          <w:b w:val="0"/>
          <w:sz w:val="20"/>
        </w:rPr>
      </w:pPr>
      <w:bookmarkStart w:id="183" w:name="_Toc8107612"/>
      <w:bookmarkStart w:id="184" w:name="_Toc21796704"/>
      <w:r w:rsidRPr="00905835">
        <w:rPr>
          <w:rFonts w:ascii="Arial" w:hAnsi="Arial" w:cs="Arial"/>
          <w:b w:val="0"/>
          <w:sz w:val="20"/>
        </w:rPr>
        <w:t>9.02 Use of Assessments</w:t>
      </w:r>
      <w:bookmarkEnd w:id="183"/>
      <w:bookmarkEnd w:id="184"/>
    </w:p>
    <w:p w14:paraId="2E5BA7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administer, adapt, score, interpret, or use assessment techniques, interviews, tests, or instruments in a manner and for purposes that are appropriate in light of the research on or evidence of the usefulness and proper application of the techniques.</w:t>
      </w:r>
    </w:p>
    <w:p w14:paraId="0D2977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use assessment instruments whose validity and reliability have been established for use with members of the population tested. When such validity or reliability has not been established, psychologists describe the strengths and limitations of test results and interpretation.</w:t>
      </w:r>
    </w:p>
    <w:p w14:paraId="0AD6DF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use assessment methods that are appropriate to an individual’s language preference and competence, unless the use of an alternative language is relevant to the assessment issues.</w:t>
      </w:r>
    </w:p>
    <w:p w14:paraId="705B0B5A" w14:textId="77777777" w:rsidR="00611FF3" w:rsidRDefault="00905835" w:rsidP="00A621D4">
      <w:pPr>
        <w:pStyle w:val="Heading3"/>
        <w:spacing w:afterLines="120" w:after="288"/>
        <w:jc w:val="left"/>
        <w:rPr>
          <w:rFonts w:ascii="Arial" w:hAnsi="Arial" w:cs="Arial"/>
          <w:b w:val="0"/>
          <w:sz w:val="20"/>
        </w:rPr>
      </w:pPr>
      <w:bookmarkStart w:id="185" w:name="_Toc8107613"/>
      <w:bookmarkStart w:id="186" w:name="_Toc21796705"/>
      <w:r w:rsidRPr="00905835">
        <w:rPr>
          <w:rFonts w:ascii="Arial" w:hAnsi="Arial" w:cs="Arial"/>
          <w:b w:val="0"/>
          <w:sz w:val="20"/>
        </w:rPr>
        <w:t>9.03 Informed Consent in Assessments</w:t>
      </w:r>
      <w:bookmarkEnd w:id="185"/>
      <w:bookmarkEnd w:id="186"/>
    </w:p>
    <w:p w14:paraId="6FCF68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obtain informed consent for assessments, evaluations, or diagnostic services, as described in Standard 3.10, Informed Consent, except when (1) testing is mandated by law or governmental regulations; (2) informed consent is implied because testing is conducted as a routine educational, institutional, or organizational activity (e.g., when participants voluntarily agree to assessment when applying for a job); or (3) one purpose of the testing is to evaluate decisional capacity. Informed consent includes an explanation of the nature and purpose of the assessment, fees, involvement of third parties, and limits of confidentiality and sufficient opportunity for the client/patient to ask questions </w:t>
      </w:r>
      <w:r w:rsidRPr="00905835">
        <w:rPr>
          <w:rFonts w:ascii="Arial" w:hAnsi="Arial" w:cs="Arial"/>
          <w:sz w:val="20"/>
        </w:rPr>
        <w:lastRenderedPageBreak/>
        <w:t>and receive answers.</w:t>
      </w:r>
    </w:p>
    <w:p w14:paraId="02F6D92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inform persons with questionable capacity to consent or for whom testing is mandated by law or governmental regulations about the nature and purpose of the proposed assessment services, using language that is reasonably understandable to the person being assessed.</w:t>
      </w:r>
    </w:p>
    <w:p w14:paraId="52F5722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using the services of an interpreter obtain informed consent from the client/patient to use that interpreter, ensure that confidentiality of test results and test security are maintained, and include in their recommendations, reports, and diagnostic or evaluative statements, including forensic testimony, discussion of any limitations on the data obtained. (See also Standards 2.05, Delegation of Work to Others; 4.01, Maintaining Confidentiality; 9.01, Bases for Assessments; 9.06, Interpreting Assessment Results; and 9.07, Assessment by Unqualified Persons.)</w:t>
      </w:r>
    </w:p>
    <w:p w14:paraId="2D2A0D5B" w14:textId="77777777" w:rsidR="00611FF3" w:rsidRDefault="00905835" w:rsidP="00A621D4">
      <w:pPr>
        <w:pStyle w:val="Heading3"/>
        <w:spacing w:afterLines="120" w:after="288"/>
        <w:jc w:val="left"/>
        <w:rPr>
          <w:rFonts w:ascii="Arial" w:hAnsi="Arial" w:cs="Arial"/>
          <w:b w:val="0"/>
          <w:sz w:val="20"/>
        </w:rPr>
      </w:pPr>
      <w:bookmarkStart w:id="187" w:name="_Toc8107614"/>
      <w:bookmarkStart w:id="188" w:name="_Toc21796706"/>
      <w:r w:rsidRPr="00905835">
        <w:rPr>
          <w:rFonts w:ascii="Arial" w:hAnsi="Arial" w:cs="Arial"/>
          <w:b w:val="0"/>
          <w:sz w:val="20"/>
        </w:rPr>
        <w:t>9.04 Release of Test Data</w:t>
      </w:r>
      <w:bookmarkEnd w:id="187"/>
      <w:bookmarkEnd w:id="188"/>
      <w:r w:rsidRPr="00905835">
        <w:rPr>
          <w:rFonts w:ascii="Arial" w:hAnsi="Arial" w:cs="Arial"/>
          <w:b w:val="0"/>
          <w:sz w:val="20"/>
        </w:rPr>
        <w:t xml:space="preserve"> </w:t>
      </w:r>
    </w:p>
    <w:p w14:paraId="414F20D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The term </w:t>
      </w:r>
      <w:r w:rsidRPr="00905835">
        <w:rPr>
          <w:rFonts w:ascii="Arial" w:hAnsi="Arial" w:cs="Arial"/>
          <w:i/>
          <w:sz w:val="20"/>
        </w:rPr>
        <w:t>test data</w:t>
      </w:r>
      <w:r w:rsidRPr="00905835">
        <w:rPr>
          <w:rFonts w:ascii="Arial" w:hAnsi="Arial" w:cs="Arial"/>
          <w:sz w:val="20"/>
        </w:rPr>
        <w:t xml:space="preserve"> refers to raw and scaled scores, client/patient responses to test questions or stimuli, and psychologists’ notes and recordings concerning client/patient statements and behavior during an examination. Those portions of test materials that include client/patient responses are included in the definition of </w:t>
      </w:r>
      <w:r w:rsidRPr="00905835">
        <w:rPr>
          <w:rFonts w:ascii="Arial" w:hAnsi="Arial" w:cs="Arial"/>
          <w:i/>
          <w:sz w:val="20"/>
        </w:rPr>
        <w:t>test data</w:t>
      </w:r>
      <w:r w:rsidRPr="00905835">
        <w:rPr>
          <w:rFonts w:ascii="Arial" w:hAnsi="Arial" w:cs="Arial"/>
          <w:sz w:val="20"/>
        </w:rPr>
        <w:t>.  Pursuant to a client/patient release, psychologists provide test data to the client/patient or other persons identified in the release. Psychologists may refrain from releasing test data to protect a client/patient or others from substantial harm or misuse or misrepresentation of the data or the test, recognizing that in many instances release of confidential information under these circumstances is regulated by law. (See also Standard 9.11, Maintaining Test Security.)</w:t>
      </w:r>
    </w:p>
    <w:p w14:paraId="13ABCE9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In the absence of a client/patient release, psychologists provide test data only as required by law or court order.</w:t>
      </w:r>
    </w:p>
    <w:p w14:paraId="4120712F" w14:textId="77777777" w:rsidR="00611FF3" w:rsidRDefault="00905835" w:rsidP="00A621D4">
      <w:pPr>
        <w:pStyle w:val="Heading3"/>
        <w:spacing w:afterLines="120" w:after="288"/>
        <w:jc w:val="left"/>
        <w:rPr>
          <w:rFonts w:ascii="Arial" w:hAnsi="Arial" w:cs="Arial"/>
          <w:b w:val="0"/>
          <w:sz w:val="20"/>
        </w:rPr>
      </w:pPr>
      <w:bookmarkStart w:id="189" w:name="_Toc8107615"/>
      <w:bookmarkStart w:id="190" w:name="_Toc21796707"/>
      <w:r w:rsidRPr="00905835">
        <w:rPr>
          <w:rFonts w:ascii="Arial" w:hAnsi="Arial" w:cs="Arial"/>
          <w:b w:val="0"/>
          <w:sz w:val="20"/>
        </w:rPr>
        <w:t>9.05 Test Construction</w:t>
      </w:r>
      <w:bookmarkEnd w:id="189"/>
      <w:bookmarkEnd w:id="190"/>
    </w:p>
    <w:p w14:paraId="14A2F0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develop tests and other assessment techniques use appropriate psychometric procedures and current scientific or professional knowledge for test design, standardization, validation, reduction or elimination of bias, and recommendations for use.</w:t>
      </w:r>
    </w:p>
    <w:p w14:paraId="49E272C8" w14:textId="77777777" w:rsidR="00611FF3" w:rsidRDefault="00905835" w:rsidP="00A621D4">
      <w:pPr>
        <w:pStyle w:val="Heading3"/>
        <w:spacing w:afterLines="120" w:after="288"/>
        <w:jc w:val="left"/>
        <w:rPr>
          <w:rFonts w:ascii="Arial" w:hAnsi="Arial" w:cs="Arial"/>
          <w:b w:val="0"/>
          <w:sz w:val="20"/>
        </w:rPr>
      </w:pPr>
      <w:bookmarkStart w:id="191" w:name="_Toc8107616"/>
      <w:bookmarkStart w:id="192" w:name="_Toc21796708"/>
      <w:r w:rsidRPr="00905835">
        <w:rPr>
          <w:rFonts w:ascii="Arial" w:hAnsi="Arial" w:cs="Arial"/>
          <w:b w:val="0"/>
          <w:sz w:val="20"/>
        </w:rPr>
        <w:t>9.06 Interpreting Assessment Results</w:t>
      </w:r>
      <w:bookmarkEnd w:id="191"/>
      <w:bookmarkEnd w:id="192"/>
    </w:p>
    <w:p w14:paraId="0F5A523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interpreting assessment results, including automated interpretations, psychologists take into account the purpose of the assessment as well as the various test factors, test-taking abilities, and other characteristics of the person being assessed, such as situational, personal, linguistic, and cultural differences, that might affect psychologists' judgments or reduce the accuracy of their interpretations. They indicate any significant limitations of their interpretations. (See also Standards 2.01b and c, Boundaries of Competence, and 3.01, Unfair Discrimination.)</w:t>
      </w:r>
    </w:p>
    <w:p w14:paraId="1711404F" w14:textId="77777777" w:rsidR="00611FF3" w:rsidRDefault="00905835" w:rsidP="00A621D4">
      <w:pPr>
        <w:pStyle w:val="Heading3"/>
        <w:spacing w:afterLines="120" w:after="288"/>
        <w:jc w:val="left"/>
        <w:rPr>
          <w:rFonts w:ascii="Arial" w:hAnsi="Arial" w:cs="Arial"/>
          <w:b w:val="0"/>
          <w:sz w:val="20"/>
        </w:rPr>
      </w:pPr>
      <w:bookmarkStart w:id="193" w:name="_Toc8107617"/>
      <w:bookmarkStart w:id="194" w:name="_Toc21796709"/>
      <w:r w:rsidRPr="00905835">
        <w:rPr>
          <w:rFonts w:ascii="Arial" w:hAnsi="Arial" w:cs="Arial"/>
          <w:b w:val="0"/>
          <w:sz w:val="20"/>
        </w:rPr>
        <w:t>9.07 Assessment by Unqualified Persons</w:t>
      </w:r>
      <w:bookmarkEnd w:id="193"/>
      <w:bookmarkEnd w:id="194"/>
    </w:p>
    <w:p w14:paraId="0BDCC3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promote the use of psychological assessment techniques by unqualified persons, except when such use is conducted for training purposes with appropriate supervision. (See also Standard 2.05, Delegation of Work to Others.)</w:t>
      </w:r>
    </w:p>
    <w:p w14:paraId="2F537CE2" w14:textId="77777777" w:rsidR="00611FF3" w:rsidRDefault="00905835" w:rsidP="00A621D4">
      <w:pPr>
        <w:pStyle w:val="Heading3"/>
        <w:spacing w:afterLines="120" w:after="288"/>
        <w:jc w:val="left"/>
        <w:rPr>
          <w:rFonts w:ascii="Arial" w:hAnsi="Arial" w:cs="Arial"/>
          <w:b w:val="0"/>
          <w:sz w:val="20"/>
        </w:rPr>
      </w:pPr>
      <w:bookmarkStart w:id="195" w:name="_Toc8107618"/>
      <w:bookmarkStart w:id="196" w:name="_Toc21796710"/>
      <w:r w:rsidRPr="00905835">
        <w:rPr>
          <w:rFonts w:ascii="Arial" w:hAnsi="Arial" w:cs="Arial"/>
          <w:b w:val="0"/>
          <w:sz w:val="20"/>
        </w:rPr>
        <w:t>9.08 Obsolete Tests and Outdated Test Results</w:t>
      </w:r>
      <w:bookmarkEnd w:id="195"/>
      <w:bookmarkEnd w:id="196"/>
    </w:p>
    <w:p w14:paraId="30EAC4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base their assessment or intervention decisions or recommendations on data or test results that are outdated for the current purpose.</w:t>
      </w:r>
    </w:p>
    <w:p w14:paraId="397D0573"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(b) Psychologists do not base such decisions or recommendations on tests and measures that are obsolete and not useful for the current purpose.</w:t>
      </w:r>
      <w:bookmarkStart w:id="197" w:name="_Toc8107619"/>
    </w:p>
    <w:p w14:paraId="0C46CD72" w14:textId="77777777" w:rsidR="00611FF3" w:rsidRDefault="00905835" w:rsidP="00A621D4">
      <w:pPr>
        <w:pStyle w:val="Heading3"/>
        <w:spacing w:afterLines="120" w:after="288"/>
        <w:jc w:val="left"/>
        <w:rPr>
          <w:rFonts w:ascii="Arial" w:hAnsi="Arial" w:cs="Arial"/>
          <w:b w:val="0"/>
          <w:sz w:val="20"/>
        </w:rPr>
      </w:pPr>
      <w:bookmarkStart w:id="198" w:name="_Toc21796711"/>
      <w:r w:rsidRPr="00905835">
        <w:rPr>
          <w:rFonts w:ascii="Arial" w:hAnsi="Arial" w:cs="Arial"/>
          <w:b w:val="0"/>
          <w:sz w:val="20"/>
        </w:rPr>
        <w:t>9.09 Test Scoring and Interpretation Services</w:t>
      </w:r>
      <w:bookmarkEnd w:id="197"/>
      <w:bookmarkEnd w:id="198"/>
    </w:p>
    <w:p w14:paraId="134438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who offer assessment or scoring services to other professionals accurately describe the purpose, </w:t>
      </w:r>
      <w:r w:rsidRPr="00905835">
        <w:rPr>
          <w:rFonts w:ascii="Arial" w:hAnsi="Arial" w:cs="Arial"/>
          <w:sz w:val="20"/>
        </w:rPr>
        <w:lastRenderedPageBreak/>
        <w:t>norms, validity, reliability, and applications of the procedures and any special qualifications applicable to their use.</w:t>
      </w:r>
    </w:p>
    <w:p w14:paraId="3B3949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select scoring and interpretation services (including automated services) on the basis of evidence of the validity of the program and procedures as well as on other appropriate considerations. (See also Standard 2.01b and c, Boundaries of Competence.)</w:t>
      </w:r>
    </w:p>
    <w:p w14:paraId="1FCBE88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retain responsibility for the appropriate application, interpretation, and use of assessment instruments, whether they score and interpret such tests themselves or use automated or other services.</w:t>
      </w:r>
    </w:p>
    <w:p w14:paraId="6CA57BB4" w14:textId="77777777" w:rsidR="00611FF3" w:rsidRDefault="00905835" w:rsidP="00A621D4">
      <w:pPr>
        <w:pStyle w:val="Heading3"/>
        <w:spacing w:afterLines="120" w:after="288"/>
        <w:jc w:val="left"/>
        <w:rPr>
          <w:rFonts w:ascii="Arial" w:hAnsi="Arial" w:cs="Arial"/>
          <w:b w:val="0"/>
          <w:sz w:val="20"/>
        </w:rPr>
      </w:pPr>
      <w:bookmarkStart w:id="199" w:name="_Toc8107620"/>
      <w:bookmarkStart w:id="200" w:name="_Toc21796712"/>
      <w:r w:rsidRPr="00905835">
        <w:rPr>
          <w:rFonts w:ascii="Arial" w:hAnsi="Arial" w:cs="Arial"/>
          <w:b w:val="0"/>
          <w:sz w:val="20"/>
        </w:rPr>
        <w:t>9.10 Explaining Assessment Results</w:t>
      </w:r>
      <w:bookmarkEnd w:id="199"/>
      <w:bookmarkEnd w:id="200"/>
    </w:p>
    <w:p w14:paraId="2387ACB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Regardless of whether the scoring and interpretation are done by psychologists, by employees or assistants, or by automated or other outside services, psychologists take reasonable steps to ensure that explanations of results are given to the individual or designated representative unless the nature of the relationship precludes provision of an explanation of results (such as in some organizational consulting, preemployment or security screenings, and forensic evaluations), and this fact has been clearly explained to the person being assessed in advance.</w:t>
      </w:r>
    </w:p>
    <w:p w14:paraId="26F9B9EE" w14:textId="77777777" w:rsidR="00611FF3" w:rsidRDefault="00905835" w:rsidP="00A621D4">
      <w:pPr>
        <w:pStyle w:val="Heading3"/>
        <w:spacing w:afterLines="120" w:after="288"/>
        <w:jc w:val="left"/>
        <w:rPr>
          <w:rFonts w:ascii="Arial" w:hAnsi="Arial" w:cs="Arial"/>
          <w:b w:val="0"/>
          <w:sz w:val="20"/>
        </w:rPr>
      </w:pPr>
      <w:bookmarkStart w:id="201" w:name="_Toc8107621"/>
      <w:bookmarkStart w:id="202" w:name="_Toc21796713"/>
      <w:r w:rsidRPr="00905835">
        <w:rPr>
          <w:rFonts w:ascii="Arial" w:hAnsi="Arial" w:cs="Arial"/>
          <w:b w:val="0"/>
          <w:sz w:val="20"/>
        </w:rPr>
        <w:t>9.11. Maintaining Test Security</w:t>
      </w:r>
      <w:bookmarkEnd w:id="201"/>
      <w:bookmarkEnd w:id="202"/>
    </w:p>
    <w:p w14:paraId="555EA3F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term </w:t>
      </w:r>
      <w:r w:rsidRPr="00905835">
        <w:rPr>
          <w:rFonts w:ascii="Arial" w:hAnsi="Arial" w:cs="Arial"/>
          <w:i/>
          <w:sz w:val="20"/>
        </w:rPr>
        <w:t>test materials</w:t>
      </w:r>
      <w:r w:rsidRPr="00905835">
        <w:rPr>
          <w:rFonts w:ascii="Arial" w:hAnsi="Arial" w:cs="Arial"/>
          <w:sz w:val="20"/>
        </w:rPr>
        <w:t xml:space="preserve"> refers to manuals, instruments, protocols, and test questions or stimuli and does not include </w:t>
      </w:r>
      <w:r w:rsidRPr="00905835">
        <w:rPr>
          <w:rFonts w:ascii="Arial" w:hAnsi="Arial" w:cs="Arial"/>
          <w:i/>
          <w:sz w:val="20"/>
        </w:rPr>
        <w:t>test data</w:t>
      </w:r>
      <w:r w:rsidRPr="00905835">
        <w:rPr>
          <w:rFonts w:ascii="Arial" w:hAnsi="Arial" w:cs="Arial"/>
          <w:sz w:val="20"/>
        </w:rPr>
        <w:t xml:space="preserve"> as defined in Standard 9.04, Release of Test Data. Psychologists make reasonable efforts to maintain the integrity and security of test materials and other assessment techniques consistent with law and contractual obligations, and in a manner that permits adherence to this Ethics Code.  </w:t>
      </w:r>
    </w:p>
    <w:p w14:paraId="2AC45581" w14:textId="77777777" w:rsidR="00611FF3" w:rsidRDefault="00905835" w:rsidP="00A621D4">
      <w:pPr>
        <w:pStyle w:val="Heading2"/>
        <w:spacing w:afterLines="120" w:after="288"/>
        <w:rPr>
          <w:rFonts w:cs="Arial"/>
          <w:b w:val="0"/>
          <w:sz w:val="20"/>
        </w:rPr>
      </w:pPr>
      <w:bookmarkStart w:id="203" w:name="_Toc8107622"/>
      <w:bookmarkStart w:id="204" w:name="_Toc21796714"/>
      <w:r w:rsidRPr="00905835">
        <w:rPr>
          <w:rFonts w:cs="Arial"/>
          <w:b w:val="0"/>
          <w:sz w:val="20"/>
        </w:rPr>
        <w:t xml:space="preserve">10.     </w:t>
      </w:r>
      <w:r w:rsidRPr="00905835">
        <w:rPr>
          <w:rFonts w:cs="Arial"/>
          <w:b w:val="0"/>
          <w:sz w:val="20"/>
          <w:u w:val="single"/>
        </w:rPr>
        <w:t>T</w:t>
      </w:r>
      <w:r w:rsidRPr="00905835">
        <w:rPr>
          <w:rFonts w:cs="Arial"/>
          <w:b w:val="0"/>
          <w:caps/>
          <w:sz w:val="20"/>
          <w:u w:val="single"/>
        </w:rPr>
        <w:t>herapy</w:t>
      </w:r>
      <w:bookmarkEnd w:id="203"/>
      <w:bookmarkEnd w:id="204"/>
    </w:p>
    <w:p w14:paraId="4911007E" w14:textId="77777777" w:rsidR="00611FF3" w:rsidRDefault="00905835" w:rsidP="00A621D4">
      <w:pPr>
        <w:pStyle w:val="Heading3"/>
        <w:spacing w:afterLines="120" w:after="288"/>
        <w:jc w:val="left"/>
        <w:rPr>
          <w:rFonts w:ascii="Arial" w:hAnsi="Arial" w:cs="Arial"/>
          <w:b w:val="0"/>
          <w:sz w:val="20"/>
        </w:rPr>
      </w:pPr>
      <w:bookmarkStart w:id="205" w:name="_Toc8107623"/>
      <w:bookmarkStart w:id="206" w:name="_Toc21796715"/>
      <w:r w:rsidRPr="00905835">
        <w:rPr>
          <w:rFonts w:ascii="Arial" w:hAnsi="Arial" w:cs="Arial"/>
          <w:b w:val="0"/>
          <w:sz w:val="20"/>
        </w:rPr>
        <w:t>10.01 Informed Consent to Therapy</w:t>
      </w:r>
      <w:bookmarkEnd w:id="205"/>
      <w:bookmarkEnd w:id="206"/>
    </w:p>
    <w:p w14:paraId="2C4CB8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to therapy as required in Standard 3.10, Informed Consent, psychologists inform clients/patients as early as is feasible in the therapeutic relationship about the nature and anticipated course of therapy, fees, involvement of third parties, and limits of confidentiality and provide sufficient opportunity for the client/patient to ask questions and receive answers. (See also Standards 4.02, Discussing the Limits of Confidentiality, and 6.04, Fees and Financial Arrangements.)</w:t>
      </w:r>
    </w:p>
    <w:p w14:paraId="1647CD6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obtaining informed consent for treatment for which generally recognized techniques and procedures have not been established, psychologists inform their clients/patients of the developing nature of the treatment, the potential risks involved, alternative treatments that may be available, and the voluntary nature of their participation. (See also Standards 2.01e, Boundaries of Competence, and 3.10, Informed Consent.)</w:t>
      </w:r>
    </w:p>
    <w:p w14:paraId="5B9F90F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the therapist is a trainee and the legal responsibility for the treatment provided resides with the supervisor, the client/patient, as part of the informed consent procedure, is informed that the therapist is in training and is being supervised and is given the name of the supervisor.</w:t>
      </w:r>
    </w:p>
    <w:p w14:paraId="1388C4BF" w14:textId="77777777" w:rsidR="00611FF3" w:rsidRDefault="00905835" w:rsidP="00A621D4">
      <w:pPr>
        <w:pStyle w:val="Heading3"/>
        <w:spacing w:afterLines="120" w:after="288"/>
        <w:jc w:val="left"/>
        <w:rPr>
          <w:rFonts w:ascii="Arial" w:hAnsi="Arial" w:cs="Arial"/>
          <w:b w:val="0"/>
          <w:sz w:val="20"/>
        </w:rPr>
      </w:pPr>
      <w:bookmarkStart w:id="207" w:name="_Toc8107624"/>
      <w:bookmarkStart w:id="208" w:name="_Toc21796716"/>
      <w:r w:rsidRPr="00905835">
        <w:rPr>
          <w:rFonts w:ascii="Arial" w:hAnsi="Arial" w:cs="Arial"/>
          <w:b w:val="0"/>
          <w:sz w:val="20"/>
        </w:rPr>
        <w:t>10.02 Therapy Involving Couples or Families</w:t>
      </w:r>
      <w:bookmarkEnd w:id="207"/>
      <w:bookmarkEnd w:id="208"/>
    </w:p>
    <w:p w14:paraId="00F0A0A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agree to provide services to several persons who have a relationship (such as spouses, significant others, or parents and children), they take reasonable steps to clarify at the outset (1) which of the individuals are clients/patients and (2) the relationship the psychologist will have with each person. This clarification includes the psychologist’s role and the probable uses of the services provided or the information obtained. (See also Standard 4.02, Discussing the Limits of Confidentiality.)</w:t>
      </w:r>
    </w:p>
    <w:p w14:paraId="2A4F71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it becomes apparent that psychologists may be called on to perform potentially conflicting roles (such as family therapist and then witness for one party in divorce proceedings), psychologists take reasonable steps to clarify and modify, or withdraw from, roles appropriately. (See also Standard 3.05c, Multiple Relationships.)</w:t>
      </w:r>
    </w:p>
    <w:p w14:paraId="44C0E3C8" w14:textId="77777777" w:rsidR="00611FF3" w:rsidRDefault="00905835" w:rsidP="00A621D4">
      <w:pPr>
        <w:pStyle w:val="Heading3"/>
        <w:spacing w:afterLines="120" w:after="288"/>
        <w:jc w:val="left"/>
        <w:rPr>
          <w:rFonts w:ascii="Arial" w:hAnsi="Arial" w:cs="Arial"/>
          <w:b w:val="0"/>
          <w:sz w:val="20"/>
        </w:rPr>
      </w:pPr>
      <w:bookmarkStart w:id="209" w:name="_Toc8107625"/>
      <w:bookmarkStart w:id="210" w:name="_Toc21796717"/>
      <w:r w:rsidRPr="00905835">
        <w:rPr>
          <w:rFonts w:ascii="Arial" w:hAnsi="Arial" w:cs="Arial"/>
          <w:b w:val="0"/>
          <w:sz w:val="20"/>
        </w:rPr>
        <w:lastRenderedPageBreak/>
        <w:t>10.03 Group Therapy</w:t>
      </w:r>
      <w:bookmarkEnd w:id="209"/>
      <w:bookmarkEnd w:id="210"/>
    </w:p>
    <w:p w14:paraId="36EF572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services to several persons in a group setting, they describe at the outset the roles and responsibilities of all parties and the limits of confidentiality.</w:t>
      </w:r>
    </w:p>
    <w:p w14:paraId="16EFF72C" w14:textId="77777777" w:rsidR="00611FF3" w:rsidRDefault="00905835" w:rsidP="00A621D4">
      <w:pPr>
        <w:pStyle w:val="Heading3"/>
        <w:spacing w:afterLines="120" w:after="288"/>
        <w:jc w:val="left"/>
        <w:rPr>
          <w:rFonts w:ascii="Arial" w:hAnsi="Arial" w:cs="Arial"/>
          <w:b w:val="0"/>
          <w:sz w:val="20"/>
        </w:rPr>
      </w:pPr>
      <w:bookmarkStart w:id="211" w:name="_Toc8107626"/>
      <w:bookmarkStart w:id="212" w:name="_Toc21796718"/>
      <w:r w:rsidRPr="00905835">
        <w:rPr>
          <w:rFonts w:ascii="Arial" w:hAnsi="Arial" w:cs="Arial"/>
          <w:b w:val="0"/>
          <w:sz w:val="20"/>
        </w:rPr>
        <w:t>10.04 Providing Therapy to Those Served by Others</w:t>
      </w:r>
      <w:bookmarkEnd w:id="211"/>
      <w:bookmarkEnd w:id="212"/>
    </w:p>
    <w:p w14:paraId="0EEA11B4"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In deciding whether to offer or provide services to those already receiving mental health services elsewhere, psychologists carefully consider the treatment issues and the potential client’s/patient's welfare. Psychologists discuss these issues with the client/patient or another legally authorized person on behalf of the client/patient in order to minimize the risk of confusion and conflict, consult with the other service providers when appropriate, and proceed with caution and sensitivity to the therapeutic issues.</w:t>
      </w:r>
      <w:bookmarkStart w:id="213" w:name="_Toc8107627"/>
    </w:p>
    <w:p w14:paraId="44B5DB24" w14:textId="77777777" w:rsidR="00611FF3" w:rsidRDefault="00905835" w:rsidP="00A621D4">
      <w:pPr>
        <w:pStyle w:val="Heading3"/>
        <w:spacing w:afterLines="120" w:after="288"/>
        <w:jc w:val="left"/>
        <w:rPr>
          <w:rFonts w:ascii="Arial" w:hAnsi="Arial" w:cs="Arial"/>
          <w:b w:val="0"/>
          <w:sz w:val="20"/>
        </w:rPr>
      </w:pPr>
      <w:bookmarkStart w:id="214" w:name="_Toc21796719"/>
      <w:r w:rsidRPr="00905835">
        <w:rPr>
          <w:rFonts w:ascii="Arial" w:hAnsi="Arial" w:cs="Arial"/>
          <w:b w:val="0"/>
          <w:sz w:val="20"/>
        </w:rPr>
        <w:t>10.05 Sexual Intimacies With Current Therapy Clients/Patients</w:t>
      </w:r>
      <w:bookmarkEnd w:id="213"/>
      <w:bookmarkEnd w:id="214"/>
    </w:p>
    <w:p w14:paraId="0FA4C92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current therapy clients/patients.</w:t>
      </w:r>
    </w:p>
    <w:p w14:paraId="3FC48A52" w14:textId="77777777" w:rsidR="00611FF3" w:rsidRDefault="00905835" w:rsidP="00A621D4">
      <w:pPr>
        <w:pStyle w:val="Heading3"/>
        <w:spacing w:afterLines="120" w:after="288"/>
        <w:jc w:val="left"/>
        <w:rPr>
          <w:rFonts w:ascii="Arial" w:hAnsi="Arial" w:cs="Arial"/>
          <w:b w:val="0"/>
          <w:sz w:val="20"/>
        </w:rPr>
      </w:pPr>
      <w:bookmarkStart w:id="215" w:name="_Toc8107628"/>
      <w:bookmarkStart w:id="216" w:name="_Toc21796720"/>
      <w:r w:rsidRPr="00905835">
        <w:rPr>
          <w:rFonts w:ascii="Arial" w:hAnsi="Arial" w:cs="Arial"/>
          <w:b w:val="0"/>
          <w:sz w:val="20"/>
        </w:rPr>
        <w:t>10.06 Sexual Intimacies With Relatives or Significant Others of Current Therapy Clients/Patients</w:t>
      </w:r>
      <w:bookmarkEnd w:id="215"/>
      <w:bookmarkEnd w:id="216"/>
    </w:p>
    <w:p w14:paraId="71FB406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individuals they know to be close relatives, guardians, or significant others of current clients/patients. Psychologists do not terminate therapy to circumvent this standard.</w:t>
      </w:r>
    </w:p>
    <w:p w14:paraId="4EE1CC36" w14:textId="77777777" w:rsidR="00611FF3" w:rsidRDefault="00905835" w:rsidP="00A621D4">
      <w:pPr>
        <w:pStyle w:val="Heading3"/>
        <w:spacing w:afterLines="120" w:after="288"/>
        <w:jc w:val="left"/>
        <w:rPr>
          <w:rFonts w:ascii="Arial" w:hAnsi="Arial" w:cs="Arial"/>
          <w:b w:val="0"/>
          <w:sz w:val="20"/>
        </w:rPr>
      </w:pPr>
      <w:bookmarkStart w:id="217" w:name="_Toc8107629"/>
      <w:bookmarkStart w:id="218" w:name="_Toc21796721"/>
      <w:r w:rsidRPr="00905835">
        <w:rPr>
          <w:rFonts w:ascii="Arial" w:hAnsi="Arial" w:cs="Arial"/>
          <w:b w:val="0"/>
          <w:sz w:val="20"/>
        </w:rPr>
        <w:t>10.07 Therapy With Former Sexual Partners</w:t>
      </w:r>
      <w:bookmarkEnd w:id="217"/>
      <w:bookmarkEnd w:id="218"/>
    </w:p>
    <w:p w14:paraId="476420F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accept as therapy clients/patients persons with whom they have engaged in sexual intimacies.</w:t>
      </w:r>
    </w:p>
    <w:p w14:paraId="6750718D" w14:textId="77777777" w:rsidR="00611FF3" w:rsidRDefault="00905835" w:rsidP="00A621D4">
      <w:pPr>
        <w:pStyle w:val="Heading3"/>
        <w:spacing w:afterLines="120" w:after="288"/>
        <w:jc w:val="left"/>
        <w:rPr>
          <w:rFonts w:ascii="Arial" w:hAnsi="Arial" w:cs="Arial"/>
          <w:b w:val="0"/>
          <w:sz w:val="20"/>
        </w:rPr>
      </w:pPr>
      <w:bookmarkStart w:id="219" w:name="_Toc8107630"/>
      <w:bookmarkStart w:id="220" w:name="_Toc21796722"/>
      <w:r w:rsidRPr="00905835">
        <w:rPr>
          <w:rFonts w:ascii="Arial" w:hAnsi="Arial" w:cs="Arial"/>
          <w:b w:val="0"/>
          <w:sz w:val="20"/>
        </w:rPr>
        <w:t>10.08 Sexual Intimacies With Former Therapy Clients/Patients</w:t>
      </w:r>
      <w:bookmarkEnd w:id="219"/>
      <w:bookmarkEnd w:id="220"/>
    </w:p>
    <w:p w14:paraId="14210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engage in sexual intimacies with former clients/patients for at least two years after cessation or termination of therapy.</w:t>
      </w:r>
    </w:p>
    <w:p w14:paraId="52955B9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engage in sexual intimacies with former clients/patients even after a two-year interval except in the most unusual circumstances. Psychologists who engage in such activity after the two years following cessation or termination of therapy and of having no sexual contact with the former client/patient bear the burden of demonstrating that there has been no exploitation, in light of all relevant factors, including (1) the amount of time that has passed since therapy terminated; (2) the nature, duration, and intensity of the therapy; (3) the circumstances of termination; (4) the client’s/patient's personal history; (5) the client’s/patient's current mental status; (6) the likelihood of adverse impact on the client/patient; and (7) any statements or actions made by the therapist during the course of therapy suggesting or inviting the possibility of a posttermination sexual or romantic relationship with the client/patient. (See also Standard 3.05, Multiple Relationships.)</w:t>
      </w:r>
    </w:p>
    <w:p w14:paraId="46E81A28" w14:textId="77777777" w:rsidR="00611FF3" w:rsidRDefault="00905835" w:rsidP="00A621D4">
      <w:pPr>
        <w:pStyle w:val="Heading3"/>
        <w:spacing w:afterLines="120" w:after="288"/>
        <w:jc w:val="left"/>
        <w:rPr>
          <w:rFonts w:ascii="Arial" w:hAnsi="Arial" w:cs="Arial"/>
          <w:b w:val="0"/>
          <w:sz w:val="20"/>
        </w:rPr>
      </w:pPr>
      <w:bookmarkStart w:id="221" w:name="_Toc8107631"/>
      <w:bookmarkStart w:id="222" w:name="_Toc21796723"/>
      <w:r w:rsidRPr="00905835">
        <w:rPr>
          <w:rFonts w:ascii="Arial" w:hAnsi="Arial" w:cs="Arial"/>
          <w:b w:val="0"/>
          <w:sz w:val="20"/>
        </w:rPr>
        <w:t>10.09 Interruption of Therapy</w:t>
      </w:r>
      <w:bookmarkEnd w:id="221"/>
      <w:bookmarkEnd w:id="222"/>
    </w:p>
    <w:p w14:paraId="514049F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entering into employment or contractual relationships, psychologists make reasonable efforts to provide for orderly and appropriate resolution of responsibility for client/patient care in the event that the employment or contractual relationship ends, with paramount consideration given to the welfare of the client/patient. (See also Standard 3.12, Interruption of Psychological Services.)</w:t>
      </w:r>
    </w:p>
    <w:p w14:paraId="2A6390D5" w14:textId="77777777" w:rsidR="00611FF3" w:rsidRDefault="00905835" w:rsidP="00A621D4">
      <w:pPr>
        <w:pStyle w:val="Heading3"/>
        <w:spacing w:afterLines="120" w:after="288"/>
        <w:jc w:val="left"/>
        <w:rPr>
          <w:rFonts w:ascii="Arial" w:hAnsi="Arial" w:cs="Arial"/>
          <w:b w:val="0"/>
          <w:sz w:val="20"/>
        </w:rPr>
      </w:pPr>
      <w:bookmarkStart w:id="223" w:name="_Toc8107632"/>
      <w:bookmarkStart w:id="224" w:name="_Toc21796724"/>
      <w:r w:rsidRPr="00905835">
        <w:rPr>
          <w:rFonts w:ascii="Arial" w:hAnsi="Arial" w:cs="Arial"/>
          <w:b w:val="0"/>
          <w:sz w:val="20"/>
        </w:rPr>
        <w:t>10.10 Terminating Therapy</w:t>
      </w:r>
      <w:bookmarkEnd w:id="223"/>
      <w:bookmarkEnd w:id="224"/>
    </w:p>
    <w:p w14:paraId="48B80303" w14:textId="77777777" w:rsidR="005F56C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terminate therapy when it becomes reasonably clear that the client/patient no longer needs the service, is not likely to benefit, or is being harmed by continued service.</w:t>
      </w:r>
    </w:p>
    <w:p w14:paraId="5658567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may terminate therapy when threatened or otherwise endangered by the client/patient or another person with whom the client/patient has a relationship.</w:t>
      </w:r>
    </w:p>
    <w:p w14:paraId="15F90A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lastRenderedPageBreak/>
        <w:t>(c) Except where precluded by the actions of clients/patients or third-party payors, prior to termination psychologists provide pretermination counseling and suggest alternative service providers as appropriate.</w:t>
      </w:r>
    </w:p>
    <w:p w14:paraId="0E11446D" w14:textId="77777777" w:rsidR="00611FF3" w:rsidRDefault="00905835" w:rsidP="00A621D4">
      <w:pPr>
        <w:pStyle w:val="BodyText2"/>
        <w:keepNext/>
        <w:spacing w:afterLines="120" w:after="288"/>
        <w:jc w:val="left"/>
        <w:rPr>
          <w:rFonts w:ascii="Arial" w:hAnsi="Arial" w:cs="Arial"/>
          <w:b/>
          <w:sz w:val="20"/>
        </w:rPr>
      </w:pPr>
      <w:bookmarkStart w:id="225" w:name="History_Footnote"/>
      <w:r w:rsidRPr="00905835">
        <w:rPr>
          <w:rFonts w:ascii="Arial" w:hAnsi="Arial" w:cs="Arial"/>
          <w:b/>
          <w:sz w:val="20"/>
        </w:rPr>
        <w:t>History and Effective Date Footnote</w:t>
      </w:r>
      <w:bookmarkEnd w:id="225"/>
    </w:p>
    <w:p w14:paraId="477ABAC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This version of the APA Ethics Code was adopted by the American Psychological Association's Council of Representatives during its meeting, August 21, 2002, and is effective beginning June 1, 2003. Inquiries concerning the substance or interpretation of the APA Ethics Code should be addressed to the Director, Office of Ethics, American Psychological Association, 750 First Street, NE, Washington, DC 20002-4242.  The Ethics Code and information regarding the Code can be found on the APA web site, </w:t>
      </w:r>
      <w:hyperlink r:id="rId20" w:history="1">
        <w:r w:rsidRPr="00905835">
          <w:rPr>
            <w:rStyle w:val="Hyperlink"/>
            <w:rFonts w:ascii="Arial" w:hAnsi="Arial" w:cs="Arial"/>
            <w:sz w:val="20"/>
          </w:rPr>
          <w:t>http://www.apa.org/ethics</w:t>
        </w:r>
      </w:hyperlink>
      <w:r w:rsidRPr="00905835">
        <w:rPr>
          <w:rFonts w:ascii="Arial" w:hAnsi="Arial" w:cs="Arial"/>
          <w:sz w:val="20"/>
        </w:rPr>
        <w:t xml:space="preserve">.   The standards in this Ethics Code will be used to adjudicate complaints brought concerning alleged conduct occurring on or after the effective date.  Complaints regarding conduct occurring prior to the effective date will be adjudicated on the basis of the version of the Ethics Code that was in effect at the time the conduct occurred.   </w:t>
      </w:r>
    </w:p>
    <w:p w14:paraId="4A5B37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APA has previously published its Ethics Code as follows: </w:t>
      </w:r>
    </w:p>
    <w:p w14:paraId="287035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(1953). Ethical standards of psychologists. Washington, DC: Author.</w:t>
      </w:r>
    </w:p>
    <w:p w14:paraId="73B50EA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(1959). Ethical standards of psychologists. </w:t>
      </w:r>
      <w:r w:rsidR="00844454" w:rsidRPr="00844454">
        <w:rPr>
          <w:rFonts w:ascii="Arial" w:hAnsi="Arial" w:cs="Arial"/>
          <w:i/>
          <w:sz w:val="20"/>
        </w:rPr>
        <w:t>American Psychologist, 14</w:t>
      </w:r>
      <w:r w:rsidRPr="00905835">
        <w:rPr>
          <w:rFonts w:ascii="Arial" w:hAnsi="Arial" w:cs="Arial"/>
          <w:sz w:val="20"/>
        </w:rPr>
        <w:t>, 279-282.</w:t>
      </w:r>
    </w:p>
    <w:p w14:paraId="04013BC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(1963). Ethical standards of psychologists. </w:t>
      </w:r>
      <w:r w:rsidR="00844454" w:rsidRPr="00844454">
        <w:rPr>
          <w:rFonts w:ascii="Arial" w:hAnsi="Arial" w:cs="Arial"/>
          <w:i/>
          <w:sz w:val="20"/>
        </w:rPr>
        <w:t>American Psychologist, 18</w:t>
      </w:r>
      <w:r w:rsidRPr="00905835">
        <w:rPr>
          <w:rFonts w:ascii="Arial" w:hAnsi="Arial" w:cs="Arial"/>
          <w:sz w:val="20"/>
        </w:rPr>
        <w:t>, 56-60.</w:t>
      </w:r>
    </w:p>
    <w:p w14:paraId="3E5ED97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(1968). Ethical standards of psychologists. </w:t>
      </w:r>
      <w:r w:rsidR="00844454" w:rsidRPr="00844454">
        <w:rPr>
          <w:rFonts w:ascii="Arial" w:hAnsi="Arial" w:cs="Arial"/>
          <w:i/>
          <w:sz w:val="20"/>
        </w:rPr>
        <w:t>American Psychologist, 23</w:t>
      </w:r>
      <w:r w:rsidRPr="00905835">
        <w:rPr>
          <w:rFonts w:ascii="Arial" w:hAnsi="Arial" w:cs="Arial"/>
          <w:sz w:val="20"/>
        </w:rPr>
        <w:t>, 357-361.</w:t>
      </w:r>
    </w:p>
    <w:p w14:paraId="57CAA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(1977, March). Ethical standards of psychologists. </w:t>
      </w:r>
      <w:r w:rsidR="00844454" w:rsidRPr="00844454">
        <w:rPr>
          <w:rFonts w:ascii="Arial" w:hAnsi="Arial" w:cs="Arial"/>
          <w:i/>
          <w:sz w:val="20"/>
        </w:rPr>
        <w:t>APA Monitor</w:t>
      </w:r>
      <w:r w:rsidRPr="00905835">
        <w:rPr>
          <w:rFonts w:ascii="Arial" w:hAnsi="Arial" w:cs="Arial"/>
          <w:sz w:val="20"/>
        </w:rPr>
        <w:t>, 22-23.</w:t>
      </w:r>
    </w:p>
    <w:p w14:paraId="14F49C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(1979). Ethical standards of psychologists. Washington, DC: Author.</w:t>
      </w:r>
    </w:p>
    <w:p w14:paraId="071EE1A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(1981). Ethical principles of psychologists. </w:t>
      </w:r>
      <w:r w:rsidR="00844454" w:rsidRPr="00844454">
        <w:rPr>
          <w:rFonts w:ascii="Arial" w:hAnsi="Arial" w:cs="Arial"/>
          <w:i/>
          <w:sz w:val="20"/>
        </w:rPr>
        <w:t>American Psychologist, 36</w:t>
      </w:r>
      <w:r w:rsidRPr="00905835">
        <w:rPr>
          <w:rFonts w:ascii="Arial" w:hAnsi="Arial" w:cs="Arial"/>
          <w:sz w:val="20"/>
        </w:rPr>
        <w:t>, 633-638.</w:t>
      </w:r>
    </w:p>
    <w:p w14:paraId="46C32C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(1990). Ethical principles of psychologists (Amended June 2, 1989). </w:t>
      </w:r>
      <w:r w:rsidR="00844454" w:rsidRPr="00844454">
        <w:rPr>
          <w:rFonts w:ascii="Arial" w:hAnsi="Arial" w:cs="Arial"/>
          <w:i/>
          <w:sz w:val="20"/>
        </w:rPr>
        <w:t>American Psychologist, 45</w:t>
      </w:r>
      <w:r w:rsidRPr="00905835">
        <w:rPr>
          <w:rFonts w:ascii="Arial" w:hAnsi="Arial" w:cs="Arial"/>
          <w:sz w:val="20"/>
        </w:rPr>
        <w:t>, 390-395.</w:t>
      </w:r>
    </w:p>
    <w:p w14:paraId="4884197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(1992). Ethical principles of psychologists and code of conduct. </w:t>
      </w:r>
      <w:r w:rsidR="00844454" w:rsidRPr="00844454">
        <w:rPr>
          <w:rFonts w:ascii="Arial" w:hAnsi="Arial" w:cs="Arial"/>
          <w:i/>
          <w:sz w:val="20"/>
        </w:rPr>
        <w:t>American Psychologist, 47</w:t>
      </w:r>
      <w:r w:rsidRPr="00905835">
        <w:rPr>
          <w:rFonts w:ascii="Arial" w:hAnsi="Arial" w:cs="Arial"/>
          <w:sz w:val="20"/>
        </w:rPr>
        <w:t>, 1597-1611.</w:t>
      </w:r>
    </w:p>
    <w:p w14:paraId="156BAE99" w14:textId="4D99DEE0" w:rsidR="00471ECD" w:rsidRDefault="00471ECD" w:rsidP="00A621D4">
      <w:pPr>
        <w:pStyle w:val="BodyText2"/>
        <w:keepNext/>
        <w:spacing w:afterLines="120" w:after="288"/>
        <w:jc w:val="left"/>
        <w:rPr>
          <w:rFonts w:ascii="Arial" w:hAnsi="Arial" w:cs="Arial"/>
          <w:sz w:val="20"/>
        </w:rPr>
      </w:pPr>
      <w:r w:rsidRPr="00471ECD">
        <w:rPr>
          <w:rFonts w:ascii="Arial" w:hAnsi="Arial" w:cs="Arial"/>
          <w:sz w:val="20"/>
        </w:rPr>
        <w:t>Americ</w:t>
      </w:r>
      <w:r>
        <w:rPr>
          <w:rFonts w:ascii="Arial" w:hAnsi="Arial" w:cs="Arial"/>
          <w:sz w:val="20"/>
        </w:rPr>
        <w:t>an Psychological Association. (2010</w:t>
      </w:r>
      <w:r w:rsidRPr="00471ECD">
        <w:rPr>
          <w:rFonts w:ascii="Arial" w:hAnsi="Arial" w:cs="Arial"/>
          <w:sz w:val="20"/>
        </w:rPr>
        <w:t>). Ethical principles of psy</w:t>
      </w:r>
      <w:r>
        <w:rPr>
          <w:rFonts w:ascii="Arial" w:hAnsi="Arial" w:cs="Arial"/>
          <w:sz w:val="20"/>
        </w:rPr>
        <w:t xml:space="preserve">chologists and code of conduct. Retrieved from </w:t>
      </w:r>
      <w:r w:rsidRPr="00471ECD">
        <w:rPr>
          <w:rFonts w:ascii="Arial" w:hAnsi="Arial" w:cs="Arial"/>
          <w:sz w:val="20"/>
        </w:rPr>
        <w:t>http://www.apa.org/ethics</w:t>
      </w:r>
    </w:p>
    <w:p w14:paraId="0ED0C7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Request copies of the APA's Ethical Principles of Psychologists and Code of Conduct from the APA Order Department, 750 First Street, NE, Washington, DC 20002-4242, or phone (202) 336-5510.</w:t>
      </w:r>
    </w:p>
    <w:p w14:paraId="7A792C8E" w14:textId="77777777" w:rsidR="00905835" w:rsidRPr="00905835" w:rsidRDefault="00905835" w:rsidP="00905835">
      <w:pPr>
        <w:pStyle w:val="EnvelopeReturn"/>
        <w:keepNext/>
        <w:rPr>
          <w:rFonts w:ascii="Arial" w:hAnsi="Arial" w:cs="Arial"/>
        </w:rPr>
      </w:pPr>
      <w:r w:rsidRPr="00905835">
        <w:rPr>
          <w:rFonts w:ascii="Arial" w:hAnsi="Arial" w:cs="Arial"/>
        </w:rPr>
        <w:t>© 20</w:t>
      </w:r>
      <w:r w:rsidR="00B24AF3">
        <w:rPr>
          <w:rFonts w:ascii="Arial" w:hAnsi="Arial" w:cs="Arial"/>
        </w:rPr>
        <w:t>10</w:t>
      </w:r>
      <w:r w:rsidRPr="00905835">
        <w:rPr>
          <w:rFonts w:ascii="Arial" w:hAnsi="Arial" w:cs="Arial"/>
        </w:rPr>
        <w:t xml:space="preserve"> American Psychological Association</w:t>
      </w:r>
    </w:p>
    <w:sectPr w:rsidR="00905835" w:rsidRPr="00905835" w:rsidSect="00F612DA">
      <w:headerReference w:type="default" r:id="rId21"/>
      <w:type w:val="continuous"/>
      <w:pgSz w:w="12240" w:h="15840" w:code="1"/>
      <w:pgMar w:top="720" w:right="720" w:bottom="720" w:left="720" w:header="1080" w:footer="1080" w:gutter="0"/>
      <w:paperSrc w:first="41240" w:other="4124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CA10D" w14:textId="77777777" w:rsidR="00982534" w:rsidRDefault="00982534">
      <w:r>
        <w:separator/>
      </w:r>
    </w:p>
  </w:endnote>
  <w:endnote w:type="continuationSeparator" w:id="0">
    <w:p w14:paraId="2AB5F547" w14:textId="77777777" w:rsidR="00982534" w:rsidRDefault="0098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C51B5" w14:textId="77777777" w:rsidR="00982534" w:rsidRDefault="00982534">
      <w:r>
        <w:separator/>
      </w:r>
    </w:p>
  </w:footnote>
  <w:footnote w:type="continuationSeparator" w:id="0">
    <w:p w14:paraId="5399F9D4" w14:textId="77777777" w:rsidR="00982534" w:rsidRDefault="00982534">
      <w:r>
        <w:continuationSeparator/>
      </w:r>
    </w:p>
  </w:footnote>
  <w:footnote w:id="1">
    <w:p w14:paraId="32556574" w14:textId="77777777" w:rsidR="00982534" w:rsidRPr="00E418D8" w:rsidRDefault="00982534" w:rsidP="00D73F4A">
      <w:pPr>
        <w:rPr>
          <w:rFonts w:ascii="Arial" w:hAnsi="Arial" w:cs="Arial"/>
        </w:rPr>
      </w:pPr>
    </w:p>
    <w:p w14:paraId="1121DEBF" w14:textId="77777777" w:rsidR="00982534" w:rsidRDefault="00982534" w:rsidP="00D73F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177E" w14:textId="77777777" w:rsidR="00982534" w:rsidRDefault="00982534">
    <w:pPr>
      <w:pStyle w:val="Header"/>
      <w:tabs>
        <w:tab w:val="clear" w:pos="8640"/>
        <w:tab w:val="right" w:pos="10530"/>
      </w:tabs>
      <w:rPr>
        <w:rStyle w:val="PageNumber"/>
        <w:rFonts w:ascii="Arial" w:hAnsi="Arial"/>
      </w:rPr>
    </w:pP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96B29">
      <w:rPr>
        <w:rStyle w:val="PageNumber"/>
        <w:rFonts w:ascii="Arial" w:hAnsi="Arial"/>
        <w:noProof/>
      </w:rPr>
      <w:t>26</w:t>
    </w:r>
    <w:r>
      <w:rPr>
        <w:rStyle w:val="PageNumber"/>
        <w:rFonts w:ascii="Arial" w:hAnsi="Arial"/>
      </w:rPr>
      <w:fldChar w:fldCharType="end"/>
    </w:r>
  </w:p>
  <w:p w14:paraId="368F3050" w14:textId="77777777" w:rsidR="00982534" w:rsidRDefault="00982534">
    <w:pPr>
      <w:pStyle w:val="Header"/>
      <w:tabs>
        <w:tab w:val="clear" w:pos="8640"/>
        <w:tab w:val="right" w:pos="10530"/>
      </w:tabs>
      <w:rPr>
        <w:rStyle w:val="PageNumbe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17A5" w14:textId="77777777" w:rsidR="00982534" w:rsidRDefault="00982534">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7F70" w14:textId="77777777" w:rsidR="00982534" w:rsidRDefault="00982534">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29CE" w14:textId="77777777" w:rsidR="00982534" w:rsidRDefault="00982534">
    <w:pPr>
      <w:pStyle w:val="Header"/>
      <w:tabs>
        <w:tab w:val="clear" w:pos="8640"/>
        <w:tab w:val="right" w:pos="10530"/>
      </w:tabs>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00"/>
    <w:lvl w:ilvl="0">
      <w:start w:val="1"/>
      <w:numFmt w:val="decimal"/>
      <w:lvlText w:val="%1."/>
      <w:lvlJc w:val="left"/>
      <w:pPr>
        <w:tabs>
          <w:tab w:val="num" w:pos="1440"/>
        </w:tabs>
        <w:ind w:left="1440" w:hanging="792"/>
      </w:pPr>
      <w:rPr>
        <w:rFonts w:ascii="Times New Roman" w:hAnsi="Times New Roman"/>
        <w:sz w:val="24"/>
      </w:rPr>
    </w:lvl>
    <w:lvl w:ilvl="1">
      <w:start w:val="1"/>
      <w:numFmt w:val="decimal"/>
      <w:pStyle w:val="Level2"/>
      <w:lvlText w:val="%2."/>
      <w:lvlJc w:val="left"/>
      <w:pPr>
        <w:tabs>
          <w:tab w:val="num" w:pos="1440"/>
        </w:tabs>
        <w:ind w:left="1440" w:hanging="792"/>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2" w15:restartNumberingAfterBreak="0">
    <w:nsid w:val="00000013"/>
    <w:multiLevelType w:val="singleLevel"/>
    <w:tmpl w:val="00000000"/>
    <w:lvl w:ilvl="0">
      <w:start w:val="1"/>
      <w:numFmt w:val="lowerLetter"/>
      <w:pStyle w:val="Quicka"/>
      <w:lvlText w:val="%1."/>
      <w:lvlJc w:val="left"/>
      <w:pPr>
        <w:tabs>
          <w:tab w:val="num" w:pos="900"/>
        </w:tabs>
      </w:pPr>
    </w:lvl>
  </w:abstractNum>
  <w:abstractNum w:abstractNumId="3" w15:restartNumberingAfterBreak="0">
    <w:nsid w:val="006D0035"/>
    <w:multiLevelType w:val="hybridMultilevel"/>
    <w:tmpl w:val="485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55D7F"/>
    <w:multiLevelType w:val="multilevel"/>
    <w:tmpl w:val="2274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10E1"/>
    <w:multiLevelType w:val="singleLevel"/>
    <w:tmpl w:val="6222135A"/>
    <w:lvl w:ilvl="0">
      <w:start w:val="3"/>
      <w:numFmt w:val="decimal"/>
      <w:lvlText w:val="%1."/>
      <w:lvlJc w:val="left"/>
      <w:pPr>
        <w:tabs>
          <w:tab w:val="num" w:pos="1440"/>
        </w:tabs>
        <w:ind w:left="1440" w:hanging="720"/>
      </w:pPr>
      <w:rPr>
        <w:rFonts w:hint="default"/>
      </w:rPr>
    </w:lvl>
  </w:abstractNum>
  <w:abstractNum w:abstractNumId="6" w15:restartNumberingAfterBreak="0">
    <w:nsid w:val="0FF13F6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5304"/>
    <w:multiLevelType w:val="multilevel"/>
    <w:tmpl w:val="0D3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7716E"/>
    <w:multiLevelType w:val="hybridMultilevel"/>
    <w:tmpl w:val="C6844ED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A61"/>
    <w:multiLevelType w:val="hybridMultilevel"/>
    <w:tmpl w:val="5F129AEA"/>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03F59"/>
    <w:multiLevelType w:val="hybridMultilevel"/>
    <w:tmpl w:val="14B82BC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44B63"/>
    <w:multiLevelType w:val="hybridMultilevel"/>
    <w:tmpl w:val="C5C802B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D3C"/>
    <w:multiLevelType w:val="hybridMultilevel"/>
    <w:tmpl w:val="13C4BFDC"/>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1435E"/>
    <w:multiLevelType w:val="hybridMultilevel"/>
    <w:tmpl w:val="5A2A7DF0"/>
    <w:lvl w:ilvl="0" w:tplc="E2963B6C">
      <w:start w:val="1"/>
      <w:numFmt w:val="bullet"/>
      <w:lvlText w:val=""/>
      <w:lvlJc w:val="left"/>
      <w:pPr>
        <w:tabs>
          <w:tab w:val="num" w:pos="1080"/>
        </w:tabs>
        <w:ind w:left="1080" w:hanging="360"/>
      </w:pPr>
      <w:rPr>
        <w:rFonts w:ascii="Symbol" w:hAnsi="Symbol" w:hint="default"/>
      </w:rPr>
    </w:lvl>
    <w:lvl w:ilvl="1" w:tplc="E94470E8" w:tentative="1">
      <w:start w:val="1"/>
      <w:numFmt w:val="bullet"/>
      <w:lvlText w:val="o"/>
      <w:lvlJc w:val="left"/>
      <w:pPr>
        <w:tabs>
          <w:tab w:val="num" w:pos="2160"/>
        </w:tabs>
        <w:ind w:left="2160" w:hanging="360"/>
      </w:pPr>
      <w:rPr>
        <w:rFonts w:ascii="Courier New" w:hAnsi="Courier New" w:hint="default"/>
      </w:rPr>
    </w:lvl>
    <w:lvl w:ilvl="2" w:tplc="EF32DA80" w:tentative="1">
      <w:start w:val="1"/>
      <w:numFmt w:val="bullet"/>
      <w:lvlText w:val=""/>
      <w:lvlJc w:val="left"/>
      <w:pPr>
        <w:tabs>
          <w:tab w:val="num" w:pos="2880"/>
        </w:tabs>
        <w:ind w:left="2880" w:hanging="360"/>
      </w:pPr>
      <w:rPr>
        <w:rFonts w:ascii="Wingdings" w:hAnsi="Wingdings" w:hint="default"/>
      </w:rPr>
    </w:lvl>
    <w:lvl w:ilvl="3" w:tplc="F0A21CE2" w:tentative="1">
      <w:start w:val="1"/>
      <w:numFmt w:val="bullet"/>
      <w:lvlText w:val=""/>
      <w:lvlJc w:val="left"/>
      <w:pPr>
        <w:tabs>
          <w:tab w:val="num" w:pos="3600"/>
        </w:tabs>
        <w:ind w:left="3600" w:hanging="360"/>
      </w:pPr>
      <w:rPr>
        <w:rFonts w:ascii="Symbol" w:hAnsi="Symbol" w:hint="default"/>
      </w:rPr>
    </w:lvl>
    <w:lvl w:ilvl="4" w:tplc="517A2FAC" w:tentative="1">
      <w:start w:val="1"/>
      <w:numFmt w:val="bullet"/>
      <w:lvlText w:val="o"/>
      <w:lvlJc w:val="left"/>
      <w:pPr>
        <w:tabs>
          <w:tab w:val="num" w:pos="4320"/>
        </w:tabs>
        <w:ind w:left="4320" w:hanging="360"/>
      </w:pPr>
      <w:rPr>
        <w:rFonts w:ascii="Courier New" w:hAnsi="Courier New" w:hint="default"/>
      </w:rPr>
    </w:lvl>
    <w:lvl w:ilvl="5" w:tplc="2E6A0816" w:tentative="1">
      <w:start w:val="1"/>
      <w:numFmt w:val="bullet"/>
      <w:lvlText w:val=""/>
      <w:lvlJc w:val="left"/>
      <w:pPr>
        <w:tabs>
          <w:tab w:val="num" w:pos="5040"/>
        </w:tabs>
        <w:ind w:left="5040" w:hanging="360"/>
      </w:pPr>
      <w:rPr>
        <w:rFonts w:ascii="Wingdings" w:hAnsi="Wingdings" w:hint="default"/>
      </w:rPr>
    </w:lvl>
    <w:lvl w:ilvl="6" w:tplc="A6E0601E" w:tentative="1">
      <w:start w:val="1"/>
      <w:numFmt w:val="bullet"/>
      <w:lvlText w:val=""/>
      <w:lvlJc w:val="left"/>
      <w:pPr>
        <w:tabs>
          <w:tab w:val="num" w:pos="5760"/>
        </w:tabs>
        <w:ind w:left="5760" w:hanging="360"/>
      </w:pPr>
      <w:rPr>
        <w:rFonts w:ascii="Symbol" w:hAnsi="Symbol" w:hint="default"/>
      </w:rPr>
    </w:lvl>
    <w:lvl w:ilvl="7" w:tplc="C9F2C318" w:tentative="1">
      <w:start w:val="1"/>
      <w:numFmt w:val="bullet"/>
      <w:lvlText w:val="o"/>
      <w:lvlJc w:val="left"/>
      <w:pPr>
        <w:tabs>
          <w:tab w:val="num" w:pos="6480"/>
        </w:tabs>
        <w:ind w:left="6480" w:hanging="360"/>
      </w:pPr>
      <w:rPr>
        <w:rFonts w:ascii="Courier New" w:hAnsi="Courier New" w:hint="default"/>
      </w:rPr>
    </w:lvl>
    <w:lvl w:ilvl="8" w:tplc="2CECBFD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7465F5"/>
    <w:multiLevelType w:val="hybridMultilevel"/>
    <w:tmpl w:val="46A826D0"/>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B1FCD"/>
    <w:multiLevelType w:val="hybridMultilevel"/>
    <w:tmpl w:val="7ACC4F6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66786"/>
    <w:multiLevelType w:val="hybridMultilevel"/>
    <w:tmpl w:val="B72A73FA"/>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742A5"/>
    <w:multiLevelType w:val="hybridMultilevel"/>
    <w:tmpl w:val="9D681D84"/>
    <w:lvl w:ilvl="0" w:tplc="A08CA92C">
      <w:start w:val="1"/>
      <w:numFmt w:val="decimal"/>
      <w:lvlText w:val="%1."/>
      <w:lvlJc w:val="left"/>
      <w:pPr>
        <w:tabs>
          <w:tab w:val="num" w:pos="525"/>
        </w:tabs>
        <w:ind w:left="525" w:hanging="360"/>
      </w:pPr>
      <w:rPr>
        <w:rFonts w:hint="default"/>
        <w:b/>
      </w:rPr>
    </w:lvl>
    <w:lvl w:ilvl="1" w:tplc="7F484E44" w:tentative="1">
      <w:start w:val="1"/>
      <w:numFmt w:val="lowerLetter"/>
      <w:lvlText w:val="%2."/>
      <w:lvlJc w:val="left"/>
      <w:pPr>
        <w:tabs>
          <w:tab w:val="num" w:pos="1245"/>
        </w:tabs>
        <w:ind w:left="1245" w:hanging="360"/>
      </w:pPr>
    </w:lvl>
    <w:lvl w:ilvl="2" w:tplc="0A84E3FA" w:tentative="1">
      <w:start w:val="1"/>
      <w:numFmt w:val="lowerRoman"/>
      <w:lvlText w:val="%3."/>
      <w:lvlJc w:val="right"/>
      <w:pPr>
        <w:tabs>
          <w:tab w:val="num" w:pos="1965"/>
        </w:tabs>
        <w:ind w:left="1965" w:hanging="180"/>
      </w:pPr>
    </w:lvl>
    <w:lvl w:ilvl="3" w:tplc="8C366A0A" w:tentative="1">
      <w:start w:val="1"/>
      <w:numFmt w:val="decimal"/>
      <w:lvlText w:val="%4."/>
      <w:lvlJc w:val="left"/>
      <w:pPr>
        <w:tabs>
          <w:tab w:val="num" w:pos="2685"/>
        </w:tabs>
        <w:ind w:left="2685" w:hanging="360"/>
      </w:pPr>
    </w:lvl>
    <w:lvl w:ilvl="4" w:tplc="9FA87EC8" w:tentative="1">
      <w:start w:val="1"/>
      <w:numFmt w:val="lowerLetter"/>
      <w:lvlText w:val="%5."/>
      <w:lvlJc w:val="left"/>
      <w:pPr>
        <w:tabs>
          <w:tab w:val="num" w:pos="3405"/>
        </w:tabs>
        <w:ind w:left="3405" w:hanging="360"/>
      </w:pPr>
    </w:lvl>
    <w:lvl w:ilvl="5" w:tplc="459CDB90" w:tentative="1">
      <w:start w:val="1"/>
      <w:numFmt w:val="lowerRoman"/>
      <w:lvlText w:val="%6."/>
      <w:lvlJc w:val="right"/>
      <w:pPr>
        <w:tabs>
          <w:tab w:val="num" w:pos="4125"/>
        </w:tabs>
        <w:ind w:left="4125" w:hanging="180"/>
      </w:pPr>
    </w:lvl>
    <w:lvl w:ilvl="6" w:tplc="CC46150A" w:tentative="1">
      <w:start w:val="1"/>
      <w:numFmt w:val="decimal"/>
      <w:lvlText w:val="%7."/>
      <w:lvlJc w:val="left"/>
      <w:pPr>
        <w:tabs>
          <w:tab w:val="num" w:pos="4845"/>
        </w:tabs>
        <w:ind w:left="4845" w:hanging="360"/>
      </w:pPr>
    </w:lvl>
    <w:lvl w:ilvl="7" w:tplc="841E154A" w:tentative="1">
      <w:start w:val="1"/>
      <w:numFmt w:val="lowerLetter"/>
      <w:lvlText w:val="%8."/>
      <w:lvlJc w:val="left"/>
      <w:pPr>
        <w:tabs>
          <w:tab w:val="num" w:pos="5565"/>
        </w:tabs>
        <w:ind w:left="5565" w:hanging="360"/>
      </w:pPr>
    </w:lvl>
    <w:lvl w:ilvl="8" w:tplc="13F61FDC" w:tentative="1">
      <w:start w:val="1"/>
      <w:numFmt w:val="lowerRoman"/>
      <w:lvlText w:val="%9."/>
      <w:lvlJc w:val="right"/>
      <w:pPr>
        <w:tabs>
          <w:tab w:val="num" w:pos="6285"/>
        </w:tabs>
        <w:ind w:left="6285" w:hanging="180"/>
      </w:pPr>
    </w:lvl>
  </w:abstractNum>
  <w:abstractNum w:abstractNumId="18" w15:restartNumberingAfterBreak="0">
    <w:nsid w:val="78C27B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7A317E1C"/>
    <w:multiLevelType w:val="hybridMultilevel"/>
    <w:tmpl w:val="7958A68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67B78"/>
    <w:multiLevelType w:val="hybridMultilevel"/>
    <w:tmpl w:val="F788D33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713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F6066B8"/>
    <w:multiLevelType w:val="hybridMultilevel"/>
    <w:tmpl w:val="F29A9CE4"/>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1"/>
  </w:num>
  <w:num w:numId="4">
    <w:abstractNumId w:val="13"/>
  </w:num>
  <w:num w:numId="5">
    <w:abstractNumId w:val="17"/>
  </w:num>
  <w:num w:numId="6">
    <w:abstractNumId w:val="0"/>
    <w:lvlOverride w:ilvl="0">
      <w:startOverride w:val="6"/>
      <w:lvl w:ilvl="0">
        <w:start w:val="6"/>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pStyle w:val="Quick1"/>
        <w:lvlText w:val="%1."/>
        <w:lvlJc w:val="left"/>
      </w:lvl>
    </w:lvlOverride>
  </w:num>
  <w:num w:numId="8">
    <w:abstractNumId w:val="2"/>
    <w:lvlOverride w:ilvl="0">
      <w:startOverride w:val="1"/>
      <w:lvl w:ilvl="0">
        <w:start w:val="1"/>
        <w:numFmt w:val="decimal"/>
        <w:pStyle w:val="Quicka"/>
        <w:lvlText w:val="%1."/>
        <w:lvlJc w:val="left"/>
      </w:lvl>
    </w:lvlOverride>
  </w:num>
  <w:num w:numId="9">
    <w:abstractNumId w:val="7"/>
  </w:num>
  <w:num w:numId="10">
    <w:abstractNumId w:val="16"/>
  </w:num>
  <w:num w:numId="11">
    <w:abstractNumId w:val="10"/>
  </w:num>
  <w:num w:numId="12">
    <w:abstractNumId w:val="15"/>
  </w:num>
  <w:num w:numId="13">
    <w:abstractNumId w:val="20"/>
  </w:num>
  <w:num w:numId="14">
    <w:abstractNumId w:val="22"/>
  </w:num>
  <w:num w:numId="15">
    <w:abstractNumId w:val="11"/>
  </w:num>
  <w:num w:numId="16">
    <w:abstractNumId w:val="19"/>
  </w:num>
  <w:num w:numId="17">
    <w:abstractNumId w:val="12"/>
  </w:num>
  <w:num w:numId="18">
    <w:abstractNumId w:val="14"/>
  </w:num>
  <w:num w:numId="19">
    <w:abstractNumId w:val="9"/>
  </w:num>
  <w:num w:numId="20">
    <w:abstractNumId w:val="6"/>
  </w:num>
  <w:num w:numId="21">
    <w:abstractNumId w:val="8"/>
  </w:num>
  <w:num w:numId="22">
    <w:abstractNumId w:val="4"/>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A"/>
    <w:rsid w:val="00003E92"/>
    <w:rsid w:val="00005291"/>
    <w:rsid w:val="00010573"/>
    <w:rsid w:val="00011E11"/>
    <w:rsid w:val="00015150"/>
    <w:rsid w:val="00015728"/>
    <w:rsid w:val="00016838"/>
    <w:rsid w:val="00044E79"/>
    <w:rsid w:val="00067619"/>
    <w:rsid w:val="00083394"/>
    <w:rsid w:val="00090349"/>
    <w:rsid w:val="000A7172"/>
    <w:rsid w:val="000B007F"/>
    <w:rsid w:val="000B5090"/>
    <w:rsid w:val="000C297E"/>
    <w:rsid w:val="000D56C9"/>
    <w:rsid w:val="000F5418"/>
    <w:rsid w:val="00103266"/>
    <w:rsid w:val="0011575A"/>
    <w:rsid w:val="001174E1"/>
    <w:rsid w:val="00124C51"/>
    <w:rsid w:val="00127905"/>
    <w:rsid w:val="0013553F"/>
    <w:rsid w:val="001472D3"/>
    <w:rsid w:val="00150366"/>
    <w:rsid w:val="00156117"/>
    <w:rsid w:val="00174F31"/>
    <w:rsid w:val="00183818"/>
    <w:rsid w:val="001919E2"/>
    <w:rsid w:val="001A089D"/>
    <w:rsid w:val="001A22DB"/>
    <w:rsid w:val="001A4C39"/>
    <w:rsid w:val="001C3248"/>
    <w:rsid w:val="001C794E"/>
    <w:rsid w:val="001D1F30"/>
    <w:rsid w:val="001E3F4D"/>
    <w:rsid w:val="001E5A12"/>
    <w:rsid w:val="00211711"/>
    <w:rsid w:val="00230BE1"/>
    <w:rsid w:val="002435DA"/>
    <w:rsid w:val="00247C45"/>
    <w:rsid w:val="00252089"/>
    <w:rsid w:val="00254C30"/>
    <w:rsid w:val="00256AFE"/>
    <w:rsid w:val="0026188F"/>
    <w:rsid w:val="00267E20"/>
    <w:rsid w:val="00272F78"/>
    <w:rsid w:val="00273EBB"/>
    <w:rsid w:val="002829D7"/>
    <w:rsid w:val="002929F9"/>
    <w:rsid w:val="00296B29"/>
    <w:rsid w:val="002B1869"/>
    <w:rsid w:val="002B5021"/>
    <w:rsid w:val="002D0E5E"/>
    <w:rsid w:val="002D3B7C"/>
    <w:rsid w:val="002E0DA2"/>
    <w:rsid w:val="002E2404"/>
    <w:rsid w:val="002F0529"/>
    <w:rsid w:val="003009D1"/>
    <w:rsid w:val="00302920"/>
    <w:rsid w:val="003207AB"/>
    <w:rsid w:val="00325730"/>
    <w:rsid w:val="0032590A"/>
    <w:rsid w:val="0032656A"/>
    <w:rsid w:val="00340B87"/>
    <w:rsid w:val="00353707"/>
    <w:rsid w:val="0035644E"/>
    <w:rsid w:val="0036556D"/>
    <w:rsid w:val="00371A22"/>
    <w:rsid w:val="003771D4"/>
    <w:rsid w:val="003874D1"/>
    <w:rsid w:val="003A4597"/>
    <w:rsid w:val="003B5117"/>
    <w:rsid w:val="003D03A3"/>
    <w:rsid w:val="003F5538"/>
    <w:rsid w:val="0040476E"/>
    <w:rsid w:val="004152B7"/>
    <w:rsid w:val="00420285"/>
    <w:rsid w:val="00421CD1"/>
    <w:rsid w:val="00423301"/>
    <w:rsid w:val="00434427"/>
    <w:rsid w:val="00447007"/>
    <w:rsid w:val="0046161D"/>
    <w:rsid w:val="00465EE0"/>
    <w:rsid w:val="00466020"/>
    <w:rsid w:val="00471ECD"/>
    <w:rsid w:val="0047490C"/>
    <w:rsid w:val="0047535A"/>
    <w:rsid w:val="00480F01"/>
    <w:rsid w:val="004A0930"/>
    <w:rsid w:val="004A32F8"/>
    <w:rsid w:val="004A46DD"/>
    <w:rsid w:val="004A7E1A"/>
    <w:rsid w:val="004B06F8"/>
    <w:rsid w:val="004B0D5C"/>
    <w:rsid w:val="004C70CE"/>
    <w:rsid w:val="004E33AF"/>
    <w:rsid w:val="004E77B5"/>
    <w:rsid w:val="004F16A9"/>
    <w:rsid w:val="00504F45"/>
    <w:rsid w:val="00521937"/>
    <w:rsid w:val="005578C1"/>
    <w:rsid w:val="00573D66"/>
    <w:rsid w:val="00574B1F"/>
    <w:rsid w:val="005B65B6"/>
    <w:rsid w:val="005C01A3"/>
    <w:rsid w:val="005D0FF4"/>
    <w:rsid w:val="005E0B3E"/>
    <w:rsid w:val="005E3A24"/>
    <w:rsid w:val="005E3E5D"/>
    <w:rsid w:val="005E455E"/>
    <w:rsid w:val="005E4CF6"/>
    <w:rsid w:val="005E6F7F"/>
    <w:rsid w:val="005F029C"/>
    <w:rsid w:val="005F2B4A"/>
    <w:rsid w:val="005F4D94"/>
    <w:rsid w:val="005F56C3"/>
    <w:rsid w:val="005F6859"/>
    <w:rsid w:val="005F687B"/>
    <w:rsid w:val="006016B3"/>
    <w:rsid w:val="00604FFA"/>
    <w:rsid w:val="00611E9A"/>
    <w:rsid w:val="00611FF3"/>
    <w:rsid w:val="006152DA"/>
    <w:rsid w:val="0064752C"/>
    <w:rsid w:val="00660A20"/>
    <w:rsid w:val="00660BE4"/>
    <w:rsid w:val="0067265F"/>
    <w:rsid w:val="0067667B"/>
    <w:rsid w:val="00677884"/>
    <w:rsid w:val="00684599"/>
    <w:rsid w:val="0068483A"/>
    <w:rsid w:val="00691506"/>
    <w:rsid w:val="006A00DC"/>
    <w:rsid w:val="006A557E"/>
    <w:rsid w:val="006B491E"/>
    <w:rsid w:val="006B6573"/>
    <w:rsid w:val="006C23B0"/>
    <w:rsid w:val="006C7A4B"/>
    <w:rsid w:val="006D1F1B"/>
    <w:rsid w:val="006D4069"/>
    <w:rsid w:val="006D410B"/>
    <w:rsid w:val="006E1CE2"/>
    <w:rsid w:val="006E1EAB"/>
    <w:rsid w:val="006F593C"/>
    <w:rsid w:val="00707AF0"/>
    <w:rsid w:val="00724550"/>
    <w:rsid w:val="00741B7C"/>
    <w:rsid w:val="00752574"/>
    <w:rsid w:val="00774C91"/>
    <w:rsid w:val="00775ED7"/>
    <w:rsid w:val="0079358C"/>
    <w:rsid w:val="00795D78"/>
    <w:rsid w:val="007A0A63"/>
    <w:rsid w:val="007B2293"/>
    <w:rsid w:val="007D1405"/>
    <w:rsid w:val="007D3225"/>
    <w:rsid w:val="007D61DE"/>
    <w:rsid w:val="007E0F7A"/>
    <w:rsid w:val="007F3D5E"/>
    <w:rsid w:val="00811A66"/>
    <w:rsid w:val="00812A04"/>
    <w:rsid w:val="008269AE"/>
    <w:rsid w:val="008303D3"/>
    <w:rsid w:val="00844454"/>
    <w:rsid w:val="00870BE6"/>
    <w:rsid w:val="00876428"/>
    <w:rsid w:val="008916A6"/>
    <w:rsid w:val="0089375F"/>
    <w:rsid w:val="008B59F9"/>
    <w:rsid w:val="008C3BE6"/>
    <w:rsid w:val="008C6156"/>
    <w:rsid w:val="008D67FC"/>
    <w:rsid w:val="008F5497"/>
    <w:rsid w:val="00905835"/>
    <w:rsid w:val="00922B4D"/>
    <w:rsid w:val="00932688"/>
    <w:rsid w:val="0095328E"/>
    <w:rsid w:val="00953D47"/>
    <w:rsid w:val="00957609"/>
    <w:rsid w:val="00970C52"/>
    <w:rsid w:val="009731C7"/>
    <w:rsid w:val="00982534"/>
    <w:rsid w:val="00984FF8"/>
    <w:rsid w:val="009908E7"/>
    <w:rsid w:val="009A627C"/>
    <w:rsid w:val="009B3949"/>
    <w:rsid w:val="009B4F1C"/>
    <w:rsid w:val="009B5F7B"/>
    <w:rsid w:val="009C2CA2"/>
    <w:rsid w:val="009C6D40"/>
    <w:rsid w:val="009C7E2D"/>
    <w:rsid w:val="009D16C6"/>
    <w:rsid w:val="009D4786"/>
    <w:rsid w:val="009D4BB0"/>
    <w:rsid w:val="009D6500"/>
    <w:rsid w:val="009D67E6"/>
    <w:rsid w:val="009E02E9"/>
    <w:rsid w:val="009F0506"/>
    <w:rsid w:val="009F0E98"/>
    <w:rsid w:val="00A01448"/>
    <w:rsid w:val="00A01D83"/>
    <w:rsid w:val="00A07A19"/>
    <w:rsid w:val="00A12531"/>
    <w:rsid w:val="00A154D0"/>
    <w:rsid w:val="00A22E29"/>
    <w:rsid w:val="00A32760"/>
    <w:rsid w:val="00A403E6"/>
    <w:rsid w:val="00A6218B"/>
    <w:rsid w:val="00A621D4"/>
    <w:rsid w:val="00A76937"/>
    <w:rsid w:val="00A8367C"/>
    <w:rsid w:val="00A905A1"/>
    <w:rsid w:val="00A927B9"/>
    <w:rsid w:val="00AA5CAF"/>
    <w:rsid w:val="00AB174E"/>
    <w:rsid w:val="00AB5DCD"/>
    <w:rsid w:val="00AC15B1"/>
    <w:rsid w:val="00AC32AA"/>
    <w:rsid w:val="00AD350B"/>
    <w:rsid w:val="00B24AF3"/>
    <w:rsid w:val="00B42EA7"/>
    <w:rsid w:val="00B43869"/>
    <w:rsid w:val="00B62764"/>
    <w:rsid w:val="00B6519E"/>
    <w:rsid w:val="00B8122C"/>
    <w:rsid w:val="00B81D6E"/>
    <w:rsid w:val="00B86891"/>
    <w:rsid w:val="00B90922"/>
    <w:rsid w:val="00B9439A"/>
    <w:rsid w:val="00B94B57"/>
    <w:rsid w:val="00BA3CCF"/>
    <w:rsid w:val="00BA47DC"/>
    <w:rsid w:val="00BB3920"/>
    <w:rsid w:val="00BB650B"/>
    <w:rsid w:val="00BC5F96"/>
    <w:rsid w:val="00BC63F2"/>
    <w:rsid w:val="00BD1E9C"/>
    <w:rsid w:val="00BD68AA"/>
    <w:rsid w:val="00BE4746"/>
    <w:rsid w:val="00BF0D1D"/>
    <w:rsid w:val="00BF363E"/>
    <w:rsid w:val="00BF70CA"/>
    <w:rsid w:val="00C021B5"/>
    <w:rsid w:val="00C07684"/>
    <w:rsid w:val="00C27C13"/>
    <w:rsid w:val="00C56329"/>
    <w:rsid w:val="00C6598C"/>
    <w:rsid w:val="00C67BB8"/>
    <w:rsid w:val="00C74FCD"/>
    <w:rsid w:val="00C9392D"/>
    <w:rsid w:val="00C9459C"/>
    <w:rsid w:val="00C95CE9"/>
    <w:rsid w:val="00CA3B4A"/>
    <w:rsid w:val="00CA51FE"/>
    <w:rsid w:val="00CB392F"/>
    <w:rsid w:val="00CE0859"/>
    <w:rsid w:val="00CF12D8"/>
    <w:rsid w:val="00CF5C1B"/>
    <w:rsid w:val="00D010CD"/>
    <w:rsid w:val="00D1170C"/>
    <w:rsid w:val="00D207F5"/>
    <w:rsid w:val="00D27F09"/>
    <w:rsid w:val="00D41D98"/>
    <w:rsid w:val="00D5244D"/>
    <w:rsid w:val="00D5647C"/>
    <w:rsid w:val="00D57098"/>
    <w:rsid w:val="00D61EE1"/>
    <w:rsid w:val="00D70E2A"/>
    <w:rsid w:val="00D72052"/>
    <w:rsid w:val="00D73F4A"/>
    <w:rsid w:val="00D8137D"/>
    <w:rsid w:val="00D82F89"/>
    <w:rsid w:val="00D83E1A"/>
    <w:rsid w:val="00D84FD7"/>
    <w:rsid w:val="00D92F88"/>
    <w:rsid w:val="00DB091C"/>
    <w:rsid w:val="00DB672A"/>
    <w:rsid w:val="00DC40E4"/>
    <w:rsid w:val="00DC4F61"/>
    <w:rsid w:val="00DD35AC"/>
    <w:rsid w:val="00DD52F2"/>
    <w:rsid w:val="00DF1DE4"/>
    <w:rsid w:val="00E0230F"/>
    <w:rsid w:val="00E30DC6"/>
    <w:rsid w:val="00E418D8"/>
    <w:rsid w:val="00E47E8A"/>
    <w:rsid w:val="00E675FE"/>
    <w:rsid w:val="00E831CF"/>
    <w:rsid w:val="00EA26B5"/>
    <w:rsid w:val="00EA6F25"/>
    <w:rsid w:val="00EB4283"/>
    <w:rsid w:val="00ED6A93"/>
    <w:rsid w:val="00EE36E0"/>
    <w:rsid w:val="00EE65A3"/>
    <w:rsid w:val="00EF0C35"/>
    <w:rsid w:val="00EF5A51"/>
    <w:rsid w:val="00F14D39"/>
    <w:rsid w:val="00F21BC3"/>
    <w:rsid w:val="00F25D8D"/>
    <w:rsid w:val="00F2671D"/>
    <w:rsid w:val="00F404D2"/>
    <w:rsid w:val="00F612DA"/>
    <w:rsid w:val="00F7156A"/>
    <w:rsid w:val="00F72B49"/>
    <w:rsid w:val="00F76DD1"/>
    <w:rsid w:val="00F83022"/>
    <w:rsid w:val="00F865CF"/>
    <w:rsid w:val="00F93477"/>
    <w:rsid w:val="00F9398C"/>
    <w:rsid w:val="00FA412F"/>
    <w:rsid w:val="00FB0585"/>
    <w:rsid w:val="00FC6842"/>
    <w:rsid w:val="00FD0D3C"/>
    <w:rsid w:val="00FD443C"/>
    <w:rsid w:val="00FE036C"/>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810527"/>
  <w15:docId w15:val="{15645638-1E59-430F-BA01-5BF759E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4A"/>
  </w:style>
  <w:style w:type="paragraph" w:styleId="Heading1">
    <w:name w:val="heading 1"/>
    <w:basedOn w:val="Normal"/>
    <w:next w:val="Normal"/>
    <w:qFormat/>
    <w:rsid w:val="00D73F4A"/>
    <w:pPr>
      <w:keepNext/>
      <w:spacing w:line="480" w:lineRule="auto"/>
      <w:outlineLvl w:val="0"/>
    </w:pPr>
    <w:rPr>
      <w:rFonts w:ascii="Arial" w:hAnsi="Arial"/>
      <w:sz w:val="28"/>
    </w:rPr>
  </w:style>
  <w:style w:type="paragraph" w:styleId="Heading2">
    <w:name w:val="heading 2"/>
    <w:basedOn w:val="Normal"/>
    <w:next w:val="Normal"/>
    <w:qFormat/>
    <w:rsid w:val="00D73F4A"/>
    <w:pPr>
      <w:keepNext/>
      <w:spacing w:line="480" w:lineRule="auto"/>
      <w:outlineLvl w:val="1"/>
    </w:pPr>
    <w:rPr>
      <w:rFonts w:ascii="Arial" w:hAnsi="Arial"/>
      <w:b/>
      <w:sz w:val="24"/>
    </w:rPr>
  </w:style>
  <w:style w:type="paragraph" w:styleId="Heading3">
    <w:name w:val="heading 3"/>
    <w:basedOn w:val="Normal"/>
    <w:next w:val="Normal"/>
    <w:qFormat/>
    <w:rsid w:val="00D73F4A"/>
    <w:pPr>
      <w:keepNext/>
      <w:widowControl w:val="0"/>
      <w:numPr>
        <w:ilvl w:val="2"/>
        <w:numId w:val="2"/>
      </w:numPr>
      <w:tabs>
        <w:tab w:val="clear" w:pos="180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right"/>
      <w:outlineLvl w:val="2"/>
    </w:pPr>
    <w:rPr>
      <w:b/>
      <w:snapToGrid w:val="0"/>
      <w:sz w:val="24"/>
    </w:rPr>
  </w:style>
  <w:style w:type="paragraph" w:styleId="Heading4">
    <w:name w:val="heading 4"/>
    <w:basedOn w:val="Normal"/>
    <w:next w:val="Normal"/>
    <w:qFormat/>
    <w:rsid w:val="00D73F4A"/>
    <w:pPr>
      <w:keepNext/>
      <w:widowControl w:val="0"/>
      <w:numPr>
        <w:ilvl w:val="3"/>
        <w:numId w:val="2"/>
      </w:numPr>
      <w:tabs>
        <w:tab w:val="clear" w:pos="252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center"/>
      <w:outlineLvl w:val="3"/>
    </w:pPr>
    <w:rPr>
      <w:i/>
      <w:snapToGrid w:val="0"/>
      <w:sz w:val="24"/>
    </w:rPr>
  </w:style>
  <w:style w:type="paragraph" w:styleId="Heading5">
    <w:name w:val="heading 5"/>
    <w:basedOn w:val="Normal"/>
    <w:next w:val="Normal"/>
    <w:qFormat/>
    <w:rsid w:val="00D73F4A"/>
    <w:pPr>
      <w:keepNext/>
      <w:widowControl w:val="0"/>
      <w:numPr>
        <w:ilvl w:val="4"/>
        <w:numId w:val="2"/>
      </w:numPr>
      <w:tabs>
        <w:tab w:val="clear" w:pos="3240"/>
        <w:tab w:val="num"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outlineLvl w:val="4"/>
    </w:pPr>
    <w:rPr>
      <w:b/>
      <w:snapToGrid w:val="0"/>
      <w:sz w:val="22"/>
    </w:rPr>
  </w:style>
  <w:style w:type="paragraph" w:styleId="Heading6">
    <w:name w:val="heading 6"/>
    <w:basedOn w:val="Normal"/>
    <w:next w:val="Normal"/>
    <w:qFormat/>
    <w:rsid w:val="00D73F4A"/>
    <w:pPr>
      <w:widowControl w:val="0"/>
      <w:numPr>
        <w:ilvl w:val="5"/>
        <w:numId w:val="2"/>
      </w:numPr>
      <w:tabs>
        <w:tab w:val="clear" w:pos="3960"/>
        <w:tab w:val="num" w:pos="360"/>
      </w:tabs>
      <w:spacing w:before="240" w:after="60"/>
      <w:ind w:left="360" w:hanging="360"/>
      <w:outlineLvl w:val="5"/>
    </w:pPr>
    <w:rPr>
      <w:i/>
      <w:snapToGrid w:val="0"/>
      <w:sz w:val="22"/>
    </w:rPr>
  </w:style>
  <w:style w:type="paragraph" w:styleId="Heading7">
    <w:name w:val="heading 7"/>
    <w:basedOn w:val="Normal"/>
    <w:next w:val="Normal"/>
    <w:qFormat/>
    <w:rsid w:val="00D73F4A"/>
    <w:pPr>
      <w:widowControl w:val="0"/>
      <w:numPr>
        <w:ilvl w:val="6"/>
        <w:numId w:val="2"/>
      </w:numPr>
      <w:tabs>
        <w:tab w:val="clear" w:pos="4680"/>
        <w:tab w:val="num" w:pos="360"/>
      </w:tabs>
      <w:spacing w:before="240" w:after="60"/>
      <w:ind w:left="360" w:hanging="360"/>
      <w:outlineLvl w:val="6"/>
    </w:pPr>
    <w:rPr>
      <w:rFonts w:ascii="Arial" w:hAnsi="Arial"/>
      <w:snapToGrid w:val="0"/>
    </w:rPr>
  </w:style>
  <w:style w:type="paragraph" w:styleId="Heading8">
    <w:name w:val="heading 8"/>
    <w:basedOn w:val="Normal"/>
    <w:next w:val="Normal"/>
    <w:qFormat/>
    <w:rsid w:val="00D73F4A"/>
    <w:pPr>
      <w:widowControl w:val="0"/>
      <w:numPr>
        <w:ilvl w:val="7"/>
        <w:numId w:val="2"/>
      </w:numPr>
      <w:tabs>
        <w:tab w:val="clear" w:pos="5400"/>
        <w:tab w:val="num" w:pos="360"/>
      </w:tabs>
      <w:spacing w:before="240" w:after="60"/>
      <w:ind w:left="360" w:hanging="360"/>
      <w:outlineLvl w:val="7"/>
    </w:pPr>
    <w:rPr>
      <w:rFonts w:ascii="Arial" w:hAnsi="Arial"/>
      <w:i/>
      <w:snapToGrid w:val="0"/>
    </w:rPr>
  </w:style>
  <w:style w:type="paragraph" w:styleId="Heading9">
    <w:name w:val="heading 9"/>
    <w:basedOn w:val="Normal"/>
    <w:next w:val="Normal"/>
    <w:qFormat/>
    <w:rsid w:val="00D73F4A"/>
    <w:pPr>
      <w:widowControl w:val="0"/>
      <w:numPr>
        <w:ilvl w:val="8"/>
        <w:numId w:val="2"/>
      </w:numPr>
      <w:tabs>
        <w:tab w:val="clear" w:pos="6120"/>
        <w:tab w:val="num" w:pos="360"/>
      </w:tabs>
      <w:spacing w:before="240" w:after="60"/>
      <w:ind w:left="360" w:hanging="3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F4A"/>
    <w:rPr>
      <w:color w:val="0000FF"/>
      <w:u w:val="single"/>
    </w:rPr>
  </w:style>
  <w:style w:type="paragraph" w:styleId="BodyText">
    <w:name w:val="Body Text"/>
    <w:basedOn w:val="Normal"/>
    <w:rsid w:val="00D73F4A"/>
    <w:pPr>
      <w:spacing w:line="480" w:lineRule="auto"/>
    </w:pPr>
    <w:rPr>
      <w:rFonts w:ascii="Arial" w:hAnsi="Arial"/>
      <w:sz w:val="24"/>
    </w:rPr>
  </w:style>
  <w:style w:type="paragraph" w:styleId="Header">
    <w:name w:val="header"/>
    <w:basedOn w:val="Normal"/>
    <w:rsid w:val="00D73F4A"/>
    <w:pPr>
      <w:tabs>
        <w:tab w:val="center" w:pos="4320"/>
        <w:tab w:val="right" w:pos="8640"/>
      </w:tabs>
    </w:pPr>
  </w:style>
  <w:style w:type="paragraph" w:styleId="Footer">
    <w:name w:val="footer"/>
    <w:basedOn w:val="Normal"/>
    <w:rsid w:val="00D73F4A"/>
    <w:pPr>
      <w:tabs>
        <w:tab w:val="center" w:pos="4320"/>
        <w:tab w:val="right" w:pos="8640"/>
      </w:tabs>
    </w:pPr>
  </w:style>
  <w:style w:type="character" w:styleId="PageNumber">
    <w:name w:val="page number"/>
    <w:basedOn w:val="DefaultParagraphFont"/>
    <w:rsid w:val="00D73F4A"/>
  </w:style>
  <w:style w:type="paragraph" w:styleId="BodyText2">
    <w:name w:val="Body Text 2"/>
    <w:basedOn w:val="Normal"/>
    <w:rsid w:val="00D73F4A"/>
    <w:pPr>
      <w:widowControl w:val="0"/>
      <w:jc w:val="both"/>
    </w:pPr>
    <w:rPr>
      <w:snapToGrid w:val="0"/>
      <w:sz w:val="24"/>
    </w:rPr>
  </w:style>
  <w:style w:type="paragraph" w:styleId="BlockText">
    <w:name w:val="Block Text"/>
    <w:basedOn w:val="Normal"/>
    <w:rsid w:val="00D73F4A"/>
    <w:pPr>
      <w:widowControl w:val="0"/>
      <w:ind w:left="720" w:right="720"/>
      <w:jc w:val="both"/>
    </w:pPr>
    <w:rPr>
      <w:snapToGrid w:val="0"/>
      <w:sz w:val="24"/>
    </w:rPr>
  </w:style>
  <w:style w:type="character" w:styleId="FollowedHyperlink">
    <w:name w:val="FollowedHyperlink"/>
    <w:basedOn w:val="DefaultParagraphFont"/>
    <w:rsid w:val="00D73F4A"/>
    <w:rPr>
      <w:color w:val="800080"/>
      <w:u w:val="single"/>
    </w:rPr>
  </w:style>
  <w:style w:type="paragraph" w:styleId="Title">
    <w:name w:val="Title"/>
    <w:basedOn w:val="Normal"/>
    <w:link w:val="TitleChar"/>
    <w:qFormat/>
    <w:rsid w:val="00D73F4A"/>
    <w:pPr>
      <w:jc w:val="center"/>
    </w:pPr>
    <w:rPr>
      <w:b/>
      <w:sz w:val="24"/>
    </w:rPr>
  </w:style>
  <w:style w:type="paragraph" w:customStyle="1" w:styleId="Level1">
    <w:name w:val="Level 1"/>
    <w:basedOn w:val="Normal"/>
    <w:rsid w:val="00D73F4A"/>
    <w:pPr>
      <w:widowControl w:val="0"/>
      <w:ind w:left="720" w:hanging="720"/>
    </w:pPr>
    <w:rPr>
      <w:snapToGrid w:val="0"/>
      <w:sz w:val="24"/>
    </w:rPr>
  </w:style>
  <w:style w:type="paragraph" w:styleId="BodyTextIndent2">
    <w:name w:val="Body Text Indent 2"/>
    <w:basedOn w:val="Normal"/>
    <w:rsid w:val="00D73F4A"/>
    <w:pPr>
      <w:ind w:left="360"/>
    </w:pPr>
    <w:rPr>
      <w:rFonts w:ascii="Arial" w:hAnsi="Arial"/>
      <w:b/>
    </w:rPr>
  </w:style>
  <w:style w:type="paragraph" w:styleId="BodyTextIndent">
    <w:name w:val="Body Text Indent"/>
    <w:basedOn w:val="Normal"/>
    <w:rsid w:val="00D73F4A"/>
    <w:pPr>
      <w:ind w:left="1020"/>
    </w:pPr>
    <w:rPr>
      <w:rFonts w:ascii="Arial" w:hAnsi="Arial"/>
      <w:b/>
    </w:rPr>
  </w:style>
  <w:style w:type="paragraph" w:styleId="BodyTextIndent3">
    <w:name w:val="Body Text Indent 3"/>
    <w:basedOn w:val="Normal"/>
    <w:rsid w:val="00D73F4A"/>
    <w:pPr>
      <w:ind w:left="1080"/>
    </w:pPr>
    <w:rPr>
      <w:rFonts w:ascii="Arial" w:hAnsi="Arial"/>
      <w:b/>
    </w:rPr>
  </w:style>
  <w:style w:type="paragraph" w:styleId="BodyText3">
    <w:name w:val="Body Text 3"/>
    <w:basedOn w:val="Normal"/>
    <w:rsid w:val="00D73F4A"/>
    <w:pPr>
      <w:tabs>
        <w:tab w:val="left" w:pos="810"/>
      </w:tabs>
    </w:pPr>
    <w:rPr>
      <w:rFonts w:ascii="Arial" w:hAnsi="Arial"/>
      <w:b/>
    </w:rPr>
  </w:style>
  <w:style w:type="paragraph" w:styleId="FootnoteText">
    <w:name w:val="footnote text"/>
    <w:basedOn w:val="Normal"/>
    <w:semiHidden/>
    <w:rsid w:val="00D73F4A"/>
  </w:style>
  <w:style w:type="character" w:styleId="FootnoteReference">
    <w:name w:val="footnote reference"/>
    <w:basedOn w:val="DefaultParagraphFont"/>
    <w:uiPriority w:val="99"/>
    <w:semiHidden/>
    <w:rsid w:val="00D73F4A"/>
    <w:rPr>
      <w:vertAlign w:val="superscript"/>
    </w:rPr>
  </w:style>
  <w:style w:type="paragraph" w:styleId="EnvelopeReturn">
    <w:name w:val="envelope return"/>
    <w:basedOn w:val="Normal"/>
    <w:rsid w:val="00905835"/>
  </w:style>
  <w:style w:type="paragraph" w:styleId="TOC1">
    <w:name w:val="toc 1"/>
    <w:basedOn w:val="Normal"/>
    <w:next w:val="Normal"/>
    <w:autoRedefine/>
    <w:rsid w:val="00905835"/>
    <w:pPr>
      <w:tabs>
        <w:tab w:val="right" w:leader="dot" w:pos="10800"/>
      </w:tabs>
      <w:ind w:left="360" w:hanging="360"/>
    </w:pPr>
    <w:rPr>
      <w:rFonts w:ascii="Arial" w:hAnsi="Arial"/>
      <w:b/>
      <w:noProof/>
    </w:rPr>
  </w:style>
  <w:style w:type="paragraph" w:styleId="TOC2">
    <w:name w:val="toc 2"/>
    <w:basedOn w:val="Normal"/>
    <w:next w:val="Normal"/>
    <w:autoRedefine/>
    <w:rsid w:val="00905835"/>
    <w:pPr>
      <w:tabs>
        <w:tab w:val="right" w:leader="dot" w:pos="3110"/>
      </w:tabs>
      <w:ind w:left="360" w:hanging="360"/>
    </w:pPr>
    <w:rPr>
      <w:rFonts w:ascii="Arial" w:hAnsi="Arial" w:cs="Arial"/>
      <w:b/>
      <w:i/>
      <w:iCs/>
      <w:noProof/>
      <w:sz w:val="18"/>
    </w:rPr>
  </w:style>
  <w:style w:type="paragraph" w:styleId="TOC3">
    <w:name w:val="toc 3"/>
    <w:basedOn w:val="Normal"/>
    <w:next w:val="Normal"/>
    <w:autoRedefine/>
    <w:rsid w:val="00905835"/>
    <w:pPr>
      <w:tabs>
        <w:tab w:val="right" w:leader="dot" w:pos="3110"/>
      </w:tabs>
    </w:pPr>
    <w:rPr>
      <w:rFonts w:ascii="Arial" w:hAnsi="Arial" w:cs="Arial"/>
      <w:i/>
      <w:iCs/>
      <w:noProof/>
      <w:sz w:val="18"/>
    </w:rPr>
  </w:style>
  <w:style w:type="table" w:styleId="TableGrid">
    <w:name w:val="Table Grid"/>
    <w:basedOn w:val="TableNormal"/>
    <w:uiPriority w:val="59"/>
    <w:rsid w:val="00D8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B0585"/>
    <w:rPr>
      <w:sz w:val="16"/>
      <w:szCs w:val="16"/>
    </w:rPr>
  </w:style>
  <w:style w:type="paragraph" w:styleId="CommentText">
    <w:name w:val="annotation text"/>
    <w:basedOn w:val="Normal"/>
    <w:link w:val="CommentTextChar"/>
    <w:rsid w:val="00005291"/>
  </w:style>
  <w:style w:type="character" w:customStyle="1" w:styleId="CommentTextChar">
    <w:name w:val="Comment Text Char"/>
    <w:basedOn w:val="DefaultParagraphFont"/>
    <w:link w:val="CommentText"/>
    <w:rsid w:val="00005291"/>
  </w:style>
  <w:style w:type="paragraph" w:styleId="Revision">
    <w:name w:val="Revision"/>
    <w:hidden/>
    <w:uiPriority w:val="99"/>
    <w:semiHidden/>
    <w:rsid w:val="00005291"/>
  </w:style>
  <w:style w:type="paragraph" w:styleId="BalloonText">
    <w:name w:val="Balloon Text"/>
    <w:basedOn w:val="Normal"/>
    <w:link w:val="BalloonTextChar"/>
    <w:rsid w:val="00005291"/>
    <w:rPr>
      <w:rFonts w:ascii="Tahoma" w:hAnsi="Tahoma" w:cs="Tahoma"/>
      <w:sz w:val="16"/>
      <w:szCs w:val="16"/>
    </w:rPr>
  </w:style>
  <w:style w:type="character" w:customStyle="1" w:styleId="BalloonTextChar">
    <w:name w:val="Balloon Text Char"/>
    <w:basedOn w:val="DefaultParagraphFont"/>
    <w:link w:val="BalloonText"/>
    <w:rsid w:val="00005291"/>
    <w:rPr>
      <w:rFonts w:ascii="Tahoma" w:hAnsi="Tahoma" w:cs="Tahoma"/>
      <w:sz w:val="16"/>
      <w:szCs w:val="16"/>
    </w:rPr>
  </w:style>
  <w:style w:type="paragraph" w:customStyle="1" w:styleId="Level2">
    <w:name w:val="Level 2"/>
    <w:basedOn w:val="Normal"/>
    <w:rsid w:val="005E455E"/>
    <w:pPr>
      <w:widowControl w:val="0"/>
      <w:numPr>
        <w:ilvl w:val="1"/>
        <w:numId w:val="6"/>
      </w:numPr>
      <w:ind w:left="1440" w:hanging="792"/>
      <w:outlineLvl w:val="1"/>
    </w:pPr>
    <w:rPr>
      <w:rFonts w:ascii="Arial" w:hAnsi="Arial"/>
      <w:snapToGrid w:val="0"/>
      <w:sz w:val="24"/>
    </w:rPr>
  </w:style>
  <w:style w:type="character" w:styleId="Strong">
    <w:name w:val="Strong"/>
    <w:basedOn w:val="DefaultParagraphFont"/>
    <w:uiPriority w:val="22"/>
    <w:qFormat/>
    <w:rsid w:val="00B42EA7"/>
    <w:rPr>
      <w:b/>
      <w:bCs/>
    </w:rPr>
  </w:style>
  <w:style w:type="character" w:customStyle="1" w:styleId="TitleChar">
    <w:name w:val="Title Char"/>
    <w:basedOn w:val="DefaultParagraphFont"/>
    <w:link w:val="Title"/>
    <w:uiPriority w:val="10"/>
    <w:rsid w:val="008303D3"/>
    <w:rPr>
      <w:b/>
      <w:sz w:val="24"/>
    </w:rPr>
  </w:style>
  <w:style w:type="paragraph" w:styleId="CommentSubject">
    <w:name w:val="annotation subject"/>
    <w:basedOn w:val="CommentText"/>
    <w:next w:val="CommentText"/>
    <w:link w:val="CommentSubjectChar"/>
    <w:rsid w:val="006016B3"/>
    <w:rPr>
      <w:b/>
      <w:bCs/>
    </w:rPr>
  </w:style>
  <w:style w:type="character" w:customStyle="1" w:styleId="CommentSubjectChar">
    <w:name w:val="Comment Subject Char"/>
    <w:basedOn w:val="CommentTextChar"/>
    <w:link w:val="CommentSubject"/>
    <w:rsid w:val="006016B3"/>
    <w:rPr>
      <w:b/>
      <w:bCs/>
    </w:rPr>
  </w:style>
  <w:style w:type="paragraph" w:customStyle="1" w:styleId="Quick1">
    <w:name w:val="Quick 1."/>
    <w:basedOn w:val="Normal"/>
    <w:rsid w:val="008C3BE6"/>
    <w:pPr>
      <w:widowControl w:val="0"/>
      <w:numPr>
        <w:numId w:val="7"/>
      </w:numPr>
      <w:ind w:left="360" w:hanging="360"/>
    </w:pPr>
    <w:rPr>
      <w:rFonts w:ascii="Arial" w:hAnsi="Arial"/>
      <w:snapToGrid w:val="0"/>
      <w:sz w:val="24"/>
    </w:rPr>
  </w:style>
  <w:style w:type="paragraph" w:customStyle="1" w:styleId="Quicka">
    <w:name w:val="Quick a."/>
    <w:basedOn w:val="Normal"/>
    <w:rsid w:val="008C3BE6"/>
    <w:pPr>
      <w:widowControl w:val="0"/>
      <w:numPr>
        <w:numId w:val="8"/>
      </w:numPr>
      <w:ind w:left="900" w:hanging="540"/>
    </w:pPr>
    <w:rPr>
      <w:rFonts w:ascii="Arial" w:hAnsi="Arial"/>
      <w:snapToGrid w:val="0"/>
      <w:sz w:val="24"/>
    </w:rPr>
  </w:style>
  <w:style w:type="paragraph" w:styleId="NormalWeb">
    <w:name w:val="Normal (Web)"/>
    <w:basedOn w:val="Normal"/>
    <w:uiPriority w:val="99"/>
    <w:unhideWhenUsed/>
    <w:rsid w:val="00611FF3"/>
    <w:pPr>
      <w:spacing w:before="100" w:beforeAutospacing="1" w:after="100" w:afterAutospacing="1"/>
    </w:pPr>
    <w:rPr>
      <w:sz w:val="24"/>
      <w:szCs w:val="24"/>
    </w:rPr>
  </w:style>
  <w:style w:type="paragraph" w:styleId="Caption">
    <w:name w:val="caption"/>
    <w:basedOn w:val="Normal"/>
    <w:next w:val="Normal"/>
    <w:qFormat/>
    <w:rsid w:val="006C23B0"/>
    <w:pPr>
      <w:widowControl w:val="0"/>
      <w:tabs>
        <w:tab w:val="left" w:pos="180"/>
        <w:tab w:val="center" w:pos="5220"/>
        <w:tab w:val="center" w:pos="5760"/>
        <w:tab w:val="center" w:pos="6120"/>
        <w:tab w:val="center" w:pos="6480"/>
        <w:tab w:val="center" w:pos="6840"/>
        <w:tab w:val="center" w:pos="7200"/>
        <w:tab w:val="center" w:pos="8460"/>
      </w:tabs>
      <w:ind w:left="-90"/>
    </w:pPr>
    <w:rPr>
      <w:rFonts w:ascii="Arial" w:hAnsi="Arial" w:cs="Arial"/>
      <w:b/>
      <w:bCs/>
      <w:snapToGrid w:val="0"/>
      <w:sz w:val="22"/>
    </w:rPr>
  </w:style>
  <w:style w:type="paragraph" w:styleId="ListParagraph">
    <w:name w:val="List Paragraph"/>
    <w:basedOn w:val="Normal"/>
    <w:uiPriority w:val="34"/>
    <w:qFormat/>
    <w:rsid w:val="005F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5986">
      <w:bodyDiv w:val="1"/>
      <w:marLeft w:val="60"/>
      <w:marRight w:val="60"/>
      <w:marTop w:val="60"/>
      <w:marBottom w:val="15"/>
      <w:divBdr>
        <w:top w:val="none" w:sz="0" w:space="0" w:color="auto"/>
        <w:left w:val="none" w:sz="0" w:space="0" w:color="auto"/>
        <w:bottom w:val="none" w:sz="0" w:space="0" w:color="auto"/>
        <w:right w:val="none" w:sz="0" w:space="0" w:color="auto"/>
      </w:divBdr>
      <w:divsChild>
        <w:div w:id="1433404109">
          <w:marLeft w:val="0"/>
          <w:marRight w:val="0"/>
          <w:marTop w:val="0"/>
          <w:marBottom w:val="0"/>
          <w:divBdr>
            <w:top w:val="none" w:sz="0" w:space="0" w:color="auto"/>
            <w:left w:val="none" w:sz="0" w:space="0" w:color="auto"/>
            <w:bottom w:val="none" w:sz="0" w:space="0" w:color="auto"/>
            <w:right w:val="none" w:sz="0" w:space="0" w:color="auto"/>
          </w:divBdr>
        </w:div>
      </w:divsChild>
    </w:div>
    <w:div w:id="267660458">
      <w:bodyDiv w:val="1"/>
      <w:marLeft w:val="0"/>
      <w:marRight w:val="0"/>
      <w:marTop w:val="0"/>
      <w:marBottom w:val="0"/>
      <w:divBdr>
        <w:top w:val="none" w:sz="0" w:space="0" w:color="auto"/>
        <w:left w:val="none" w:sz="0" w:space="0" w:color="auto"/>
        <w:bottom w:val="none" w:sz="0" w:space="0" w:color="auto"/>
        <w:right w:val="none" w:sz="0" w:space="0" w:color="auto"/>
      </w:divBdr>
    </w:div>
    <w:div w:id="299001026">
      <w:bodyDiv w:val="1"/>
      <w:marLeft w:val="0"/>
      <w:marRight w:val="0"/>
      <w:marTop w:val="0"/>
      <w:marBottom w:val="0"/>
      <w:divBdr>
        <w:top w:val="none" w:sz="0" w:space="0" w:color="auto"/>
        <w:left w:val="none" w:sz="0" w:space="0" w:color="auto"/>
        <w:bottom w:val="none" w:sz="0" w:space="0" w:color="auto"/>
        <w:right w:val="none" w:sz="0" w:space="0" w:color="auto"/>
      </w:divBdr>
    </w:div>
    <w:div w:id="374081813">
      <w:bodyDiv w:val="1"/>
      <w:marLeft w:val="0"/>
      <w:marRight w:val="0"/>
      <w:marTop w:val="0"/>
      <w:marBottom w:val="0"/>
      <w:divBdr>
        <w:top w:val="none" w:sz="0" w:space="0" w:color="auto"/>
        <w:left w:val="none" w:sz="0" w:space="0" w:color="auto"/>
        <w:bottom w:val="none" w:sz="0" w:space="0" w:color="auto"/>
        <w:right w:val="none" w:sz="0" w:space="0" w:color="auto"/>
      </w:divBdr>
    </w:div>
    <w:div w:id="380330550">
      <w:bodyDiv w:val="1"/>
      <w:marLeft w:val="0"/>
      <w:marRight w:val="0"/>
      <w:marTop w:val="0"/>
      <w:marBottom w:val="0"/>
      <w:divBdr>
        <w:top w:val="none" w:sz="0" w:space="0" w:color="auto"/>
        <w:left w:val="none" w:sz="0" w:space="0" w:color="auto"/>
        <w:bottom w:val="none" w:sz="0" w:space="0" w:color="auto"/>
        <w:right w:val="none" w:sz="0" w:space="0" w:color="auto"/>
      </w:divBdr>
    </w:div>
    <w:div w:id="658194212">
      <w:bodyDiv w:val="1"/>
      <w:marLeft w:val="0"/>
      <w:marRight w:val="0"/>
      <w:marTop w:val="0"/>
      <w:marBottom w:val="0"/>
      <w:divBdr>
        <w:top w:val="none" w:sz="0" w:space="0" w:color="auto"/>
        <w:left w:val="none" w:sz="0" w:space="0" w:color="auto"/>
        <w:bottom w:val="none" w:sz="0" w:space="0" w:color="auto"/>
        <w:right w:val="none" w:sz="0" w:space="0" w:color="auto"/>
      </w:divBdr>
    </w:div>
    <w:div w:id="747458330">
      <w:bodyDiv w:val="1"/>
      <w:marLeft w:val="0"/>
      <w:marRight w:val="0"/>
      <w:marTop w:val="0"/>
      <w:marBottom w:val="0"/>
      <w:divBdr>
        <w:top w:val="none" w:sz="0" w:space="0" w:color="auto"/>
        <w:left w:val="none" w:sz="0" w:space="0" w:color="auto"/>
        <w:bottom w:val="none" w:sz="0" w:space="0" w:color="auto"/>
        <w:right w:val="none" w:sz="0" w:space="0" w:color="auto"/>
      </w:divBdr>
    </w:div>
    <w:div w:id="896211670">
      <w:bodyDiv w:val="1"/>
      <w:marLeft w:val="0"/>
      <w:marRight w:val="0"/>
      <w:marTop w:val="0"/>
      <w:marBottom w:val="0"/>
      <w:divBdr>
        <w:top w:val="none" w:sz="0" w:space="0" w:color="auto"/>
        <w:left w:val="none" w:sz="0" w:space="0" w:color="auto"/>
        <w:bottom w:val="none" w:sz="0" w:space="0" w:color="auto"/>
        <w:right w:val="none" w:sz="0" w:space="0" w:color="auto"/>
      </w:divBdr>
    </w:div>
    <w:div w:id="1325821511">
      <w:bodyDiv w:val="1"/>
      <w:marLeft w:val="0"/>
      <w:marRight w:val="0"/>
      <w:marTop w:val="0"/>
      <w:marBottom w:val="0"/>
      <w:divBdr>
        <w:top w:val="none" w:sz="0" w:space="0" w:color="auto"/>
        <w:left w:val="none" w:sz="0" w:space="0" w:color="auto"/>
        <w:bottom w:val="none" w:sz="0" w:space="0" w:color="auto"/>
        <w:right w:val="none" w:sz="0" w:space="0" w:color="auto"/>
      </w:divBdr>
    </w:div>
    <w:div w:id="1432433410">
      <w:bodyDiv w:val="1"/>
      <w:marLeft w:val="0"/>
      <w:marRight w:val="0"/>
      <w:marTop w:val="0"/>
      <w:marBottom w:val="0"/>
      <w:divBdr>
        <w:top w:val="none" w:sz="0" w:space="0" w:color="auto"/>
        <w:left w:val="none" w:sz="0" w:space="0" w:color="auto"/>
        <w:bottom w:val="none" w:sz="0" w:space="0" w:color="auto"/>
        <w:right w:val="none" w:sz="0" w:space="0" w:color="auto"/>
      </w:divBdr>
    </w:div>
    <w:div w:id="1446197938">
      <w:bodyDiv w:val="1"/>
      <w:marLeft w:val="0"/>
      <w:marRight w:val="0"/>
      <w:marTop w:val="0"/>
      <w:marBottom w:val="0"/>
      <w:divBdr>
        <w:top w:val="none" w:sz="0" w:space="0" w:color="auto"/>
        <w:left w:val="none" w:sz="0" w:space="0" w:color="auto"/>
        <w:bottom w:val="none" w:sz="0" w:space="0" w:color="auto"/>
        <w:right w:val="none" w:sz="0" w:space="0" w:color="auto"/>
      </w:divBdr>
    </w:div>
    <w:div w:id="1660428100">
      <w:bodyDiv w:val="1"/>
      <w:marLeft w:val="0"/>
      <w:marRight w:val="0"/>
      <w:marTop w:val="0"/>
      <w:marBottom w:val="0"/>
      <w:divBdr>
        <w:top w:val="none" w:sz="0" w:space="0" w:color="auto"/>
        <w:left w:val="none" w:sz="0" w:space="0" w:color="auto"/>
        <w:bottom w:val="none" w:sz="0" w:space="0" w:color="auto"/>
        <w:right w:val="none" w:sz="0" w:space="0" w:color="auto"/>
      </w:divBdr>
    </w:div>
    <w:div w:id="1703163903">
      <w:bodyDiv w:val="1"/>
      <w:marLeft w:val="0"/>
      <w:marRight w:val="0"/>
      <w:marTop w:val="0"/>
      <w:marBottom w:val="0"/>
      <w:divBdr>
        <w:top w:val="none" w:sz="0" w:space="0" w:color="auto"/>
        <w:left w:val="none" w:sz="0" w:space="0" w:color="auto"/>
        <w:bottom w:val="none" w:sz="0" w:space="0" w:color="auto"/>
        <w:right w:val="none" w:sz="0" w:space="0" w:color="auto"/>
      </w:divBdr>
    </w:div>
    <w:div w:id="1811552060">
      <w:bodyDiv w:val="1"/>
      <w:marLeft w:val="0"/>
      <w:marRight w:val="0"/>
      <w:marTop w:val="0"/>
      <w:marBottom w:val="0"/>
      <w:divBdr>
        <w:top w:val="none" w:sz="0" w:space="0" w:color="auto"/>
        <w:left w:val="none" w:sz="0" w:space="0" w:color="auto"/>
        <w:bottom w:val="none" w:sz="0" w:space="0" w:color="auto"/>
        <w:right w:val="none" w:sz="0" w:space="0" w:color="auto"/>
      </w:divBdr>
    </w:div>
    <w:div w:id="1909925151">
      <w:bodyDiv w:val="1"/>
      <w:marLeft w:val="0"/>
      <w:marRight w:val="0"/>
      <w:marTop w:val="0"/>
      <w:marBottom w:val="0"/>
      <w:divBdr>
        <w:top w:val="none" w:sz="0" w:space="0" w:color="auto"/>
        <w:left w:val="none" w:sz="0" w:space="0" w:color="auto"/>
        <w:bottom w:val="none" w:sz="0" w:space="0" w:color="auto"/>
        <w:right w:val="none" w:sz="0" w:space="0" w:color="auto"/>
      </w:divBdr>
    </w:div>
    <w:div w:id="1918439119">
      <w:bodyDiv w:val="1"/>
      <w:marLeft w:val="0"/>
      <w:marRight w:val="0"/>
      <w:marTop w:val="0"/>
      <w:marBottom w:val="0"/>
      <w:divBdr>
        <w:top w:val="none" w:sz="0" w:space="0" w:color="auto"/>
        <w:left w:val="none" w:sz="0" w:space="0" w:color="auto"/>
        <w:bottom w:val="none" w:sz="0" w:space="0" w:color="auto"/>
        <w:right w:val="none" w:sz="0" w:space="0" w:color="auto"/>
      </w:divBdr>
      <w:divsChild>
        <w:div w:id="873351556">
          <w:marLeft w:val="0"/>
          <w:marRight w:val="0"/>
          <w:marTop w:val="0"/>
          <w:marBottom w:val="0"/>
          <w:divBdr>
            <w:top w:val="none" w:sz="0" w:space="0" w:color="auto"/>
            <w:left w:val="none" w:sz="0" w:space="0" w:color="auto"/>
            <w:bottom w:val="none" w:sz="0" w:space="0" w:color="auto"/>
            <w:right w:val="none" w:sz="0" w:space="0" w:color="auto"/>
          </w:divBdr>
          <w:divsChild>
            <w:div w:id="1693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accred@apa.org" TargetMode="External"/><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apa.org/ed/graduate/cctc.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paaccred@apa.org" TargetMode="External"/><Relationship Id="rId20" Type="http://schemas.openxmlformats.org/officeDocument/2006/relationships/hyperlink" Target="http://www.apa.org/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louisville.edu/apply" TargetMode="External"/><Relationship Id="rId5" Type="http://schemas.openxmlformats.org/officeDocument/2006/relationships/footnotes" Target="footnotes.xml"/><Relationship Id="rId15" Type="http://schemas.openxmlformats.org/officeDocument/2006/relationships/hyperlink" Target="http://louisville.edu/graduatecatalog/toc" TargetMode="External"/><Relationship Id="rId23" Type="http://schemas.openxmlformats.org/officeDocument/2006/relationships/theme" Target="theme/theme1.xml"/><Relationship Id="rId10" Type="http://schemas.openxmlformats.org/officeDocument/2006/relationships/hyperlink" Target="http://louisville.edu/graduatecatalog/programs/degree-programs/academic/ge/cpsph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ouisville.edu/graduatecatalog/programs/degree-programs/academic/ge/cpsphd/" TargetMode="External"/><Relationship Id="rId14" Type="http://schemas.openxmlformats.org/officeDocument/2006/relationships/hyperlink" Target="http://www.louisville.edu/research/uhs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35563</Words>
  <Characters>202714</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University of Louisville</vt:lpstr>
    </vt:vector>
  </TitlesOfParts>
  <Company>CEHD</Company>
  <LinksUpToDate>false</LinksUpToDate>
  <CharactersWithSpaces>237802</CharactersWithSpaces>
  <SharedDoc>false</SharedDoc>
  <HLinks>
    <vt:vector size="732" baseType="variant">
      <vt:variant>
        <vt:i4>5046350</vt:i4>
      </vt:variant>
      <vt:variant>
        <vt:i4>396</vt:i4>
      </vt:variant>
      <vt:variant>
        <vt:i4>0</vt:i4>
      </vt:variant>
      <vt:variant>
        <vt:i4>5</vt:i4>
      </vt:variant>
      <vt:variant>
        <vt:lpwstr>http://www.apa.org/ethics</vt:lpwstr>
      </vt:variant>
      <vt:variant>
        <vt:lpwstr/>
      </vt:variant>
      <vt:variant>
        <vt:i4>1835057</vt:i4>
      </vt:variant>
      <vt:variant>
        <vt:i4>392</vt:i4>
      </vt:variant>
      <vt:variant>
        <vt:i4>0</vt:i4>
      </vt:variant>
      <vt:variant>
        <vt:i4>5</vt:i4>
      </vt:variant>
      <vt:variant>
        <vt:lpwstr/>
      </vt:variant>
      <vt:variant>
        <vt:lpwstr>_Toc21796724</vt:lpwstr>
      </vt:variant>
      <vt:variant>
        <vt:i4>1769521</vt:i4>
      </vt:variant>
      <vt:variant>
        <vt:i4>389</vt:i4>
      </vt:variant>
      <vt:variant>
        <vt:i4>0</vt:i4>
      </vt:variant>
      <vt:variant>
        <vt:i4>5</vt:i4>
      </vt:variant>
      <vt:variant>
        <vt:lpwstr/>
      </vt:variant>
      <vt:variant>
        <vt:lpwstr>_Toc21796723</vt:lpwstr>
      </vt:variant>
      <vt:variant>
        <vt:i4>1703985</vt:i4>
      </vt:variant>
      <vt:variant>
        <vt:i4>386</vt:i4>
      </vt:variant>
      <vt:variant>
        <vt:i4>0</vt:i4>
      </vt:variant>
      <vt:variant>
        <vt:i4>5</vt:i4>
      </vt:variant>
      <vt:variant>
        <vt:lpwstr/>
      </vt:variant>
      <vt:variant>
        <vt:lpwstr>_Toc21796722</vt:lpwstr>
      </vt:variant>
      <vt:variant>
        <vt:i4>1638449</vt:i4>
      </vt:variant>
      <vt:variant>
        <vt:i4>383</vt:i4>
      </vt:variant>
      <vt:variant>
        <vt:i4>0</vt:i4>
      </vt:variant>
      <vt:variant>
        <vt:i4>5</vt:i4>
      </vt:variant>
      <vt:variant>
        <vt:lpwstr/>
      </vt:variant>
      <vt:variant>
        <vt:lpwstr>_Toc21796721</vt:lpwstr>
      </vt:variant>
      <vt:variant>
        <vt:i4>1572913</vt:i4>
      </vt:variant>
      <vt:variant>
        <vt:i4>380</vt:i4>
      </vt:variant>
      <vt:variant>
        <vt:i4>0</vt:i4>
      </vt:variant>
      <vt:variant>
        <vt:i4>5</vt:i4>
      </vt:variant>
      <vt:variant>
        <vt:lpwstr/>
      </vt:variant>
      <vt:variant>
        <vt:lpwstr>_Toc21796720</vt:lpwstr>
      </vt:variant>
      <vt:variant>
        <vt:i4>1114162</vt:i4>
      </vt:variant>
      <vt:variant>
        <vt:i4>377</vt:i4>
      </vt:variant>
      <vt:variant>
        <vt:i4>0</vt:i4>
      </vt:variant>
      <vt:variant>
        <vt:i4>5</vt:i4>
      </vt:variant>
      <vt:variant>
        <vt:lpwstr/>
      </vt:variant>
      <vt:variant>
        <vt:lpwstr>_Toc21796719</vt:lpwstr>
      </vt:variant>
      <vt:variant>
        <vt:i4>1048626</vt:i4>
      </vt:variant>
      <vt:variant>
        <vt:i4>374</vt:i4>
      </vt:variant>
      <vt:variant>
        <vt:i4>0</vt:i4>
      </vt:variant>
      <vt:variant>
        <vt:i4>5</vt:i4>
      </vt:variant>
      <vt:variant>
        <vt:lpwstr/>
      </vt:variant>
      <vt:variant>
        <vt:lpwstr>_Toc21796718</vt:lpwstr>
      </vt:variant>
      <vt:variant>
        <vt:i4>2031666</vt:i4>
      </vt:variant>
      <vt:variant>
        <vt:i4>371</vt:i4>
      </vt:variant>
      <vt:variant>
        <vt:i4>0</vt:i4>
      </vt:variant>
      <vt:variant>
        <vt:i4>5</vt:i4>
      </vt:variant>
      <vt:variant>
        <vt:lpwstr/>
      </vt:variant>
      <vt:variant>
        <vt:lpwstr>_Toc21796717</vt:lpwstr>
      </vt:variant>
      <vt:variant>
        <vt:i4>1966130</vt:i4>
      </vt:variant>
      <vt:variant>
        <vt:i4>368</vt:i4>
      </vt:variant>
      <vt:variant>
        <vt:i4>0</vt:i4>
      </vt:variant>
      <vt:variant>
        <vt:i4>5</vt:i4>
      </vt:variant>
      <vt:variant>
        <vt:lpwstr/>
      </vt:variant>
      <vt:variant>
        <vt:lpwstr>_Toc21796716</vt:lpwstr>
      </vt:variant>
      <vt:variant>
        <vt:i4>1900594</vt:i4>
      </vt:variant>
      <vt:variant>
        <vt:i4>365</vt:i4>
      </vt:variant>
      <vt:variant>
        <vt:i4>0</vt:i4>
      </vt:variant>
      <vt:variant>
        <vt:i4>5</vt:i4>
      </vt:variant>
      <vt:variant>
        <vt:lpwstr/>
      </vt:variant>
      <vt:variant>
        <vt:lpwstr>_Toc21796715</vt:lpwstr>
      </vt:variant>
      <vt:variant>
        <vt:i4>1835058</vt:i4>
      </vt:variant>
      <vt:variant>
        <vt:i4>362</vt:i4>
      </vt:variant>
      <vt:variant>
        <vt:i4>0</vt:i4>
      </vt:variant>
      <vt:variant>
        <vt:i4>5</vt:i4>
      </vt:variant>
      <vt:variant>
        <vt:lpwstr/>
      </vt:variant>
      <vt:variant>
        <vt:lpwstr>_Toc21796714</vt:lpwstr>
      </vt:variant>
      <vt:variant>
        <vt:i4>1769522</vt:i4>
      </vt:variant>
      <vt:variant>
        <vt:i4>359</vt:i4>
      </vt:variant>
      <vt:variant>
        <vt:i4>0</vt:i4>
      </vt:variant>
      <vt:variant>
        <vt:i4>5</vt:i4>
      </vt:variant>
      <vt:variant>
        <vt:lpwstr/>
      </vt:variant>
      <vt:variant>
        <vt:lpwstr>_Toc21796713</vt:lpwstr>
      </vt:variant>
      <vt:variant>
        <vt:i4>1703986</vt:i4>
      </vt:variant>
      <vt:variant>
        <vt:i4>356</vt:i4>
      </vt:variant>
      <vt:variant>
        <vt:i4>0</vt:i4>
      </vt:variant>
      <vt:variant>
        <vt:i4>5</vt:i4>
      </vt:variant>
      <vt:variant>
        <vt:lpwstr/>
      </vt:variant>
      <vt:variant>
        <vt:lpwstr>_Toc21796712</vt:lpwstr>
      </vt:variant>
      <vt:variant>
        <vt:i4>1638450</vt:i4>
      </vt:variant>
      <vt:variant>
        <vt:i4>353</vt:i4>
      </vt:variant>
      <vt:variant>
        <vt:i4>0</vt:i4>
      </vt:variant>
      <vt:variant>
        <vt:i4>5</vt:i4>
      </vt:variant>
      <vt:variant>
        <vt:lpwstr/>
      </vt:variant>
      <vt:variant>
        <vt:lpwstr>_Toc21796711</vt:lpwstr>
      </vt:variant>
      <vt:variant>
        <vt:i4>1572914</vt:i4>
      </vt:variant>
      <vt:variant>
        <vt:i4>350</vt:i4>
      </vt:variant>
      <vt:variant>
        <vt:i4>0</vt:i4>
      </vt:variant>
      <vt:variant>
        <vt:i4>5</vt:i4>
      </vt:variant>
      <vt:variant>
        <vt:lpwstr/>
      </vt:variant>
      <vt:variant>
        <vt:lpwstr>_Toc21796710</vt:lpwstr>
      </vt:variant>
      <vt:variant>
        <vt:i4>1114163</vt:i4>
      </vt:variant>
      <vt:variant>
        <vt:i4>347</vt:i4>
      </vt:variant>
      <vt:variant>
        <vt:i4>0</vt:i4>
      </vt:variant>
      <vt:variant>
        <vt:i4>5</vt:i4>
      </vt:variant>
      <vt:variant>
        <vt:lpwstr/>
      </vt:variant>
      <vt:variant>
        <vt:lpwstr>_Toc21796709</vt:lpwstr>
      </vt:variant>
      <vt:variant>
        <vt:i4>1048627</vt:i4>
      </vt:variant>
      <vt:variant>
        <vt:i4>344</vt:i4>
      </vt:variant>
      <vt:variant>
        <vt:i4>0</vt:i4>
      </vt:variant>
      <vt:variant>
        <vt:i4>5</vt:i4>
      </vt:variant>
      <vt:variant>
        <vt:lpwstr/>
      </vt:variant>
      <vt:variant>
        <vt:lpwstr>_Toc21796708</vt:lpwstr>
      </vt:variant>
      <vt:variant>
        <vt:i4>2031667</vt:i4>
      </vt:variant>
      <vt:variant>
        <vt:i4>341</vt:i4>
      </vt:variant>
      <vt:variant>
        <vt:i4>0</vt:i4>
      </vt:variant>
      <vt:variant>
        <vt:i4>5</vt:i4>
      </vt:variant>
      <vt:variant>
        <vt:lpwstr/>
      </vt:variant>
      <vt:variant>
        <vt:lpwstr>_Toc21796707</vt:lpwstr>
      </vt:variant>
      <vt:variant>
        <vt:i4>1966131</vt:i4>
      </vt:variant>
      <vt:variant>
        <vt:i4>338</vt:i4>
      </vt:variant>
      <vt:variant>
        <vt:i4>0</vt:i4>
      </vt:variant>
      <vt:variant>
        <vt:i4>5</vt:i4>
      </vt:variant>
      <vt:variant>
        <vt:lpwstr/>
      </vt:variant>
      <vt:variant>
        <vt:lpwstr>_Toc21796706</vt:lpwstr>
      </vt:variant>
      <vt:variant>
        <vt:i4>1900595</vt:i4>
      </vt:variant>
      <vt:variant>
        <vt:i4>335</vt:i4>
      </vt:variant>
      <vt:variant>
        <vt:i4>0</vt:i4>
      </vt:variant>
      <vt:variant>
        <vt:i4>5</vt:i4>
      </vt:variant>
      <vt:variant>
        <vt:lpwstr/>
      </vt:variant>
      <vt:variant>
        <vt:lpwstr>_Toc21796705</vt:lpwstr>
      </vt:variant>
      <vt:variant>
        <vt:i4>1835059</vt:i4>
      </vt:variant>
      <vt:variant>
        <vt:i4>332</vt:i4>
      </vt:variant>
      <vt:variant>
        <vt:i4>0</vt:i4>
      </vt:variant>
      <vt:variant>
        <vt:i4>5</vt:i4>
      </vt:variant>
      <vt:variant>
        <vt:lpwstr/>
      </vt:variant>
      <vt:variant>
        <vt:lpwstr>_Toc21796704</vt:lpwstr>
      </vt:variant>
      <vt:variant>
        <vt:i4>1769523</vt:i4>
      </vt:variant>
      <vt:variant>
        <vt:i4>329</vt:i4>
      </vt:variant>
      <vt:variant>
        <vt:i4>0</vt:i4>
      </vt:variant>
      <vt:variant>
        <vt:i4>5</vt:i4>
      </vt:variant>
      <vt:variant>
        <vt:lpwstr/>
      </vt:variant>
      <vt:variant>
        <vt:lpwstr>_Toc21796703</vt:lpwstr>
      </vt:variant>
      <vt:variant>
        <vt:i4>1703987</vt:i4>
      </vt:variant>
      <vt:variant>
        <vt:i4>326</vt:i4>
      </vt:variant>
      <vt:variant>
        <vt:i4>0</vt:i4>
      </vt:variant>
      <vt:variant>
        <vt:i4>5</vt:i4>
      </vt:variant>
      <vt:variant>
        <vt:lpwstr/>
      </vt:variant>
      <vt:variant>
        <vt:lpwstr>_Toc21796702</vt:lpwstr>
      </vt:variant>
      <vt:variant>
        <vt:i4>1638451</vt:i4>
      </vt:variant>
      <vt:variant>
        <vt:i4>323</vt:i4>
      </vt:variant>
      <vt:variant>
        <vt:i4>0</vt:i4>
      </vt:variant>
      <vt:variant>
        <vt:i4>5</vt:i4>
      </vt:variant>
      <vt:variant>
        <vt:lpwstr/>
      </vt:variant>
      <vt:variant>
        <vt:lpwstr>_Toc21796701</vt:lpwstr>
      </vt:variant>
      <vt:variant>
        <vt:i4>1572915</vt:i4>
      </vt:variant>
      <vt:variant>
        <vt:i4>320</vt:i4>
      </vt:variant>
      <vt:variant>
        <vt:i4>0</vt:i4>
      </vt:variant>
      <vt:variant>
        <vt:i4>5</vt:i4>
      </vt:variant>
      <vt:variant>
        <vt:lpwstr/>
      </vt:variant>
      <vt:variant>
        <vt:lpwstr>_Toc21796700</vt:lpwstr>
      </vt:variant>
      <vt:variant>
        <vt:i4>1048634</vt:i4>
      </vt:variant>
      <vt:variant>
        <vt:i4>317</vt:i4>
      </vt:variant>
      <vt:variant>
        <vt:i4>0</vt:i4>
      </vt:variant>
      <vt:variant>
        <vt:i4>5</vt:i4>
      </vt:variant>
      <vt:variant>
        <vt:lpwstr/>
      </vt:variant>
      <vt:variant>
        <vt:lpwstr>_Toc21796699</vt:lpwstr>
      </vt:variant>
      <vt:variant>
        <vt:i4>1114170</vt:i4>
      </vt:variant>
      <vt:variant>
        <vt:i4>314</vt:i4>
      </vt:variant>
      <vt:variant>
        <vt:i4>0</vt:i4>
      </vt:variant>
      <vt:variant>
        <vt:i4>5</vt:i4>
      </vt:variant>
      <vt:variant>
        <vt:lpwstr/>
      </vt:variant>
      <vt:variant>
        <vt:lpwstr>_Toc21796698</vt:lpwstr>
      </vt:variant>
      <vt:variant>
        <vt:i4>1966138</vt:i4>
      </vt:variant>
      <vt:variant>
        <vt:i4>311</vt:i4>
      </vt:variant>
      <vt:variant>
        <vt:i4>0</vt:i4>
      </vt:variant>
      <vt:variant>
        <vt:i4>5</vt:i4>
      </vt:variant>
      <vt:variant>
        <vt:lpwstr/>
      </vt:variant>
      <vt:variant>
        <vt:lpwstr>_Toc21796697</vt:lpwstr>
      </vt:variant>
      <vt:variant>
        <vt:i4>2031674</vt:i4>
      </vt:variant>
      <vt:variant>
        <vt:i4>308</vt:i4>
      </vt:variant>
      <vt:variant>
        <vt:i4>0</vt:i4>
      </vt:variant>
      <vt:variant>
        <vt:i4>5</vt:i4>
      </vt:variant>
      <vt:variant>
        <vt:lpwstr/>
      </vt:variant>
      <vt:variant>
        <vt:lpwstr>_Toc21796696</vt:lpwstr>
      </vt:variant>
      <vt:variant>
        <vt:i4>1835066</vt:i4>
      </vt:variant>
      <vt:variant>
        <vt:i4>305</vt:i4>
      </vt:variant>
      <vt:variant>
        <vt:i4>0</vt:i4>
      </vt:variant>
      <vt:variant>
        <vt:i4>5</vt:i4>
      </vt:variant>
      <vt:variant>
        <vt:lpwstr/>
      </vt:variant>
      <vt:variant>
        <vt:lpwstr>_Toc21796695</vt:lpwstr>
      </vt:variant>
      <vt:variant>
        <vt:i4>1900602</vt:i4>
      </vt:variant>
      <vt:variant>
        <vt:i4>302</vt:i4>
      </vt:variant>
      <vt:variant>
        <vt:i4>0</vt:i4>
      </vt:variant>
      <vt:variant>
        <vt:i4>5</vt:i4>
      </vt:variant>
      <vt:variant>
        <vt:lpwstr/>
      </vt:variant>
      <vt:variant>
        <vt:lpwstr>_Toc21796694</vt:lpwstr>
      </vt:variant>
      <vt:variant>
        <vt:i4>1703994</vt:i4>
      </vt:variant>
      <vt:variant>
        <vt:i4>299</vt:i4>
      </vt:variant>
      <vt:variant>
        <vt:i4>0</vt:i4>
      </vt:variant>
      <vt:variant>
        <vt:i4>5</vt:i4>
      </vt:variant>
      <vt:variant>
        <vt:lpwstr/>
      </vt:variant>
      <vt:variant>
        <vt:lpwstr>_Toc21796693</vt:lpwstr>
      </vt:variant>
      <vt:variant>
        <vt:i4>1769530</vt:i4>
      </vt:variant>
      <vt:variant>
        <vt:i4>296</vt:i4>
      </vt:variant>
      <vt:variant>
        <vt:i4>0</vt:i4>
      </vt:variant>
      <vt:variant>
        <vt:i4>5</vt:i4>
      </vt:variant>
      <vt:variant>
        <vt:lpwstr/>
      </vt:variant>
      <vt:variant>
        <vt:lpwstr>_Toc21796692</vt:lpwstr>
      </vt:variant>
      <vt:variant>
        <vt:i4>1572922</vt:i4>
      </vt:variant>
      <vt:variant>
        <vt:i4>293</vt:i4>
      </vt:variant>
      <vt:variant>
        <vt:i4>0</vt:i4>
      </vt:variant>
      <vt:variant>
        <vt:i4>5</vt:i4>
      </vt:variant>
      <vt:variant>
        <vt:lpwstr/>
      </vt:variant>
      <vt:variant>
        <vt:lpwstr>_Toc21796691</vt:lpwstr>
      </vt:variant>
      <vt:variant>
        <vt:i4>1638458</vt:i4>
      </vt:variant>
      <vt:variant>
        <vt:i4>290</vt:i4>
      </vt:variant>
      <vt:variant>
        <vt:i4>0</vt:i4>
      </vt:variant>
      <vt:variant>
        <vt:i4>5</vt:i4>
      </vt:variant>
      <vt:variant>
        <vt:lpwstr/>
      </vt:variant>
      <vt:variant>
        <vt:lpwstr>_Toc21796690</vt:lpwstr>
      </vt:variant>
      <vt:variant>
        <vt:i4>1048635</vt:i4>
      </vt:variant>
      <vt:variant>
        <vt:i4>287</vt:i4>
      </vt:variant>
      <vt:variant>
        <vt:i4>0</vt:i4>
      </vt:variant>
      <vt:variant>
        <vt:i4>5</vt:i4>
      </vt:variant>
      <vt:variant>
        <vt:lpwstr/>
      </vt:variant>
      <vt:variant>
        <vt:lpwstr>_Toc21796689</vt:lpwstr>
      </vt:variant>
      <vt:variant>
        <vt:i4>1114171</vt:i4>
      </vt:variant>
      <vt:variant>
        <vt:i4>284</vt:i4>
      </vt:variant>
      <vt:variant>
        <vt:i4>0</vt:i4>
      </vt:variant>
      <vt:variant>
        <vt:i4>5</vt:i4>
      </vt:variant>
      <vt:variant>
        <vt:lpwstr/>
      </vt:variant>
      <vt:variant>
        <vt:lpwstr>_Toc21796688</vt:lpwstr>
      </vt:variant>
      <vt:variant>
        <vt:i4>1966139</vt:i4>
      </vt:variant>
      <vt:variant>
        <vt:i4>281</vt:i4>
      </vt:variant>
      <vt:variant>
        <vt:i4>0</vt:i4>
      </vt:variant>
      <vt:variant>
        <vt:i4>5</vt:i4>
      </vt:variant>
      <vt:variant>
        <vt:lpwstr/>
      </vt:variant>
      <vt:variant>
        <vt:lpwstr>_Toc21796687</vt:lpwstr>
      </vt:variant>
      <vt:variant>
        <vt:i4>2031675</vt:i4>
      </vt:variant>
      <vt:variant>
        <vt:i4>278</vt:i4>
      </vt:variant>
      <vt:variant>
        <vt:i4>0</vt:i4>
      </vt:variant>
      <vt:variant>
        <vt:i4>5</vt:i4>
      </vt:variant>
      <vt:variant>
        <vt:lpwstr/>
      </vt:variant>
      <vt:variant>
        <vt:lpwstr>_Toc21796686</vt:lpwstr>
      </vt:variant>
      <vt:variant>
        <vt:i4>1835067</vt:i4>
      </vt:variant>
      <vt:variant>
        <vt:i4>275</vt:i4>
      </vt:variant>
      <vt:variant>
        <vt:i4>0</vt:i4>
      </vt:variant>
      <vt:variant>
        <vt:i4>5</vt:i4>
      </vt:variant>
      <vt:variant>
        <vt:lpwstr/>
      </vt:variant>
      <vt:variant>
        <vt:lpwstr>_Toc21796685</vt:lpwstr>
      </vt:variant>
      <vt:variant>
        <vt:i4>1900603</vt:i4>
      </vt:variant>
      <vt:variant>
        <vt:i4>272</vt:i4>
      </vt:variant>
      <vt:variant>
        <vt:i4>0</vt:i4>
      </vt:variant>
      <vt:variant>
        <vt:i4>5</vt:i4>
      </vt:variant>
      <vt:variant>
        <vt:lpwstr/>
      </vt:variant>
      <vt:variant>
        <vt:lpwstr>_Toc21796684</vt:lpwstr>
      </vt:variant>
      <vt:variant>
        <vt:i4>1703995</vt:i4>
      </vt:variant>
      <vt:variant>
        <vt:i4>269</vt:i4>
      </vt:variant>
      <vt:variant>
        <vt:i4>0</vt:i4>
      </vt:variant>
      <vt:variant>
        <vt:i4>5</vt:i4>
      </vt:variant>
      <vt:variant>
        <vt:lpwstr/>
      </vt:variant>
      <vt:variant>
        <vt:lpwstr>_Toc21796683</vt:lpwstr>
      </vt:variant>
      <vt:variant>
        <vt:i4>1769531</vt:i4>
      </vt:variant>
      <vt:variant>
        <vt:i4>266</vt:i4>
      </vt:variant>
      <vt:variant>
        <vt:i4>0</vt:i4>
      </vt:variant>
      <vt:variant>
        <vt:i4>5</vt:i4>
      </vt:variant>
      <vt:variant>
        <vt:lpwstr/>
      </vt:variant>
      <vt:variant>
        <vt:lpwstr>_Toc21796682</vt:lpwstr>
      </vt:variant>
      <vt:variant>
        <vt:i4>1572923</vt:i4>
      </vt:variant>
      <vt:variant>
        <vt:i4>263</vt:i4>
      </vt:variant>
      <vt:variant>
        <vt:i4>0</vt:i4>
      </vt:variant>
      <vt:variant>
        <vt:i4>5</vt:i4>
      </vt:variant>
      <vt:variant>
        <vt:lpwstr/>
      </vt:variant>
      <vt:variant>
        <vt:lpwstr>_Toc21796681</vt:lpwstr>
      </vt:variant>
      <vt:variant>
        <vt:i4>1638459</vt:i4>
      </vt:variant>
      <vt:variant>
        <vt:i4>260</vt:i4>
      </vt:variant>
      <vt:variant>
        <vt:i4>0</vt:i4>
      </vt:variant>
      <vt:variant>
        <vt:i4>5</vt:i4>
      </vt:variant>
      <vt:variant>
        <vt:lpwstr/>
      </vt:variant>
      <vt:variant>
        <vt:lpwstr>_Toc21796680</vt:lpwstr>
      </vt:variant>
      <vt:variant>
        <vt:i4>1048628</vt:i4>
      </vt:variant>
      <vt:variant>
        <vt:i4>257</vt:i4>
      </vt:variant>
      <vt:variant>
        <vt:i4>0</vt:i4>
      </vt:variant>
      <vt:variant>
        <vt:i4>5</vt:i4>
      </vt:variant>
      <vt:variant>
        <vt:lpwstr/>
      </vt:variant>
      <vt:variant>
        <vt:lpwstr>_Toc21796679</vt:lpwstr>
      </vt:variant>
      <vt:variant>
        <vt:i4>1114164</vt:i4>
      </vt:variant>
      <vt:variant>
        <vt:i4>254</vt:i4>
      </vt:variant>
      <vt:variant>
        <vt:i4>0</vt:i4>
      </vt:variant>
      <vt:variant>
        <vt:i4>5</vt:i4>
      </vt:variant>
      <vt:variant>
        <vt:lpwstr/>
      </vt:variant>
      <vt:variant>
        <vt:lpwstr>_Toc21796678</vt:lpwstr>
      </vt:variant>
      <vt:variant>
        <vt:i4>1966132</vt:i4>
      </vt:variant>
      <vt:variant>
        <vt:i4>251</vt:i4>
      </vt:variant>
      <vt:variant>
        <vt:i4>0</vt:i4>
      </vt:variant>
      <vt:variant>
        <vt:i4>5</vt:i4>
      </vt:variant>
      <vt:variant>
        <vt:lpwstr/>
      </vt:variant>
      <vt:variant>
        <vt:lpwstr>_Toc21796677</vt:lpwstr>
      </vt:variant>
      <vt:variant>
        <vt:i4>2031668</vt:i4>
      </vt:variant>
      <vt:variant>
        <vt:i4>248</vt:i4>
      </vt:variant>
      <vt:variant>
        <vt:i4>0</vt:i4>
      </vt:variant>
      <vt:variant>
        <vt:i4>5</vt:i4>
      </vt:variant>
      <vt:variant>
        <vt:lpwstr/>
      </vt:variant>
      <vt:variant>
        <vt:lpwstr>_Toc21796676</vt:lpwstr>
      </vt:variant>
      <vt:variant>
        <vt:i4>1835060</vt:i4>
      </vt:variant>
      <vt:variant>
        <vt:i4>245</vt:i4>
      </vt:variant>
      <vt:variant>
        <vt:i4>0</vt:i4>
      </vt:variant>
      <vt:variant>
        <vt:i4>5</vt:i4>
      </vt:variant>
      <vt:variant>
        <vt:lpwstr/>
      </vt:variant>
      <vt:variant>
        <vt:lpwstr>_Toc21796675</vt:lpwstr>
      </vt:variant>
      <vt:variant>
        <vt:i4>1900596</vt:i4>
      </vt:variant>
      <vt:variant>
        <vt:i4>242</vt:i4>
      </vt:variant>
      <vt:variant>
        <vt:i4>0</vt:i4>
      </vt:variant>
      <vt:variant>
        <vt:i4>5</vt:i4>
      </vt:variant>
      <vt:variant>
        <vt:lpwstr/>
      </vt:variant>
      <vt:variant>
        <vt:lpwstr>_Toc21796674</vt:lpwstr>
      </vt:variant>
      <vt:variant>
        <vt:i4>1703988</vt:i4>
      </vt:variant>
      <vt:variant>
        <vt:i4>239</vt:i4>
      </vt:variant>
      <vt:variant>
        <vt:i4>0</vt:i4>
      </vt:variant>
      <vt:variant>
        <vt:i4>5</vt:i4>
      </vt:variant>
      <vt:variant>
        <vt:lpwstr/>
      </vt:variant>
      <vt:variant>
        <vt:lpwstr>_Toc21796673</vt:lpwstr>
      </vt:variant>
      <vt:variant>
        <vt:i4>1769524</vt:i4>
      </vt:variant>
      <vt:variant>
        <vt:i4>236</vt:i4>
      </vt:variant>
      <vt:variant>
        <vt:i4>0</vt:i4>
      </vt:variant>
      <vt:variant>
        <vt:i4>5</vt:i4>
      </vt:variant>
      <vt:variant>
        <vt:lpwstr/>
      </vt:variant>
      <vt:variant>
        <vt:lpwstr>_Toc21796672</vt:lpwstr>
      </vt:variant>
      <vt:variant>
        <vt:i4>1572916</vt:i4>
      </vt:variant>
      <vt:variant>
        <vt:i4>233</vt:i4>
      </vt:variant>
      <vt:variant>
        <vt:i4>0</vt:i4>
      </vt:variant>
      <vt:variant>
        <vt:i4>5</vt:i4>
      </vt:variant>
      <vt:variant>
        <vt:lpwstr/>
      </vt:variant>
      <vt:variant>
        <vt:lpwstr>_Toc21796671</vt:lpwstr>
      </vt:variant>
      <vt:variant>
        <vt:i4>1638452</vt:i4>
      </vt:variant>
      <vt:variant>
        <vt:i4>230</vt:i4>
      </vt:variant>
      <vt:variant>
        <vt:i4>0</vt:i4>
      </vt:variant>
      <vt:variant>
        <vt:i4>5</vt:i4>
      </vt:variant>
      <vt:variant>
        <vt:lpwstr/>
      </vt:variant>
      <vt:variant>
        <vt:lpwstr>_Toc21796670</vt:lpwstr>
      </vt:variant>
      <vt:variant>
        <vt:i4>1048629</vt:i4>
      </vt:variant>
      <vt:variant>
        <vt:i4>227</vt:i4>
      </vt:variant>
      <vt:variant>
        <vt:i4>0</vt:i4>
      </vt:variant>
      <vt:variant>
        <vt:i4>5</vt:i4>
      </vt:variant>
      <vt:variant>
        <vt:lpwstr/>
      </vt:variant>
      <vt:variant>
        <vt:lpwstr>_Toc21796669</vt:lpwstr>
      </vt:variant>
      <vt:variant>
        <vt:i4>1114165</vt:i4>
      </vt:variant>
      <vt:variant>
        <vt:i4>224</vt:i4>
      </vt:variant>
      <vt:variant>
        <vt:i4>0</vt:i4>
      </vt:variant>
      <vt:variant>
        <vt:i4>5</vt:i4>
      </vt:variant>
      <vt:variant>
        <vt:lpwstr/>
      </vt:variant>
      <vt:variant>
        <vt:lpwstr>_Toc21796668</vt:lpwstr>
      </vt:variant>
      <vt:variant>
        <vt:i4>1966133</vt:i4>
      </vt:variant>
      <vt:variant>
        <vt:i4>221</vt:i4>
      </vt:variant>
      <vt:variant>
        <vt:i4>0</vt:i4>
      </vt:variant>
      <vt:variant>
        <vt:i4>5</vt:i4>
      </vt:variant>
      <vt:variant>
        <vt:lpwstr/>
      </vt:variant>
      <vt:variant>
        <vt:lpwstr>_Toc21796667</vt:lpwstr>
      </vt:variant>
      <vt:variant>
        <vt:i4>2031669</vt:i4>
      </vt:variant>
      <vt:variant>
        <vt:i4>218</vt:i4>
      </vt:variant>
      <vt:variant>
        <vt:i4>0</vt:i4>
      </vt:variant>
      <vt:variant>
        <vt:i4>5</vt:i4>
      </vt:variant>
      <vt:variant>
        <vt:lpwstr/>
      </vt:variant>
      <vt:variant>
        <vt:lpwstr>_Toc21796666</vt:lpwstr>
      </vt:variant>
      <vt:variant>
        <vt:i4>1835061</vt:i4>
      </vt:variant>
      <vt:variant>
        <vt:i4>215</vt:i4>
      </vt:variant>
      <vt:variant>
        <vt:i4>0</vt:i4>
      </vt:variant>
      <vt:variant>
        <vt:i4>5</vt:i4>
      </vt:variant>
      <vt:variant>
        <vt:lpwstr/>
      </vt:variant>
      <vt:variant>
        <vt:lpwstr>_Toc21796665</vt:lpwstr>
      </vt:variant>
      <vt:variant>
        <vt:i4>1900597</vt:i4>
      </vt:variant>
      <vt:variant>
        <vt:i4>212</vt:i4>
      </vt:variant>
      <vt:variant>
        <vt:i4>0</vt:i4>
      </vt:variant>
      <vt:variant>
        <vt:i4>5</vt:i4>
      </vt:variant>
      <vt:variant>
        <vt:lpwstr/>
      </vt:variant>
      <vt:variant>
        <vt:lpwstr>_Toc21796664</vt:lpwstr>
      </vt:variant>
      <vt:variant>
        <vt:i4>1703989</vt:i4>
      </vt:variant>
      <vt:variant>
        <vt:i4>209</vt:i4>
      </vt:variant>
      <vt:variant>
        <vt:i4>0</vt:i4>
      </vt:variant>
      <vt:variant>
        <vt:i4>5</vt:i4>
      </vt:variant>
      <vt:variant>
        <vt:lpwstr/>
      </vt:variant>
      <vt:variant>
        <vt:lpwstr>_Toc21796663</vt:lpwstr>
      </vt:variant>
      <vt:variant>
        <vt:i4>1769525</vt:i4>
      </vt:variant>
      <vt:variant>
        <vt:i4>206</vt:i4>
      </vt:variant>
      <vt:variant>
        <vt:i4>0</vt:i4>
      </vt:variant>
      <vt:variant>
        <vt:i4>5</vt:i4>
      </vt:variant>
      <vt:variant>
        <vt:lpwstr/>
      </vt:variant>
      <vt:variant>
        <vt:lpwstr>_Toc21796662</vt:lpwstr>
      </vt:variant>
      <vt:variant>
        <vt:i4>1572917</vt:i4>
      </vt:variant>
      <vt:variant>
        <vt:i4>203</vt:i4>
      </vt:variant>
      <vt:variant>
        <vt:i4>0</vt:i4>
      </vt:variant>
      <vt:variant>
        <vt:i4>5</vt:i4>
      </vt:variant>
      <vt:variant>
        <vt:lpwstr/>
      </vt:variant>
      <vt:variant>
        <vt:lpwstr>_Toc21796661</vt:lpwstr>
      </vt:variant>
      <vt:variant>
        <vt:i4>1638453</vt:i4>
      </vt:variant>
      <vt:variant>
        <vt:i4>200</vt:i4>
      </vt:variant>
      <vt:variant>
        <vt:i4>0</vt:i4>
      </vt:variant>
      <vt:variant>
        <vt:i4>5</vt:i4>
      </vt:variant>
      <vt:variant>
        <vt:lpwstr/>
      </vt:variant>
      <vt:variant>
        <vt:lpwstr>_Toc21796660</vt:lpwstr>
      </vt:variant>
      <vt:variant>
        <vt:i4>1048630</vt:i4>
      </vt:variant>
      <vt:variant>
        <vt:i4>197</vt:i4>
      </vt:variant>
      <vt:variant>
        <vt:i4>0</vt:i4>
      </vt:variant>
      <vt:variant>
        <vt:i4>5</vt:i4>
      </vt:variant>
      <vt:variant>
        <vt:lpwstr/>
      </vt:variant>
      <vt:variant>
        <vt:lpwstr>_Toc21796659</vt:lpwstr>
      </vt:variant>
      <vt:variant>
        <vt:i4>1114166</vt:i4>
      </vt:variant>
      <vt:variant>
        <vt:i4>194</vt:i4>
      </vt:variant>
      <vt:variant>
        <vt:i4>0</vt:i4>
      </vt:variant>
      <vt:variant>
        <vt:i4>5</vt:i4>
      </vt:variant>
      <vt:variant>
        <vt:lpwstr/>
      </vt:variant>
      <vt:variant>
        <vt:lpwstr>_Toc21796658</vt:lpwstr>
      </vt:variant>
      <vt:variant>
        <vt:i4>1966134</vt:i4>
      </vt:variant>
      <vt:variant>
        <vt:i4>191</vt:i4>
      </vt:variant>
      <vt:variant>
        <vt:i4>0</vt:i4>
      </vt:variant>
      <vt:variant>
        <vt:i4>5</vt:i4>
      </vt:variant>
      <vt:variant>
        <vt:lpwstr/>
      </vt:variant>
      <vt:variant>
        <vt:lpwstr>_Toc21796657</vt:lpwstr>
      </vt:variant>
      <vt:variant>
        <vt:i4>2031670</vt:i4>
      </vt:variant>
      <vt:variant>
        <vt:i4>188</vt:i4>
      </vt:variant>
      <vt:variant>
        <vt:i4>0</vt:i4>
      </vt:variant>
      <vt:variant>
        <vt:i4>5</vt:i4>
      </vt:variant>
      <vt:variant>
        <vt:lpwstr/>
      </vt:variant>
      <vt:variant>
        <vt:lpwstr>_Toc21796656</vt:lpwstr>
      </vt:variant>
      <vt:variant>
        <vt:i4>1835062</vt:i4>
      </vt:variant>
      <vt:variant>
        <vt:i4>185</vt:i4>
      </vt:variant>
      <vt:variant>
        <vt:i4>0</vt:i4>
      </vt:variant>
      <vt:variant>
        <vt:i4>5</vt:i4>
      </vt:variant>
      <vt:variant>
        <vt:lpwstr/>
      </vt:variant>
      <vt:variant>
        <vt:lpwstr>_Toc21796655</vt:lpwstr>
      </vt:variant>
      <vt:variant>
        <vt:i4>1900598</vt:i4>
      </vt:variant>
      <vt:variant>
        <vt:i4>182</vt:i4>
      </vt:variant>
      <vt:variant>
        <vt:i4>0</vt:i4>
      </vt:variant>
      <vt:variant>
        <vt:i4>5</vt:i4>
      </vt:variant>
      <vt:variant>
        <vt:lpwstr/>
      </vt:variant>
      <vt:variant>
        <vt:lpwstr>_Toc21796654</vt:lpwstr>
      </vt:variant>
      <vt:variant>
        <vt:i4>1703990</vt:i4>
      </vt:variant>
      <vt:variant>
        <vt:i4>179</vt:i4>
      </vt:variant>
      <vt:variant>
        <vt:i4>0</vt:i4>
      </vt:variant>
      <vt:variant>
        <vt:i4>5</vt:i4>
      </vt:variant>
      <vt:variant>
        <vt:lpwstr/>
      </vt:variant>
      <vt:variant>
        <vt:lpwstr>_Toc21796653</vt:lpwstr>
      </vt:variant>
      <vt:variant>
        <vt:i4>1769526</vt:i4>
      </vt:variant>
      <vt:variant>
        <vt:i4>176</vt:i4>
      </vt:variant>
      <vt:variant>
        <vt:i4>0</vt:i4>
      </vt:variant>
      <vt:variant>
        <vt:i4>5</vt:i4>
      </vt:variant>
      <vt:variant>
        <vt:lpwstr/>
      </vt:variant>
      <vt:variant>
        <vt:lpwstr>_Toc21796652</vt:lpwstr>
      </vt:variant>
      <vt:variant>
        <vt:i4>1572918</vt:i4>
      </vt:variant>
      <vt:variant>
        <vt:i4>173</vt:i4>
      </vt:variant>
      <vt:variant>
        <vt:i4>0</vt:i4>
      </vt:variant>
      <vt:variant>
        <vt:i4>5</vt:i4>
      </vt:variant>
      <vt:variant>
        <vt:lpwstr/>
      </vt:variant>
      <vt:variant>
        <vt:lpwstr>_Toc21796651</vt:lpwstr>
      </vt:variant>
      <vt:variant>
        <vt:i4>1638454</vt:i4>
      </vt:variant>
      <vt:variant>
        <vt:i4>170</vt:i4>
      </vt:variant>
      <vt:variant>
        <vt:i4>0</vt:i4>
      </vt:variant>
      <vt:variant>
        <vt:i4>5</vt:i4>
      </vt:variant>
      <vt:variant>
        <vt:lpwstr/>
      </vt:variant>
      <vt:variant>
        <vt:lpwstr>_Toc21796650</vt:lpwstr>
      </vt:variant>
      <vt:variant>
        <vt:i4>1048631</vt:i4>
      </vt:variant>
      <vt:variant>
        <vt:i4>167</vt:i4>
      </vt:variant>
      <vt:variant>
        <vt:i4>0</vt:i4>
      </vt:variant>
      <vt:variant>
        <vt:i4>5</vt:i4>
      </vt:variant>
      <vt:variant>
        <vt:lpwstr/>
      </vt:variant>
      <vt:variant>
        <vt:lpwstr>_Toc21796649</vt:lpwstr>
      </vt:variant>
      <vt:variant>
        <vt:i4>1114167</vt:i4>
      </vt:variant>
      <vt:variant>
        <vt:i4>164</vt:i4>
      </vt:variant>
      <vt:variant>
        <vt:i4>0</vt:i4>
      </vt:variant>
      <vt:variant>
        <vt:i4>5</vt:i4>
      </vt:variant>
      <vt:variant>
        <vt:lpwstr/>
      </vt:variant>
      <vt:variant>
        <vt:lpwstr>_Toc21796648</vt:lpwstr>
      </vt:variant>
      <vt:variant>
        <vt:i4>1966135</vt:i4>
      </vt:variant>
      <vt:variant>
        <vt:i4>161</vt:i4>
      </vt:variant>
      <vt:variant>
        <vt:i4>0</vt:i4>
      </vt:variant>
      <vt:variant>
        <vt:i4>5</vt:i4>
      </vt:variant>
      <vt:variant>
        <vt:lpwstr/>
      </vt:variant>
      <vt:variant>
        <vt:lpwstr>_Toc21796647</vt:lpwstr>
      </vt:variant>
      <vt:variant>
        <vt:i4>2031671</vt:i4>
      </vt:variant>
      <vt:variant>
        <vt:i4>158</vt:i4>
      </vt:variant>
      <vt:variant>
        <vt:i4>0</vt:i4>
      </vt:variant>
      <vt:variant>
        <vt:i4>5</vt:i4>
      </vt:variant>
      <vt:variant>
        <vt:lpwstr/>
      </vt:variant>
      <vt:variant>
        <vt:lpwstr>_Toc21796646</vt:lpwstr>
      </vt:variant>
      <vt:variant>
        <vt:i4>1835063</vt:i4>
      </vt:variant>
      <vt:variant>
        <vt:i4>155</vt:i4>
      </vt:variant>
      <vt:variant>
        <vt:i4>0</vt:i4>
      </vt:variant>
      <vt:variant>
        <vt:i4>5</vt:i4>
      </vt:variant>
      <vt:variant>
        <vt:lpwstr/>
      </vt:variant>
      <vt:variant>
        <vt:lpwstr>_Toc21796645</vt:lpwstr>
      </vt:variant>
      <vt:variant>
        <vt:i4>1900599</vt:i4>
      </vt:variant>
      <vt:variant>
        <vt:i4>152</vt:i4>
      </vt:variant>
      <vt:variant>
        <vt:i4>0</vt:i4>
      </vt:variant>
      <vt:variant>
        <vt:i4>5</vt:i4>
      </vt:variant>
      <vt:variant>
        <vt:lpwstr/>
      </vt:variant>
      <vt:variant>
        <vt:lpwstr>_Toc21796644</vt:lpwstr>
      </vt:variant>
      <vt:variant>
        <vt:i4>1703991</vt:i4>
      </vt:variant>
      <vt:variant>
        <vt:i4>149</vt:i4>
      </vt:variant>
      <vt:variant>
        <vt:i4>0</vt:i4>
      </vt:variant>
      <vt:variant>
        <vt:i4>5</vt:i4>
      </vt:variant>
      <vt:variant>
        <vt:lpwstr/>
      </vt:variant>
      <vt:variant>
        <vt:lpwstr>_Toc21796643</vt:lpwstr>
      </vt:variant>
      <vt:variant>
        <vt:i4>1769527</vt:i4>
      </vt:variant>
      <vt:variant>
        <vt:i4>146</vt:i4>
      </vt:variant>
      <vt:variant>
        <vt:i4>0</vt:i4>
      </vt:variant>
      <vt:variant>
        <vt:i4>5</vt:i4>
      </vt:variant>
      <vt:variant>
        <vt:lpwstr/>
      </vt:variant>
      <vt:variant>
        <vt:lpwstr>_Toc21796642</vt:lpwstr>
      </vt:variant>
      <vt:variant>
        <vt:i4>1572919</vt:i4>
      </vt:variant>
      <vt:variant>
        <vt:i4>143</vt:i4>
      </vt:variant>
      <vt:variant>
        <vt:i4>0</vt:i4>
      </vt:variant>
      <vt:variant>
        <vt:i4>5</vt:i4>
      </vt:variant>
      <vt:variant>
        <vt:lpwstr/>
      </vt:variant>
      <vt:variant>
        <vt:lpwstr>_Toc21796641</vt:lpwstr>
      </vt:variant>
      <vt:variant>
        <vt:i4>1638455</vt:i4>
      </vt:variant>
      <vt:variant>
        <vt:i4>140</vt:i4>
      </vt:variant>
      <vt:variant>
        <vt:i4>0</vt:i4>
      </vt:variant>
      <vt:variant>
        <vt:i4>5</vt:i4>
      </vt:variant>
      <vt:variant>
        <vt:lpwstr/>
      </vt:variant>
      <vt:variant>
        <vt:lpwstr>_Toc21796640</vt:lpwstr>
      </vt:variant>
      <vt:variant>
        <vt:i4>1048624</vt:i4>
      </vt:variant>
      <vt:variant>
        <vt:i4>137</vt:i4>
      </vt:variant>
      <vt:variant>
        <vt:i4>0</vt:i4>
      </vt:variant>
      <vt:variant>
        <vt:i4>5</vt:i4>
      </vt:variant>
      <vt:variant>
        <vt:lpwstr/>
      </vt:variant>
      <vt:variant>
        <vt:lpwstr>_Toc21796639</vt:lpwstr>
      </vt:variant>
      <vt:variant>
        <vt:i4>1114160</vt:i4>
      </vt:variant>
      <vt:variant>
        <vt:i4>134</vt:i4>
      </vt:variant>
      <vt:variant>
        <vt:i4>0</vt:i4>
      </vt:variant>
      <vt:variant>
        <vt:i4>5</vt:i4>
      </vt:variant>
      <vt:variant>
        <vt:lpwstr/>
      </vt:variant>
      <vt:variant>
        <vt:lpwstr>_Toc21796638</vt:lpwstr>
      </vt:variant>
      <vt:variant>
        <vt:i4>1966128</vt:i4>
      </vt:variant>
      <vt:variant>
        <vt:i4>131</vt:i4>
      </vt:variant>
      <vt:variant>
        <vt:i4>0</vt:i4>
      </vt:variant>
      <vt:variant>
        <vt:i4>5</vt:i4>
      </vt:variant>
      <vt:variant>
        <vt:lpwstr/>
      </vt:variant>
      <vt:variant>
        <vt:lpwstr>_Toc21796637</vt:lpwstr>
      </vt:variant>
      <vt:variant>
        <vt:i4>2031664</vt:i4>
      </vt:variant>
      <vt:variant>
        <vt:i4>128</vt:i4>
      </vt:variant>
      <vt:variant>
        <vt:i4>0</vt:i4>
      </vt:variant>
      <vt:variant>
        <vt:i4>5</vt:i4>
      </vt:variant>
      <vt:variant>
        <vt:lpwstr/>
      </vt:variant>
      <vt:variant>
        <vt:lpwstr>_Toc21796636</vt:lpwstr>
      </vt:variant>
      <vt:variant>
        <vt:i4>1835056</vt:i4>
      </vt:variant>
      <vt:variant>
        <vt:i4>125</vt:i4>
      </vt:variant>
      <vt:variant>
        <vt:i4>0</vt:i4>
      </vt:variant>
      <vt:variant>
        <vt:i4>5</vt:i4>
      </vt:variant>
      <vt:variant>
        <vt:lpwstr/>
      </vt:variant>
      <vt:variant>
        <vt:lpwstr>_Toc21796635</vt:lpwstr>
      </vt:variant>
      <vt:variant>
        <vt:i4>1900592</vt:i4>
      </vt:variant>
      <vt:variant>
        <vt:i4>122</vt:i4>
      </vt:variant>
      <vt:variant>
        <vt:i4>0</vt:i4>
      </vt:variant>
      <vt:variant>
        <vt:i4>5</vt:i4>
      </vt:variant>
      <vt:variant>
        <vt:lpwstr/>
      </vt:variant>
      <vt:variant>
        <vt:lpwstr>_Toc21796634</vt:lpwstr>
      </vt:variant>
      <vt:variant>
        <vt:i4>1703984</vt:i4>
      </vt:variant>
      <vt:variant>
        <vt:i4>119</vt:i4>
      </vt:variant>
      <vt:variant>
        <vt:i4>0</vt:i4>
      </vt:variant>
      <vt:variant>
        <vt:i4>5</vt:i4>
      </vt:variant>
      <vt:variant>
        <vt:lpwstr/>
      </vt:variant>
      <vt:variant>
        <vt:lpwstr>_Toc21796633</vt:lpwstr>
      </vt:variant>
      <vt:variant>
        <vt:i4>1769520</vt:i4>
      </vt:variant>
      <vt:variant>
        <vt:i4>116</vt:i4>
      </vt:variant>
      <vt:variant>
        <vt:i4>0</vt:i4>
      </vt:variant>
      <vt:variant>
        <vt:i4>5</vt:i4>
      </vt:variant>
      <vt:variant>
        <vt:lpwstr/>
      </vt:variant>
      <vt:variant>
        <vt:lpwstr>_Toc21796632</vt:lpwstr>
      </vt:variant>
      <vt:variant>
        <vt:i4>1572912</vt:i4>
      </vt:variant>
      <vt:variant>
        <vt:i4>113</vt:i4>
      </vt:variant>
      <vt:variant>
        <vt:i4>0</vt:i4>
      </vt:variant>
      <vt:variant>
        <vt:i4>5</vt:i4>
      </vt:variant>
      <vt:variant>
        <vt:lpwstr/>
      </vt:variant>
      <vt:variant>
        <vt:lpwstr>_Toc21796631</vt:lpwstr>
      </vt:variant>
      <vt:variant>
        <vt:i4>1638448</vt:i4>
      </vt:variant>
      <vt:variant>
        <vt:i4>110</vt:i4>
      </vt:variant>
      <vt:variant>
        <vt:i4>0</vt:i4>
      </vt:variant>
      <vt:variant>
        <vt:i4>5</vt:i4>
      </vt:variant>
      <vt:variant>
        <vt:lpwstr/>
      </vt:variant>
      <vt:variant>
        <vt:lpwstr>_Toc21796630</vt:lpwstr>
      </vt:variant>
      <vt:variant>
        <vt:i4>1048625</vt:i4>
      </vt:variant>
      <vt:variant>
        <vt:i4>107</vt:i4>
      </vt:variant>
      <vt:variant>
        <vt:i4>0</vt:i4>
      </vt:variant>
      <vt:variant>
        <vt:i4>5</vt:i4>
      </vt:variant>
      <vt:variant>
        <vt:lpwstr/>
      </vt:variant>
      <vt:variant>
        <vt:lpwstr>_Toc21796629</vt:lpwstr>
      </vt:variant>
      <vt:variant>
        <vt:i4>1114161</vt:i4>
      </vt:variant>
      <vt:variant>
        <vt:i4>104</vt:i4>
      </vt:variant>
      <vt:variant>
        <vt:i4>0</vt:i4>
      </vt:variant>
      <vt:variant>
        <vt:i4>5</vt:i4>
      </vt:variant>
      <vt:variant>
        <vt:lpwstr/>
      </vt:variant>
      <vt:variant>
        <vt:lpwstr>_Toc21796628</vt:lpwstr>
      </vt:variant>
      <vt:variant>
        <vt:i4>1966129</vt:i4>
      </vt:variant>
      <vt:variant>
        <vt:i4>101</vt:i4>
      </vt:variant>
      <vt:variant>
        <vt:i4>0</vt:i4>
      </vt:variant>
      <vt:variant>
        <vt:i4>5</vt:i4>
      </vt:variant>
      <vt:variant>
        <vt:lpwstr/>
      </vt:variant>
      <vt:variant>
        <vt:lpwstr>_Toc21796627</vt:lpwstr>
      </vt:variant>
      <vt:variant>
        <vt:i4>2031665</vt:i4>
      </vt:variant>
      <vt:variant>
        <vt:i4>98</vt:i4>
      </vt:variant>
      <vt:variant>
        <vt:i4>0</vt:i4>
      </vt:variant>
      <vt:variant>
        <vt:i4>5</vt:i4>
      </vt:variant>
      <vt:variant>
        <vt:lpwstr/>
      </vt:variant>
      <vt:variant>
        <vt:lpwstr>_Toc21796626</vt:lpwstr>
      </vt:variant>
      <vt:variant>
        <vt:i4>1835057</vt:i4>
      </vt:variant>
      <vt:variant>
        <vt:i4>95</vt:i4>
      </vt:variant>
      <vt:variant>
        <vt:i4>0</vt:i4>
      </vt:variant>
      <vt:variant>
        <vt:i4>5</vt:i4>
      </vt:variant>
      <vt:variant>
        <vt:lpwstr/>
      </vt:variant>
      <vt:variant>
        <vt:lpwstr>_Toc21796625</vt:lpwstr>
      </vt:variant>
      <vt:variant>
        <vt:i4>1900593</vt:i4>
      </vt:variant>
      <vt:variant>
        <vt:i4>92</vt:i4>
      </vt:variant>
      <vt:variant>
        <vt:i4>0</vt:i4>
      </vt:variant>
      <vt:variant>
        <vt:i4>5</vt:i4>
      </vt:variant>
      <vt:variant>
        <vt:lpwstr/>
      </vt:variant>
      <vt:variant>
        <vt:lpwstr>_Toc21796624</vt:lpwstr>
      </vt:variant>
      <vt:variant>
        <vt:i4>1703985</vt:i4>
      </vt:variant>
      <vt:variant>
        <vt:i4>89</vt:i4>
      </vt:variant>
      <vt:variant>
        <vt:i4>0</vt:i4>
      </vt:variant>
      <vt:variant>
        <vt:i4>5</vt:i4>
      </vt:variant>
      <vt:variant>
        <vt:lpwstr/>
      </vt:variant>
      <vt:variant>
        <vt:lpwstr>_Toc21796623</vt:lpwstr>
      </vt:variant>
      <vt:variant>
        <vt:i4>1769521</vt:i4>
      </vt:variant>
      <vt:variant>
        <vt:i4>86</vt:i4>
      </vt:variant>
      <vt:variant>
        <vt:i4>0</vt:i4>
      </vt:variant>
      <vt:variant>
        <vt:i4>5</vt:i4>
      </vt:variant>
      <vt:variant>
        <vt:lpwstr/>
      </vt:variant>
      <vt:variant>
        <vt:lpwstr>_Toc21796622</vt:lpwstr>
      </vt:variant>
      <vt:variant>
        <vt:i4>1572913</vt:i4>
      </vt:variant>
      <vt:variant>
        <vt:i4>83</vt:i4>
      </vt:variant>
      <vt:variant>
        <vt:i4>0</vt:i4>
      </vt:variant>
      <vt:variant>
        <vt:i4>5</vt:i4>
      </vt:variant>
      <vt:variant>
        <vt:lpwstr/>
      </vt:variant>
      <vt:variant>
        <vt:lpwstr>_Toc21796621</vt:lpwstr>
      </vt:variant>
      <vt:variant>
        <vt:i4>1638449</vt:i4>
      </vt:variant>
      <vt:variant>
        <vt:i4>80</vt:i4>
      </vt:variant>
      <vt:variant>
        <vt:i4>0</vt:i4>
      </vt:variant>
      <vt:variant>
        <vt:i4>5</vt:i4>
      </vt:variant>
      <vt:variant>
        <vt:lpwstr/>
      </vt:variant>
      <vt:variant>
        <vt:lpwstr>_Toc21796620</vt:lpwstr>
      </vt:variant>
      <vt:variant>
        <vt:i4>1048626</vt:i4>
      </vt:variant>
      <vt:variant>
        <vt:i4>77</vt:i4>
      </vt:variant>
      <vt:variant>
        <vt:i4>0</vt:i4>
      </vt:variant>
      <vt:variant>
        <vt:i4>5</vt:i4>
      </vt:variant>
      <vt:variant>
        <vt:lpwstr/>
      </vt:variant>
      <vt:variant>
        <vt:lpwstr>_Toc21796619</vt:lpwstr>
      </vt:variant>
      <vt:variant>
        <vt:i4>1114162</vt:i4>
      </vt:variant>
      <vt:variant>
        <vt:i4>74</vt:i4>
      </vt:variant>
      <vt:variant>
        <vt:i4>0</vt:i4>
      </vt:variant>
      <vt:variant>
        <vt:i4>5</vt:i4>
      </vt:variant>
      <vt:variant>
        <vt:lpwstr/>
      </vt:variant>
      <vt:variant>
        <vt:lpwstr>_Toc21796618</vt:lpwstr>
      </vt:variant>
      <vt:variant>
        <vt:i4>1966130</vt:i4>
      </vt:variant>
      <vt:variant>
        <vt:i4>71</vt:i4>
      </vt:variant>
      <vt:variant>
        <vt:i4>0</vt:i4>
      </vt:variant>
      <vt:variant>
        <vt:i4>5</vt:i4>
      </vt:variant>
      <vt:variant>
        <vt:lpwstr/>
      </vt:variant>
      <vt:variant>
        <vt:lpwstr>_Toc21796617</vt:lpwstr>
      </vt:variant>
      <vt:variant>
        <vt:i4>2162718</vt:i4>
      </vt:variant>
      <vt:variant>
        <vt:i4>66</vt:i4>
      </vt:variant>
      <vt:variant>
        <vt:i4>0</vt:i4>
      </vt:variant>
      <vt:variant>
        <vt:i4>5</vt:i4>
      </vt:variant>
      <vt:variant>
        <vt:lpwstr/>
      </vt:variant>
      <vt:variant>
        <vt:lpwstr>History_Footnote</vt:lpwstr>
      </vt:variant>
      <vt:variant>
        <vt:i4>1900657</vt:i4>
      </vt:variant>
      <vt:variant>
        <vt:i4>63</vt:i4>
      </vt:variant>
      <vt:variant>
        <vt:i4>0</vt:i4>
      </vt:variant>
      <vt:variant>
        <vt:i4>5</vt:i4>
      </vt:variant>
      <vt:variant>
        <vt:lpwstr>http://www.louisville.edu/edu/edtl/handbook/edsp/EDSP_handbook.doc</vt:lpwstr>
      </vt:variant>
      <vt:variant>
        <vt:lpwstr/>
      </vt:variant>
      <vt:variant>
        <vt:i4>6422648</vt:i4>
      </vt:variant>
      <vt:variant>
        <vt:i4>60</vt:i4>
      </vt:variant>
      <vt:variant>
        <vt:i4>0</vt:i4>
      </vt:variant>
      <vt:variant>
        <vt:i4>5</vt:i4>
      </vt:variant>
      <vt:variant>
        <vt:lpwstr>http://www.louisville.edu/graduate/handbook.htm</vt:lpwstr>
      </vt:variant>
      <vt:variant>
        <vt:lpwstr/>
      </vt:variant>
      <vt:variant>
        <vt:i4>2031665</vt:i4>
      </vt:variant>
      <vt:variant>
        <vt:i4>27</vt:i4>
      </vt:variant>
      <vt:variant>
        <vt:i4>0</vt:i4>
      </vt:variant>
      <vt:variant>
        <vt:i4>5</vt:i4>
      </vt:variant>
      <vt:variant>
        <vt:lpwstr>mailto:apaaccred@apa.org</vt:lpwstr>
      </vt:variant>
      <vt:variant>
        <vt:lpwstr/>
      </vt:variant>
      <vt:variant>
        <vt:i4>4194375</vt:i4>
      </vt:variant>
      <vt:variant>
        <vt:i4>24</vt:i4>
      </vt:variant>
      <vt:variant>
        <vt:i4>0</vt:i4>
      </vt:variant>
      <vt:variant>
        <vt:i4>5</vt:i4>
      </vt:variant>
      <vt:variant>
        <vt:lpwstr>http://www.apastyle.org/</vt:lpwstr>
      </vt:variant>
      <vt:variant>
        <vt:lpwstr/>
      </vt:variant>
      <vt:variant>
        <vt:i4>6750326</vt:i4>
      </vt:variant>
      <vt:variant>
        <vt:i4>21</vt:i4>
      </vt:variant>
      <vt:variant>
        <vt:i4>0</vt:i4>
      </vt:variant>
      <vt:variant>
        <vt:i4>5</vt:i4>
      </vt:variant>
      <vt:variant>
        <vt:lpwstr>http://www.louisville.edu/research/uhsc.htm</vt:lpwstr>
      </vt:variant>
      <vt:variant>
        <vt:lpwstr/>
      </vt:variant>
      <vt:variant>
        <vt:i4>524295</vt:i4>
      </vt:variant>
      <vt:variant>
        <vt:i4>18</vt:i4>
      </vt:variant>
      <vt:variant>
        <vt:i4>0</vt:i4>
      </vt:variant>
      <vt:variant>
        <vt:i4>5</vt:i4>
      </vt:variant>
      <vt:variant>
        <vt:lpwstr>http://www.appic.org/index.html)</vt:lpwstr>
      </vt:variant>
      <vt:variant>
        <vt:lpwstr/>
      </vt:variant>
      <vt:variant>
        <vt:i4>2162795</vt:i4>
      </vt:variant>
      <vt:variant>
        <vt:i4>15</vt:i4>
      </vt:variant>
      <vt:variant>
        <vt:i4>0</vt:i4>
      </vt:variant>
      <vt:variant>
        <vt:i4>5</vt:i4>
      </vt:variant>
      <vt:variant>
        <vt:lpwstr>http://www.appic.org/index.html</vt:lpwstr>
      </vt:variant>
      <vt:variant>
        <vt:lpwstr/>
      </vt:variant>
      <vt:variant>
        <vt:i4>2031665</vt:i4>
      </vt:variant>
      <vt:variant>
        <vt:i4>12</vt:i4>
      </vt:variant>
      <vt:variant>
        <vt:i4>0</vt:i4>
      </vt:variant>
      <vt:variant>
        <vt:i4>5</vt:i4>
      </vt:variant>
      <vt:variant>
        <vt:lpwstr>mailto:apaaccred@apa.org</vt:lpwstr>
      </vt:variant>
      <vt:variant>
        <vt:lpwstr/>
      </vt:variant>
      <vt:variant>
        <vt:i4>2293843</vt:i4>
      </vt:variant>
      <vt:variant>
        <vt:i4>9</vt:i4>
      </vt:variant>
      <vt:variant>
        <vt:i4>0</vt:i4>
      </vt:variant>
      <vt:variant>
        <vt:i4>5</vt:i4>
      </vt:variant>
      <vt:variant>
        <vt:lpwstr>mailto:kmkirb01@gwise.louisville.edu</vt:lpwstr>
      </vt:variant>
      <vt:variant>
        <vt:lpwstr/>
      </vt:variant>
      <vt:variant>
        <vt:i4>3080281</vt:i4>
      </vt:variant>
      <vt:variant>
        <vt:i4>6</vt:i4>
      </vt:variant>
      <vt:variant>
        <vt:i4>0</vt:i4>
      </vt:variant>
      <vt:variant>
        <vt:i4>5</vt:i4>
      </vt:variant>
      <vt:variant>
        <vt:lpwstr>mailto:ltshap01@gwise.louisville.edu</vt:lpwstr>
      </vt:variant>
      <vt:variant>
        <vt:lpwstr/>
      </vt:variant>
      <vt:variant>
        <vt:i4>88</vt:i4>
      </vt:variant>
      <vt:variant>
        <vt:i4>3</vt:i4>
      </vt:variant>
      <vt:variant>
        <vt:i4>0</vt:i4>
      </vt:variant>
      <vt:variant>
        <vt:i4>5</vt:i4>
      </vt:variant>
      <vt:variant>
        <vt:lpwstr>http://louisville.edu/graduatecatalog/code-of-student-conduct</vt:lpwstr>
      </vt:variant>
      <vt:variant>
        <vt:lpwstr/>
      </vt:variant>
      <vt:variant>
        <vt:i4>6422648</vt:i4>
      </vt:variant>
      <vt:variant>
        <vt:i4>0</vt:i4>
      </vt:variant>
      <vt:variant>
        <vt:i4>0</vt:i4>
      </vt:variant>
      <vt:variant>
        <vt:i4>5</vt:i4>
      </vt:variant>
      <vt:variant>
        <vt:lpwstr>http://www.louisville.edu/graduate/handbook.htm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Louisville</dc:title>
  <dc:creator>eileen oneill estes</dc:creator>
  <cp:lastModifiedBy>Leach,Mark M</cp:lastModifiedBy>
  <cp:revision>2</cp:revision>
  <cp:lastPrinted>2011-04-28T20:51:00Z</cp:lastPrinted>
  <dcterms:created xsi:type="dcterms:W3CDTF">2016-06-15T17:00:00Z</dcterms:created>
  <dcterms:modified xsi:type="dcterms:W3CDTF">2016-06-15T17:00:00Z</dcterms:modified>
</cp:coreProperties>
</file>