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E4" w:rsidRPr="002D3840" w:rsidRDefault="00C523C5" w:rsidP="002D3840">
      <w:pPr>
        <w:spacing w:line="240" w:lineRule="auto"/>
        <w:contextualSpacing/>
        <w:jc w:val="center"/>
        <w:rPr>
          <w:b/>
        </w:rPr>
      </w:pPr>
      <w:bookmarkStart w:id="0" w:name="_GoBack"/>
      <w:bookmarkEnd w:id="0"/>
      <w:r>
        <w:rPr>
          <w:b/>
        </w:rPr>
        <w:t xml:space="preserve"> </w:t>
      </w:r>
      <w:r w:rsidR="00111B63" w:rsidRPr="002D3840">
        <w:rPr>
          <w:b/>
        </w:rPr>
        <w:t>CULTURE OF EXCELLENCE</w:t>
      </w:r>
      <w:r>
        <w:rPr>
          <w:b/>
        </w:rPr>
        <w:t xml:space="preserve"> REPORT</w:t>
      </w:r>
    </w:p>
    <w:p w:rsidR="00111B63" w:rsidRPr="002D3840" w:rsidRDefault="00B0064A" w:rsidP="00111B63">
      <w:pPr>
        <w:spacing w:line="240" w:lineRule="auto"/>
        <w:contextualSpacing/>
        <w:jc w:val="center"/>
        <w:rPr>
          <w:b/>
        </w:rPr>
      </w:pPr>
      <w:r>
        <w:rPr>
          <w:b/>
        </w:rPr>
        <w:t>June</w:t>
      </w:r>
      <w:r w:rsidR="00D977CD">
        <w:rPr>
          <w:b/>
        </w:rPr>
        <w:t>,</w:t>
      </w:r>
      <w:r w:rsidR="00111B63" w:rsidRPr="002D3840">
        <w:rPr>
          <w:b/>
        </w:rPr>
        <w:t xml:space="preserve"> 2014</w:t>
      </w:r>
    </w:p>
    <w:p w:rsidR="00111B63" w:rsidRDefault="00111B63" w:rsidP="00111B63">
      <w:pPr>
        <w:spacing w:line="240" w:lineRule="auto"/>
        <w:contextualSpacing/>
        <w:jc w:val="center"/>
        <w:rPr>
          <w:b/>
          <w:u w:val="single"/>
        </w:rPr>
      </w:pPr>
    </w:p>
    <w:p w:rsidR="009E3AF7" w:rsidRDefault="005F0A97" w:rsidP="00866B17">
      <w:pPr>
        <w:spacing w:line="240" w:lineRule="auto"/>
        <w:contextualSpacing/>
        <w:jc w:val="both"/>
      </w:pPr>
      <w:r w:rsidRPr="005F0A97">
        <w:t>The culture in which students learn, staff work, and faculty teach</w:t>
      </w:r>
      <w:r w:rsidR="00813D2D">
        <w:t xml:space="preserve">, </w:t>
      </w:r>
      <w:r w:rsidR="00A43BF1">
        <w:t>do</w:t>
      </w:r>
      <w:r w:rsidR="0007430A">
        <w:t xml:space="preserve"> research </w:t>
      </w:r>
      <w:r w:rsidR="00813D2D">
        <w:t xml:space="preserve">and provide service </w:t>
      </w:r>
      <w:r w:rsidRPr="005F0A97">
        <w:t>is crucial to the success of an institution of higher learning</w:t>
      </w:r>
      <w:r>
        <w:t xml:space="preserve">.  </w:t>
      </w:r>
      <w:r w:rsidR="00DB1909">
        <w:t xml:space="preserve">Universities thrive </w:t>
      </w:r>
      <w:r w:rsidRPr="005F0A97">
        <w:t>in culture</w:t>
      </w:r>
      <w:r w:rsidR="00DB1909">
        <w:t>s</w:t>
      </w:r>
      <w:r w:rsidR="007C2D7A">
        <w:t xml:space="preserve"> that prize</w:t>
      </w:r>
      <w:r w:rsidRPr="005F0A97">
        <w:t xml:space="preserve"> </w:t>
      </w:r>
      <w:r w:rsidR="004F242B">
        <w:t xml:space="preserve">challenge, </w:t>
      </w:r>
      <w:r w:rsidR="00DB1909">
        <w:t>achievement</w:t>
      </w:r>
      <w:r>
        <w:t xml:space="preserve">, </w:t>
      </w:r>
      <w:r w:rsidR="00A43BF1">
        <w:t>critical</w:t>
      </w:r>
      <w:r>
        <w:t xml:space="preserve"> inquiry</w:t>
      </w:r>
      <w:r w:rsidRPr="005F0A97">
        <w:t>, engagement</w:t>
      </w:r>
      <w:r w:rsidR="00A43BF1">
        <w:t xml:space="preserve"> in society</w:t>
      </w:r>
      <w:r w:rsidRPr="005F0A97">
        <w:t xml:space="preserve">, diversity, </w:t>
      </w:r>
      <w:r w:rsidR="00A43BF1">
        <w:t>and fairness</w:t>
      </w:r>
      <w:r w:rsidRPr="005F0A97">
        <w:t xml:space="preserve">. </w:t>
      </w:r>
      <w:r w:rsidR="00DB1909">
        <w:t xml:space="preserve"> In short, a university thrives in a culture of excellence.  </w:t>
      </w:r>
      <w:r w:rsidR="00DB1909" w:rsidRPr="00DB1909">
        <w:t xml:space="preserve">When </w:t>
      </w:r>
      <w:r w:rsidR="00610430">
        <w:t xml:space="preserve">a culture of excellence </w:t>
      </w:r>
      <w:r w:rsidR="00DB1909" w:rsidRPr="00DB1909">
        <w:t>permeate</w:t>
      </w:r>
      <w:r w:rsidR="00610430">
        <w:t>s</w:t>
      </w:r>
      <w:r w:rsidR="00DB1909" w:rsidRPr="00DB1909">
        <w:t xml:space="preserve"> an institution, those </w:t>
      </w:r>
      <w:r w:rsidR="00BA7250">
        <w:t xml:space="preserve">studying, </w:t>
      </w:r>
      <w:r w:rsidR="00DB1909" w:rsidRPr="00DB1909">
        <w:t>living</w:t>
      </w:r>
      <w:r w:rsidR="00DB1909">
        <w:t xml:space="preserve"> and working </w:t>
      </w:r>
      <w:r w:rsidR="00BA7250">
        <w:t xml:space="preserve">within it </w:t>
      </w:r>
      <w:r w:rsidR="007C19C8">
        <w:t xml:space="preserve">take pride in their </w:t>
      </w:r>
      <w:r w:rsidR="00DB1909">
        <w:t>a</w:t>
      </w:r>
      <w:r w:rsidR="007C19C8">
        <w:t xml:space="preserve">ssociation </w:t>
      </w:r>
      <w:r w:rsidR="00DB1909">
        <w:t xml:space="preserve">with </w:t>
      </w:r>
      <w:r w:rsidR="00BA7250">
        <w:t xml:space="preserve">it </w:t>
      </w:r>
      <w:r w:rsidR="00DB1909">
        <w:t xml:space="preserve">and know they are contributing to </w:t>
      </w:r>
      <w:r w:rsidR="00182329">
        <w:t xml:space="preserve">its </w:t>
      </w:r>
      <w:r w:rsidR="00DB1909">
        <w:t>success</w:t>
      </w:r>
      <w:r w:rsidR="00C77CB3">
        <w:t>, just as it contributes to theirs</w:t>
      </w:r>
      <w:r w:rsidR="00DB1909">
        <w:t xml:space="preserve">.  </w:t>
      </w:r>
      <w:r w:rsidR="00A43BF1">
        <w:t>T</w:t>
      </w:r>
      <w:r w:rsidR="00182329">
        <w:t xml:space="preserve">he university </w:t>
      </w:r>
      <w:r w:rsidR="00A43BF1">
        <w:t xml:space="preserve">with a culture of excellence </w:t>
      </w:r>
      <w:r w:rsidR="00182329">
        <w:t xml:space="preserve">is proud of </w:t>
      </w:r>
      <w:r w:rsidR="00C77CB3">
        <w:t xml:space="preserve">and recognizes </w:t>
      </w:r>
      <w:r w:rsidR="00182329">
        <w:t xml:space="preserve">the accomplishments of its members.  In a culture of excellence, </w:t>
      </w:r>
      <w:r w:rsidR="00BA7250">
        <w:t xml:space="preserve">each </w:t>
      </w:r>
      <w:r w:rsidR="00182329">
        <w:t xml:space="preserve">person working within it </w:t>
      </w:r>
      <w:r w:rsidR="00C77CB3">
        <w:t xml:space="preserve">knows </w:t>
      </w:r>
      <w:r w:rsidR="006F32FB">
        <w:t xml:space="preserve">the university’s mission </w:t>
      </w:r>
      <w:r w:rsidR="00C77CB3">
        <w:t xml:space="preserve">and can state </w:t>
      </w:r>
      <w:r w:rsidR="00182329">
        <w:t xml:space="preserve">how </w:t>
      </w:r>
      <w:r w:rsidR="00EC3BDF">
        <w:t>he or she</w:t>
      </w:r>
      <w:r w:rsidR="00656F7B">
        <w:t xml:space="preserve"> contribute</w:t>
      </w:r>
      <w:r w:rsidR="00EC3BDF">
        <w:t>s</w:t>
      </w:r>
      <w:r w:rsidR="00656F7B">
        <w:t xml:space="preserve"> </w:t>
      </w:r>
      <w:r w:rsidR="00182329">
        <w:t xml:space="preserve">to </w:t>
      </w:r>
      <w:r w:rsidR="006F32FB">
        <w:t xml:space="preserve">it.  </w:t>
      </w:r>
      <w:r w:rsidR="00BA7250">
        <w:t>C</w:t>
      </w:r>
      <w:r w:rsidR="005C203C">
        <w:t xml:space="preserve">ulture is the glue that holds </w:t>
      </w:r>
      <w:r w:rsidR="00BA7250">
        <w:t xml:space="preserve">us together </w:t>
      </w:r>
      <w:r w:rsidR="009E3AF7">
        <w:t xml:space="preserve">at the University of Louisville.  </w:t>
      </w:r>
      <w:r w:rsidR="00610430">
        <w:t xml:space="preserve">For this reason, </w:t>
      </w:r>
      <w:r w:rsidR="00BA7250">
        <w:t xml:space="preserve">a culture of excellence </w:t>
      </w:r>
      <w:r w:rsidR="005C203C">
        <w:t xml:space="preserve">lies at the </w:t>
      </w:r>
      <w:r w:rsidR="00BA7250">
        <w:t xml:space="preserve">heart </w:t>
      </w:r>
      <w:r w:rsidR="005C203C">
        <w:t xml:space="preserve">of meeting </w:t>
      </w:r>
      <w:r w:rsidR="00656F7B">
        <w:t>the</w:t>
      </w:r>
      <w:r w:rsidR="00BA7250">
        <w:t xml:space="preserve"> </w:t>
      </w:r>
      <w:r w:rsidR="005C203C">
        <w:t xml:space="preserve">challenges </w:t>
      </w:r>
      <w:r w:rsidR="009E3AF7">
        <w:t xml:space="preserve">of a </w:t>
      </w:r>
      <w:r w:rsidR="005C203C">
        <w:t>21</w:t>
      </w:r>
      <w:r w:rsidR="005C203C" w:rsidRPr="00842A4E">
        <w:rPr>
          <w:vertAlign w:val="superscript"/>
        </w:rPr>
        <w:t>st</w:t>
      </w:r>
      <w:r w:rsidR="005C203C">
        <w:t xml:space="preserve"> century</w:t>
      </w:r>
      <w:r w:rsidR="009E3AF7">
        <w:t xml:space="preserve"> public metropolitan university</w:t>
      </w:r>
      <w:r w:rsidR="00C9461B">
        <w:t>.</w:t>
      </w:r>
    </w:p>
    <w:p w:rsidR="00C208E7" w:rsidRDefault="009E3AF7" w:rsidP="00866B17">
      <w:pPr>
        <w:spacing w:line="240" w:lineRule="auto"/>
        <w:contextualSpacing/>
        <w:jc w:val="both"/>
      </w:pPr>
      <w:r>
        <w:t xml:space="preserve"> </w:t>
      </w:r>
    </w:p>
    <w:p w:rsidR="00D943FB" w:rsidRDefault="00D943FB" w:rsidP="00842A4E">
      <w:pPr>
        <w:spacing w:line="240" w:lineRule="auto"/>
        <w:contextualSpacing/>
        <w:jc w:val="both"/>
      </w:pPr>
      <w:del w:id="1" w:author="Scobie,Nora Allen" w:date="2014-06-18T09:40:00Z">
        <w:r w:rsidRPr="001B1135" w:rsidDel="00D943FB">
          <w:rPr>
            <w:noProof/>
          </w:rPr>
          <mc:AlternateContent>
            <mc:Choice Requires="wpg">
              <w:drawing>
                <wp:anchor distT="0" distB="0" distL="114300" distR="114300" simplePos="0" relativeHeight="251659264" behindDoc="0" locked="0" layoutInCell="1" allowOverlap="1" wp14:anchorId="034F165E" wp14:editId="0C19C228">
                  <wp:simplePos x="0" y="0"/>
                  <wp:positionH relativeFrom="column">
                    <wp:posOffset>-3890010</wp:posOffset>
                  </wp:positionH>
                  <wp:positionV relativeFrom="paragraph">
                    <wp:posOffset>1890395</wp:posOffset>
                  </wp:positionV>
                  <wp:extent cx="2558415" cy="688975"/>
                  <wp:effectExtent l="19050" t="57150" r="51435" b="53975"/>
                  <wp:wrapNone/>
                  <wp:docPr id="9" name="Group 8"/>
                  <wp:cNvGraphicFramePr/>
                  <a:graphic xmlns:a="http://schemas.openxmlformats.org/drawingml/2006/main">
                    <a:graphicData uri="http://schemas.microsoft.com/office/word/2010/wordprocessingGroup">
                      <wpg:wgp>
                        <wpg:cNvGrpSpPr/>
                        <wpg:grpSpPr>
                          <a:xfrm>
                            <a:off x="0" y="0"/>
                            <a:ext cx="2558415" cy="688975"/>
                            <a:chOff x="0" y="0"/>
                            <a:chExt cx="8074479" cy="1676400"/>
                          </a:xfrm>
                        </wpg:grpSpPr>
                        <wps:wsp>
                          <wps:cNvPr id="2" name="Rounded Rectangle 2"/>
                          <wps:cNvSpPr/>
                          <wps:spPr>
                            <a:xfrm>
                              <a:off x="0" y="381000"/>
                              <a:ext cx="1485900" cy="914400"/>
                            </a:xfrm>
                            <a:prstGeom prst="roundRect">
                              <a:avLst/>
                            </a:prstGeom>
                            <a:solidFill>
                              <a:schemeClr val="tx2">
                                <a:lumMod val="50000"/>
                              </a:schemeClr>
                            </a:solidFill>
                            <a:ln>
                              <a:noFill/>
                            </a:ln>
                            <a:effectLst/>
                            <a:scene3d>
                              <a:camera prst="orthographicFront">
                                <a:rot lat="0" lon="0" rev="0"/>
                              </a:camera>
                              <a:lightRig rig="glow" dir="t">
                                <a:rot lat="0" lon="0" rev="14100000"/>
                              </a:lightRig>
                            </a:scene3d>
                            <a:sp3d prstMaterial="softEdge">
                              <a:bevelT w="127000" prst="artDeco"/>
                            </a:sp3d>
                          </wps:spPr>
                          <wps:style>
                            <a:lnRef idx="2">
                              <a:schemeClr val="dk1">
                                <a:shade val="50000"/>
                              </a:schemeClr>
                            </a:lnRef>
                            <a:fillRef idx="1">
                              <a:schemeClr val="dk1"/>
                            </a:fillRef>
                            <a:effectRef idx="0">
                              <a:schemeClr val="dk1"/>
                            </a:effectRef>
                            <a:fontRef idx="minor">
                              <a:schemeClr val="lt1"/>
                            </a:fontRef>
                          </wps:style>
                          <wps:txbx>
                            <w:txbxContent>
                              <w:p w:rsidR="00A177D3" w:rsidRPr="00D977CD" w:rsidRDefault="00A177D3" w:rsidP="001B1135">
                                <w:pPr>
                                  <w:pStyle w:val="NormalWeb"/>
                                  <w:spacing w:before="0" w:beforeAutospacing="0" w:after="0" w:afterAutospacing="0"/>
                                  <w:jc w:val="center"/>
                                  <w:rPr>
                                    <w:sz w:val="18"/>
                                  </w:rPr>
                                </w:pPr>
                                <w:r w:rsidRPr="00D977CD">
                                  <w:rPr>
                                    <w:rFonts w:asciiTheme="minorHAnsi" w:hAnsi="Calibri" w:cstheme="minorBidi"/>
                                    <w:b/>
                                    <w:bCs/>
                                    <w:color w:val="FFFFFF" w:themeColor="light1"/>
                                    <w:kern w:val="24"/>
                                    <w:sz w:val="16"/>
                                    <w:szCs w:val="21"/>
                                  </w:rPr>
                                  <w:t>Trust</w:t>
                                </w:r>
                                <w:r>
                                  <w:rPr>
                                    <w:rFonts w:asciiTheme="minorHAnsi" w:hAnsi="Calibri" w:cstheme="minorBidi"/>
                                    <w:b/>
                                    <w:bCs/>
                                    <w:color w:val="FFFFFF" w:themeColor="light1"/>
                                    <w:kern w:val="24"/>
                                    <w:sz w:val="16"/>
                                    <w:szCs w:val="21"/>
                                  </w:rPr>
                                  <w:t xml:space="preserve"> and </w:t>
                                </w:r>
                                <w:r w:rsidRPr="00D977CD">
                                  <w:rPr>
                                    <w:rFonts w:asciiTheme="minorHAnsi" w:hAnsi="Calibri" w:cstheme="minorBidi"/>
                                    <w:b/>
                                    <w:bCs/>
                                    <w:color w:val="FFFFFF" w:themeColor="light1"/>
                                    <w:kern w:val="24"/>
                                    <w:sz w:val="16"/>
                                    <w:szCs w:val="21"/>
                                  </w:rPr>
                                  <w:t>Fairness</w:t>
                                </w:r>
                                <w:r>
                                  <w:rPr>
                                    <w:rFonts w:asciiTheme="minorHAnsi" w:hAnsi="Calibri" w:cstheme="minorBidi"/>
                                    <w:b/>
                                    <w:bCs/>
                                    <w:color w:val="FFFFFF" w:themeColor="light1"/>
                                    <w:kern w:val="24"/>
                                    <w:sz w:val="16"/>
                                    <w:szCs w:val="21"/>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638300" y="381000"/>
                              <a:ext cx="1485900" cy="914400"/>
                            </a:xfrm>
                            <a:prstGeom prst="roundRect">
                              <a:avLst/>
                            </a:prstGeom>
                            <a:solidFill>
                              <a:schemeClr val="tx2">
                                <a:lumMod val="50000"/>
                              </a:schemeClr>
                            </a:solidFill>
                            <a:ln>
                              <a:noFill/>
                            </a:ln>
                            <a:effectLst/>
                            <a:scene3d>
                              <a:camera prst="orthographicFront">
                                <a:rot lat="0" lon="0" rev="0"/>
                              </a:camera>
                              <a:lightRig rig="glow" dir="t">
                                <a:rot lat="0" lon="0" rev="14100000"/>
                              </a:lightRig>
                            </a:scene3d>
                            <a:sp3d prstMaterial="softEdge">
                              <a:bevelT w="127000" prst="artDeco"/>
                            </a:sp3d>
                          </wps:spPr>
                          <wps:style>
                            <a:lnRef idx="2">
                              <a:schemeClr val="dk1">
                                <a:shade val="50000"/>
                              </a:schemeClr>
                            </a:lnRef>
                            <a:fillRef idx="1">
                              <a:schemeClr val="dk1"/>
                            </a:fillRef>
                            <a:effectRef idx="0">
                              <a:schemeClr val="dk1"/>
                            </a:effectRef>
                            <a:fontRef idx="minor">
                              <a:schemeClr val="lt1"/>
                            </a:fontRef>
                          </wps:style>
                          <wps:txbx>
                            <w:txbxContent>
                              <w:p w:rsidR="00A177D3" w:rsidRPr="00D977CD" w:rsidRDefault="00A177D3" w:rsidP="001B1135">
                                <w:pPr>
                                  <w:pStyle w:val="NormalWeb"/>
                                  <w:spacing w:before="0" w:beforeAutospacing="0" w:after="0" w:afterAutospacing="0"/>
                                  <w:jc w:val="center"/>
                                  <w:rPr>
                                    <w:sz w:val="18"/>
                                  </w:rPr>
                                </w:pPr>
                                <w:r w:rsidRPr="00D977CD">
                                  <w:rPr>
                                    <w:rFonts w:asciiTheme="minorHAnsi" w:hAnsi="Calibri" w:cstheme="minorBidi"/>
                                    <w:b/>
                                    <w:bCs/>
                                    <w:color w:val="FFFFFF" w:themeColor="light1"/>
                                    <w:kern w:val="24"/>
                                    <w:sz w:val="16"/>
                                    <w:szCs w:val="21"/>
                                  </w:rPr>
                                  <w:t xml:space="preserve"> </w:t>
                                </w:r>
                                <w:r>
                                  <w:rPr>
                                    <w:rFonts w:asciiTheme="minorHAnsi" w:hAnsi="Calibri" w:cstheme="minorBidi"/>
                                    <w:b/>
                                    <w:bCs/>
                                    <w:color w:val="FFFFFF" w:themeColor="light1"/>
                                    <w:kern w:val="24"/>
                                    <w:sz w:val="16"/>
                                    <w:szCs w:val="21"/>
                                  </w:rPr>
                                  <w:t>R</w:t>
                                </w:r>
                                <w:r w:rsidRPr="00D977CD">
                                  <w:rPr>
                                    <w:rFonts w:asciiTheme="minorHAnsi" w:hAnsi="Calibri" w:cstheme="minorBidi"/>
                                    <w:b/>
                                    <w:bCs/>
                                    <w:color w:val="FFFFFF" w:themeColor="light1"/>
                                    <w:kern w:val="24"/>
                                    <w:sz w:val="16"/>
                                    <w:szCs w:val="21"/>
                                  </w:rPr>
                                  <w:t xml:space="preserve">ecognition and </w:t>
                                </w:r>
                                <w:r>
                                  <w:rPr>
                                    <w:rFonts w:asciiTheme="minorHAnsi" w:hAnsi="Calibri" w:cstheme="minorBidi"/>
                                    <w:b/>
                                    <w:bCs/>
                                    <w:color w:val="FFFFFF" w:themeColor="light1"/>
                                    <w:kern w:val="24"/>
                                    <w:sz w:val="16"/>
                                    <w:szCs w:val="21"/>
                                  </w:rPr>
                                  <w:t>R</w:t>
                                </w:r>
                                <w:r w:rsidRPr="00D977CD">
                                  <w:rPr>
                                    <w:rFonts w:asciiTheme="minorHAnsi" w:hAnsi="Calibri" w:cstheme="minorBidi"/>
                                    <w:b/>
                                    <w:bCs/>
                                    <w:color w:val="FFFFFF" w:themeColor="light1"/>
                                    <w:kern w:val="24"/>
                                    <w:sz w:val="16"/>
                                    <w:szCs w:val="21"/>
                                  </w:rPr>
                                  <w:t>eward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3276600" y="381000"/>
                              <a:ext cx="1485900" cy="914400"/>
                            </a:xfrm>
                            <a:prstGeom prst="roundRect">
                              <a:avLst/>
                            </a:prstGeom>
                            <a:solidFill>
                              <a:schemeClr val="tx2">
                                <a:lumMod val="50000"/>
                              </a:schemeClr>
                            </a:solidFill>
                            <a:ln>
                              <a:noFill/>
                            </a:ln>
                            <a:effectLst/>
                            <a:scene3d>
                              <a:camera prst="orthographicFront">
                                <a:rot lat="0" lon="0" rev="0"/>
                              </a:camera>
                              <a:lightRig rig="glow" dir="t">
                                <a:rot lat="0" lon="0" rev="14100000"/>
                              </a:lightRig>
                            </a:scene3d>
                            <a:sp3d prstMaterial="softEdge">
                              <a:bevelT w="127000" prst="artDeco"/>
                            </a:sp3d>
                          </wps:spPr>
                          <wps:style>
                            <a:lnRef idx="2">
                              <a:schemeClr val="dk1">
                                <a:shade val="50000"/>
                              </a:schemeClr>
                            </a:lnRef>
                            <a:fillRef idx="1">
                              <a:schemeClr val="dk1"/>
                            </a:fillRef>
                            <a:effectRef idx="0">
                              <a:schemeClr val="dk1"/>
                            </a:effectRef>
                            <a:fontRef idx="minor">
                              <a:schemeClr val="lt1"/>
                            </a:fontRef>
                          </wps:style>
                          <wps:txbx>
                            <w:txbxContent>
                              <w:p w:rsidR="00A177D3" w:rsidRPr="00D977CD" w:rsidRDefault="00A177D3" w:rsidP="001B1135">
                                <w:pPr>
                                  <w:pStyle w:val="NormalWeb"/>
                                  <w:spacing w:before="0" w:beforeAutospacing="0" w:after="0" w:afterAutospacing="0"/>
                                  <w:jc w:val="center"/>
                                  <w:rPr>
                                    <w:sz w:val="18"/>
                                  </w:rPr>
                                </w:pPr>
                                <w:r w:rsidRPr="00D977CD">
                                  <w:rPr>
                                    <w:rFonts w:asciiTheme="minorHAnsi" w:hAnsi="Calibri" w:cstheme="minorBidi"/>
                                    <w:b/>
                                    <w:bCs/>
                                    <w:color w:val="FFFFFF" w:themeColor="light1"/>
                                    <w:kern w:val="24"/>
                                    <w:sz w:val="16"/>
                                    <w:szCs w:val="21"/>
                                  </w:rPr>
                                  <w:t>Communication and Collaboration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4914900" y="381000"/>
                              <a:ext cx="1485900" cy="914400"/>
                            </a:xfrm>
                            <a:prstGeom prst="roundRect">
                              <a:avLst/>
                            </a:prstGeom>
                            <a:solidFill>
                              <a:schemeClr val="tx2">
                                <a:lumMod val="50000"/>
                              </a:schemeClr>
                            </a:solidFill>
                            <a:ln>
                              <a:noFill/>
                            </a:ln>
                            <a:effectLst/>
                            <a:scene3d>
                              <a:camera prst="orthographicFront">
                                <a:rot lat="0" lon="0" rev="0"/>
                              </a:camera>
                              <a:lightRig rig="glow" dir="t">
                                <a:rot lat="0" lon="0" rev="14100000"/>
                              </a:lightRig>
                            </a:scene3d>
                            <a:sp3d prstMaterial="softEdge">
                              <a:bevelT w="127000" prst="artDeco"/>
                            </a:sp3d>
                          </wps:spPr>
                          <wps:style>
                            <a:lnRef idx="2">
                              <a:schemeClr val="dk1">
                                <a:shade val="50000"/>
                              </a:schemeClr>
                            </a:lnRef>
                            <a:fillRef idx="1">
                              <a:schemeClr val="dk1"/>
                            </a:fillRef>
                            <a:effectRef idx="0">
                              <a:schemeClr val="dk1"/>
                            </a:effectRef>
                            <a:fontRef idx="minor">
                              <a:schemeClr val="lt1"/>
                            </a:fontRef>
                          </wps:style>
                          <wps:txbx>
                            <w:txbxContent>
                              <w:p w:rsidR="00A177D3" w:rsidRPr="00D977CD" w:rsidRDefault="00A177D3" w:rsidP="001B1135">
                                <w:pPr>
                                  <w:pStyle w:val="NormalWeb"/>
                                  <w:spacing w:before="0" w:beforeAutospacing="0" w:after="0" w:afterAutospacing="0"/>
                                  <w:jc w:val="center"/>
                                  <w:rPr>
                                    <w:sz w:val="18"/>
                                  </w:rPr>
                                </w:pPr>
                                <w:r w:rsidRPr="00D977CD">
                                  <w:rPr>
                                    <w:rFonts w:asciiTheme="minorHAnsi" w:hAnsi="Calibri" w:cstheme="minorBidi"/>
                                    <w:b/>
                                    <w:bCs/>
                                    <w:color w:val="FFFFFF" w:themeColor="light1"/>
                                    <w:kern w:val="24"/>
                                    <w:sz w:val="16"/>
                                    <w:szCs w:val="21"/>
                                  </w:rPr>
                                  <w:t>Student</w:t>
                                </w:r>
                                <w:r>
                                  <w:rPr>
                                    <w:rFonts w:asciiTheme="minorHAnsi" w:hAnsi="Calibri" w:cstheme="minorBidi"/>
                                    <w:b/>
                                    <w:bCs/>
                                    <w:color w:val="FFFFFF" w:themeColor="light1"/>
                                    <w:kern w:val="24"/>
                                    <w:sz w:val="16"/>
                                    <w:szCs w:val="21"/>
                                  </w:rPr>
                                  <w:t xml:space="preserve">-Faculty </w:t>
                                </w:r>
                                <w:r w:rsidRPr="00D977CD">
                                  <w:rPr>
                                    <w:rFonts w:asciiTheme="minorHAnsi" w:hAnsi="Calibri" w:cstheme="minorBidi"/>
                                    <w:b/>
                                    <w:bCs/>
                                    <w:color w:val="FFFFFF" w:themeColor="light1"/>
                                    <w:kern w:val="24"/>
                                    <w:sz w:val="16"/>
                                    <w:szCs w:val="21"/>
                                  </w:rPr>
                                  <w:t>Centered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6553200" y="381000"/>
                              <a:ext cx="1485900" cy="914400"/>
                            </a:xfrm>
                            <a:prstGeom prst="roundRect">
                              <a:avLst/>
                            </a:prstGeom>
                            <a:solidFill>
                              <a:schemeClr val="tx2">
                                <a:lumMod val="50000"/>
                              </a:schemeClr>
                            </a:solidFill>
                            <a:ln>
                              <a:noFill/>
                            </a:ln>
                            <a:effectLst/>
                            <a:scene3d>
                              <a:camera prst="orthographicFront">
                                <a:rot lat="0" lon="0" rev="0"/>
                              </a:camera>
                              <a:lightRig rig="glow" dir="t">
                                <a:rot lat="0" lon="0" rev="14100000"/>
                              </a:lightRig>
                            </a:scene3d>
                            <a:sp3d prstMaterial="softEdge">
                              <a:bevelT w="127000" prst="artDeco"/>
                            </a:sp3d>
                          </wps:spPr>
                          <wps:style>
                            <a:lnRef idx="2">
                              <a:schemeClr val="dk1">
                                <a:shade val="50000"/>
                              </a:schemeClr>
                            </a:lnRef>
                            <a:fillRef idx="1">
                              <a:schemeClr val="dk1"/>
                            </a:fillRef>
                            <a:effectRef idx="0">
                              <a:schemeClr val="dk1"/>
                            </a:effectRef>
                            <a:fontRef idx="minor">
                              <a:schemeClr val="lt1"/>
                            </a:fontRef>
                          </wps:style>
                          <wps:txbx>
                            <w:txbxContent>
                              <w:p w:rsidR="00A177D3" w:rsidRPr="00D977CD" w:rsidRDefault="00A177D3" w:rsidP="001B1135">
                                <w:pPr>
                                  <w:pStyle w:val="NormalWeb"/>
                                  <w:spacing w:before="0" w:beforeAutospacing="0" w:after="0" w:afterAutospacing="0"/>
                                  <w:jc w:val="center"/>
                                  <w:rPr>
                                    <w:sz w:val="18"/>
                                  </w:rPr>
                                </w:pPr>
                                <w:r w:rsidRPr="00D977CD">
                                  <w:rPr>
                                    <w:rFonts w:asciiTheme="minorHAnsi" w:hAnsi="Calibri" w:cstheme="minorBidi"/>
                                    <w:b/>
                                    <w:bCs/>
                                    <w:color w:val="FFFFFF" w:themeColor="light1"/>
                                    <w:kern w:val="24"/>
                                    <w:sz w:val="16"/>
                                    <w:szCs w:val="21"/>
                                  </w:rPr>
                                  <w:t>Continuous Improvement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0" y="0"/>
                              <a:ext cx="8039100" cy="304800"/>
                            </a:xfrm>
                            <a:prstGeom prst="roundRect">
                              <a:avLst/>
                            </a:prstGeom>
                            <a:solidFill>
                              <a:schemeClr val="accent2">
                                <a:lumMod val="50000"/>
                              </a:schemeClr>
                            </a:solidFill>
                            <a:ln>
                              <a:noFill/>
                            </a:ln>
                            <a:effectLst/>
                            <a:scene3d>
                              <a:camera prst="orthographicFront">
                                <a:rot lat="0" lon="0" rev="0"/>
                              </a:camera>
                              <a:lightRig rig="glow" dir="t">
                                <a:rot lat="0" lon="0" rev="14100000"/>
                              </a:lightRig>
                            </a:scene3d>
                            <a:sp3d prstMaterial="softEdge">
                              <a:bevelT w="127000" prst="artDeco"/>
                            </a:sp3d>
                          </wps:spPr>
                          <wps:style>
                            <a:lnRef idx="2">
                              <a:schemeClr val="accent2">
                                <a:shade val="50000"/>
                              </a:schemeClr>
                            </a:lnRef>
                            <a:fillRef idx="1">
                              <a:schemeClr val="accent2"/>
                            </a:fillRef>
                            <a:effectRef idx="0">
                              <a:schemeClr val="accent2"/>
                            </a:effectRef>
                            <a:fontRef idx="minor">
                              <a:schemeClr val="lt1"/>
                            </a:fontRef>
                          </wps:style>
                          <wps:txbx>
                            <w:txbxContent>
                              <w:p w:rsidR="00A177D3" w:rsidRPr="00D977CD" w:rsidRDefault="00A177D3" w:rsidP="001B1135">
                                <w:pPr>
                                  <w:pStyle w:val="NormalWeb"/>
                                  <w:spacing w:before="0" w:beforeAutospacing="0" w:after="0" w:afterAutospacing="0"/>
                                  <w:jc w:val="center"/>
                                  <w:rPr>
                                    <w:sz w:val="16"/>
                                    <w:szCs w:val="16"/>
                                  </w:rPr>
                                </w:pPr>
                                <w:r w:rsidRPr="00D977CD">
                                  <w:rPr>
                                    <w:rFonts w:asciiTheme="minorHAnsi" w:hAnsi="Calibri" w:cstheme="minorBidi"/>
                                    <w:b/>
                                    <w:bCs/>
                                    <w:color w:val="FFFFFF" w:themeColor="background1"/>
                                    <w:kern w:val="24"/>
                                    <w:sz w:val="16"/>
                                    <w:szCs w:val="16"/>
                                  </w:rPr>
                                  <w:t>Creating a Culture of Excellence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35379" y="1371600"/>
                              <a:ext cx="8039100" cy="304800"/>
                            </a:xfrm>
                            <a:prstGeom prst="roundRect">
                              <a:avLst/>
                            </a:prstGeom>
                            <a:solidFill>
                              <a:schemeClr val="bg2">
                                <a:lumMod val="10000"/>
                              </a:schemeClr>
                            </a:solidFill>
                            <a:ln>
                              <a:noFill/>
                            </a:ln>
                            <a:effectLst/>
                            <a:scene3d>
                              <a:camera prst="orthographicFront">
                                <a:rot lat="0" lon="0" rev="0"/>
                              </a:camera>
                              <a:lightRig rig="glow" dir="t">
                                <a:rot lat="0" lon="0" rev="14100000"/>
                              </a:lightRig>
                            </a:scene3d>
                            <a:sp3d prstMaterial="softEdge">
                              <a:bevelT w="127000" prst="artDeco"/>
                            </a:sp3d>
                          </wps:spPr>
                          <wps:style>
                            <a:lnRef idx="2">
                              <a:schemeClr val="accent2">
                                <a:shade val="50000"/>
                              </a:schemeClr>
                            </a:lnRef>
                            <a:fillRef idx="1">
                              <a:schemeClr val="accent2"/>
                            </a:fillRef>
                            <a:effectRef idx="0">
                              <a:schemeClr val="accent2"/>
                            </a:effectRef>
                            <a:fontRef idx="minor">
                              <a:schemeClr val="lt1"/>
                            </a:fontRef>
                          </wps:style>
                          <wps:txbx>
                            <w:txbxContent>
                              <w:p w:rsidR="00A177D3" w:rsidRPr="00D977CD" w:rsidRDefault="00A177D3" w:rsidP="001B1135">
                                <w:pPr>
                                  <w:pStyle w:val="NormalWeb"/>
                                  <w:spacing w:before="0" w:beforeAutospacing="0" w:after="0" w:afterAutospacing="0"/>
                                  <w:jc w:val="center"/>
                                  <w:rPr>
                                    <w:sz w:val="18"/>
                                  </w:rPr>
                                </w:pPr>
                                <w:r w:rsidRPr="00D977CD">
                                  <w:rPr>
                                    <w:rFonts w:asciiTheme="minorHAnsi" w:hAnsi="Calibri" w:cstheme="minorBidi"/>
                                    <w:b/>
                                    <w:bCs/>
                                    <w:color w:val="FFFFFF" w:themeColor="background1"/>
                                    <w:kern w:val="24"/>
                                    <w:sz w:val="16"/>
                                    <w:szCs w:val="21"/>
                                  </w:rPr>
                                  <w:t xml:space="preserve">Fostering and supporting teaching, research, service and student success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306.3pt;margin-top:148.85pt;width:201.45pt;height:54.25pt;z-index:251659264;mso-width-relative:margin;mso-height-relative:margin" coordsize="80744,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">
                  <v:roundrect id="Rounded Rectangle 2" o:spid="_x0000_s1027" style="position:absolute;top:3810;width:14859;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v0L4A&#10;AADaAAAADwAAAGRycy9kb3ducmV2LnhtbESPSwvCMBCE74L/IazgTVMVVKpRiiKoNx/gdWm2D2w2&#10;pYla/70RBI/DzHzDLNetqcSTGldaVjAaRiCIU6tLzhVcL7vBHITzyBory6TgTQ7Wq25nibG2Lz7R&#10;8+xzESDsYlRQeF/HUrq0IINuaGvi4GW2MeiDbHKpG3wFuKnkOIqm0mDJYaHAmjYFpffzwyiYZMl1&#10;azb3wy05zub72/Y4STNUqt9rkwUIT63/h3/tvVYwhu+Vc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Mr9C+AAAA2gAAAA8AAAAAAAAAAAAAAAAAmAIAAGRycy9kb3ducmV2&#10;LnhtbFBLBQYAAAAABAAEAPUAAACDAwAAAAA=&#10;" fillcolor="#212934 [1615]" stroked="f" strokeweight="1pt">
                    <v:stroke joinstyle="miter"/>
                    <v:textbox>
                      <w:txbxContent>
                        <w:p w:rsidR="00A177D3" w:rsidRPr="00D977CD" w:rsidRDefault="00A177D3" w:rsidP="001B1135">
                          <w:pPr>
                            <w:pStyle w:val="NormalWeb"/>
                            <w:spacing w:before="0" w:beforeAutospacing="0" w:after="0" w:afterAutospacing="0"/>
                            <w:jc w:val="center"/>
                            <w:rPr>
                              <w:sz w:val="18"/>
                            </w:rPr>
                          </w:pPr>
                          <w:r w:rsidRPr="00D977CD">
                            <w:rPr>
                              <w:rFonts w:asciiTheme="minorHAnsi" w:hAnsi="Calibri" w:cstheme="minorBidi"/>
                              <w:b/>
                              <w:bCs/>
                              <w:color w:val="FFFFFF" w:themeColor="light1"/>
                              <w:kern w:val="24"/>
                              <w:sz w:val="16"/>
                              <w:szCs w:val="21"/>
                            </w:rPr>
                            <w:t>Trust</w:t>
                          </w:r>
                          <w:r>
                            <w:rPr>
                              <w:rFonts w:asciiTheme="minorHAnsi" w:hAnsi="Calibri" w:cstheme="minorBidi"/>
                              <w:b/>
                              <w:bCs/>
                              <w:color w:val="FFFFFF" w:themeColor="light1"/>
                              <w:kern w:val="24"/>
                              <w:sz w:val="16"/>
                              <w:szCs w:val="21"/>
                            </w:rPr>
                            <w:t xml:space="preserve"> and </w:t>
                          </w:r>
                          <w:r w:rsidRPr="00D977CD">
                            <w:rPr>
                              <w:rFonts w:asciiTheme="minorHAnsi" w:hAnsi="Calibri" w:cstheme="minorBidi"/>
                              <w:b/>
                              <w:bCs/>
                              <w:color w:val="FFFFFF" w:themeColor="light1"/>
                              <w:kern w:val="24"/>
                              <w:sz w:val="16"/>
                              <w:szCs w:val="21"/>
                            </w:rPr>
                            <w:t>Fairness</w:t>
                          </w:r>
                          <w:r>
                            <w:rPr>
                              <w:rFonts w:asciiTheme="minorHAnsi" w:hAnsi="Calibri" w:cstheme="minorBidi"/>
                              <w:b/>
                              <w:bCs/>
                              <w:color w:val="FFFFFF" w:themeColor="light1"/>
                              <w:kern w:val="24"/>
                              <w:sz w:val="16"/>
                              <w:szCs w:val="21"/>
                            </w:rPr>
                            <w:t xml:space="preserve"> </w:t>
                          </w:r>
                        </w:p>
                      </w:txbxContent>
                    </v:textbox>
                  </v:roundrect>
                  <v:roundrect id="Rounded Rectangle 3" o:spid="_x0000_s1028" style="position:absolute;left:16383;top:3810;width:14859;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KS74A&#10;AADaAAAADwAAAGRycy9kb3ducmV2LnhtbESPSwvCMBCE74L/IazgTVMVVKpRiiKoNx/gdWm2D2w2&#10;pYla/70RBI/DzDfDLNetqcSTGldaVjAaRiCIU6tLzhVcL7vBHITzyBory6TgTQ7Wq25nibG2Lz7R&#10;8+xzEUrYxaig8L6OpXRpQQbd0NbEwctsY9AH2eRSN/gK5aaS4yiaSoMlh4UCa9oUlN7PD6NgkiXX&#10;rdncD7fkOJvvb9vjJM1QqX6vTRYgPLX+H/7Rex04+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ACku+AAAA2gAAAA8AAAAAAAAAAAAAAAAAmAIAAGRycy9kb3ducmV2&#10;LnhtbFBLBQYAAAAABAAEAPUAAACDAwAAAAA=&#10;" fillcolor="#212934 [1615]" stroked="f" strokeweight="1pt">
                    <v:stroke joinstyle="miter"/>
                    <v:textbox>
                      <w:txbxContent>
                        <w:p w:rsidR="00A177D3" w:rsidRPr="00D977CD" w:rsidRDefault="00A177D3" w:rsidP="001B1135">
                          <w:pPr>
                            <w:pStyle w:val="NormalWeb"/>
                            <w:spacing w:before="0" w:beforeAutospacing="0" w:after="0" w:afterAutospacing="0"/>
                            <w:jc w:val="center"/>
                            <w:rPr>
                              <w:sz w:val="18"/>
                            </w:rPr>
                          </w:pPr>
                          <w:r w:rsidRPr="00D977CD">
                            <w:rPr>
                              <w:rFonts w:asciiTheme="minorHAnsi" w:hAnsi="Calibri" w:cstheme="minorBidi"/>
                              <w:b/>
                              <w:bCs/>
                              <w:color w:val="FFFFFF" w:themeColor="light1"/>
                              <w:kern w:val="24"/>
                              <w:sz w:val="16"/>
                              <w:szCs w:val="21"/>
                            </w:rPr>
                            <w:t xml:space="preserve"> </w:t>
                          </w:r>
                          <w:r>
                            <w:rPr>
                              <w:rFonts w:asciiTheme="minorHAnsi" w:hAnsi="Calibri" w:cstheme="minorBidi"/>
                              <w:b/>
                              <w:bCs/>
                              <w:color w:val="FFFFFF" w:themeColor="light1"/>
                              <w:kern w:val="24"/>
                              <w:sz w:val="16"/>
                              <w:szCs w:val="21"/>
                            </w:rPr>
                            <w:t>R</w:t>
                          </w:r>
                          <w:r w:rsidRPr="00D977CD">
                            <w:rPr>
                              <w:rFonts w:asciiTheme="minorHAnsi" w:hAnsi="Calibri" w:cstheme="minorBidi"/>
                              <w:b/>
                              <w:bCs/>
                              <w:color w:val="FFFFFF" w:themeColor="light1"/>
                              <w:kern w:val="24"/>
                              <w:sz w:val="16"/>
                              <w:szCs w:val="21"/>
                            </w:rPr>
                            <w:t xml:space="preserve">ecognition and </w:t>
                          </w:r>
                          <w:r>
                            <w:rPr>
                              <w:rFonts w:asciiTheme="minorHAnsi" w:hAnsi="Calibri" w:cstheme="minorBidi"/>
                              <w:b/>
                              <w:bCs/>
                              <w:color w:val="FFFFFF" w:themeColor="light1"/>
                              <w:kern w:val="24"/>
                              <w:sz w:val="16"/>
                              <w:szCs w:val="21"/>
                            </w:rPr>
                            <w:t>R</w:t>
                          </w:r>
                          <w:r w:rsidRPr="00D977CD">
                            <w:rPr>
                              <w:rFonts w:asciiTheme="minorHAnsi" w:hAnsi="Calibri" w:cstheme="minorBidi"/>
                              <w:b/>
                              <w:bCs/>
                              <w:color w:val="FFFFFF" w:themeColor="light1"/>
                              <w:kern w:val="24"/>
                              <w:sz w:val="16"/>
                              <w:szCs w:val="21"/>
                            </w:rPr>
                            <w:t>eward</w:t>
                          </w:r>
                        </w:p>
                      </w:txbxContent>
                    </v:textbox>
                  </v:roundrect>
                  <v:roundrect id="Rounded Rectangle 4" o:spid="_x0000_s1029" style="position:absolute;left:32766;top:3810;width:14859;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mSP8IA&#10;AADaAAAADwAAAGRycy9kb3ducmV2LnhtbESPS4vCQBCE7wv+h6GFva0TH7iSzShBEdSbD/DaZDoP&#10;kukJmVGz/94RBI9FVX1FJaveNOJOnassKxiPIhDEmdUVFwou5+3PAoTzyBoby6TgnxysloOvBGNt&#10;H3yk+8kXIkDYxaig9L6NpXRZSQbdyLbEwcttZ9AH2RVSd/gIcNPISRTNpcGKw0KJLa1LyurTzSiY&#10;5ullY9b1/poefhe76+YwzXJU6nvYp38gPPX+E363d1rBDF5Xw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ZI/wgAAANoAAAAPAAAAAAAAAAAAAAAAAJgCAABkcnMvZG93&#10;bnJldi54bWxQSwUGAAAAAAQABAD1AAAAhwMAAAAA&#10;" fillcolor="#212934 [1615]" stroked="f" strokeweight="1pt">
                    <v:stroke joinstyle="miter"/>
                    <v:textbox>
                      <w:txbxContent>
                        <w:p w:rsidR="00A177D3" w:rsidRPr="00D977CD" w:rsidRDefault="00A177D3" w:rsidP="001B1135">
                          <w:pPr>
                            <w:pStyle w:val="NormalWeb"/>
                            <w:spacing w:before="0" w:beforeAutospacing="0" w:after="0" w:afterAutospacing="0"/>
                            <w:jc w:val="center"/>
                            <w:rPr>
                              <w:sz w:val="18"/>
                            </w:rPr>
                          </w:pPr>
                          <w:r w:rsidRPr="00D977CD">
                            <w:rPr>
                              <w:rFonts w:asciiTheme="minorHAnsi" w:hAnsi="Calibri" w:cstheme="minorBidi"/>
                              <w:b/>
                              <w:bCs/>
                              <w:color w:val="FFFFFF" w:themeColor="light1"/>
                              <w:kern w:val="24"/>
                              <w:sz w:val="16"/>
                              <w:szCs w:val="21"/>
                            </w:rPr>
                            <w:t>Communication and Collaboration</w:t>
                          </w:r>
                        </w:p>
                      </w:txbxContent>
                    </v:textbox>
                  </v:roundrect>
                  <v:roundrect id="Rounded Rectangle 5" o:spid="_x0000_s1030" style="position:absolute;left:49149;top:3810;width:14859;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3pMEA&#10;AADaAAAADwAAAGRycy9kb3ducmV2LnhtbESPS4vCQBCE7wv+h6GFva0TFV3JZpSgCOrNB3htMp0H&#10;yfSEzKjZf+8Igseiqr6iklVvGnGnzlWWFYxHEQjizOqKCwWX8/ZnAcJ5ZI2NZVLwTw5Wy8FXgrG2&#10;Dz7S/eQLESDsYlRQet/GUrqsJINuZFvi4OW2M+iD7AqpO3wEuGnkJIrm0mDFYaHEltYlZfXpZhRM&#10;8/SyMet6f00Pv4vddXOYZjkq9T3s0z8Qnnr/Cb/bO61gBq8r4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lN6TBAAAA2gAAAA8AAAAAAAAAAAAAAAAAmAIAAGRycy9kb3du&#10;cmV2LnhtbFBLBQYAAAAABAAEAPUAAACGAwAAAAA=&#10;" fillcolor="#212934 [1615]" stroked="f" strokeweight="1pt">
                    <v:stroke joinstyle="miter"/>
                    <v:textbox>
                      <w:txbxContent>
                        <w:p w:rsidR="00A177D3" w:rsidRPr="00D977CD" w:rsidRDefault="00A177D3" w:rsidP="001B1135">
                          <w:pPr>
                            <w:pStyle w:val="NormalWeb"/>
                            <w:spacing w:before="0" w:beforeAutospacing="0" w:after="0" w:afterAutospacing="0"/>
                            <w:jc w:val="center"/>
                            <w:rPr>
                              <w:sz w:val="18"/>
                            </w:rPr>
                          </w:pPr>
                          <w:r w:rsidRPr="00D977CD">
                            <w:rPr>
                              <w:rFonts w:asciiTheme="minorHAnsi" w:hAnsi="Calibri" w:cstheme="minorBidi"/>
                              <w:b/>
                              <w:bCs/>
                              <w:color w:val="FFFFFF" w:themeColor="light1"/>
                              <w:kern w:val="24"/>
                              <w:sz w:val="16"/>
                              <w:szCs w:val="21"/>
                            </w:rPr>
                            <w:t>Student</w:t>
                          </w:r>
                          <w:r>
                            <w:rPr>
                              <w:rFonts w:asciiTheme="minorHAnsi" w:hAnsi="Calibri" w:cstheme="minorBidi"/>
                              <w:b/>
                              <w:bCs/>
                              <w:color w:val="FFFFFF" w:themeColor="light1"/>
                              <w:kern w:val="24"/>
                              <w:sz w:val="16"/>
                              <w:szCs w:val="21"/>
                            </w:rPr>
                            <w:t xml:space="preserve">-Faculty </w:t>
                          </w:r>
                          <w:r w:rsidRPr="00D977CD">
                            <w:rPr>
                              <w:rFonts w:asciiTheme="minorHAnsi" w:hAnsi="Calibri" w:cstheme="minorBidi"/>
                              <w:b/>
                              <w:bCs/>
                              <w:color w:val="FFFFFF" w:themeColor="light1"/>
                              <w:kern w:val="24"/>
                              <w:sz w:val="16"/>
                              <w:szCs w:val="21"/>
                            </w:rPr>
                            <w:t>Centered</w:t>
                          </w:r>
                        </w:p>
                      </w:txbxContent>
                    </v:textbox>
                  </v:roundrect>
                  <v:roundrect id="Rounded Rectangle 6" o:spid="_x0000_s1031" style="position:absolute;left:65532;top:3810;width:14859;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p074A&#10;AADaAAAADwAAAGRycy9kb3ducmV2LnhtbESPSwvCMBCE74L/IazgTVMVVKpRiiKoNx/gdWm2D2w2&#10;pYla/70RBI/DzHzDLNetqcSTGldaVjAaRiCIU6tLzhVcL7vBHITzyBory6TgTQ7Wq25nibG2Lz7R&#10;8+xzESDsYlRQeF/HUrq0IINuaGvi4GW2MeiDbHKpG3wFuKnkOIqm0mDJYaHAmjYFpffzwyiYZMl1&#10;azb3wy05zub72/Y4STNUqt9rkwUIT63/h3/tvVYwhe+Vc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3qdO+AAAA2gAAAA8AAAAAAAAAAAAAAAAAmAIAAGRycy9kb3ducmV2&#10;LnhtbFBLBQYAAAAABAAEAPUAAACDAwAAAAA=&#10;" fillcolor="#212934 [1615]" stroked="f" strokeweight="1pt">
                    <v:stroke joinstyle="miter"/>
                    <v:textbox>
                      <w:txbxContent>
                        <w:p w:rsidR="00A177D3" w:rsidRPr="00D977CD" w:rsidRDefault="00A177D3" w:rsidP="001B1135">
                          <w:pPr>
                            <w:pStyle w:val="NormalWeb"/>
                            <w:spacing w:before="0" w:beforeAutospacing="0" w:after="0" w:afterAutospacing="0"/>
                            <w:jc w:val="center"/>
                            <w:rPr>
                              <w:sz w:val="18"/>
                            </w:rPr>
                          </w:pPr>
                          <w:r w:rsidRPr="00D977CD">
                            <w:rPr>
                              <w:rFonts w:asciiTheme="minorHAnsi" w:hAnsi="Calibri" w:cstheme="minorBidi"/>
                              <w:b/>
                              <w:bCs/>
                              <w:color w:val="FFFFFF" w:themeColor="light1"/>
                              <w:kern w:val="24"/>
                              <w:sz w:val="16"/>
                              <w:szCs w:val="21"/>
                            </w:rPr>
                            <w:t>Continuous Improvement</w:t>
                          </w:r>
                        </w:p>
                      </w:txbxContent>
                    </v:textbox>
                  </v:roundrect>
                  <v:roundrect id="Rounded Rectangle 7" o:spid="_x0000_s1032" style="position:absolute;width:80391;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swMAA&#10;AADaAAAADwAAAGRycy9kb3ducmV2LnhtbESPQYvCMBSE7wv+h/AEb2uq4CrVKCIIHrWuiLdH8myL&#10;zUtpYq3+erMg7HGYmW+YxaqzlWip8aVjBaNhAoJYO1NyruD3uP2egfAB2WDlmBQ8ycNq2ftaYGrc&#10;gw/UZiEXEcI+RQVFCHUqpdcFWfRDVxNH7+oaiyHKJpemwUeE20qOk+RHWiw5LhRY06YgfcvuVkF+&#10;1fvz5HXh8+HWJifz9NNZppUa9Lv1HESgLvyHP+2dUTCFvyvxBs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yswMAAAADaAAAADwAAAAAAAAAAAAAAAACYAgAAZHJzL2Rvd25y&#10;ZXYueG1sUEsFBgAAAAAEAAQA9QAAAIUDAAAAAA==&#10;" fillcolor="#823b0b [1605]" stroked="f" strokeweight="1pt">
                    <v:stroke joinstyle="miter"/>
                    <v:textbox>
                      <w:txbxContent>
                        <w:p w:rsidR="00A177D3" w:rsidRPr="00D977CD" w:rsidRDefault="00A177D3" w:rsidP="001B1135">
                          <w:pPr>
                            <w:pStyle w:val="NormalWeb"/>
                            <w:spacing w:before="0" w:beforeAutospacing="0" w:after="0" w:afterAutospacing="0"/>
                            <w:jc w:val="center"/>
                            <w:rPr>
                              <w:sz w:val="16"/>
                              <w:szCs w:val="16"/>
                            </w:rPr>
                          </w:pPr>
                          <w:r w:rsidRPr="00D977CD">
                            <w:rPr>
                              <w:rFonts w:asciiTheme="minorHAnsi" w:hAnsi="Calibri" w:cstheme="minorBidi"/>
                              <w:b/>
                              <w:bCs/>
                              <w:color w:val="FFFFFF" w:themeColor="background1"/>
                              <w:kern w:val="24"/>
                              <w:sz w:val="16"/>
                              <w:szCs w:val="16"/>
                            </w:rPr>
                            <w:t>Creating a Culture of Excellence</w:t>
                          </w:r>
                        </w:p>
                      </w:txbxContent>
                    </v:textbox>
                  </v:roundrect>
                  <v:roundrect id="Rounded Rectangle 8" o:spid="_x0000_s1033" style="position:absolute;left:353;top:13716;width:80391;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zzcAA&#10;AADaAAAADwAAAGRycy9kb3ducmV2LnhtbERPTYvCMBC9C/sfwizsTdNVFKlGWRaFIuxBrXodm7EN&#10;20xKE7X+e3MQPD7e93zZ2VrcqPXGsYLvQQKCuHDacKkg36/7UxA+IGusHZOCB3lYLj56c0y1u/OW&#10;brtQihjCPkUFVQhNKqUvKrLoB64hjtzFtRZDhG0pdYv3GG5rOUySibRoODZU2NBvRcX/7moV1OPT&#10;4WHW+dGO/rKTWZ03RZJtlPr67H5mIAJ14S1+uTOtIG6NV+IN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YzzcAAAADaAAAADwAAAAAAAAAAAAAAAACYAgAAZHJzL2Rvd25y&#10;ZXYueG1sUEsFBgAAAAAEAAQA9QAAAIUDAAAAAA==&#10;" fillcolor="#161616 [334]" stroked="f" strokeweight="1pt">
                    <v:stroke joinstyle="miter"/>
                    <v:textbox>
                      <w:txbxContent>
                        <w:p w:rsidR="00A177D3" w:rsidRPr="00D977CD" w:rsidRDefault="00A177D3" w:rsidP="001B1135">
                          <w:pPr>
                            <w:pStyle w:val="NormalWeb"/>
                            <w:spacing w:before="0" w:beforeAutospacing="0" w:after="0" w:afterAutospacing="0"/>
                            <w:jc w:val="center"/>
                            <w:rPr>
                              <w:sz w:val="18"/>
                            </w:rPr>
                          </w:pPr>
                          <w:r w:rsidRPr="00D977CD">
                            <w:rPr>
                              <w:rFonts w:asciiTheme="minorHAnsi" w:hAnsi="Calibri" w:cstheme="minorBidi"/>
                              <w:b/>
                              <w:bCs/>
                              <w:color w:val="FFFFFF" w:themeColor="background1"/>
                              <w:kern w:val="24"/>
                              <w:sz w:val="16"/>
                              <w:szCs w:val="21"/>
                            </w:rPr>
                            <w:t xml:space="preserve">Fostering and supporting teaching, research, service and student success </w:t>
                          </w:r>
                        </w:p>
                      </w:txbxContent>
                    </v:textbox>
                  </v:roundrect>
                </v:group>
              </w:pict>
            </mc:Fallback>
          </mc:AlternateContent>
        </w:r>
      </w:del>
      <w:r w:rsidR="00C208E7">
        <w:t xml:space="preserve">This report </w:t>
      </w:r>
      <w:r w:rsidR="00EC3BDF">
        <w:t xml:space="preserve">proposes </w:t>
      </w:r>
      <w:r w:rsidR="00C208E7">
        <w:t xml:space="preserve">a roadmap </w:t>
      </w:r>
      <w:r w:rsidR="00A249AF">
        <w:t xml:space="preserve">for </w:t>
      </w:r>
      <w:r w:rsidR="00C208E7">
        <w:t>achiev</w:t>
      </w:r>
      <w:r w:rsidR="00A249AF">
        <w:t>ing</w:t>
      </w:r>
      <w:r w:rsidR="00C208E7">
        <w:t xml:space="preserve"> and </w:t>
      </w:r>
      <w:r w:rsidR="002D2C63">
        <w:t>sustain</w:t>
      </w:r>
      <w:r w:rsidR="00A249AF">
        <w:t>ing</w:t>
      </w:r>
      <w:r w:rsidR="002D2C63">
        <w:t xml:space="preserve"> </w:t>
      </w:r>
      <w:r w:rsidR="00A249AF">
        <w:t xml:space="preserve">a culture of excellence.  </w:t>
      </w:r>
      <w:r w:rsidR="00EC3BDF">
        <w:t>A</w:t>
      </w:r>
      <w:r w:rsidR="00507A70">
        <w:t xml:space="preserve"> culture of excellence requires constant nurturing and attention</w:t>
      </w:r>
      <w:r w:rsidR="00EC3BDF">
        <w:t>; therefore</w:t>
      </w:r>
      <w:r w:rsidR="00507A70">
        <w:t xml:space="preserve">, achieving </w:t>
      </w:r>
      <w:r w:rsidR="007C19C8">
        <w:t xml:space="preserve">the goal </w:t>
      </w:r>
      <w:r w:rsidR="00163EDA">
        <w:t xml:space="preserve">involves a process of </w:t>
      </w:r>
      <w:r w:rsidR="00A249AF">
        <w:t>continuous improvement</w:t>
      </w:r>
      <w:r w:rsidR="00507A70">
        <w:t xml:space="preserve"> </w:t>
      </w:r>
      <w:r w:rsidR="00A249AF">
        <w:t>with well-defined signposts to ensure progress</w:t>
      </w:r>
      <w:r w:rsidR="00507A70">
        <w:t xml:space="preserve">.  </w:t>
      </w:r>
      <w:r w:rsidR="00C208E7">
        <w:t xml:space="preserve">The Culture of Excellence </w:t>
      </w:r>
      <w:r w:rsidR="00010A3D">
        <w:t xml:space="preserve">Committee </w:t>
      </w:r>
      <w:r w:rsidR="00C208E7">
        <w:t xml:space="preserve">began with </w:t>
      </w:r>
      <w:r w:rsidR="00010A3D">
        <w:t xml:space="preserve">comments </w:t>
      </w:r>
      <w:r w:rsidR="00C208E7">
        <w:t xml:space="preserve">from </w:t>
      </w:r>
      <w:r w:rsidR="00010A3D">
        <w:t xml:space="preserve">more than </w:t>
      </w:r>
      <w:r w:rsidR="00B0064A">
        <w:t xml:space="preserve">700 </w:t>
      </w:r>
      <w:r w:rsidR="00C208E7">
        <w:t xml:space="preserve">staff and faculty who </w:t>
      </w:r>
      <w:r w:rsidR="00507A70">
        <w:t xml:space="preserve">identified </w:t>
      </w:r>
      <w:r w:rsidR="0093615F">
        <w:t>strengths</w:t>
      </w:r>
      <w:r w:rsidR="00A249AF">
        <w:t xml:space="preserve">, </w:t>
      </w:r>
      <w:r w:rsidR="0093615F">
        <w:t>weaknesses</w:t>
      </w:r>
      <w:r w:rsidR="00A249AF">
        <w:t xml:space="preserve">, </w:t>
      </w:r>
      <w:r w:rsidR="00C208E7">
        <w:t xml:space="preserve">opportunities and challenges </w:t>
      </w:r>
      <w:r w:rsidR="00163EDA">
        <w:t xml:space="preserve">at </w:t>
      </w:r>
      <w:r w:rsidR="00C208E7">
        <w:t xml:space="preserve">the university.  </w:t>
      </w:r>
      <w:r w:rsidR="0093615F">
        <w:t>S</w:t>
      </w:r>
      <w:r w:rsidR="00C208E7">
        <w:t xml:space="preserve">trengths recognized </w:t>
      </w:r>
      <w:r w:rsidR="0093615F">
        <w:t xml:space="preserve">were </w:t>
      </w:r>
      <w:r w:rsidR="00C208E7">
        <w:t>our accomplishments in rese</w:t>
      </w:r>
      <w:r w:rsidR="0093615F">
        <w:t xml:space="preserve">arch, </w:t>
      </w:r>
      <w:r w:rsidR="00C9461B">
        <w:t xml:space="preserve">health care, </w:t>
      </w:r>
      <w:r w:rsidR="0093615F">
        <w:t xml:space="preserve">athletics, </w:t>
      </w:r>
      <w:r w:rsidR="00507A70">
        <w:t xml:space="preserve">teaching </w:t>
      </w:r>
      <w:r w:rsidR="0093615F">
        <w:t xml:space="preserve">and academics; however, </w:t>
      </w:r>
      <w:r w:rsidR="00507A70">
        <w:t xml:space="preserve">many </w:t>
      </w:r>
      <w:r w:rsidR="00C208E7">
        <w:t xml:space="preserve">noted </w:t>
      </w:r>
      <w:r w:rsidR="002D2C63">
        <w:t xml:space="preserve">problems in our culture.  Although </w:t>
      </w:r>
      <w:r w:rsidR="0093615F">
        <w:t xml:space="preserve">multiple subcultures exist in a community as </w:t>
      </w:r>
      <w:r w:rsidR="002D2C63">
        <w:t>broad and diverse as our</w:t>
      </w:r>
      <w:r w:rsidR="0093615F">
        <w:t xml:space="preserve">s, </w:t>
      </w:r>
      <w:r w:rsidR="002D2C63">
        <w:t xml:space="preserve">several responses noted three </w:t>
      </w:r>
      <w:r w:rsidR="0093615F">
        <w:t xml:space="preserve">major </w:t>
      </w:r>
      <w:r w:rsidR="002D2C63">
        <w:t xml:space="preserve">cultures:  that of the Belknap campus, the health sciences campus, and athletics.  </w:t>
      </w:r>
      <w:r w:rsidR="007425EC">
        <w:t xml:space="preserve">Perceived differences in salary, resource allocation, and recognition were noted.  </w:t>
      </w:r>
      <w:r w:rsidR="0093615F">
        <w:t xml:space="preserve">Each campus seemed to see </w:t>
      </w:r>
      <w:r w:rsidR="007425EC">
        <w:t>the “</w:t>
      </w:r>
      <w:r w:rsidR="0093615F">
        <w:t xml:space="preserve">grass </w:t>
      </w:r>
      <w:r w:rsidR="005F4C9E">
        <w:t>is</w:t>
      </w:r>
      <w:r w:rsidR="0093615F">
        <w:t xml:space="preserve"> greener” </w:t>
      </w:r>
      <w:r w:rsidR="00610430">
        <w:t>at the other</w:t>
      </w:r>
      <w:r w:rsidR="00507A70">
        <w:t>. W</w:t>
      </w:r>
      <w:r w:rsidR="0093615F">
        <w:t xml:space="preserve">hile all took pride in the accomplishments of </w:t>
      </w:r>
      <w:r w:rsidR="007425EC">
        <w:t xml:space="preserve">intercollegiate </w:t>
      </w:r>
      <w:r w:rsidR="0093615F">
        <w:t xml:space="preserve">athletics, some felt </w:t>
      </w:r>
      <w:r w:rsidR="007425EC">
        <w:t xml:space="preserve">the success </w:t>
      </w:r>
      <w:r w:rsidR="0093615F">
        <w:t xml:space="preserve">came at the expense of academic excellence.  </w:t>
      </w:r>
      <w:r w:rsidR="00610430">
        <w:t xml:space="preserve">Other </w:t>
      </w:r>
      <w:r w:rsidR="0093615F">
        <w:t xml:space="preserve">responses indicated a culture of “haves” and “have nots.”  Some </w:t>
      </w:r>
      <w:r w:rsidR="007425EC">
        <w:t xml:space="preserve">felt that </w:t>
      </w:r>
      <w:r w:rsidR="0093615F">
        <w:t xml:space="preserve">certain faculty and staff </w:t>
      </w:r>
      <w:r w:rsidR="007425EC">
        <w:t xml:space="preserve">enjoyed a </w:t>
      </w:r>
      <w:r w:rsidR="0093615F">
        <w:t xml:space="preserve">privileged status by virtue of the campus, the school, </w:t>
      </w:r>
      <w:r w:rsidR="00D40AF1">
        <w:t xml:space="preserve">or </w:t>
      </w:r>
      <w:r w:rsidR="0093615F">
        <w:t>the administrative unit</w:t>
      </w:r>
      <w:r w:rsidR="00D40AF1">
        <w:t xml:space="preserve"> in which they worked; </w:t>
      </w:r>
      <w:r w:rsidR="0093615F">
        <w:t xml:space="preserve">or the specific supervisor they had.  </w:t>
      </w:r>
      <w:r w:rsidR="00901A6D">
        <w:t xml:space="preserve">Finally, </w:t>
      </w:r>
      <w:r w:rsidR="004879A0">
        <w:t xml:space="preserve">some </w:t>
      </w:r>
      <w:r w:rsidR="00901A6D">
        <w:t xml:space="preserve">responses suggested </w:t>
      </w:r>
      <w:r w:rsidR="004879A0">
        <w:t>the university has a “culture of no”</w:t>
      </w:r>
      <w:r w:rsidR="00D40AF1">
        <w:t xml:space="preserve">; they experienced </w:t>
      </w:r>
      <w:r w:rsidR="001B31B5">
        <w:t xml:space="preserve">bureaucratic red tape </w:t>
      </w:r>
      <w:r w:rsidR="00D40AF1">
        <w:t xml:space="preserve">as burdening </w:t>
      </w:r>
      <w:r w:rsidR="004879A0">
        <w:t xml:space="preserve">efforts to be nimble and responsive to opportunities as they arose.  </w:t>
      </w:r>
      <w:r w:rsidR="002D2C63">
        <w:t xml:space="preserve">Thus, while we can all take pride in what the University of Louisville has </w:t>
      </w:r>
      <w:r w:rsidR="00BE2761">
        <w:t xml:space="preserve">accomplished </w:t>
      </w:r>
      <w:r w:rsidR="002D2C63">
        <w:t xml:space="preserve">in </w:t>
      </w:r>
      <w:r w:rsidR="00BE2761">
        <w:t xml:space="preserve">the </w:t>
      </w:r>
      <w:r w:rsidR="002D2C63">
        <w:t xml:space="preserve">last </w:t>
      </w:r>
      <w:r w:rsidR="00D40AF1">
        <w:t>decade and more</w:t>
      </w:r>
      <w:r w:rsidR="00DC1261">
        <w:t xml:space="preserve">, much work lies ahead. </w:t>
      </w:r>
      <w:r w:rsidR="006F32FB">
        <w:t>To accomplish this work</w:t>
      </w:r>
      <w:r w:rsidR="00DB7E90">
        <w:t>,</w:t>
      </w:r>
      <w:r w:rsidR="007C19C8">
        <w:t xml:space="preserve"> </w:t>
      </w:r>
      <w:r w:rsidR="002D2C63">
        <w:t>t</w:t>
      </w:r>
      <w:r w:rsidR="006E72B1">
        <w:t>he</w:t>
      </w:r>
      <w:r w:rsidR="007C19C8">
        <w:t xml:space="preserve"> </w:t>
      </w:r>
      <w:r w:rsidR="00DB7E90">
        <w:t xml:space="preserve">roadmap proposed by the </w:t>
      </w:r>
      <w:r w:rsidR="006E72B1">
        <w:t xml:space="preserve">Culture of Excellence Committee </w:t>
      </w:r>
      <w:r w:rsidR="00DB7E90">
        <w:t xml:space="preserve">includes </w:t>
      </w:r>
      <w:r w:rsidR="006E72B1">
        <w:t xml:space="preserve">five </w:t>
      </w:r>
      <w:r w:rsidR="006F32FB">
        <w:t>majo</w:t>
      </w:r>
      <w:r w:rsidR="00DB7E90">
        <w:t xml:space="preserve">r </w:t>
      </w:r>
      <w:r w:rsidR="007C19C8">
        <w:t xml:space="preserve">signposts.  Each is described below, followed by specific </w:t>
      </w:r>
      <w:r w:rsidR="00DB7E90">
        <w:t>recommendations.</w:t>
      </w:r>
    </w:p>
    <w:p w:rsidR="00D943FB" w:rsidRDefault="00F410EA" w:rsidP="00842A4E">
      <w:pPr>
        <w:spacing w:line="240" w:lineRule="auto"/>
        <w:contextualSpacing/>
        <w:jc w:val="both"/>
      </w:pPr>
      <w:r>
        <w:t xml:space="preserve">   </w:t>
      </w:r>
      <w:r>
        <w:tab/>
        <w:t xml:space="preserve">     </w:t>
      </w:r>
    </w:p>
    <w:p w:rsidR="00B0064A" w:rsidRDefault="00B0064A" w:rsidP="00842A4E">
      <w:pPr>
        <w:spacing w:line="240" w:lineRule="auto"/>
        <w:contextualSpacing/>
        <w:jc w:val="both"/>
      </w:pPr>
      <w:r>
        <w:rPr>
          <w:noProof/>
        </w:rPr>
        <w:drawing>
          <wp:inline distT="0" distB="0" distL="0" distR="0">
            <wp:extent cx="5691116" cy="2258705"/>
            <wp:effectExtent l="0" t="57150" r="0" b="6540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0064A" w:rsidRDefault="00B0064A" w:rsidP="00842A4E">
      <w:pPr>
        <w:spacing w:line="240" w:lineRule="auto"/>
        <w:contextualSpacing/>
        <w:jc w:val="both"/>
      </w:pPr>
    </w:p>
    <w:p w:rsidR="00B0064A" w:rsidRDefault="00B0064A" w:rsidP="00842A4E">
      <w:pPr>
        <w:spacing w:line="240" w:lineRule="auto"/>
        <w:contextualSpacing/>
        <w:jc w:val="both"/>
      </w:pPr>
    </w:p>
    <w:p w:rsidR="00B0064A" w:rsidRDefault="00B0064A" w:rsidP="00842A4E">
      <w:pPr>
        <w:spacing w:line="240" w:lineRule="auto"/>
        <w:contextualSpacing/>
        <w:jc w:val="both"/>
      </w:pPr>
    </w:p>
    <w:p w:rsidR="00B0064A" w:rsidRDefault="00B0064A" w:rsidP="00842A4E">
      <w:pPr>
        <w:spacing w:line="240" w:lineRule="auto"/>
        <w:contextualSpacing/>
        <w:jc w:val="both"/>
      </w:pPr>
    </w:p>
    <w:p w:rsidR="00B0064A" w:rsidRDefault="00B0064A" w:rsidP="00842A4E">
      <w:pPr>
        <w:spacing w:line="240" w:lineRule="auto"/>
        <w:contextualSpacing/>
        <w:jc w:val="both"/>
      </w:pPr>
    </w:p>
    <w:p w:rsidR="00D977CD" w:rsidRDefault="00D977CD" w:rsidP="00F410EA">
      <w:pPr>
        <w:spacing w:line="240" w:lineRule="auto"/>
        <w:contextualSpacing/>
        <w:jc w:val="both"/>
      </w:pPr>
    </w:p>
    <w:p w:rsidR="006E72B1" w:rsidRDefault="00620821" w:rsidP="006E72B1">
      <w:pPr>
        <w:pStyle w:val="ListParagraph"/>
        <w:numPr>
          <w:ilvl w:val="0"/>
          <w:numId w:val="3"/>
        </w:numPr>
        <w:spacing w:line="240" w:lineRule="auto"/>
        <w:ind w:left="360"/>
        <w:rPr>
          <w:b/>
        </w:rPr>
      </w:pPr>
      <w:r>
        <w:rPr>
          <w:b/>
        </w:rPr>
        <w:t>Work Environment</w:t>
      </w:r>
      <w:r w:rsidR="00653445">
        <w:rPr>
          <w:b/>
        </w:rPr>
        <w:t xml:space="preserve"> </w:t>
      </w:r>
    </w:p>
    <w:p w:rsidR="00620821" w:rsidRPr="00A209BB" w:rsidRDefault="00A209BB" w:rsidP="00620821">
      <w:pPr>
        <w:pStyle w:val="ListParagraph"/>
        <w:numPr>
          <w:ilvl w:val="0"/>
          <w:numId w:val="35"/>
        </w:numPr>
        <w:rPr>
          <w:b/>
        </w:rPr>
      </w:pPr>
      <w:r w:rsidRPr="00A209BB">
        <w:rPr>
          <w:b/>
        </w:rPr>
        <w:t>Trust and Fairness</w:t>
      </w:r>
    </w:p>
    <w:p w:rsidR="00915D73" w:rsidRDefault="00AA4932" w:rsidP="00620821">
      <w:pPr>
        <w:pStyle w:val="ListParagraph"/>
        <w:ind w:left="1080"/>
      </w:pPr>
      <w:r>
        <w:t>A</w:t>
      </w:r>
      <w:r w:rsidR="006E72B1">
        <w:t xml:space="preserve"> culture of excellence </w:t>
      </w:r>
      <w:r w:rsidR="00656F7B">
        <w:t xml:space="preserve">depends on a foundation of </w:t>
      </w:r>
      <w:r w:rsidR="008F4C24">
        <w:t>trust among students, staff, faculty and administrators</w:t>
      </w:r>
      <w:r w:rsidR="00656F7B">
        <w:t xml:space="preserve">.  Trust means knowing </w:t>
      </w:r>
      <w:r w:rsidR="00807169">
        <w:t xml:space="preserve">that all will be treated </w:t>
      </w:r>
      <w:r w:rsidR="00C3633C">
        <w:t>fairly</w:t>
      </w:r>
      <w:r w:rsidR="008F4C24">
        <w:t xml:space="preserve">, </w:t>
      </w:r>
      <w:r w:rsidR="006E72B1">
        <w:t xml:space="preserve">regardless </w:t>
      </w:r>
      <w:r w:rsidR="00CC36B8">
        <w:t xml:space="preserve">of </w:t>
      </w:r>
      <w:r w:rsidR="00656F7B">
        <w:t xml:space="preserve">one’s </w:t>
      </w:r>
      <w:r w:rsidR="007800AC">
        <w:t>role at the university</w:t>
      </w:r>
      <w:r w:rsidR="008F4C24">
        <w:t xml:space="preserve">, </w:t>
      </w:r>
      <w:r w:rsidR="00807169">
        <w:t xml:space="preserve">where one works, </w:t>
      </w:r>
      <w:r w:rsidR="003B4129">
        <w:t xml:space="preserve">or </w:t>
      </w:r>
      <w:r w:rsidR="00653445">
        <w:t xml:space="preserve">on </w:t>
      </w:r>
      <w:r w:rsidR="007800AC">
        <w:t xml:space="preserve">one’s status in regard to </w:t>
      </w:r>
      <w:r w:rsidR="00CC36B8">
        <w:t>ethnicity</w:t>
      </w:r>
      <w:r w:rsidR="008F4C24">
        <w:t xml:space="preserve">, </w:t>
      </w:r>
      <w:r w:rsidR="00CC36B8">
        <w:t xml:space="preserve">gender, </w:t>
      </w:r>
      <w:r w:rsidR="00653445" w:rsidRPr="00620821">
        <w:rPr>
          <w:rFonts w:cstheme="minorHAnsi"/>
          <w:lang w:val="en"/>
        </w:rPr>
        <w:t>sexual orientation</w:t>
      </w:r>
      <w:r w:rsidR="00807169" w:rsidRPr="00620821">
        <w:rPr>
          <w:rFonts w:cstheme="minorHAnsi"/>
          <w:lang w:val="en"/>
        </w:rPr>
        <w:t xml:space="preserve">, disability, nationality, language, religion, </w:t>
      </w:r>
      <w:r w:rsidR="007C19C8" w:rsidRPr="00620821">
        <w:rPr>
          <w:rFonts w:cstheme="minorHAnsi"/>
          <w:lang w:val="en"/>
        </w:rPr>
        <w:t xml:space="preserve">or </w:t>
      </w:r>
      <w:r w:rsidR="00807169" w:rsidRPr="00620821">
        <w:rPr>
          <w:rFonts w:cstheme="minorHAnsi"/>
          <w:lang w:val="en"/>
        </w:rPr>
        <w:t>socio-economic background.  A culture of excellence embraces these differences</w:t>
      </w:r>
      <w:r w:rsidR="005C203C" w:rsidRPr="00620821">
        <w:rPr>
          <w:rFonts w:cstheme="minorHAnsi"/>
          <w:lang w:val="en"/>
        </w:rPr>
        <w:t xml:space="preserve">, just as </w:t>
      </w:r>
      <w:r w:rsidR="006E72B1" w:rsidRPr="00620821">
        <w:rPr>
          <w:rFonts w:cstheme="minorHAnsi"/>
          <w:lang w:val="en"/>
        </w:rPr>
        <w:t>diversity of thought and perspective</w:t>
      </w:r>
      <w:r w:rsidR="005C203C" w:rsidRPr="00620821">
        <w:rPr>
          <w:rFonts w:cstheme="minorHAnsi"/>
          <w:lang w:val="en"/>
        </w:rPr>
        <w:t xml:space="preserve"> is embraced in the classroom</w:t>
      </w:r>
      <w:r w:rsidR="00807169" w:rsidRPr="00620821">
        <w:rPr>
          <w:rFonts w:cstheme="minorHAnsi"/>
          <w:lang w:val="en"/>
        </w:rPr>
        <w:t>.</w:t>
      </w:r>
      <w:r w:rsidR="006E79B4" w:rsidRPr="00620821">
        <w:rPr>
          <w:rFonts w:cstheme="minorHAnsi"/>
          <w:lang w:val="en"/>
        </w:rPr>
        <w:t xml:space="preserve">  The committee recognizes that trust must be earned and reinforced everyday through the </w:t>
      </w:r>
      <w:r w:rsidR="007C19C8" w:rsidRPr="00620821">
        <w:rPr>
          <w:rFonts w:cstheme="minorHAnsi"/>
          <w:lang w:val="en"/>
        </w:rPr>
        <w:t xml:space="preserve">role modeling </w:t>
      </w:r>
      <w:r w:rsidR="006E79B4" w:rsidRPr="00620821">
        <w:rPr>
          <w:rFonts w:cstheme="minorHAnsi"/>
          <w:lang w:val="en"/>
        </w:rPr>
        <w:t xml:space="preserve">of leaders throughout the institution.  It further recognizes that fairness requires the establishment of and adherence to </w:t>
      </w:r>
      <w:r w:rsidR="006E72B1">
        <w:t xml:space="preserve">policies </w:t>
      </w:r>
      <w:r w:rsidR="006E79B4">
        <w:t xml:space="preserve">and practices that are </w:t>
      </w:r>
      <w:r w:rsidR="003B4129">
        <w:t>clear</w:t>
      </w:r>
      <w:r w:rsidR="006E79B4">
        <w:t>, easily understood,</w:t>
      </w:r>
      <w:r w:rsidR="00807169">
        <w:t xml:space="preserve"> and </w:t>
      </w:r>
      <w:r w:rsidR="006E72B1">
        <w:t>applied</w:t>
      </w:r>
      <w:r w:rsidR="005C203C">
        <w:t xml:space="preserve"> </w:t>
      </w:r>
      <w:r w:rsidR="006E79B4">
        <w:t xml:space="preserve">consistently across the university. </w:t>
      </w:r>
      <w:r w:rsidR="00DB76C4">
        <w:t xml:space="preserve">The committee offers the </w:t>
      </w:r>
      <w:r w:rsidR="00306E27">
        <w:t xml:space="preserve">following recommendations to build and maintain trust and fairness: </w:t>
      </w:r>
    </w:p>
    <w:p w:rsidR="007C19C8" w:rsidRDefault="007C19C8" w:rsidP="00842A4E">
      <w:pPr>
        <w:pStyle w:val="ListParagraph"/>
        <w:numPr>
          <w:ilvl w:val="0"/>
          <w:numId w:val="32"/>
        </w:numPr>
        <w:spacing w:before="120" w:after="120" w:line="274" w:lineRule="auto"/>
        <w:jc w:val="both"/>
      </w:pPr>
      <w:r>
        <w:t xml:space="preserve">A culture of excellence rests on a culture of transparency.  </w:t>
      </w:r>
      <w:r w:rsidR="003C45C5">
        <w:t xml:space="preserve">A commitment should be made at </w:t>
      </w:r>
      <w:r w:rsidR="008953D5">
        <w:t xml:space="preserve">all leadership </w:t>
      </w:r>
      <w:r w:rsidR="003C45C5">
        <w:t>levels of the university to share information with students, staff and faculty so they may participate meaningfully in decision making</w:t>
      </w:r>
      <w:r w:rsidR="008953D5">
        <w:t xml:space="preserve"> affecting their work at the university</w:t>
      </w:r>
      <w:r w:rsidR="003C45C5">
        <w:t xml:space="preserve">. </w:t>
      </w:r>
      <w:r w:rsidR="003C45C5" w:rsidRPr="003C45C5">
        <w:t xml:space="preserve">Transparency builds trust, confidence in leadership, and a sense of </w:t>
      </w:r>
      <w:r w:rsidR="003C45C5">
        <w:t>fairness</w:t>
      </w:r>
      <w:r w:rsidR="00980570">
        <w:t>;</w:t>
      </w:r>
    </w:p>
    <w:p w:rsidR="004836D4" w:rsidRDefault="007C19C8" w:rsidP="00842A4E">
      <w:pPr>
        <w:pStyle w:val="ListParagraph"/>
        <w:numPr>
          <w:ilvl w:val="0"/>
          <w:numId w:val="32"/>
        </w:numPr>
        <w:spacing w:before="120" w:after="120" w:line="274" w:lineRule="auto"/>
        <w:jc w:val="both"/>
      </w:pPr>
      <w:r>
        <w:t xml:space="preserve">Ensure high </w:t>
      </w:r>
      <w:r w:rsidR="004836D4" w:rsidRPr="004836D4">
        <w:t>levels of performance and accountability through consistent performance evaluation processes and expanded profes</w:t>
      </w:r>
      <w:r w:rsidR="00980570">
        <w:t>sional development and training;</w:t>
      </w:r>
    </w:p>
    <w:p w:rsidR="004836D4" w:rsidRDefault="004836D4" w:rsidP="00842A4E">
      <w:pPr>
        <w:pStyle w:val="ListParagraph"/>
        <w:numPr>
          <w:ilvl w:val="0"/>
          <w:numId w:val="32"/>
        </w:numPr>
        <w:spacing w:before="120" w:after="120" w:line="274" w:lineRule="auto"/>
        <w:jc w:val="both"/>
      </w:pPr>
      <w:r w:rsidRPr="004836D4">
        <w:t xml:space="preserve">Create a robust diversity and inclusion strategy </w:t>
      </w:r>
      <w:r w:rsidR="008953D5">
        <w:t xml:space="preserve">that is incorporated </w:t>
      </w:r>
      <w:r w:rsidRPr="004836D4">
        <w:t xml:space="preserve">into </w:t>
      </w:r>
      <w:r w:rsidR="008953D5">
        <w:t xml:space="preserve">professional </w:t>
      </w:r>
      <w:r w:rsidRPr="004836D4">
        <w:t>development</w:t>
      </w:r>
      <w:r w:rsidR="008953D5">
        <w:t xml:space="preserve">, </w:t>
      </w:r>
      <w:r w:rsidRPr="004836D4">
        <w:t>performance criteria, mentoring, recruitment</w:t>
      </w:r>
      <w:r w:rsidR="008953D5">
        <w:t>/</w:t>
      </w:r>
      <w:r w:rsidRPr="004836D4">
        <w:t>hiring processes, orientation</w:t>
      </w:r>
      <w:r w:rsidR="008953D5">
        <w:t xml:space="preserve">, and </w:t>
      </w:r>
      <w:r w:rsidRPr="004836D4">
        <w:t xml:space="preserve">faculty and staff recognition initiatives.  </w:t>
      </w:r>
      <w:r w:rsidR="008953D5">
        <w:t xml:space="preserve">Improve </w:t>
      </w:r>
      <w:r w:rsidRPr="004836D4">
        <w:t>communication of formal and informal programs to appropriate audiences, and benchmark how departments across all campuses embrace professional development</w:t>
      </w:r>
      <w:r w:rsidR="00980570">
        <w:t>;</w:t>
      </w:r>
    </w:p>
    <w:p w:rsidR="004836D4" w:rsidRDefault="004836D4" w:rsidP="00842A4E">
      <w:pPr>
        <w:pStyle w:val="ListParagraph"/>
        <w:numPr>
          <w:ilvl w:val="0"/>
          <w:numId w:val="32"/>
        </w:numPr>
        <w:spacing w:before="120" w:after="120" w:line="274" w:lineRule="auto"/>
        <w:jc w:val="both"/>
      </w:pPr>
      <w:r w:rsidRPr="004836D4">
        <w:t xml:space="preserve">Ensure streamlined, fair and consistent administration and application of policies.  Review the Redbook and </w:t>
      </w:r>
      <w:r w:rsidR="008953D5">
        <w:t xml:space="preserve">the human resources </w:t>
      </w:r>
      <w:r w:rsidRPr="004836D4">
        <w:t>website for inconsiste</w:t>
      </w:r>
      <w:r w:rsidR="008953D5">
        <w:t xml:space="preserve">ncies and unclear language; </w:t>
      </w:r>
      <w:r w:rsidRPr="004836D4">
        <w:t xml:space="preserve">simplify </w:t>
      </w:r>
      <w:r w:rsidR="008953D5">
        <w:t xml:space="preserve">and reorganize </w:t>
      </w:r>
      <w:r w:rsidR="00980570">
        <w:t>to ensure access to information;</w:t>
      </w:r>
    </w:p>
    <w:p w:rsidR="004836D4" w:rsidRDefault="004836D4" w:rsidP="00842A4E">
      <w:pPr>
        <w:pStyle w:val="ListParagraph"/>
        <w:numPr>
          <w:ilvl w:val="0"/>
          <w:numId w:val="32"/>
        </w:numPr>
        <w:spacing w:before="120" w:after="120" w:line="274" w:lineRule="auto"/>
        <w:jc w:val="both"/>
      </w:pPr>
      <w:r w:rsidRPr="004836D4">
        <w:t xml:space="preserve">Consider establishing a review panel to assess </w:t>
      </w:r>
      <w:r w:rsidR="008953D5">
        <w:t xml:space="preserve">concerns </w:t>
      </w:r>
      <w:r w:rsidRPr="004836D4">
        <w:t>regarding promotion decisions.</w:t>
      </w:r>
    </w:p>
    <w:p w:rsidR="00A209BB" w:rsidRDefault="00A209BB" w:rsidP="00620821">
      <w:pPr>
        <w:pStyle w:val="ListParagraph"/>
        <w:numPr>
          <w:ilvl w:val="0"/>
          <w:numId w:val="35"/>
        </w:numPr>
        <w:spacing w:after="0"/>
        <w:jc w:val="both"/>
        <w:rPr>
          <w:b/>
        </w:rPr>
      </w:pPr>
      <w:r w:rsidRPr="00A209BB">
        <w:rPr>
          <w:b/>
        </w:rPr>
        <w:t>Recognition and Reward</w:t>
      </w:r>
    </w:p>
    <w:p w:rsidR="00A209BB" w:rsidRPr="00A209BB" w:rsidRDefault="00A209BB" w:rsidP="00A209BB">
      <w:pPr>
        <w:pStyle w:val="ListParagraph"/>
        <w:spacing w:after="0"/>
        <w:ind w:left="1080"/>
        <w:jc w:val="both"/>
        <w:rPr>
          <w:b/>
        </w:rPr>
      </w:pPr>
    </w:p>
    <w:p w:rsidR="0009233B" w:rsidRDefault="00F5566E" w:rsidP="00A209BB">
      <w:pPr>
        <w:spacing w:after="0"/>
        <w:jc w:val="both"/>
      </w:pPr>
      <w:r>
        <w:t>R</w:t>
      </w:r>
      <w:r w:rsidR="00C256A4">
        <w:t>ecognizing</w:t>
      </w:r>
      <w:r w:rsidR="007C19C8">
        <w:t xml:space="preserve"> </w:t>
      </w:r>
      <w:r w:rsidR="00C256A4">
        <w:t xml:space="preserve">and </w:t>
      </w:r>
      <w:r>
        <w:t xml:space="preserve">rewarding achievement is </w:t>
      </w:r>
      <w:r w:rsidR="006F2EC1">
        <w:t>imperative</w:t>
      </w:r>
      <w:r>
        <w:t xml:space="preserve"> in </w:t>
      </w:r>
      <w:r w:rsidR="00DA5FBA">
        <w:t>a culture of excellence</w:t>
      </w:r>
      <w:r>
        <w:t xml:space="preserve">. </w:t>
      </w:r>
      <w:r w:rsidR="00A33D25">
        <w:t>I</w:t>
      </w:r>
      <w:r w:rsidR="00DF5D09">
        <w:t xml:space="preserve">nformal and formal activities </w:t>
      </w:r>
      <w:r w:rsidR="00A33D25">
        <w:t xml:space="preserve">should </w:t>
      </w:r>
      <w:r w:rsidR="00DF5D09">
        <w:t xml:space="preserve">support this effort; and they must </w:t>
      </w:r>
      <w:r>
        <w:t xml:space="preserve">be </w:t>
      </w:r>
      <w:r w:rsidR="00A33D25">
        <w:t>authentic</w:t>
      </w:r>
      <w:r w:rsidR="00DF5D09">
        <w:t xml:space="preserve"> </w:t>
      </w:r>
      <w:r>
        <w:t xml:space="preserve">and </w:t>
      </w:r>
      <w:r w:rsidR="006F2EC1">
        <w:t>pervasive through</w:t>
      </w:r>
      <w:r w:rsidR="0009233B">
        <w:t>out</w:t>
      </w:r>
      <w:r w:rsidR="006F2EC1">
        <w:t xml:space="preserve"> the institution</w:t>
      </w:r>
      <w:r>
        <w:t>.</w:t>
      </w:r>
      <w:r w:rsidR="00DF5D09">
        <w:t xml:space="preserve">  Informal activities should occur daily in the workplace</w:t>
      </w:r>
      <w:r w:rsidR="00A33D25">
        <w:t>, for example, with verbal or written expressions of appreciation</w:t>
      </w:r>
      <w:r w:rsidR="00DF5D09">
        <w:t xml:space="preserve">; formal </w:t>
      </w:r>
      <w:r w:rsidR="00A33D25">
        <w:t xml:space="preserve">celebrations of achievement and milestones </w:t>
      </w:r>
      <w:r w:rsidR="00DF5D09">
        <w:t>should occur regularly throughout the year.</w:t>
      </w:r>
      <w:r w:rsidR="006F2EC1">
        <w:t xml:space="preserve">  In</w:t>
      </w:r>
      <w:r w:rsidR="00866B17">
        <w:t xml:space="preserve">dividual </w:t>
      </w:r>
      <w:r w:rsidR="006F2EC1">
        <w:t xml:space="preserve">recognition should be linked to </w:t>
      </w:r>
      <w:r w:rsidR="00F93CA3">
        <w:t>institutional</w:t>
      </w:r>
      <w:r w:rsidR="00866B17">
        <w:t xml:space="preserve"> </w:t>
      </w:r>
      <w:r w:rsidR="006F2EC1">
        <w:t xml:space="preserve">goals.  </w:t>
      </w:r>
      <w:r w:rsidR="00A33D25">
        <w:t xml:space="preserve">All leaders, supervisors and managers must be equipped with the skills to reward and recognize faculty, staff and </w:t>
      </w:r>
      <w:r w:rsidR="00A33D25">
        <w:lastRenderedPageBreak/>
        <w:t xml:space="preserve">students.  </w:t>
      </w:r>
      <w:r w:rsidR="00866B17">
        <w:t>Incentives and rewards for excellence must be built into evaluation process</w:t>
      </w:r>
      <w:r w:rsidR="00A33D25">
        <w:t xml:space="preserve">es, </w:t>
      </w:r>
      <w:r w:rsidR="00866B17">
        <w:t>including merit pay</w:t>
      </w:r>
      <w:r w:rsidR="00A33D25">
        <w:t xml:space="preserve">. </w:t>
      </w:r>
      <w:r w:rsidR="0009233B">
        <w:t>T</w:t>
      </w:r>
      <w:r w:rsidR="00C256A4">
        <w:t xml:space="preserve">he Culture of Excellence </w:t>
      </w:r>
      <w:r w:rsidR="00A33D25">
        <w:t xml:space="preserve">Committee </w:t>
      </w:r>
      <w:r w:rsidR="00C256A4">
        <w:t>recommend</w:t>
      </w:r>
      <w:r w:rsidR="00A33D25">
        <w:t xml:space="preserve">s:  </w:t>
      </w:r>
      <w:r w:rsidR="0009233B">
        <w:t xml:space="preserve"> </w:t>
      </w:r>
    </w:p>
    <w:p w:rsidR="00E57188" w:rsidRPr="001167F6" w:rsidRDefault="00E57188" w:rsidP="00842A4E">
      <w:pPr>
        <w:pStyle w:val="ListParagraph"/>
      </w:pPr>
    </w:p>
    <w:p w:rsidR="007C19C8" w:rsidRDefault="00A33D25" w:rsidP="007C19C8">
      <w:pPr>
        <w:pStyle w:val="ListParagraph"/>
        <w:numPr>
          <w:ilvl w:val="0"/>
          <w:numId w:val="22"/>
        </w:numPr>
        <w:spacing w:before="120" w:after="120" w:line="274" w:lineRule="auto"/>
        <w:jc w:val="both"/>
      </w:pPr>
      <w:r>
        <w:t>Re-imagining, renaming and recharging</w:t>
      </w:r>
      <w:r w:rsidR="007C19C8" w:rsidRPr="007C19C8">
        <w:t xml:space="preserve"> the Great Place to Work initiative so its efforts extend to every member of the campus community:  not only staff and faculty, but students as well.  Provide necessary marketing and communication expertise, investment, and support from the highest level of the university to ensure that well-defined metric</w:t>
      </w:r>
      <w:r w:rsidR="00BB7033">
        <w:t>s are achieved;</w:t>
      </w:r>
    </w:p>
    <w:p w:rsidR="004A2A82" w:rsidRDefault="0009233B" w:rsidP="007C19C8">
      <w:pPr>
        <w:pStyle w:val="ListParagraph"/>
        <w:numPr>
          <w:ilvl w:val="0"/>
          <w:numId w:val="22"/>
        </w:numPr>
        <w:spacing w:before="120" w:after="120" w:line="274" w:lineRule="auto"/>
        <w:jc w:val="both"/>
      </w:pPr>
      <w:r w:rsidRPr="0009233B">
        <w:t>Develop</w:t>
      </w:r>
      <w:r w:rsidR="00BB7033">
        <w:t>ing</w:t>
      </w:r>
      <w:r w:rsidRPr="0009233B">
        <w:t xml:space="preserve"> </w:t>
      </w:r>
      <w:r>
        <w:t>and implement</w:t>
      </w:r>
      <w:r w:rsidR="00BB7033">
        <w:t>ing</w:t>
      </w:r>
      <w:r>
        <w:t xml:space="preserve"> </w:t>
      </w:r>
      <w:r w:rsidRPr="0009233B">
        <w:t xml:space="preserve">formal </w:t>
      </w:r>
      <w:r w:rsidR="00980570">
        <w:t xml:space="preserve">and informal </w:t>
      </w:r>
      <w:r w:rsidR="00C3633C" w:rsidRPr="0009233B">
        <w:t>program</w:t>
      </w:r>
      <w:r w:rsidR="00C3633C">
        <w:t>s with</w:t>
      </w:r>
      <w:r w:rsidR="005C4866">
        <w:t xml:space="preserve"> specific </w:t>
      </w:r>
      <w:r w:rsidRPr="0009233B">
        <w:t>mechanisms to recognize contributions of faculty, staff and students</w:t>
      </w:r>
      <w:r w:rsidR="005C4866">
        <w:t xml:space="preserve"> toward the university’s mission</w:t>
      </w:r>
      <w:r w:rsidRPr="0009233B">
        <w:t>,</w:t>
      </w:r>
      <w:r>
        <w:t xml:space="preserve"> e.g., employment anniversaries</w:t>
      </w:r>
      <w:r w:rsidR="005C4866">
        <w:t xml:space="preserve">, </w:t>
      </w:r>
      <w:r w:rsidR="00BB7033">
        <w:t xml:space="preserve">milestones achieved, </w:t>
      </w:r>
      <w:r w:rsidR="005C4866">
        <w:t>projects completed, jobs well done</w:t>
      </w:r>
      <w:r w:rsidR="00980570">
        <w:t>;</w:t>
      </w:r>
    </w:p>
    <w:p w:rsidR="00F539BF" w:rsidRPr="00B0064A" w:rsidRDefault="007C19C8" w:rsidP="007C19C8">
      <w:pPr>
        <w:pStyle w:val="ListParagraph"/>
        <w:numPr>
          <w:ilvl w:val="0"/>
          <w:numId w:val="22"/>
        </w:numPr>
        <w:spacing w:before="120" w:after="120" w:line="274" w:lineRule="auto"/>
        <w:jc w:val="both"/>
      </w:pPr>
      <w:r w:rsidRPr="00B0064A">
        <w:t>E</w:t>
      </w:r>
      <w:r w:rsidRPr="004836D4">
        <w:t xml:space="preserve">nsure equitable compensation relative to external and internal benchmarks.  </w:t>
      </w:r>
      <w:r w:rsidR="00F539BF">
        <w:t>Conduct s</w:t>
      </w:r>
      <w:r w:rsidRPr="004836D4">
        <w:t>alary surveys annually to assess the fairness and competitiveness of s</w:t>
      </w:r>
      <w:r w:rsidR="00CE57ED">
        <w:t xml:space="preserve">taff and faculty compensation. </w:t>
      </w:r>
      <w:r w:rsidR="00CE57ED" w:rsidRPr="00B0064A">
        <w:t xml:space="preserve">Revise the metrics used to audit position compensation. Value positions in relation to impact on a culture of teaching, learning, and student success rather than by external business criteria; </w:t>
      </w:r>
    </w:p>
    <w:p w:rsidR="007C19C8" w:rsidRDefault="00F539BF" w:rsidP="007C19C8">
      <w:pPr>
        <w:pStyle w:val="ListParagraph"/>
        <w:numPr>
          <w:ilvl w:val="0"/>
          <w:numId w:val="22"/>
        </w:numPr>
        <w:spacing w:before="120" w:after="120" w:line="274" w:lineRule="auto"/>
        <w:jc w:val="both"/>
      </w:pPr>
      <w:r>
        <w:t xml:space="preserve">Develop and implement a strategy to </w:t>
      </w:r>
      <w:r w:rsidR="007C19C8" w:rsidRPr="004836D4">
        <w:t>address salary compression to ensure equitable pay to those with many yea</w:t>
      </w:r>
      <w:r>
        <w:t>rs of service to the University</w:t>
      </w:r>
      <w:r w:rsidR="00980570">
        <w:t>, while also considering merit;</w:t>
      </w:r>
    </w:p>
    <w:p w:rsidR="004A2A82" w:rsidRPr="001167F6" w:rsidRDefault="00F539BF" w:rsidP="00C3633C">
      <w:pPr>
        <w:pStyle w:val="ListParagraph"/>
        <w:numPr>
          <w:ilvl w:val="0"/>
          <w:numId w:val="22"/>
        </w:numPr>
        <w:spacing w:before="120" w:after="120" w:line="274" w:lineRule="auto"/>
        <w:jc w:val="both"/>
      </w:pPr>
      <w:r>
        <w:t>I</w:t>
      </w:r>
      <w:r w:rsidR="00E57188" w:rsidRPr="001167F6">
        <w:t>ncorporate</w:t>
      </w:r>
      <w:r>
        <w:t xml:space="preserve"> success in r</w:t>
      </w:r>
      <w:r w:rsidRPr="001167F6">
        <w:t>ecognition</w:t>
      </w:r>
      <w:r>
        <w:t xml:space="preserve"> and reward efforts into </w:t>
      </w:r>
      <w:r w:rsidR="00E57188" w:rsidRPr="001167F6">
        <w:t>performance expectations</w:t>
      </w:r>
      <w:r>
        <w:t xml:space="preserve">, as well as </w:t>
      </w:r>
      <w:r w:rsidR="00E57188" w:rsidRPr="001167F6">
        <w:t>training and development efforts</w:t>
      </w:r>
      <w:r w:rsidR="00980570">
        <w:t>;</w:t>
      </w:r>
    </w:p>
    <w:p w:rsidR="00980570" w:rsidRDefault="007C19C8" w:rsidP="00980570">
      <w:pPr>
        <w:pStyle w:val="ListParagraph"/>
        <w:numPr>
          <w:ilvl w:val="0"/>
          <w:numId w:val="22"/>
        </w:numPr>
        <w:spacing w:before="120" w:after="120" w:line="274" w:lineRule="auto"/>
        <w:jc w:val="both"/>
      </w:pPr>
      <w:r w:rsidRPr="004836D4">
        <w:t xml:space="preserve">Review promotion criteria to ensure </w:t>
      </w:r>
      <w:r w:rsidR="00980570">
        <w:t>cl</w:t>
      </w:r>
      <w:r w:rsidRPr="004836D4">
        <w:t>ar</w:t>
      </w:r>
      <w:r w:rsidR="00980570">
        <w:t>ity, transparency and consistency</w:t>
      </w:r>
      <w:r w:rsidRPr="004836D4">
        <w:t>; redouble efforts to communicate promotion criteria to faculty and staff</w:t>
      </w:r>
      <w:r w:rsidR="00980570">
        <w:t xml:space="preserve">; </w:t>
      </w:r>
    </w:p>
    <w:p w:rsidR="00980570" w:rsidRDefault="007C19C8" w:rsidP="00980570">
      <w:pPr>
        <w:pStyle w:val="ListParagraph"/>
        <w:numPr>
          <w:ilvl w:val="0"/>
          <w:numId w:val="22"/>
        </w:numPr>
        <w:spacing w:before="120" w:after="120" w:line="274" w:lineRule="auto"/>
        <w:jc w:val="both"/>
      </w:pPr>
      <w:r w:rsidRPr="004836D4">
        <w:t>Provide perks and benefits consistently to all staff and faculty; Increase awareness of and ea</w:t>
      </w:r>
      <w:r w:rsidR="00980570">
        <w:t>se of access to these benefits;</w:t>
      </w:r>
    </w:p>
    <w:p w:rsidR="00C3633C" w:rsidRPr="00620821" w:rsidRDefault="007C19C8" w:rsidP="00842A4E">
      <w:pPr>
        <w:pStyle w:val="ListParagraph"/>
        <w:numPr>
          <w:ilvl w:val="0"/>
          <w:numId w:val="22"/>
        </w:numPr>
        <w:spacing w:before="120" w:after="100" w:afterAutospacing="1" w:line="274" w:lineRule="auto"/>
        <w:jc w:val="both"/>
        <w:rPr>
          <w:b/>
        </w:rPr>
      </w:pPr>
      <w:r w:rsidRPr="004836D4">
        <w:t>Hire a 3rd party to conduct exit interviews of staff and faculty, providing incentives to participate, and apply findings to trai</w:t>
      </w:r>
      <w:r>
        <w:t>ning and management practices.</w:t>
      </w:r>
    </w:p>
    <w:p w:rsidR="00620821" w:rsidRPr="00842A4E" w:rsidRDefault="00620821" w:rsidP="00620821">
      <w:pPr>
        <w:spacing w:after="100" w:afterAutospacing="1" w:line="240" w:lineRule="auto"/>
        <w:rPr>
          <w:b/>
        </w:rPr>
      </w:pPr>
      <w:r>
        <w:rPr>
          <w:b/>
        </w:rPr>
        <w:t xml:space="preserve">III.   </w:t>
      </w:r>
      <w:r w:rsidRPr="00842A4E">
        <w:rPr>
          <w:b/>
        </w:rPr>
        <w:t>Continuous Improvement</w:t>
      </w:r>
    </w:p>
    <w:p w:rsidR="00620821" w:rsidRDefault="00620821" w:rsidP="00A209BB">
      <w:pPr>
        <w:spacing w:line="240" w:lineRule="auto"/>
      </w:pPr>
      <w:r w:rsidRPr="001162A4">
        <w:t>Building a sustainable culture of excellence require</w:t>
      </w:r>
      <w:r>
        <w:t xml:space="preserve">s </w:t>
      </w:r>
      <w:r w:rsidRPr="00AB3D5B">
        <w:t>adapta</w:t>
      </w:r>
      <w:r>
        <w:t xml:space="preserve">tion </w:t>
      </w:r>
      <w:r w:rsidRPr="00AB3D5B">
        <w:t xml:space="preserve">to </w:t>
      </w:r>
      <w:r>
        <w:t xml:space="preserve">a constantly </w:t>
      </w:r>
      <w:r w:rsidRPr="00AB3D5B">
        <w:t>chang</w:t>
      </w:r>
      <w:r>
        <w:t xml:space="preserve">ing environment in order to be </w:t>
      </w:r>
      <w:r w:rsidRPr="00AB3D5B">
        <w:t>nimble and responsive</w:t>
      </w:r>
      <w:r w:rsidRPr="001162A4">
        <w:t xml:space="preserve"> to the demands of students, faculty and staff</w:t>
      </w:r>
      <w:r>
        <w:t>. While we must always act in concert with our mission, core values and traditions we should develop a culture in which we continuously improve ourselves.  We must invest resources to enhance and enrich the competencies, knowledge and skills of our people.  Professional and personal development efforts need to be enhanced to keep pace with the environmental, societal, technological, pedagogical, financial, and other changes that affect our institution, our interests and our activities.  The Culture of Excellence Committee recommends:</w:t>
      </w:r>
    </w:p>
    <w:p w:rsidR="00620821" w:rsidRDefault="00620821" w:rsidP="00620821">
      <w:pPr>
        <w:pStyle w:val="ListParagraph"/>
        <w:numPr>
          <w:ilvl w:val="0"/>
          <w:numId w:val="28"/>
        </w:numPr>
        <w:spacing w:before="120" w:after="100" w:afterAutospacing="1" w:line="274" w:lineRule="auto"/>
        <w:jc w:val="both"/>
      </w:pPr>
      <w:r w:rsidRPr="00DC133D">
        <w:t>Enhance</w:t>
      </w:r>
      <w:r>
        <w:t>d</w:t>
      </w:r>
      <w:r w:rsidRPr="00DC133D">
        <w:t xml:space="preserve"> training and professional development efforts and make broadly accessible to leaders, faculty and staff</w:t>
      </w:r>
      <w:r>
        <w:t>;</w:t>
      </w:r>
    </w:p>
    <w:p w:rsidR="00A209BB" w:rsidRPr="00DC133D" w:rsidRDefault="00A209BB" w:rsidP="00620821">
      <w:pPr>
        <w:pStyle w:val="ListParagraph"/>
        <w:numPr>
          <w:ilvl w:val="0"/>
          <w:numId w:val="28"/>
        </w:numPr>
        <w:spacing w:before="120" w:after="100" w:afterAutospacing="1" w:line="274" w:lineRule="auto"/>
        <w:jc w:val="both"/>
      </w:pPr>
      <w:r>
        <w:t>Recruit and retain excellent faculty</w:t>
      </w:r>
    </w:p>
    <w:p w:rsidR="00620821" w:rsidRDefault="00620821" w:rsidP="00620821">
      <w:pPr>
        <w:pStyle w:val="ListParagraph"/>
        <w:numPr>
          <w:ilvl w:val="0"/>
          <w:numId w:val="28"/>
        </w:numPr>
        <w:spacing w:before="120" w:after="100" w:afterAutospacing="1" w:line="274" w:lineRule="auto"/>
        <w:jc w:val="both"/>
      </w:pPr>
      <w:r>
        <w:t>Increased f</w:t>
      </w:r>
      <w:r w:rsidRPr="00DC133D">
        <w:t>ocus on management and leadership competencies</w:t>
      </w:r>
      <w:r>
        <w:t>;</w:t>
      </w:r>
    </w:p>
    <w:p w:rsidR="00620821" w:rsidRPr="00DC133D" w:rsidRDefault="00620821" w:rsidP="00620821">
      <w:pPr>
        <w:pStyle w:val="ListParagraph"/>
        <w:numPr>
          <w:ilvl w:val="0"/>
          <w:numId w:val="28"/>
        </w:numPr>
        <w:spacing w:before="120" w:after="100" w:afterAutospacing="1" w:line="274" w:lineRule="auto"/>
        <w:jc w:val="both"/>
      </w:pPr>
      <w:r w:rsidRPr="00DC133D">
        <w:t>More streamlined</w:t>
      </w:r>
      <w:r>
        <w:t>, efficient</w:t>
      </w:r>
      <w:r w:rsidRPr="00DC133D">
        <w:t xml:space="preserve"> and user-friendly policies and procedures across business functions</w:t>
      </w:r>
      <w:r>
        <w:t>;</w:t>
      </w:r>
    </w:p>
    <w:p w:rsidR="00620821" w:rsidRPr="00842A4E" w:rsidRDefault="00620821" w:rsidP="00620821">
      <w:pPr>
        <w:pStyle w:val="NoSpacing"/>
        <w:numPr>
          <w:ilvl w:val="0"/>
          <w:numId w:val="28"/>
        </w:numPr>
        <w:spacing w:after="100" w:afterAutospacing="1" w:line="274" w:lineRule="auto"/>
        <w:rPr>
          <w:rFonts w:asciiTheme="minorHAnsi" w:hAnsiTheme="minorHAnsi"/>
          <w:color w:val="auto"/>
          <w:szCs w:val="22"/>
        </w:rPr>
      </w:pPr>
      <w:r w:rsidRPr="00DC133D">
        <w:rPr>
          <w:rFonts w:asciiTheme="minorHAnsi" w:hAnsiTheme="minorHAnsi"/>
          <w:szCs w:val="22"/>
        </w:rPr>
        <w:lastRenderedPageBreak/>
        <w:t xml:space="preserve">Reducing bureaucracy in processes and services and </w:t>
      </w:r>
      <w:r>
        <w:rPr>
          <w:rFonts w:asciiTheme="minorHAnsi" w:hAnsiTheme="minorHAnsi"/>
          <w:szCs w:val="22"/>
        </w:rPr>
        <w:t xml:space="preserve">build </w:t>
      </w:r>
      <w:r w:rsidRPr="00DC133D">
        <w:rPr>
          <w:rFonts w:asciiTheme="minorHAnsi" w:hAnsiTheme="minorHAnsi"/>
          <w:szCs w:val="22"/>
        </w:rPr>
        <w:t>a service</w:t>
      </w:r>
      <w:r>
        <w:rPr>
          <w:rFonts w:asciiTheme="minorHAnsi" w:hAnsiTheme="minorHAnsi"/>
          <w:szCs w:val="22"/>
        </w:rPr>
        <w:t>-</w:t>
      </w:r>
      <w:r w:rsidRPr="00DC133D">
        <w:rPr>
          <w:rFonts w:asciiTheme="minorHAnsi" w:hAnsiTheme="minorHAnsi"/>
          <w:szCs w:val="22"/>
        </w:rPr>
        <w:t>oriented culture across units</w:t>
      </w:r>
      <w:r>
        <w:rPr>
          <w:rFonts w:asciiTheme="minorHAnsi" w:hAnsiTheme="minorHAnsi"/>
          <w:szCs w:val="22"/>
        </w:rPr>
        <w:t>;</w:t>
      </w:r>
    </w:p>
    <w:p w:rsidR="00620821" w:rsidRPr="00DC133D" w:rsidRDefault="00620821" w:rsidP="00620821">
      <w:pPr>
        <w:pStyle w:val="NoSpacing"/>
        <w:numPr>
          <w:ilvl w:val="0"/>
          <w:numId w:val="28"/>
        </w:numPr>
        <w:spacing w:after="100" w:afterAutospacing="1" w:line="274" w:lineRule="auto"/>
        <w:rPr>
          <w:rFonts w:asciiTheme="minorHAnsi" w:hAnsiTheme="minorHAnsi"/>
          <w:color w:val="auto"/>
          <w:szCs w:val="22"/>
        </w:rPr>
      </w:pPr>
      <w:r w:rsidRPr="00DC133D">
        <w:rPr>
          <w:rFonts w:asciiTheme="minorHAnsi" w:hAnsiTheme="minorHAnsi"/>
          <w:color w:val="auto"/>
          <w:szCs w:val="22"/>
        </w:rPr>
        <w:t>Develop</w:t>
      </w:r>
      <w:r>
        <w:rPr>
          <w:rFonts w:asciiTheme="minorHAnsi" w:hAnsiTheme="minorHAnsi"/>
          <w:color w:val="auto"/>
          <w:szCs w:val="22"/>
        </w:rPr>
        <w:t xml:space="preserve">ing </w:t>
      </w:r>
      <w:r w:rsidRPr="00DC133D">
        <w:rPr>
          <w:rFonts w:asciiTheme="minorHAnsi" w:hAnsiTheme="minorHAnsi"/>
          <w:color w:val="auto"/>
          <w:szCs w:val="22"/>
        </w:rPr>
        <w:t>guidelines for effective leadership and followership</w:t>
      </w:r>
      <w:r>
        <w:rPr>
          <w:rFonts w:asciiTheme="minorHAnsi" w:hAnsiTheme="minorHAnsi"/>
          <w:color w:val="auto"/>
          <w:szCs w:val="22"/>
        </w:rPr>
        <w:t xml:space="preserve">, including the identification of </w:t>
      </w:r>
      <w:r w:rsidRPr="00DC133D">
        <w:rPr>
          <w:rFonts w:asciiTheme="minorHAnsi" w:hAnsiTheme="minorHAnsi"/>
          <w:color w:val="auto"/>
          <w:szCs w:val="22"/>
        </w:rPr>
        <w:t xml:space="preserve">training opportunities </w:t>
      </w:r>
      <w:r>
        <w:rPr>
          <w:rFonts w:asciiTheme="minorHAnsi" w:hAnsiTheme="minorHAnsi"/>
          <w:color w:val="auto"/>
          <w:szCs w:val="22"/>
        </w:rPr>
        <w:t xml:space="preserve">leading to promotion and increased </w:t>
      </w:r>
      <w:r w:rsidRPr="00DC133D">
        <w:rPr>
          <w:rFonts w:asciiTheme="minorHAnsi" w:hAnsiTheme="minorHAnsi"/>
          <w:color w:val="auto"/>
          <w:szCs w:val="22"/>
        </w:rPr>
        <w:t>responsibilities</w:t>
      </w:r>
      <w:r>
        <w:rPr>
          <w:rFonts w:asciiTheme="minorHAnsi" w:hAnsiTheme="minorHAnsi"/>
          <w:color w:val="auto"/>
          <w:szCs w:val="22"/>
        </w:rPr>
        <w:t>;</w:t>
      </w:r>
    </w:p>
    <w:p w:rsidR="00620821" w:rsidRPr="00DC133D" w:rsidRDefault="00620821" w:rsidP="00620821">
      <w:pPr>
        <w:pStyle w:val="NoSpacing"/>
        <w:numPr>
          <w:ilvl w:val="0"/>
          <w:numId w:val="28"/>
        </w:numPr>
        <w:spacing w:after="100" w:afterAutospacing="1" w:line="274" w:lineRule="auto"/>
        <w:rPr>
          <w:rFonts w:asciiTheme="minorHAnsi" w:hAnsiTheme="minorHAnsi"/>
          <w:color w:val="auto"/>
          <w:szCs w:val="22"/>
        </w:rPr>
      </w:pPr>
      <w:r>
        <w:rPr>
          <w:rFonts w:asciiTheme="minorHAnsi" w:hAnsiTheme="minorHAnsi"/>
          <w:color w:val="auto"/>
          <w:szCs w:val="22"/>
        </w:rPr>
        <w:t xml:space="preserve">Developing training on </w:t>
      </w:r>
      <w:r w:rsidRPr="00DC133D">
        <w:rPr>
          <w:rFonts w:asciiTheme="minorHAnsi" w:hAnsiTheme="minorHAnsi"/>
          <w:color w:val="auto"/>
          <w:szCs w:val="22"/>
        </w:rPr>
        <w:t>how to find the right fit when hiring and how to conduct a</w:t>
      </w:r>
      <w:r>
        <w:rPr>
          <w:rFonts w:asciiTheme="minorHAnsi" w:hAnsiTheme="minorHAnsi"/>
          <w:color w:val="auto"/>
          <w:szCs w:val="22"/>
        </w:rPr>
        <w:t xml:space="preserve">n effective </w:t>
      </w:r>
      <w:r w:rsidRPr="00DC133D">
        <w:rPr>
          <w:rFonts w:asciiTheme="minorHAnsi" w:hAnsiTheme="minorHAnsi"/>
          <w:color w:val="auto"/>
          <w:szCs w:val="22"/>
        </w:rPr>
        <w:t>interview</w:t>
      </w:r>
      <w:r>
        <w:rPr>
          <w:rFonts w:asciiTheme="minorHAnsi" w:hAnsiTheme="minorHAnsi"/>
          <w:color w:val="auto"/>
          <w:szCs w:val="22"/>
        </w:rPr>
        <w:t>;</w:t>
      </w:r>
    </w:p>
    <w:p w:rsidR="00620821" w:rsidRDefault="00620821" w:rsidP="00620821">
      <w:pPr>
        <w:pStyle w:val="NoSpacing"/>
        <w:numPr>
          <w:ilvl w:val="0"/>
          <w:numId w:val="28"/>
        </w:numPr>
        <w:spacing w:after="100" w:afterAutospacing="1" w:line="274" w:lineRule="auto"/>
        <w:rPr>
          <w:rFonts w:asciiTheme="minorHAnsi" w:hAnsiTheme="minorHAnsi"/>
          <w:color w:val="auto"/>
          <w:szCs w:val="22"/>
        </w:rPr>
      </w:pPr>
      <w:r w:rsidRPr="00DC133D">
        <w:rPr>
          <w:rFonts w:asciiTheme="minorHAnsi" w:hAnsiTheme="minorHAnsi"/>
          <w:color w:val="auto"/>
          <w:szCs w:val="22"/>
        </w:rPr>
        <w:t>Develop expectations and measures of accountability for every level at the institution</w:t>
      </w:r>
      <w:r>
        <w:rPr>
          <w:rFonts w:asciiTheme="minorHAnsi" w:hAnsiTheme="minorHAnsi"/>
          <w:color w:val="auto"/>
          <w:szCs w:val="22"/>
        </w:rPr>
        <w:t>;</w:t>
      </w:r>
    </w:p>
    <w:p w:rsidR="00620821" w:rsidRDefault="00620821" w:rsidP="00620821">
      <w:pPr>
        <w:pStyle w:val="NoSpacing"/>
        <w:numPr>
          <w:ilvl w:val="0"/>
          <w:numId w:val="28"/>
        </w:numPr>
        <w:spacing w:after="100" w:afterAutospacing="1" w:line="274" w:lineRule="auto"/>
        <w:rPr>
          <w:rFonts w:asciiTheme="minorHAnsi" w:hAnsiTheme="minorHAnsi"/>
          <w:color w:val="auto"/>
          <w:szCs w:val="22"/>
        </w:rPr>
      </w:pPr>
      <w:r w:rsidRPr="00D4611F">
        <w:rPr>
          <w:rFonts w:asciiTheme="minorHAnsi" w:hAnsiTheme="minorHAnsi"/>
          <w:color w:val="auto"/>
          <w:szCs w:val="22"/>
        </w:rPr>
        <w:t>When hiring new faculty and</w:t>
      </w:r>
      <w:r>
        <w:rPr>
          <w:rFonts w:asciiTheme="minorHAnsi" w:hAnsiTheme="minorHAnsi"/>
          <w:color w:val="auto"/>
          <w:szCs w:val="22"/>
        </w:rPr>
        <w:t xml:space="preserve"> staff</w:t>
      </w:r>
      <w:r w:rsidRPr="00D4611F">
        <w:rPr>
          <w:rFonts w:asciiTheme="minorHAnsi" w:hAnsiTheme="minorHAnsi"/>
          <w:color w:val="auto"/>
          <w:szCs w:val="22"/>
        </w:rPr>
        <w:t xml:space="preserve"> </w:t>
      </w:r>
      <w:r>
        <w:rPr>
          <w:rFonts w:asciiTheme="minorHAnsi" w:hAnsiTheme="minorHAnsi"/>
          <w:color w:val="auto"/>
          <w:szCs w:val="22"/>
        </w:rPr>
        <w:t xml:space="preserve">and </w:t>
      </w:r>
      <w:r w:rsidRPr="00D4611F">
        <w:rPr>
          <w:rFonts w:asciiTheme="minorHAnsi" w:hAnsiTheme="minorHAnsi"/>
          <w:color w:val="auto"/>
          <w:szCs w:val="22"/>
        </w:rPr>
        <w:t>admitting students, fill vacanc</w:t>
      </w:r>
      <w:r>
        <w:rPr>
          <w:rFonts w:asciiTheme="minorHAnsi" w:hAnsiTheme="minorHAnsi"/>
          <w:color w:val="auto"/>
          <w:szCs w:val="22"/>
        </w:rPr>
        <w:t xml:space="preserve">ies with better </w:t>
      </w:r>
      <w:r w:rsidRPr="00D4611F">
        <w:rPr>
          <w:rFonts w:asciiTheme="minorHAnsi" w:hAnsiTheme="minorHAnsi"/>
          <w:color w:val="auto"/>
          <w:szCs w:val="22"/>
        </w:rPr>
        <w:t>q</w:t>
      </w:r>
      <w:r>
        <w:rPr>
          <w:rFonts w:asciiTheme="minorHAnsi" w:hAnsiTheme="minorHAnsi"/>
          <w:color w:val="auto"/>
          <w:szCs w:val="22"/>
        </w:rPr>
        <w:t>ualified, trained, and/or accomplished</w:t>
      </w:r>
      <w:r w:rsidRPr="00D4611F">
        <w:rPr>
          <w:rFonts w:asciiTheme="minorHAnsi" w:hAnsiTheme="minorHAnsi"/>
          <w:color w:val="auto"/>
          <w:szCs w:val="22"/>
        </w:rPr>
        <w:t xml:space="preserve"> </w:t>
      </w:r>
      <w:r>
        <w:rPr>
          <w:rFonts w:asciiTheme="minorHAnsi" w:hAnsiTheme="minorHAnsi"/>
          <w:color w:val="auto"/>
          <w:szCs w:val="22"/>
        </w:rPr>
        <w:t xml:space="preserve">candidates </w:t>
      </w:r>
      <w:r w:rsidRPr="00D4611F">
        <w:rPr>
          <w:rFonts w:asciiTheme="minorHAnsi" w:hAnsiTheme="minorHAnsi"/>
          <w:color w:val="auto"/>
          <w:szCs w:val="22"/>
        </w:rPr>
        <w:t xml:space="preserve">than the person </w:t>
      </w:r>
      <w:r>
        <w:rPr>
          <w:rFonts w:asciiTheme="minorHAnsi" w:hAnsiTheme="minorHAnsi"/>
          <w:color w:val="auto"/>
          <w:szCs w:val="22"/>
        </w:rPr>
        <w:t>being replaced;</w:t>
      </w:r>
    </w:p>
    <w:p w:rsidR="00620821" w:rsidRDefault="00620821" w:rsidP="00620821">
      <w:pPr>
        <w:pStyle w:val="NoSpacing"/>
        <w:numPr>
          <w:ilvl w:val="0"/>
          <w:numId w:val="28"/>
        </w:numPr>
        <w:spacing w:after="100" w:afterAutospacing="1" w:line="274" w:lineRule="auto"/>
        <w:rPr>
          <w:rFonts w:asciiTheme="minorHAnsi" w:hAnsiTheme="minorHAnsi"/>
          <w:color w:val="auto"/>
          <w:szCs w:val="22"/>
        </w:rPr>
      </w:pPr>
      <w:r w:rsidRPr="00D4611F">
        <w:rPr>
          <w:rFonts w:asciiTheme="minorHAnsi" w:hAnsiTheme="minorHAnsi"/>
          <w:color w:val="auto"/>
          <w:szCs w:val="22"/>
        </w:rPr>
        <w:t xml:space="preserve">In </w:t>
      </w:r>
      <w:r>
        <w:rPr>
          <w:rFonts w:asciiTheme="minorHAnsi" w:hAnsiTheme="minorHAnsi"/>
          <w:color w:val="auto"/>
          <w:szCs w:val="22"/>
        </w:rPr>
        <w:t xml:space="preserve">staff performance reviews, consider offering the person who is being evaluated the option of a review </w:t>
      </w:r>
      <w:r w:rsidRPr="00D4611F">
        <w:rPr>
          <w:rFonts w:asciiTheme="minorHAnsi" w:hAnsiTheme="minorHAnsi"/>
          <w:color w:val="auto"/>
          <w:szCs w:val="22"/>
        </w:rPr>
        <w:t>by their “supervisor-once-removed”, i.e., the supervisor’s supervisor</w:t>
      </w:r>
      <w:r>
        <w:rPr>
          <w:rFonts w:asciiTheme="minorHAnsi" w:hAnsiTheme="minorHAnsi"/>
          <w:color w:val="auto"/>
          <w:szCs w:val="22"/>
        </w:rPr>
        <w:t>;</w:t>
      </w:r>
    </w:p>
    <w:p w:rsidR="00620821" w:rsidRDefault="00620821" w:rsidP="00620821">
      <w:pPr>
        <w:pStyle w:val="NoSpacing"/>
        <w:numPr>
          <w:ilvl w:val="0"/>
          <w:numId w:val="28"/>
        </w:numPr>
        <w:spacing w:after="100" w:afterAutospacing="1" w:line="274" w:lineRule="auto"/>
        <w:rPr>
          <w:rFonts w:asciiTheme="minorHAnsi" w:hAnsiTheme="minorHAnsi"/>
          <w:color w:val="auto"/>
          <w:szCs w:val="22"/>
        </w:rPr>
      </w:pPr>
      <w:r>
        <w:rPr>
          <w:rFonts w:asciiTheme="minorHAnsi" w:hAnsiTheme="minorHAnsi"/>
          <w:color w:val="auto"/>
          <w:szCs w:val="22"/>
        </w:rPr>
        <w:t>Consider broader implementation of 360 reviews;</w:t>
      </w:r>
    </w:p>
    <w:p w:rsidR="00620821" w:rsidRDefault="00620821" w:rsidP="00620821">
      <w:pPr>
        <w:pStyle w:val="NoSpacing"/>
        <w:numPr>
          <w:ilvl w:val="0"/>
          <w:numId w:val="28"/>
        </w:numPr>
        <w:spacing w:after="100" w:afterAutospacing="1" w:line="274" w:lineRule="auto"/>
        <w:rPr>
          <w:rFonts w:asciiTheme="minorHAnsi" w:hAnsiTheme="minorHAnsi"/>
          <w:color w:val="auto"/>
          <w:szCs w:val="22"/>
        </w:rPr>
      </w:pPr>
      <w:r>
        <w:rPr>
          <w:rFonts w:asciiTheme="minorHAnsi" w:hAnsiTheme="minorHAnsi"/>
          <w:color w:val="auto"/>
          <w:szCs w:val="22"/>
        </w:rPr>
        <w:t>A</w:t>
      </w:r>
      <w:r w:rsidRPr="006E4CF9">
        <w:rPr>
          <w:rFonts w:asciiTheme="minorHAnsi" w:hAnsiTheme="minorHAnsi"/>
          <w:color w:val="auto"/>
          <w:szCs w:val="22"/>
        </w:rPr>
        <w:t>nnual or biennial</w:t>
      </w:r>
      <w:r>
        <w:rPr>
          <w:rFonts w:asciiTheme="minorHAnsi" w:hAnsiTheme="minorHAnsi"/>
          <w:color w:val="auto"/>
          <w:szCs w:val="22"/>
        </w:rPr>
        <w:t xml:space="preserve"> </w:t>
      </w:r>
      <w:r w:rsidRPr="006E4CF9">
        <w:rPr>
          <w:rFonts w:asciiTheme="minorHAnsi" w:hAnsiTheme="minorHAnsi"/>
          <w:color w:val="auto"/>
          <w:szCs w:val="22"/>
        </w:rPr>
        <w:t xml:space="preserve">retreats </w:t>
      </w:r>
      <w:r>
        <w:rPr>
          <w:rFonts w:asciiTheme="minorHAnsi" w:hAnsiTheme="minorHAnsi"/>
          <w:color w:val="auto"/>
          <w:szCs w:val="22"/>
        </w:rPr>
        <w:t xml:space="preserve">should occur </w:t>
      </w:r>
      <w:r w:rsidRPr="006E4CF9">
        <w:rPr>
          <w:rFonts w:asciiTheme="minorHAnsi" w:hAnsiTheme="minorHAnsi"/>
          <w:color w:val="auto"/>
          <w:szCs w:val="22"/>
        </w:rPr>
        <w:t>for reflection on how well each unit (school, department, administrative unit) is contributing to a culture of excellence.</w:t>
      </w:r>
    </w:p>
    <w:p w:rsidR="00620821" w:rsidRPr="00A177D3" w:rsidRDefault="00620821" w:rsidP="00620821">
      <w:pPr>
        <w:pStyle w:val="NoSpacing"/>
        <w:numPr>
          <w:ilvl w:val="0"/>
          <w:numId w:val="28"/>
        </w:numPr>
        <w:spacing w:after="100" w:afterAutospacing="1" w:line="274" w:lineRule="auto"/>
        <w:rPr>
          <w:rFonts w:asciiTheme="minorHAnsi" w:hAnsiTheme="minorHAnsi"/>
          <w:color w:val="auto"/>
          <w:szCs w:val="22"/>
        </w:rPr>
      </w:pPr>
      <w:r w:rsidRPr="006E4CF9">
        <w:rPr>
          <w:rFonts w:asciiTheme="minorHAnsi" w:hAnsiTheme="minorHAnsi"/>
          <w:color w:val="auto"/>
          <w:szCs w:val="22"/>
        </w:rPr>
        <w:t>Continue to set explicit goals in a variety of arenas including graduation rate</w:t>
      </w:r>
      <w:r>
        <w:rPr>
          <w:rFonts w:asciiTheme="minorHAnsi" w:hAnsiTheme="minorHAnsi"/>
          <w:color w:val="auto"/>
          <w:szCs w:val="22"/>
        </w:rPr>
        <w:t>s</w:t>
      </w:r>
      <w:r w:rsidRPr="006E4CF9">
        <w:rPr>
          <w:rFonts w:asciiTheme="minorHAnsi" w:hAnsiTheme="minorHAnsi"/>
          <w:color w:val="auto"/>
          <w:szCs w:val="22"/>
        </w:rPr>
        <w:t>, research, USNWR rankings, awards, doctoral agrees awarded</w:t>
      </w:r>
      <w:r>
        <w:rPr>
          <w:rFonts w:asciiTheme="minorHAnsi" w:hAnsiTheme="minorHAnsi"/>
          <w:color w:val="auto"/>
          <w:szCs w:val="22"/>
        </w:rPr>
        <w:t>; assess annually with major review every five years</w:t>
      </w:r>
      <w:r w:rsidR="005F4C9E">
        <w:rPr>
          <w:rFonts w:asciiTheme="minorHAnsi" w:hAnsiTheme="minorHAnsi"/>
          <w:color w:val="auto"/>
          <w:szCs w:val="22"/>
        </w:rPr>
        <w:t>.</w:t>
      </w:r>
    </w:p>
    <w:p w:rsidR="00620821" w:rsidRPr="00620821" w:rsidRDefault="00620821" w:rsidP="00620821">
      <w:pPr>
        <w:spacing w:before="120" w:after="100" w:afterAutospacing="1" w:line="274" w:lineRule="auto"/>
        <w:jc w:val="both"/>
        <w:rPr>
          <w:b/>
        </w:rPr>
      </w:pPr>
    </w:p>
    <w:p w:rsidR="00F92F3D" w:rsidRPr="00842A4E" w:rsidRDefault="00A209BB" w:rsidP="00842A4E">
      <w:pPr>
        <w:spacing w:after="100" w:afterAutospacing="1"/>
        <w:jc w:val="both"/>
        <w:rPr>
          <w:b/>
        </w:rPr>
      </w:pPr>
      <w:r>
        <w:rPr>
          <w:b/>
        </w:rPr>
        <w:t>B</w:t>
      </w:r>
      <w:r w:rsidR="00980570">
        <w:rPr>
          <w:b/>
        </w:rPr>
        <w:t xml:space="preserve">.  </w:t>
      </w:r>
      <w:r w:rsidR="002D3840" w:rsidRPr="00842A4E">
        <w:rPr>
          <w:b/>
        </w:rPr>
        <w:t>Communication and Collaboration</w:t>
      </w:r>
    </w:p>
    <w:p w:rsidR="00FC6C32" w:rsidRDefault="00C3633C" w:rsidP="00842A4E">
      <w:pPr>
        <w:spacing w:after="100" w:afterAutospacing="1"/>
        <w:ind w:left="270"/>
        <w:jc w:val="both"/>
      </w:pPr>
      <w:r>
        <w:t>C</w:t>
      </w:r>
      <w:r w:rsidR="004A4B37">
        <w:t>omm</w:t>
      </w:r>
      <w:r w:rsidR="00915D73">
        <w:t>unication and collaboration are</w:t>
      </w:r>
      <w:r w:rsidR="0068479E">
        <w:t xml:space="preserve"> </w:t>
      </w:r>
      <w:r w:rsidR="004A4B37">
        <w:t xml:space="preserve">challenging in a </w:t>
      </w:r>
      <w:r w:rsidR="000439D2">
        <w:t xml:space="preserve">large and </w:t>
      </w:r>
      <w:r w:rsidR="004A4B37">
        <w:t>diverse university community</w:t>
      </w:r>
      <w:r w:rsidR="00F722EE">
        <w:t xml:space="preserve">; but they are </w:t>
      </w:r>
      <w:r w:rsidR="004A4B37">
        <w:t xml:space="preserve">nevertheless essential in creating and </w:t>
      </w:r>
      <w:r w:rsidR="005F4C9E">
        <w:t>advancing a</w:t>
      </w:r>
      <w:r w:rsidR="00955E93">
        <w:t xml:space="preserve"> culture</w:t>
      </w:r>
      <w:r w:rsidR="005D6ABD">
        <w:t xml:space="preserve"> of excellence</w:t>
      </w:r>
      <w:r w:rsidR="004A4B37">
        <w:t xml:space="preserve">.  </w:t>
      </w:r>
      <w:r w:rsidR="00F722EE">
        <w:t xml:space="preserve">Efforts to improve both should be redoubled; </w:t>
      </w:r>
      <w:r w:rsidR="000439D2">
        <w:t>the</w:t>
      </w:r>
      <w:r w:rsidR="00F722EE">
        <w:t xml:space="preserve"> effectiveness </w:t>
      </w:r>
      <w:r w:rsidR="000439D2">
        <w:t xml:space="preserve">of these efforts </w:t>
      </w:r>
      <w:r w:rsidR="00F722EE">
        <w:t xml:space="preserve">should be assessed and adjustments should be made based on </w:t>
      </w:r>
      <w:r w:rsidR="00693120">
        <w:t>feedback.  More t</w:t>
      </w:r>
      <w:r w:rsidR="00F722EE">
        <w:t xml:space="preserve">wo-way communication </w:t>
      </w:r>
      <w:r w:rsidR="00693120">
        <w:t xml:space="preserve">using multiple forms of media is </w:t>
      </w:r>
      <w:r w:rsidR="00F722EE">
        <w:t xml:space="preserve">needed.  Leaders at all levels should be accessible </w:t>
      </w:r>
      <w:r w:rsidR="000439D2">
        <w:t xml:space="preserve">to students, staff, and faculty.  Not only should faculty, staff and students be provided campus information on a consistent and regular basis, but frequent </w:t>
      </w:r>
      <w:r w:rsidR="00955E93">
        <w:t xml:space="preserve">opportunities </w:t>
      </w:r>
      <w:r w:rsidR="003115F7">
        <w:t xml:space="preserve">are needed </w:t>
      </w:r>
      <w:r w:rsidR="00955E93">
        <w:t xml:space="preserve">for the campus to </w:t>
      </w:r>
      <w:r w:rsidR="00845D43">
        <w:t xml:space="preserve">give </w:t>
      </w:r>
      <w:r w:rsidR="00955E93">
        <w:t xml:space="preserve">input, </w:t>
      </w:r>
      <w:r w:rsidR="003115F7">
        <w:t xml:space="preserve">provide </w:t>
      </w:r>
      <w:r w:rsidR="00955E93">
        <w:t>feedback and</w:t>
      </w:r>
      <w:r w:rsidR="00980570">
        <w:t xml:space="preserve"> </w:t>
      </w:r>
      <w:r w:rsidR="00845D43">
        <w:t xml:space="preserve">express </w:t>
      </w:r>
      <w:r w:rsidR="00955E93">
        <w:t>opinions</w:t>
      </w:r>
      <w:r w:rsidR="003115F7">
        <w:t xml:space="preserve"> on university affairs</w:t>
      </w:r>
      <w:r w:rsidR="005D6ABD">
        <w:t>. C</w:t>
      </w:r>
      <w:r w:rsidR="00955E93">
        <w:t xml:space="preserve">ommunication </w:t>
      </w:r>
      <w:r w:rsidR="001A5ADC">
        <w:t xml:space="preserve">and collaboration </w:t>
      </w:r>
      <w:r w:rsidR="00693120">
        <w:t xml:space="preserve">loops need closure </w:t>
      </w:r>
      <w:r w:rsidR="005D6ABD">
        <w:t>to avoid</w:t>
      </w:r>
      <w:r w:rsidR="00955E93">
        <w:t xml:space="preserve"> a perception of nonresponsiveness.</w:t>
      </w:r>
      <w:r w:rsidR="001A5ADC">
        <w:t xml:space="preserve">  </w:t>
      </w:r>
      <w:r w:rsidR="00FC6C32" w:rsidRPr="00FC6C32">
        <w:t>To support enhanced communication and collaboration, Culture of Excellence Committee recommends:</w:t>
      </w:r>
    </w:p>
    <w:p w:rsidR="00FC6C32" w:rsidRDefault="001746AA" w:rsidP="00842A4E">
      <w:pPr>
        <w:pStyle w:val="ListParagraph"/>
        <w:numPr>
          <w:ilvl w:val="0"/>
          <w:numId w:val="34"/>
        </w:numPr>
        <w:spacing w:after="0"/>
        <w:jc w:val="both"/>
      </w:pPr>
      <w:r>
        <w:t xml:space="preserve">Using multiple </w:t>
      </w:r>
      <w:r w:rsidR="00FC6C32" w:rsidRPr="00FC6C32">
        <w:t>tools and strategies to share information and collect input and feedback from</w:t>
      </w:r>
      <w:r>
        <w:t xml:space="preserve"> faculty, </w:t>
      </w:r>
      <w:r w:rsidR="00FC6C32" w:rsidRPr="00FC6C32">
        <w:t>staff</w:t>
      </w:r>
      <w:r>
        <w:t>, and students</w:t>
      </w:r>
      <w:r w:rsidR="00FC6C32">
        <w:t>;</w:t>
      </w:r>
    </w:p>
    <w:p w:rsidR="00FC6C32" w:rsidRDefault="00FC6C32" w:rsidP="00842A4E">
      <w:pPr>
        <w:pStyle w:val="ListParagraph"/>
        <w:numPr>
          <w:ilvl w:val="0"/>
          <w:numId w:val="34"/>
        </w:numPr>
        <w:spacing w:after="0"/>
        <w:jc w:val="both"/>
      </w:pPr>
      <w:r w:rsidRPr="00FC6C32">
        <w:t>Create a dynamic marketing and branding strategy that highlights the compelling stories and accomplishments of U of L’s faculty, staff and students</w:t>
      </w:r>
      <w:r>
        <w:t>;</w:t>
      </w:r>
    </w:p>
    <w:p w:rsidR="00FC6C32" w:rsidRDefault="00980570" w:rsidP="00842A4E">
      <w:pPr>
        <w:pStyle w:val="ListParagraph"/>
        <w:numPr>
          <w:ilvl w:val="0"/>
          <w:numId w:val="34"/>
        </w:numPr>
        <w:spacing w:after="0"/>
        <w:jc w:val="both"/>
      </w:pPr>
      <w:r>
        <w:t>Increased c</w:t>
      </w:r>
      <w:r w:rsidR="00FC6C32" w:rsidRPr="00FC6C32">
        <w:t>ollaboration in scholarship, research, and creative activity to advance academic priorities.  Departments need to be empowered and incentivized to collaborate through within-unit and cross</w:t>
      </w:r>
      <w:r w:rsidR="00FC6C32">
        <w:t>-unit organizational structures;</w:t>
      </w:r>
    </w:p>
    <w:p w:rsidR="00FC6C32" w:rsidRDefault="001746AA" w:rsidP="00842A4E">
      <w:pPr>
        <w:pStyle w:val="ListParagraph"/>
        <w:numPr>
          <w:ilvl w:val="0"/>
          <w:numId w:val="34"/>
        </w:numPr>
        <w:spacing w:after="0"/>
        <w:jc w:val="both"/>
      </w:pPr>
      <w:r>
        <w:t xml:space="preserve">Increase </w:t>
      </w:r>
      <w:r w:rsidR="00FC6C32" w:rsidRPr="00FC6C32">
        <w:t xml:space="preserve">opportunities for the campus community to come together in positive ways, with </w:t>
      </w:r>
      <w:r>
        <w:t xml:space="preserve">encouragement and </w:t>
      </w:r>
      <w:r w:rsidR="00FC6C32" w:rsidRPr="00FC6C32">
        <w:t xml:space="preserve">expectations of attendance made clear by leaders </w:t>
      </w:r>
      <w:r>
        <w:t>who serve</w:t>
      </w:r>
      <w:r w:rsidR="00FC6C32">
        <w:t xml:space="preserve"> as role models of attendance;</w:t>
      </w:r>
    </w:p>
    <w:p w:rsidR="00FC6C32" w:rsidRDefault="001746AA" w:rsidP="00842A4E">
      <w:pPr>
        <w:pStyle w:val="ListParagraph"/>
        <w:numPr>
          <w:ilvl w:val="0"/>
          <w:numId w:val="34"/>
        </w:numPr>
        <w:spacing w:after="0"/>
        <w:jc w:val="both"/>
      </w:pPr>
      <w:r>
        <w:lastRenderedPageBreak/>
        <w:t xml:space="preserve">Develop a </w:t>
      </w:r>
      <w:r w:rsidR="00FC6C32" w:rsidRPr="00FC6C32">
        <w:t xml:space="preserve">university </w:t>
      </w:r>
      <w:r>
        <w:t xml:space="preserve">messaging and </w:t>
      </w:r>
      <w:r w:rsidR="00FC6C32" w:rsidRPr="00FC6C32">
        <w:t xml:space="preserve">marketing </w:t>
      </w:r>
      <w:r>
        <w:t xml:space="preserve">campaign </w:t>
      </w:r>
      <w:r w:rsidR="00FC6C32" w:rsidRPr="00FC6C32">
        <w:t>to communicate an aspirational message about future goals;</w:t>
      </w:r>
    </w:p>
    <w:p w:rsidR="00FC6C32" w:rsidRDefault="00FC6C32" w:rsidP="00842A4E">
      <w:pPr>
        <w:pStyle w:val="ListParagraph"/>
        <w:numPr>
          <w:ilvl w:val="0"/>
          <w:numId w:val="34"/>
        </w:numPr>
        <w:spacing w:after="0"/>
        <w:jc w:val="both"/>
      </w:pPr>
      <w:r w:rsidRPr="00FC6C32">
        <w:t>Challenge the faculty and staff senates to propose improvements in communication and collaboration among their respective constituencies and with others at the university;</w:t>
      </w:r>
    </w:p>
    <w:p w:rsidR="00FC6C32" w:rsidRPr="00FC6C32" w:rsidRDefault="00FC6C32" w:rsidP="00FC6C32">
      <w:pPr>
        <w:pStyle w:val="ListParagraph"/>
        <w:numPr>
          <w:ilvl w:val="0"/>
          <w:numId w:val="34"/>
        </w:numPr>
      </w:pPr>
      <w:r w:rsidRPr="00FC6C32">
        <w:t xml:space="preserve">Existing committee structures, particularly faculty and staff meetings, should </w:t>
      </w:r>
      <w:r w:rsidR="001746AA">
        <w:t xml:space="preserve">be </w:t>
      </w:r>
      <w:r w:rsidRPr="00FC6C32">
        <w:t xml:space="preserve">assessed for how effectively and accurately they serve as conduits of information and as opportunities for </w:t>
      </w:r>
      <w:r w:rsidR="001746AA">
        <w:t>discourse.  Meeting f</w:t>
      </w:r>
      <w:r w:rsidRPr="00FC6C32">
        <w:t xml:space="preserve">ormats should be revised </w:t>
      </w:r>
      <w:r w:rsidR="001746AA">
        <w:t xml:space="preserve">consistent with </w:t>
      </w:r>
      <w:r w:rsidRPr="00FC6C32">
        <w:t xml:space="preserve">assessment results; training should be </w:t>
      </w:r>
      <w:r w:rsidR="001746AA">
        <w:t xml:space="preserve">required </w:t>
      </w:r>
      <w:r w:rsidRPr="00FC6C32">
        <w:t>for chairs of committees to ensure that all attending ha</w:t>
      </w:r>
      <w:r>
        <w:t xml:space="preserve">ve an opportunity to contribute; </w:t>
      </w:r>
    </w:p>
    <w:p w:rsidR="00FC6C32" w:rsidRDefault="00FC6C32" w:rsidP="00842A4E">
      <w:pPr>
        <w:pStyle w:val="ListParagraph"/>
        <w:numPr>
          <w:ilvl w:val="0"/>
          <w:numId w:val="34"/>
        </w:numPr>
        <w:spacing w:after="100" w:afterAutospacing="1"/>
        <w:jc w:val="both"/>
      </w:pPr>
      <w:r w:rsidRPr="00FC6C32">
        <w:t xml:space="preserve">University leadership should consider recharging its “one university” message to address the perception of good-bad cultures on different campuses and the perception of 13 siloed schools/colleges, each operating alone.  The committee suggests that the silo-mindset adversely </w:t>
      </w:r>
      <w:r w:rsidR="001746AA">
        <w:t xml:space="preserve">affects </w:t>
      </w:r>
      <w:r w:rsidRPr="00FC6C32">
        <w:t>students, and may contribute</w:t>
      </w:r>
      <w:r w:rsidR="00A209BB">
        <w:t xml:space="preserve"> to disengagement some may feel;</w:t>
      </w:r>
    </w:p>
    <w:p w:rsidR="00A209BB" w:rsidRDefault="00A209BB" w:rsidP="00842A4E">
      <w:pPr>
        <w:pStyle w:val="ListParagraph"/>
        <w:numPr>
          <w:ilvl w:val="0"/>
          <w:numId w:val="34"/>
        </w:numPr>
        <w:spacing w:after="100" w:afterAutospacing="1"/>
        <w:jc w:val="both"/>
      </w:pPr>
      <w:r>
        <w:t>Strategically involve alumni in the academic mission of the University;</w:t>
      </w:r>
    </w:p>
    <w:p w:rsidR="00A209BB" w:rsidRDefault="00A209BB" w:rsidP="00842A4E">
      <w:pPr>
        <w:pStyle w:val="ListParagraph"/>
        <w:numPr>
          <w:ilvl w:val="0"/>
          <w:numId w:val="34"/>
        </w:numPr>
        <w:spacing w:after="100" w:afterAutospacing="1"/>
        <w:jc w:val="both"/>
      </w:pPr>
      <w:r>
        <w:t>Reimagine the role of alumni;</w:t>
      </w:r>
    </w:p>
    <w:p w:rsidR="00A209BB" w:rsidRDefault="00A209BB" w:rsidP="00842A4E">
      <w:pPr>
        <w:pStyle w:val="ListParagraph"/>
        <w:numPr>
          <w:ilvl w:val="0"/>
          <w:numId w:val="34"/>
        </w:numPr>
        <w:spacing w:after="100" w:afterAutospacing="1"/>
        <w:jc w:val="both"/>
      </w:pPr>
      <w:r>
        <w:t xml:space="preserve">Utilize retirees and alumni to support the University. </w:t>
      </w:r>
    </w:p>
    <w:p w:rsidR="00A209BB" w:rsidRPr="00062C93" w:rsidRDefault="00A209BB" w:rsidP="00A209BB">
      <w:pPr>
        <w:pStyle w:val="ListParagraph"/>
        <w:spacing w:after="100" w:afterAutospacing="1"/>
        <w:jc w:val="both"/>
      </w:pPr>
    </w:p>
    <w:p w:rsidR="00F92F3D" w:rsidRPr="00842A4E" w:rsidRDefault="00A209BB" w:rsidP="00842A4E">
      <w:pPr>
        <w:spacing w:after="100" w:afterAutospacing="1"/>
        <w:rPr>
          <w:b/>
        </w:rPr>
      </w:pPr>
      <w:r>
        <w:rPr>
          <w:b/>
        </w:rPr>
        <w:t>C</w:t>
      </w:r>
      <w:r w:rsidR="00753A26">
        <w:rPr>
          <w:b/>
        </w:rPr>
        <w:t xml:space="preserve">. </w:t>
      </w:r>
      <w:r w:rsidR="008B41B6" w:rsidRPr="00842A4E">
        <w:rPr>
          <w:b/>
        </w:rPr>
        <w:t>Student</w:t>
      </w:r>
      <w:r>
        <w:rPr>
          <w:b/>
        </w:rPr>
        <w:t xml:space="preserve"> Engagement</w:t>
      </w:r>
    </w:p>
    <w:p w:rsidR="00753A26" w:rsidRDefault="00323730" w:rsidP="00842A4E">
      <w:pPr>
        <w:spacing w:before="100" w:beforeAutospacing="1" w:after="100" w:afterAutospacing="1"/>
        <w:ind w:left="360"/>
        <w:jc w:val="both"/>
      </w:pPr>
      <w:r>
        <w:t>A</w:t>
      </w:r>
      <w:r w:rsidR="00CA0B3E">
        <w:t>n</w:t>
      </w:r>
      <w:r w:rsidR="008B41B6">
        <w:t xml:space="preserve"> engaged student body is </w:t>
      </w:r>
      <w:r>
        <w:t>critical to a vibrant</w:t>
      </w:r>
      <w:r w:rsidR="00E628FF">
        <w:t xml:space="preserve"> </w:t>
      </w:r>
      <w:r>
        <w:t>campus life</w:t>
      </w:r>
      <w:r w:rsidR="00CA0B3E">
        <w:t xml:space="preserve"> and culture</w:t>
      </w:r>
      <w:r>
        <w:t xml:space="preserve">.  </w:t>
      </w:r>
      <w:r w:rsidR="00C20549">
        <w:t xml:space="preserve">Without </w:t>
      </w:r>
      <w:r w:rsidR="00067479">
        <w:t>diminish</w:t>
      </w:r>
      <w:r w:rsidR="00C20549">
        <w:t>ing</w:t>
      </w:r>
      <w:r w:rsidR="00067479">
        <w:t xml:space="preserve"> the importance of students learning from </w:t>
      </w:r>
      <w:r w:rsidR="004D3485">
        <w:t xml:space="preserve">each other </w:t>
      </w:r>
      <w:r w:rsidR="00753A26">
        <w:t xml:space="preserve">and other forms of learning, </w:t>
      </w:r>
      <w:r w:rsidR="00067479">
        <w:t xml:space="preserve">the student-faculty compact is </w:t>
      </w:r>
      <w:r w:rsidR="00C20549">
        <w:t xml:space="preserve">fundamental to </w:t>
      </w:r>
      <w:r w:rsidR="00371DD0">
        <w:t>students</w:t>
      </w:r>
      <w:r w:rsidR="00C20549">
        <w:t>’</w:t>
      </w:r>
      <w:r w:rsidR="00371DD0">
        <w:t xml:space="preserve"> discover</w:t>
      </w:r>
      <w:r w:rsidR="00C20549">
        <w:t>ing</w:t>
      </w:r>
      <w:r w:rsidR="00371DD0">
        <w:t xml:space="preserve"> themselves</w:t>
      </w:r>
      <w:r w:rsidR="00C20549">
        <w:t xml:space="preserve"> and preparing </w:t>
      </w:r>
      <w:r w:rsidR="00067479">
        <w:t xml:space="preserve">for </w:t>
      </w:r>
      <w:r w:rsidR="00C20549">
        <w:t xml:space="preserve">life’s challenges.  </w:t>
      </w:r>
      <w:r w:rsidR="00CA0B3E">
        <w:t xml:space="preserve">Education is why the university exists, and why staff and faculty choose to work here.  This faculty-student compact </w:t>
      </w:r>
      <w:r w:rsidR="00784A1E">
        <w:t xml:space="preserve">must </w:t>
      </w:r>
      <w:r w:rsidR="00CA0B3E">
        <w:t>be</w:t>
      </w:r>
      <w:r w:rsidR="00085F0D">
        <w:t xml:space="preserve"> enhanced</w:t>
      </w:r>
      <w:r w:rsidR="00CA0B3E">
        <w:t xml:space="preserve"> and celebrated.  </w:t>
      </w:r>
      <w:r w:rsidR="00784A1E">
        <w:t xml:space="preserve">Doing so </w:t>
      </w:r>
      <w:r w:rsidR="00CA0B3E">
        <w:t xml:space="preserve">is essential to our mission and </w:t>
      </w:r>
      <w:r w:rsidR="00784A1E">
        <w:t xml:space="preserve">indispensable in </w:t>
      </w:r>
      <w:r w:rsidR="008B41B6">
        <w:t xml:space="preserve">achieving a culture of excellence at </w:t>
      </w:r>
      <w:r w:rsidR="00067479">
        <w:t xml:space="preserve">the University of Louisville.  </w:t>
      </w:r>
      <w:r>
        <w:t>T</w:t>
      </w:r>
      <w:r w:rsidR="008B41B6">
        <w:t xml:space="preserve">he University must connect </w:t>
      </w:r>
      <w:r>
        <w:t xml:space="preserve">to </w:t>
      </w:r>
      <w:r w:rsidR="00784A1E">
        <w:t xml:space="preserve">all its </w:t>
      </w:r>
      <w:r w:rsidR="008B41B6">
        <w:t>students</w:t>
      </w:r>
      <w:r w:rsidR="00784A1E">
        <w:t xml:space="preserve"> from day one, and stay connected.</w:t>
      </w:r>
      <w:r w:rsidR="00A177D3">
        <w:t xml:space="preserve">  We are all responsible for student </w:t>
      </w:r>
      <w:r w:rsidR="00C20549">
        <w:t xml:space="preserve">engagement and </w:t>
      </w:r>
      <w:r w:rsidR="00A177D3">
        <w:t>success.</w:t>
      </w:r>
    </w:p>
    <w:p w:rsidR="00067479" w:rsidRDefault="00FF7B81" w:rsidP="00842A4E">
      <w:pPr>
        <w:spacing w:before="100" w:beforeAutospacing="1" w:after="100" w:afterAutospacing="1"/>
        <w:ind w:left="360"/>
        <w:jc w:val="both"/>
      </w:pPr>
      <w:r>
        <w:t xml:space="preserve">A culture of excellence is more than just feeling good about the university.  It is </w:t>
      </w:r>
      <w:r w:rsidR="00813D2D">
        <w:t xml:space="preserve">pride </w:t>
      </w:r>
      <w:r>
        <w:t xml:space="preserve">built on success, including student success.  Without </w:t>
      </w:r>
      <w:r w:rsidR="00813D2D">
        <w:t xml:space="preserve">continuing to </w:t>
      </w:r>
      <w:r>
        <w:t>increase</w:t>
      </w:r>
      <w:r w:rsidR="00813D2D">
        <w:t xml:space="preserve"> </w:t>
      </w:r>
      <w:r>
        <w:t>graduation rates</w:t>
      </w:r>
      <w:r w:rsidR="00813D2D">
        <w:t xml:space="preserve">, improve </w:t>
      </w:r>
      <w:r>
        <w:t xml:space="preserve">retention, </w:t>
      </w:r>
      <w:r w:rsidR="00813D2D">
        <w:t xml:space="preserve">and increase </w:t>
      </w:r>
      <w:r>
        <w:t xml:space="preserve">opportunities for </w:t>
      </w:r>
      <w:r w:rsidR="00813D2D">
        <w:t xml:space="preserve">student </w:t>
      </w:r>
      <w:r>
        <w:t>international involvement and research, a culture of excellence is not achieved.</w:t>
      </w:r>
      <w:r w:rsidR="00C20549">
        <w:t xml:space="preserve">  </w:t>
      </w:r>
      <w:r w:rsidR="00067479">
        <w:t xml:space="preserve">To become more student-faculty centered, the Culture of Excellence Committee recommends:  </w:t>
      </w:r>
    </w:p>
    <w:p w:rsidR="00AE6A33" w:rsidRDefault="00877884" w:rsidP="00842A4E">
      <w:pPr>
        <w:pStyle w:val="ListParagraph"/>
        <w:numPr>
          <w:ilvl w:val="0"/>
          <w:numId w:val="33"/>
        </w:numPr>
        <w:spacing w:after="0"/>
        <w:jc w:val="both"/>
      </w:pPr>
      <w:r w:rsidRPr="00877884">
        <w:t xml:space="preserve">While the Student Government Association (SGA) serves as </w:t>
      </w:r>
      <w:r w:rsidR="00C20549">
        <w:t xml:space="preserve">the </w:t>
      </w:r>
      <w:r w:rsidRPr="00877884">
        <w:t xml:space="preserve">formal student voice to university officials, it may not represent all </w:t>
      </w:r>
      <w:r w:rsidR="00C20549" w:rsidRPr="00877884">
        <w:t xml:space="preserve">student </w:t>
      </w:r>
      <w:r w:rsidRPr="00877884">
        <w:t xml:space="preserve">perspectives.  The SGA is therefore challenged to enhance its outreach to the larger student body.  </w:t>
      </w:r>
    </w:p>
    <w:p w:rsidR="00AE6A33" w:rsidRDefault="00877884" w:rsidP="00842A4E">
      <w:pPr>
        <w:pStyle w:val="ListParagraph"/>
        <w:numPr>
          <w:ilvl w:val="0"/>
          <w:numId w:val="33"/>
        </w:numPr>
        <w:spacing w:after="0"/>
        <w:jc w:val="both"/>
      </w:pPr>
      <w:r w:rsidRPr="00877884">
        <w:t xml:space="preserve">Other student organizations </w:t>
      </w:r>
      <w:r w:rsidR="00E77467">
        <w:t xml:space="preserve">are </w:t>
      </w:r>
      <w:r w:rsidRPr="00877884">
        <w:t>similarly challe</w:t>
      </w:r>
      <w:r w:rsidR="00E77467">
        <w:t>nged to expand their outreach.</w:t>
      </w:r>
    </w:p>
    <w:p w:rsidR="00877884" w:rsidRDefault="00877884" w:rsidP="00842A4E">
      <w:pPr>
        <w:pStyle w:val="ListParagraph"/>
        <w:numPr>
          <w:ilvl w:val="0"/>
          <w:numId w:val="33"/>
        </w:numPr>
        <w:spacing w:after="0"/>
        <w:jc w:val="both"/>
      </w:pPr>
      <w:r w:rsidRPr="00877884">
        <w:t>More student leadership opportunities are needed, including efforts to involve freshmen.</w:t>
      </w:r>
    </w:p>
    <w:p w:rsidR="00A90D59" w:rsidRPr="00B0064A" w:rsidRDefault="00A90D59" w:rsidP="00842A4E">
      <w:pPr>
        <w:pStyle w:val="ListParagraph"/>
        <w:numPr>
          <w:ilvl w:val="0"/>
          <w:numId w:val="33"/>
        </w:numPr>
        <w:spacing w:after="0"/>
        <w:jc w:val="both"/>
      </w:pPr>
      <w:r w:rsidRPr="00B0064A">
        <w:t>Explore ways to engage our transfer</w:t>
      </w:r>
      <w:r w:rsidR="008D7A95" w:rsidRPr="00B0064A">
        <w:t>, non-traditional aged,</w:t>
      </w:r>
      <w:r w:rsidRPr="00B0064A">
        <w:t xml:space="preserve"> and commuter populations.</w:t>
      </w:r>
    </w:p>
    <w:p w:rsidR="00742ACA" w:rsidRDefault="00E77467" w:rsidP="00742ACA">
      <w:pPr>
        <w:pStyle w:val="ListParagraph"/>
        <w:numPr>
          <w:ilvl w:val="0"/>
          <w:numId w:val="33"/>
        </w:numPr>
      </w:pPr>
      <w:r>
        <w:t>Appoint</w:t>
      </w:r>
      <w:r w:rsidR="00877884" w:rsidRPr="00877884">
        <w:t xml:space="preserve"> a task force of student and aca</w:t>
      </w:r>
      <w:r w:rsidR="00877884">
        <w:t>demic leaders and charge them with</w:t>
      </w:r>
      <w:r w:rsidR="00742ACA">
        <w:t xml:space="preserve"> e</w:t>
      </w:r>
      <w:r w:rsidR="00742ACA" w:rsidRPr="00742ACA">
        <w:t>xploring models of student governance within the ACC and other benchmark institutions</w:t>
      </w:r>
      <w:r w:rsidR="00742ACA">
        <w:t xml:space="preserve">.  The task force is </w:t>
      </w:r>
      <w:r w:rsidR="00742ACA">
        <w:lastRenderedPageBreak/>
        <w:t>encouraged to r</w:t>
      </w:r>
      <w:r w:rsidR="00742ACA" w:rsidRPr="00742ACA">
        <w:t>e-imagine the role, function, scope and objectives of student government at the U of L</w:t>
      </w:r>
      <w:r w:rsidR="00742ACA">
        <w:t xml:space="preserve">, for example, by considering </w:t>
      </w:r>
      <w:r w:rsidR="00742ACA" w:rsidRPr="00742ACA">
        <w:t xml:space="preserve">longer terms </w:t>
      </w:r>
      <w:r w:rsidR="00D7032E">
        <w:t xml:space="preserve">of </w:t>
      </w:r>
      <w:r w:rsidR="00742ACA" w:rsidRPr="00742ACA">
        <w:t xml:space="preserve">office </w:t>
      </w:r>
      <w:r w:rsidR="00D7032E">
        <w:t>in SGA.</w:t>
      </w:r>
    </w:p>
    <w:p w:rsidR="00742ACA" w:rsidRDefault="00D7032E" w:rsidP="00742ACA">
      <w:pPr>
        <w:pStyle w:val="ListParagraph"/>
        <w:numPr>
          <w:ilvl w:val="0"/>
          <w:numId w:val="33"/>
        </w:numPr>
      </w:pPr>
      <w:r>
        <w:t>Appoint a student e</w:t>
      </w:r>
      <w:r w:rsidR="00742ACA" w:rsidRPr="00742ACA">
        <w:t>ngagement task force and charge</w:t>
      </w:r>
      <w:r w:rsidR="00AE6A33">
        <w:t xml:space="preserve"> them with:</w:t>
      </w:r>
    </w:p>
    <w:p w:rsidR="005F2245" w:rsidRDefault="00AE6A33" w:rsidP="00842A4E">
      <w:pPr>
        <w:pStyle w:val="ListParagraph"/>
        <w:numPr>
          <w:ilvl w:val="1"/>
          <w:numId w:val="33"/>
        </w:numPr>
      </w:pPr>
      <w:r w:rsidRPr="00AE6A33">
        <w:t>Assessing the statu</w:t>
      </w:r>
      <w:r w:rsidR="005F2245">
        <w:t>s of student engagement at UofL</w:t>
      </w:r>
      <w:r w:rsidR="007C2F43">
        <w:t>;</w:t>
      </w:r>
    </w:p>
    <w:p w:rsidR="00AE6A33" w:rsidRDefault="005F2245" w:rsidP="00842A4E">
      <w:pPr>
        <w:pStyle w:val="ListParagraph"/>
        <w:numPr>
          <w:ilvl w:val="1"/>
          <w:numId w:val="33"/>
        </w:numPr>
      </w:pPr>
      <w:r>
        <w:t>I</w:t>
      </w:r>
      <w:r w:rsidR="00AE6A33" w:rsidRPr="00AE6A33">
        <w:t>dentifying and addressing barriers to greater levels of student engagement;</w:t>
      </w:r>
    </w:p>
    <w:p w:rsidR="00AE6A33" w:rsidRPr="00AE6A33" w:rsidRDefault="00AE6A33" w:rsidP="00AE6A33">
      <w:pPr>
        <w:pStyle w:val="ListParagraph"/>
        <w:numPr>
          <w:ilvl w:val="1"/>
          <w:numId w:val="33"/>
        </w:numPr>
      </w:pPr>
      <w:r w:rsidRPr="00AE6A33">
        <w:t>Reaching out to a broad section of students, particularly those who may feel disenfranchised and disengaged, to better understand the reasons, in order to develop efforts to elevat</w:t>
      </w:r>
      <w:r w:rsidR="007C2F43">
        <w:t>e levels of student engagement;</w:t>
      </w:r>
    </w:p>
    <w:p w:rsidR="00AE6A33" w:rsidRPr="00AE6A33" w:rsidRDefault="00B57C24" w:rsidP="00AE6A33">
      <w:pPr>
        <w:pStyle w:val="ListParagraph"/>
        <w:numPr>
          <w:ilvl w:val="1"/>
          <w:numId w:val="33"/>
        </w:numPr>
      </w:pPr>
      <w:r>
        <w:t>Exploring</w:t>
      </w:r>
      <w:r w:rsidR="00AE6A33" w:rsidRPr="00AE6A33">
        <w:t xml:space="preserve"> colleges and universities </w:t>
      </w:r>
      <w:r>
        <w:t xml:space="preserve">with “house”, “family”, or “team” </w:t>
      </w:r>
      <w:r w:rsidR="00AE6A33" w:rsidRPr="00AE6A33">
        <w:t>model</w:t>
      </w:r>
      <w:r>
        <w:t>s</w:t>
      </w:r>
      <w:r w:rsidR="00AE6A33" w:rsidRPr="00AE6A33">
        <w:t xml:space="preserve"> for student engagement and consider whether such models offer opportunities at the UofL to enhance </w:t>
      </w:r>
      <w:r w:rsidR="007C2F43">
        <w:t>student engagement;</w:t>
      </w:r>
    </w:p>
    <w:p w:rsidR="00AE6A33" w:rsidRPr="00AE6A33" w:rsidRDefault="00AE6A33" w:rsidP="00AE6A33">
      <w:pPr>
        <w:pStyle w:val="ListParagraph"/>
        <w:numPr>
          <w:ilvl w:val="1"/>
          <w:numId w:val="33"/>
        </w:numPr>
      </w:pPr>
      <w:r w:rsidRPr="00AE6A33">
        <w:t xml:space="preserve">Use information gathered from the </w:t>
      </w:r>
      <w:r w:rsidR="00F77B9A">
        <w:t xml:space="preserve">above </w:t>
      </w:r>
      <w:r w:rsidRPr="00AE6A33">
        <w:t xml:space="preserve">efforts to </w:t>
      </w:r>
      <w:r w:rsidR="00F77B9A">
        <w:t xml:space="preserve">develop </w:t>
      </w:r>
      <w:r w:rsidRPr="00AE6A33">
        <w:t xml:space="preserve">a </w:t>
      </w:r>
      <w:r w:rsidR="00F77B9A">
        <w:t xml:space="preserve">revised approach to </w:t>
      </w:r>
      <w:r w:rsidRPr="00AE6A33">
        <w:t>student engagement at the UofL</w:t>
      </w:r>
      <w:r w:rsidR="005F4C9E">
        <w:t>.</w:t>
      </w:r>
    </w:p>
    <w:p w:rsidR="00AE6A33" w:rsidRDefault="00AE6A33" w:rsidP="00AE6A33">
      <w:pPr>
        <w:pStyle w:val="ListParagraph"/>
        <w:numPr>
          <w:ilvl w:val="0"/>
          <w:numId w:val="33"/>
        </w:numPr>
      </w:pPr>
      <w:r w:rsidRPr="00AE6A33">
        <w:t xml:space="preserve">Assemble a group of </w:t>
      </w:r>
      <w:r w:rsidR="00A90D59" w:rsidRPr="00B0064A">
        <w:t xml:space="preserve">academic affairs, </w:t>
      </w:r>
      <w:r w:rsidRPr="00B0064A">
        <w:t>student</w:t>
      </w:r>
      <w:r w:rsidRPr="00AE6A33">
        <w:t xml:space="preserve"> affairs, faculty, and staff leaders and charge them with:</w:t>
      </w:r>
    </w:p>
    <w:p w:rsidR="00AE6A33" w:rsidRDefault="003061C3" w:rsidP="00842A4E">
      <w:pPr>
        <w:pStyle w:val="ListParagraph"/>
        <w:numPr>
          <w:ilvl w:val="1"/>
          <w:numId w:val="33"/>
        </w:numPr>
      </w:pPr>
      <w:r>
        <w:t>Evaluating,  r</w:t>
      </w:r>
      <w:r w:rsidR="00AE6A33" w:rsidRPr="00AE6A33">
        <w:t>evising and enhancing the student orientation program;</w:t>
      </w:r>
    </w:p>
    <w:p w:rsidR="00A90D59" w:rsidRPr="00B0064A" w:rsidRDefault="00A90D59" w:rsidP="00842A4E">
      <w:pPr>
        <w:pStyle w:val="ListParagraph"/>
        <w:numPr>
          <w:ilvl w:val="1"/>
          <w:numId w:val="33"/>
        </w:numPr>
      </w:pPr>
      <w:r w:rsidRPr="00B0064A">
        <w:t>Evaluating,  revising and enhancing the freshmen orientation course;</w:t>
      </w:r>
    </w:p>
    <w:p w:rsidR="00AE6A33" w:rsidRDefault="00AE6A33" w:rsidP="00842A4E">
      <w:pPr>
        <w:pStyle w:val="ListParagraph"/>
        <w:numPr>
          <w:ilvl w:val="1"/>
          <w:numId w:val="33"/>
        </w:numPr>
      </w:pPr>
      <w:r w:rsidRPr="00AE6A33">
        <w:t>Evaluating best practices for rewarding student success; then developing and implementin</w:t>
      </w:r>
      <w:r>
        <w:t>g programs suitable to the UofL;</w:t>
      </w:r>
    </w:p>
    <w:p w:rsidR="008D7A95" w:rsidRPr="00B0064A" w:rsidRDefault="008D7A95" w:rsidP="00842A4E">
      <w:pPr>
        <w:pStyle w:val="ListParagraph"/>
        <w:numPr>
          <w:ilvl w:val="1"/>
          <w:numId w:val="33"/>
        </w:numPr>
      </w:pPr>
      <w:r w:rsidRPr="00B0064A">
        <w:t>Value and reward innovation teaching and student engagement initiatives;</w:t>
      </w:r>
    </w:p>
    <w:p w:rsidR="008D7A95" w:rsidRPr="00B0064A" w:rsidRDefault="008D7A95" w:rsidP="00842A4E">
      <w:pPr>
        <w:pStyle w:val="ListParagraph"/>
        <w:numPr>
          <w:ilvl w:val="1"/>
          <w:numId w:val="33"/>
        </w:numPr>
      </w:pPr>
      <w:r w:rsidRPr="00B0064A">
        <w:t>Ensure that faculty are accessible to students outside the classroom;</w:t>
      </w:r>
    </w:p>
    <w:p w:rsidR="00A90D59" w:rsidRPr="00B0064A" w:rsidRDefault="00A90D59" w:rsidP="00842A4E">
      <w:pPr>
        <w:pStyle w:val="ListParagraph"/>
        <w:numPr>
          <w:ilvl w:val="1"/>
          <w:numId w:val="33"/>
        </w:numPr>
      </w:pPr>
      <w:r w:rsidRPr="00B0064A">
        <w:t>Evaluate the strengths of the Athlet</w:t>
      </w:r>
      <w:r w:rsidR="008D7A95" w:rsidRPr="00B0064A">
        <w:t xml:space="preserve">ic Academic Support services and consider replicating this model for other  at-risk student populations; </w:t>
      </w:r>
    </w:p>
    <w:p w:rsidR="00AE6A33" w:rsidRPr="00B0064A" w:rsidRDefault="00AE6A33" w:rsidP="00842A4E">
      <w:pPr>
        <w:pStyle w:val="ListParagraph"/>
        <w:numPr>
          <w:ilvl w:val="1"/>
          <w:numId w:val="33"/>
        </w:numPr>
      </w:pPr>
      <w:r w:rsidRPr="00B0064A">
        <w:t>Creating common standards for academic advising that can be used across all programs, schools and departments</w:t>
      </w:r>
      <w:r w:rsidR="00A90D59" w:rsidRPr="00B0064A">
        <w:t xml:space="preserve"> by faculty and professional advisors</w:t>
      </w:r>
      <w:r w:rsidRPr="00B0064A">
        <w:t>;</w:t>
      </w:r>
    </w:p>
    <w:p w:rsidR="00AE6A33" w:rsidRPr="00B0064A" w:rsidRDefault="00AE6A33" w:rsidP="00842A4E">
      <w:pPr>
        <w:pStyle w:val="ListParagraph"/>
        <w:numPr>
          <w:ilvl w:val="1"/>
          <w:numId w:val="33"/>
        </w:numPr>
      </w:pPr>
      <w:r w:rsidRPr="00B0064A">
        <w:t>Exploring new opportunities for student sharing o</w:t>
      </w:r>
      <w:r w:rsidR="005F4C9E">
        <w:t>f information among ACC schools.</w:t>
      </w:r>
    </w:p>
    <w:p w:rsidR="008D7A95" w:rsidRPr="00B0064A" w:rsidRDefault="00AE6A33" w:rsidP="008D7A95">
      <w:pPr>
        <w:pStyle w:val="ListParagraph"/>
        <w:numPr>
          <w:ilvl w:val="0"/>
          <w:numId w:val="33"/>
        </w:numPr>
      </w:pPr>
      <w:r w:rsidRPr="00B0064A">
        <w:t>Student affairs should work with the Office of Institutional Research and Planning</w:t>
      </w:r>
      <w:r w:rsidR="00A90D59" w:rsidRPr="00B0064A">
        <w:t xml:space="preserve"> and Academic affairs</w:t>
      </w:r>
      <w:r w:rsidRPr="00B0064A">
        <w:t xml:space="preserve"> to survey students on matters of </w:t>
      </w:r>
      <w:r w:rsidR="005F4C9E">
        <w:t>well-being and academic success.</w:t>
      </w:r>
    </w:p>
    <w:p w:rsidR="00AE6A33" w:rsidRPr="00B0064A" w:rsidRDefault="007C2F43" w:rsidP="00842A4E">
      <w:pPr>
        <w:pStyle w:val="ListParagraph"/>
        <w:numPr>
          <w:ilvl w:val="0"/>
          <w:numId w:val="33"/>
        </w:numPr>
        <w:spacing w:after="100" w:afterAutospacing="1"/>
      </w:pPr>
      <w:r w:rsidRPr="00B0064A">
        <w:t>Explore best tools and practices to communication with all students.</w:t>
      </w:r>
    </w:p>
    <w:p w:rsidR="008D7A95" w:rsidRDefault="008D7A95" w:rsidP="00842A4E">
      <w:pPr>
        <w:pStyle w:val="ListParagraph"/>
        <w:numPr>
          <w:ilvl w:val="0"/>
          <w:numId w:val="33"/>
        </w:numPr>
        <w:spacing w:after="100" w:afterAutospacing="1"/>
      </w:pPr>
      <w:r w:rsidRPr="00B0064A">
        <w:t>Establish a true Enrollment Management plan that encompasses student needs from orientation through graduation for a seamless college experience</w:t>
      </w:r>
      <w:r w:rsidR="00A209BB">
        <w:t>.</w:t>
      </w:r>
    </w:p>
    <w:p w:rsidR="00A209BB" w:rsidRPr="00B0064A" w:rsidRDefault="00A209BB" w:rsidP="00842A4E">
      <w:pPr>
        <w:pStyle w:val="ListParagraph"/>
        <w:numPr>
          <w:ilvl w:val="0"/>
          <w:numId w:val="33"/>
        </w:numPr>
        <w:spacing w:after="100" w:afterAutospacing="1"/>
      </w:pPr>
      <w:r>
        <w:t>Increase efforts to involve undergraduate students in research.</w:t>
      </w:r>
    </w:p>
    <w:sectPr w:rsidR="00A209BB" w:rsidRPr="00B0064A" w:rsidSect="002D3840">
      <w:footerReference w:type="default" r:id="rId14"/>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2B" w:rsidRDefault="00683B2B" w:rsidP="00784A1E">
      <w:pPr>
        <w:spacing w:after="0" w:line="240" w:lineRule="auto"/>
      </w:pPr>
      <w:r>
        <w:separator/>
      </w:r>
    </w:p>
  </w:endnote>
  <w:endnote w:type="continuationSeparator" w:id="0">
    <w:p w:rsidR="00683B2B" w:rsidRDefault="00683B2B" w:rsidP="0078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60500"/>
      <w:docPartObj>
        <w:docPartGallery w:val="Page Numbers (Bottom of Page)"/>
        <w:docPartUnique/>
      </w:docPartObj>
    </w:sdtPr>
    <w:sdtEndPr>
      <w:rPr>
        <w:noProof/>
      </w:rPr>
    </w:sdtEndPr>
    <w:sdtContent>
      <w:p w:rsidR="00A177D3" w:rsidRDefault="00A177D3">
        <w:pPr>
          <w:pStyle w:val="Footer"/>
          <w:jc w:val="center"/>
        </w:pPr>
        <w:r>
          <w:fldChar w:fldCharType="begin"/>
        </w:r>
        <w:r>
          <w:instrText xml:space="preserve"> PAGE   \* MERGEFORMAT </w:instrText>
        </w:r>
        <w:r>
          <w:fldChar w:fldCharType="separate"/>
        </w:r>
        <w:r w:rsidR="00A148E9">
          <w:rPr>
            <w:noProof/>
          </w:rPr>
          <w:t>1</w:t>
        </w:r>
        <w:r>
          <w:rPr>
            <w:noProof/>
          </w:rPr>
          <w:fldChar w:fldCharType="end"/>
        </w:r>
      </w:p>
    </w:sdtContent>
  </w:sdt>
  <w:p w:rsidR="00A177D3" w:rsidRDefault="00A17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2B" w:rsidRDefault="00683B2B" w:rsidP="00784A1E">
      <w:pPr>
        <w:spacing w:after="0" w:line="240" w:lineRule="auto"/>
      </w:pPr>
      <w:r>
        <w:separator/>
      </w:r>
    </w:p>
  </w:footnote>
  <w:footnote w:type="continuationSeparator" w:id="0">
    <w:p w:rsidR="00683B2B" w:rsidRDefault="00683B2B" w:rsidP="00784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8D0"/>
    <w:multiLevelType w:val="hybridMultilevel"/>
    <w:tmpl w:val="41A4B5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00EB8"/>
    <w:multiLevelType w:val="multilevel"/>
    <w:tmpl w:val="4FACC9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8168B"/>
    <w:multiLevelType w:val="hybridMultilevel"/>
    <w:tmpl w:val="E8C44CB6"/>
    <w:lvl w:ilvl="0" w:tplc="3DCC43A4">
      <w:start w:val="1"/>
      <w:numFmt w:val="bullet"/>
      <w:lvlText w:val="•"/>
      <w:lvlJc w:val="left"/>
      <w:pPr>
        <w:tabs>
          <w:tab w:val="num" w:pos="720"/>
        </w:tabs>
        <w:ind w:left="720" w:hanging="360"/>
      </w:pPr>
      <w:rPr>
        <w:rFonts w:ascii="Times New Roman" w:hAnsi="Times New Roman" w:hint="default"/>
      </w:rPr>
    </w:lvl>
    <w:lvl w:ilvl="1" w:tplc="7E5AAAF8" w:tentative="1">
      <w:start w:val="1"/>
      <w:numFmt w:val="bullet"/>
      <w:lvlText w:val="•"/>
      <w:lvlJc w:val="left"/>
      <w:pPr>
        <w:tabs>
          <w:tab w:val="num" w:pos="1440"/>
        </w:tabs>
        <w:ind w:left="1440" w:hanging="360"/>
      </w:pPr>
      <w:rPr>
        <w:rFonts w:ascii="Times New Roman" w:hAnsi="Times New Roman" w:hint="default"/>
      </w:rPr>
    </w:lvl>
    <w:lvl w:ilvl="2" w:tplc="72C46598" w:tentative="1">
      <w:start w:val="1"/>
      <w:numFmt w:val="bullet"/>
      <w:lvlText w:val="•"/>
      <w:lvlJc w:val="left"/>
      <w:pPr>
        <w:tabs>
          <w:tab w:val="num" w:pos="2160"/>
        </w:tabs>
        <w:ind w:left="2160" w:hanging="360"/>
      </w:pPr>
      <w:rPr>
        <w:rFonts w:ascii="Times New Roman" w:hAnsi="Times New Roman" w:hint="default"/>
      </w:rPr>
    </w:lvl>
    <w:lvl w:ilvl="3" w:tplc="046633F6" w:tentative="1">
      <w:start w:val="1"/>
      <w:numFmt w:val="bullet"/>
      <w:lvlText w:val="•"/>
      <w:lvlJc w:val="left"/>
      <w:pPr>
        <w:tabs>
          <w:tab w:val="num" w:pos="2880"/>
        </w:tabs>
        <w:ind w:left="2880" w:hanging="360"/>
      </w:pPr>
      <w:rPr>
        <w:rFonts w:ascii="Times New Roman" w:hAnsi="Times New Roman" w:hint="default"/>
      </w:rPr>
    </w:lvl>
    <w:lvl w:ilvl="4" w:tplc="DEA28878" w:tentative="1">
      <w:start w:val="1"/>
      <w:numFmt w:val="bullet"/>
      <w:lvlText w:val="•"/>
      <w:lvlJc w:val="left"/>
      <w:pPr>
        <w:tabs>
          <w:tab w:val="num" w:pos="3600"/>
        </w:tabs>
        <w:ind w:left="3600" w:hanging="360"/>
      </w:pPr>
      <w:rPr>
        <w:rFonts w:ascii="Times New Roman" w:hAnsi="Times New Roman" w:hint="default"/>
      </w:rPr>
    </w:lvl>
    <w:lvl w:ilvl="5" w:tplc="C87AAAF2" w:tentative="1">
      <w:start w:val="1"/>
      <w:numFmt w:val="bullet"/>
      <w:lvlText w:val="•"/>
      <w:lvlJc w:val="left"/>
      <w:pPr>
        <w:tabs>
          <w:tab w:val="num" w:pos="4320"/>
        </w:tabs>
        <w:ind w:left="4320" w:hanging="360"/>
      </w:pPr>
      <w:rPr>
        <w:rFonts w:ascii="Times New Roman" w:hAnsi="Times New Roman" w:hint="default"/>
      </w:rPr>
    </w:lvl>
    <w:lvl w:ilvl="6" w:tplc="B86A6DB8" w:tentative="1">
      <w:start w:val="1"/>
      <w:numFmt w:val="bullet"/>
      <w:lvlText w:val="•"/>
      <w:lvlJc w:val="left"/>
      <w:pPr>
        <w:tabs>
          <w:tab w:val="num" w:pos="5040"/>
        </w:tabs>
        <w:ind w:left="5040" w:hanging="360"/>
      </w:pPr>
      <w:rPr>
        <w:rFonts w:ascii="Times New Roman" w:hAnsi="Times New Roman" w:hint="default"/>
      </w:rPr>
    </w:lvl>
    <w:lvl w:ilvl="7" w:tplc="9D66C666" w:tentative="1">
      <w:start w:val="1"/>
      <w:numFmt w:val="bullet"/>
      <w:lvlText w:val="•"/>
      <w:lvlJc w:val="left"/>
      <w:pPr>
        <w:tabs>
          <w:tab w:val="num" w:pos="5760"/>
        </w:tabs>
        <w:ind w:left="5760" w:hanging="360"/>
      </w:pPr>
      <w:rPr>
        <w:rFonts w:ascii="Times New Roman" w:hAnsi="Times New Roman" w:hint="default"/>
      </w:rPr>
    </w:lvl>
    <w:lvl w:ilvl="8" w:tplc="C47A00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4D2BF0"/>
    <w:multiLevelType w:val="hybridMultilevel"/>
    <w:tmpl w:val="A4DAD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C6E04"/>
    <w:multiLevelType w:val="hybridMultilevel"/>
    <w:tmpl w:val="A1D6FA18"/>
    <w:lvl w:ilvl="0" w:tplc="2EE46628">
      <w:start w:val="1"/>
      <w:numFmt w:val="bullet"/>
      <w:lvlText w:val="•"/>
      <w:lvlJc w:val="left"/>
      <w:pPr>
        <w:tabs>
          <w:tab w:val="num" w:pos="720"/>
        </w:tabs>
        <w:ind w:left="720" w:hanging="360"/>
      </w:pPr>
      <w:rPr>
        <w:rFonts w:ascii="Times New Roman" w:hAnsi="Times New Roman" w:hint="default"/>
      </w:rPr>
    </w:lvl>
    <w:lvl w:ilvl="1" w:tplc="A1187F2C" w:tentative="1">
      <w:start w:val="1"/>
      <w:numFmt w:val="bullet"/>
      <w:lvlText w:val="•"/>
      <w:lvlJc w:val="left"/>
      <w:pPr>
        <w:tabs>
          <w:tab w:val="num" w:pos="1440"/>
        </w:tabs>
        <w:ind w:left="1440" w:hanging="360"/>
      </w:pPr>
      <w:rPr>
        <w:rFonts w:ascii="Times New Roman" w:hAnsi="Times New Roman" w:hint="default"/>
      </w:rPr>
    </w:lvl>
    <w:lvl w:ilvl="2" w:tplc="1D106A70" w:tentative="1">
      <w:start w:val="1"/>
      <w:numFmt w:val="bullet"/>
      <w:lvlText w:val="•"/>
      <w:lvlJc w:val="left"/>
      <w:pPr>
        <w:tabs>
          <w:tab w:val="num" w:pos="2160"/>
        </w:tabs>
        <w:ind w:left="2160" w:hanging="360"/>
      </w:pPr>
      <w:rPr>
        <w:rFonts w:ascii="Times New Roman" w:hAnsi="Times New Roman" w:hint="default"/>
      </w:rPr>
    </w:lvl>
    <w:lvl w:ilvl="3" w:tplc="E438F436" w:tentative="1">
      <w:start w:val="1"/>
      <w:numFmt w:val="bullet"/>
      <w:lvlText w:val="•"/>
      <w:lvlJc w:val="left"/>
      <w:pPr>
        <w:tabs>
          <w:tab w:val="num" w:pos="2880"/>
        </w:tabs>
        <w:ind w:left="2880" w:hanging="360"/>
      </w:pPr>
      <w:rPr>
        <w:rFonts w:ascii="Times New Roman" w:hAnsi="Times New Roman" w:hint="default"/>
      </w:rPr>
    </w:lvl>
    <w:lvl w:ilvl="4" w:tplc="63BCBD9E" w:tentative="1">
      <w:start w:val="1"/>
      <w:numFmt w:val="bullet"/>
      <w:lvlText w:val="•"/>
      <w:lvlJc w:val="left"/>
      <w:pPr>
        <w:tabs>
          <w:tab w:val="num" w:pos="3600"/>
        </w:tabs>
        <w:ind w:left="3600" w:hanging="360"/>
      </w:pPr>
      <w:rPr>
        <w:rFonts w:ascii="Times New Roman" w:hAnsi="Times New Roman" w:hint="default"/>
      </w:rPr>
    </w:lvl>
    <w:lvl w:ilvl="5" w:tplc="FA6CC31E" w:tentative="1">
      <w:start w:val="1"/>
      <w:numFmt w:val="bullet"/>
      <w:lvlText w:val="•"/>
      <w:lvlJc w:val="left"/>
      <w:pPr>
        <w:tabs>
          <w:tab w:val="num" w:pos="4320"/>
        </w:tabs>
        <w:ind w:left="4320" w:hanging="360"/>
      </w:pPr>
      <w:rPr>
        <w:rFonts w:ascii="Times New Roman" w:hAnsi="Times New Roman" w:hint="default"/>
      </w:rPr>
    </w:lvl>
    <w:lvl w:ilvl="6" w:tplc="DF8E050C" w:tentative="1">
      <w:start w:val="1"/>
      <w:numFmt w:val="bullet"/>
      <w:lvlText w:val="•"/>
      <w:lvlJc w:val="left"/>
      <w:pPr>
        <w:tabs>
          <w:tab w:val="num" w:pos="5040"/>
        </w:tabs>
        <w:ind w:left="5040" w:hanging="360"/>
      </w:pPr>
      <w:rPr>
        <w:rFonts w:ascii="Times New Roman" w:hAnsi="Times New Roman" w:hint="default"/>
      </w:rPr>
    </w:lvl>
    <w:lvl w:ilvl="7" w:tplc="DC507D42" w:tentative="1">
      <w:start w:val="1"/>
      <w:numFmt w:val="bullet"/>
      <w:lvlText w:val="•"/>
      <w:lvlJc w:val="left"/>
      <w:pPr>
        <w:tabs>
          <w:tab w:val="num" w:pos="5760"/>
        </w:tabs>
        <w:ind w:left="5760" w:hanging="360"/>
      </w:pPr>
      <w:rPr>
        <w:rFonts w:ascii="Times New Roman" w:hAnsi="Times New Roman" w:hint="default"/>
      </w:rPr>
    </w:lvl>
    <w:lvl w:ilvl="8" w:tplc="F1CE11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2854D0"/>
    <w:multiLevelType w:val="hybridMultilevel"/>
    <w:tmpl w:val="E5F8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C1C41"/>
    <w:multiLevelType w:val="hybridMultilevel"/>
    <w:tmpl w:val="4D4EF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B93315"/>
    <w:multiLevelType w:val="hybridMultilevel"/>
    <w:tmpl w:val="C32016C4"/>
    <w:lvl w:ilvl="0" w:tplc="0409000F">
      <w:start w:val="1"/>
      <w:numFmt w:val="decimal"/>
      <w:lvlText w:val="%1."/>
      <w:lvlJc w:val="left"/>
      <w:pPr>
        <w:ind w:left="153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005248"/>
    <w:multiLevelType w:val="hybridMultilevel"/>
    <w:tmpl w:val="CE508D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12263"/>
    <w:multiLevelType w:val="hybridMultilevel"/>
    <w:tmpl w:val="AF96A8E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D5CC6"/>
    <w:multiLevelType w:val="hybridMultilevel"/>
    <w:tmpl w:val="E5046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4553B"/>
    <w:multiLevelType w:val="hybridMultilevel"/>
    <w:tmpl w:val="FEFE05D4"/>
    <w:lvl w:ilvl="0" w:tplc="0CAC68E2">
      <w:start w:val="1"/>
      <w:numFmt w:val="bullet"/>
      <w:lvlText w:val="•"/>
      <w:lvlJc w:val="left"/>
      <w:pPr>
        <w:tabs>
          <w:tab w:val="num" w:pos="720"/>
        </w:tabs>
        <w:ind w:left="720" w:hanging="360"/>
      </w:pPr>
      <w:rPr>
        <w:rFonts w:ascii="Times New Roman" w:hAnsi="Times New Roman" w:hint="default"/>
      </w:rPr>
    </w:lvl>
    <w:lvl w:ilvl="1" w:tplc="1D2C9F30" w:tentative="1">
      <w:start w:val="1"/>
      <w:numFmt w:val="bullet"/>
      <w:lvlText w:val="•"/>
      <w:lvlJc w:val="left"/>
      <w:pPr>
        <w:tabs>
          <w:tab w:val="num" w:pos="1440"/>
        </w:tabs>
        <w:ind w:left="1440" w:hanging="360"/>
      </w:pPr>
      <w:rPr>
        <w:rFonts w:ascii="Times New Roman" w:hAnsi="Times New Roman" w:hint="default"/>
      </w:rPr>
    </w:lvl>
    <w:lvl w:ilvl="2" w:tplc="812E627C" w:tentative="1">
      <w:start w:val="1"/>
      <w:numFmt w:val="bullet"/>
      <w:lvlText w:val="•"/>
      <w:lvlJc w:val="left"/>
      <w:pPr>
        <w:tabs>
          <w:tab w:val="num" w:pos="2160"/>
        </w:tabs>
        <w:ind w:left="2160" w:hanging="360"/>
      </w:pPr>
      <w:rPr>
        <w:rFonts w:ascii="Times New Roman" w:hAnsi="Times New Roman" w:hint="default"/>
      </w:rPr>
    </w:lvl>
    <w:lvl w:ilvl="3" w:tplc="9DBE1614" w:tentative="1">
      <w:start w:val="1"/>
      <w:numFmt w:val="bullet"/>
      <w:lvlText w:val="•"/>
      <w:lvlJc w:val="left"/>
      <w:pPr>
        <w:tabs>
          <w:tab w:val="num" w:pos="2880"/>
        </w:tabs>
        <w:ind w:left="2880" w:hanging="360"/>
      </w:pPr>
      <w:rPr>
        <w:rFonts w:ascii="Times New Roman" w:hAnsi="Times New Roman" w:hint="default"/>
      </w:rPr>
    </w:lvl>
    <w:lvl w:ilvl="4" w:tplc="3E0CCFA4" w:tentative="1">
      <w:start w:val="1"/>
      <w:numFmt w:val="bullet"/>
      <w:lvlText w:val="•"/>
      <w:lvlJc w:val="left"/>
      <w:pPr>
        <w:tabs>
          <w:tab w:val="num" w:pos="3600"/>
        </w:tabs>
        <w:ind w:left="3600" w:hanging="360"/>
      </w:pPr>
      <w:rPr>
        <w:rFonts w:ascii="Times New Roman" w:hAnsi="Times New Roman" w:hint="default"/>
      </w:rPr>
    </w:lvl>
    <w:lvl w:ilvl="5" w:tplc="4F3AB410" w:tentative="1">
      <w:start w:val="1"/>
      <w:numFmt w:val="bullet"/>
      <w:lvlText w:val="•"/>
      <w:lvlJc w:val="left"/>
      <w:pPr>
        <w:tabs>
          <w:tab w:val="num" w:pos="4320"/>
        </w:tabs>
        <w:ind w:left="4320" w:hanging="360"/>
      </w:pPr>
      <w:rPr>
        <w:rFonts w:ascii="Times New Roman" w:hAnsi="Times New Roman" w:hint="default"/>
      </w:rPr>
    </w:lvl>
    <w:lvl w:ilvl="6" w:tplc="6C602952" w:tentative="1">
      <w:start w:val="1"/>
      <w:numFmt w:val="bullet"/>
      <w:lvlText w:val="•"/>
      <w:lvlJc w:val="left"/>
      <w:pPr>
        <w:tabs>
          <w:tab w:val="num" w:pos="5040"/>
        </w:tabs>
        <w:ind w:left="5040" w:hanging="360"/>
      </w:pPr>
      <w:rPr>
        <w:rFonts w:ascii="Times New Roman" w:hAnsi="Times New Roman" w:hint="default"/>
      </w:rPr>
    </w:lvl>
    <w:lvl w:ilvl="7" w:tplc="9C50370C" w:tentative="1">
      <w:start w:val="1"/>
      <w:numFmt w:val="bullet"/>
      <w:lvlText w:val="•"/>
      <w:lvlJc w:val="left"/>
      <w:pPr>
        <w:tabs>
          <w:tab w:val="num" w:pos="5760"/>
        </w:tabs>
        <w:ind w:left="5760" w:hanging="360"/>
      </w:pPr>
      <w:rPr>
        <w:rFonts w:ascii="Times New Roman" w:hAnsi="Times New Roman" w:hint="default"/>
      </w:rPr>
    </w:lvl>
    <w:lvl w:ilvl="8" w:tplc="579A441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91003B2"/>
    <w:multiLevelType w:val="hybridMultilevel"/>
    <w:tmpl w:val="E47E3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F5B5F"/>
    <w:multiLevelType w:val="hybridMultilevel"/>
    <w:tmpl w:val="1708F9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2690F"/>
    <w:multiLevelType w:val="hybridMultilevel"/>
    <w:tmpl w:val="7BA6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F713E"/>
    <w:multiLevelType w:val="hybridMultilevel"/>
    <w:tmpl w:val="3DD45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7D4CAC"/>
    <w:multiLevelType w:val="hybridMultilevel"/>
    <w:tmpl w:val="F328FF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0D167B"/>
    <w:multiLevelType w:val="hybridMultilevel"/>
    <w:tmpl w:val="39A4A1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9211B"/>
    <w:multiLevelType w:val="hybridMultilevel"/>
    <w:tmpl w:val="67DCEABA"/>
    <w:lvl w:ilvl="0" w:tplc="A3A475DE">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nsid w:val="37707174"/>
    <w:multiLevelType w:val="hybridMultilevel"/>
    <w:tmpl w:val="82DA558A"/>
    <w:lvl w:ilvl="0" w:tplc="FD2AE1FE">
      <w:start w:val="1"/>
      <w:numFmt w:val="bullet"/>
      <w:lvlText w:val="•"/>
      <w:lvlJc w:val="left"/>
      <w:pPr>
        <w:tabs>
          <w:tab w:val="num" w:pos="720"/>
        </w:tabs>
        <w:ind w:left="720" w:hanging="360"/>
      </w:pPr>
      <w:rPr>
        <w:rFonts w:ascii="Times New Roman" w:hAnsi="Times New Roman" w:hint="default"/>
      </w:rPr>
    </w:lvl>
    <w:lvl w:ilvl="1" w:tplc="81A881CE" w:tentative="1">
      <w:start w:val="1"/>
      <w:numFmt w:val="bullet"/>
      <w:lvlText w:val="•"/>
      <w:lvlJc w:val="left"/>
      <w:pPr>
        <w:tabs>
          <w:tab w:val="num" w:pos="1440"/>
        </w:tabs>
        <w:ind w:left="1440" w:hanging="360"/>
      </w:pPr>
      <w:rPr>
        <w:rFonts w:ascii="Times New Roman" w:hAnsi="Times New Roman" w:hint="default"/>
      </w:rPr>
    </w:lvl>
    <w:lvl w:ilvl="2" w:tplc="36CA474E" w:tentative="1">
      <w:start w:val="1"/>
      <w:numFmt w:val="bullet"/>
      <w:lvlText w:val="•"/>
      <w:lvlJc w:val="left"/>
      <w:pPr>
        <w:tabs>
          <w:tab w:val="num" w:pos="2160"/>
        </w:tabs>
        <w:ind w:left="2160" w:hanging="360"/>
      </w:pPr>
      <w:rPr>
        <w:rFonts w:ascii="Times New Roman" w:hAnsi="Times New Roman" w:hint="default"/>
      </w:rPr>
    </w:lvl>
    <w:lvl w:ilvl="3" w:tplc="1220B02E" w:tentative="1">
      <w:start w:val="1"/>
      <w:numFmt w:val="bullet"/>
      <w:lvlText w:val="•"/>
      <w:lvlJc w:val="left"/>
      <w:pPr>
        <w:tabs>
          <w:tab w:val="num" w:pos="2880"/>
        </w:tabs>
        <w:ind w:left="2880" w:hanging="360"/>
      </w:pPr>
      <w:rPr>
        <w:rFonts w:ascii="Times New Roman" w:hAnsi="Times New Roman" w:hint="default"/>
      </w:rPr>
    </w:lvl>
    <w:lvl w:ilvl="4" w:tplc="7DDCF942" w:tentative="1">
      <w:start w:val="1"/>
      <w:numFmt w:val="bullet"/>
      <w:lvlText w:val="•"/>
      <w:lvlJc w:val="left"/>
      <w:pPr>
        <w:tabs>
          <w:tab w:val="num" w:pos="3600"/>
        </w:tabs>
        <w:ind w:left="3600" w:hanging="360"/>
      </w:pPr>
      <w:rPr>
        <w:rFonts w:ascii="Times New Roman" w:hAnsi="Times New Roman" w:hint="default"/>
      </w:rPr>
    </w:lvl>
    <w:lvl w:ilvl="5" w:tplc="16F04952" w:tentative="1">
      <w:start w:val="1"/>
      <w:numFmt w:val="bullet"/>
      <w:lvlText w:val="•"/>
      <w:lvlJc w:val="left"/>
      <w:pPr>
        <w:tabs>
          <w:tab w:val="num" w:pos="4320"/>
        </w:tabs>
        <w:ind w:left="4320" w:hanging="360"/>
      </w:pPr>
      <w:rPr>
        <w:rFonts w:ascii="Times New Roman" w:hAnsi="Times New Roman" w:hint="default"/>
      </w:rPr>
    </w:lvl>
    <w:lvl w:ilvl="6" w:tplc="51EEA612" w:tentative="1">
      <w:start w:val="1"/>
      <w:numFmt w:val="bullet"/>
      <w:lvlText w:val="•"/>
      <w:lvlJc w:val="left"/>
      <w:pPr>
        <w:tabs>
          <w:tab w:val="num" w:pos="5040"/>
        </w:tabs>
        <w:ind w:left="5040" w:hanging="360"/>
      </w:pPr>
      <w:rPr>
        <w:rFonts w:ascii="Times New Roman" w:hAnsi="Times New Roman" w:hint="default"/>
      </w:rPr>
    </w:lvl>
    <w:lvl w:ilvl="7" w:tplc="933ABFA2" w:tentative="1">
      <w:start w:val="1"/>
      <w:numFmt w:val="bullet"/>
      <w:lvlText w:val="•"/>
      <w:lvlJc w:val="left"/>
      <w:pPr>
        <w:tabs>
          <w:tab w:val="num" w:pos="5760"/>
        </w:tabs>
        <w:ind w:left="5760" w:hanging="360"/>
      </w:pPr>
      <w:rPr>
        <w:rFonts w:ascii="Times New Roman" w:hAnsi="Times New Roman" w:hint="default"/>
      </w:rPr>
    </w:lvl>
    <w:lvl w:ilvl="8" w:tplc="5FAEFB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9EB33E4"/>
    <w:multiLevelType w:val="hybridMultilevel"/>
    <w:tmpl w:val="56F2E9EA"/>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3CA241B8"/>
    <w:multiLevelType w:val="hybridMultilevel"/>
    <w:tmpl w:val="FA040A7C"/>
    <w:lvl w:ilvl="0" w:tplc="4580A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24126"/>
    <w:multiLevelType w:val="hybridMultilevel"/>
    <w:tmpl w:val="84E00BF6"/>
    <w:lvl w:ilvl="0" w:tplc="8B9A1B60">
      <w:start w:val="1"/>
      <w:numFmt w:val="decimal"/>
      <w:lvlText w:val="%1."/>
      <w:lvlJc w:val="left"/>
      <w:pPr>
        <w:ind w:left="3600" w:hanging="360"/>
      </w:pPr>
    </w:lvl>
    <w:lvl w:ilvl="1" w:tplc="04090019">
      <w:start w:val="1"/>
      <w:numFmt w:val="lowerLetter"/>
      <w:lvlText w:val="%2."/>
      <w:lvlJc w:val="left"/>
      <w:pPr>
        <w:ind w:left="441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53390424"/>
    <w:multiLevelType w:val="hybridMultilevel"/>
    <w:tmpl w:val="2D0A2D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8D2705"/>
    <w:multiLevelType w:val="hybridMultilevel"/>
    <w:tmpl w:val="476A0980"/>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68F01543"/>
    <w:multiLevelType w:val="hybridMultilevel"/>
    <w:tmpl w:val="CBC86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0C3EDB"/>
    <w:multiLevelType w:val="hybridMultilevel"/>
    <w:tmpl w:val="094879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E93B26"/>
    <w:multiLevelType w:val="hybridMultilevel"/>
    <w:tmpl w:val="560C7A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B61116"/>
    <w:multiLevelType w:val="hybridMultilevel"/>
    <w:tmpl w:val="5E5C52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260754"/>
    <w:multiLevelType w:val="hybridMultilevel"/>
    <w:tmpl w:val="AD6473D2"/>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79783C6D"/>
    <w:multiLevelType w:val="hybridMultilevel"/>
    <w:tmpl w:val="A066E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553A02"/>
    <w:multiLevelType w:val="hybridMultilevel"/>
    <w:tmpl w:val="793A2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177CED"/>
    <w:multiLevelType w:val="hybridMultilevel"/>
    <w:tmpl w:val="98C67B12"/>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24EF7"/>
    <w:multiLevelType w:val="hybridMultilevel"/>
    <w:tmpl w:val="C69CEF94"/>
    <w:lvl w:ilvl="0" w:tplc="249A7F08">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9E1EA4"/>
    <w:multiLevelType w:val="hybridMultilevel"/>
    <w:tmpl w:val="591CFFD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4"/>
  </w:num>
  <w:num w:numId="2">
    <w:abstractNumId w:val="12"/>
  </w:num>
  <w:num w:numId="3">
    <w:abstractNumId w:val="25"/>
  </w:num>
  <w:num w:numId="4">
    <w:abstractNumId w:val="17"/>
  </w:num>
  <w:num w:numId="5">
    <w:abstractNumId w:val="33"/>
  </w:num>
  <w:num w:numId="6">
    <w:abstractNumId w:val="28"/>
  </w:num>
  <w:num w:numId="7">
    <w:abstractNumId w:val="27"/>
  </w:num>
  <w:num w:numId="8">
    <w:abstractNumId w:val="1"/>
  </w:num>
  <w:num w:numId="9">
    <w:abstractNumId w:val="19"/>
  </w:num>
  <w:num w:numId="10">
    <w:abstractNumId w:val="11"/>
  </w:num>
  <w:num w:numId="11">
    <w:abstractNumId w:val="23"/>
  </w:num>
  <w:num w:numId="12">
    <w:abstractNumId w:val="2"/>
  </w:num>
  <w:num w:numId="13">
    <w:abstractNumId w:val="29"/>
  </w:num>
  <w:num w:numId="14">
    <w:abstractNumId w:val="4"/>
  </w:num>
  <w:num w:numId="15">
    <w:abstractNumId w:val="30"/>
  </w:num>
  <w:num w:numId="16">
    <w:abstractNumId w:val="8"/>
  </w:num>
  <w:num w:numId="17">
    <w:abstractNumId w:val="13"/>
  </w:num>
  <w:num w:numId="18">
    <w:abstractNumId w:val="22"/>
  </w:num>
  <w:num w:numId="19">
    <w:abstractNumId w:val="20"/>
  </w:num>
  <w:num w:numId="20">
    <w:abstractNumId w:val="24"/>
  </w:num>
  <w:num w:numId="21">
    <w:abstractNumId w:val="18"/>
  </w:num>
  <w:num w:numId="22">
    <w:abstractNumId w:val="0"/>
  </w:num>
  <w:num w:numId="23">
    <w:abstractNumId w:val="34"/>
  </w:num>
  <w:num w:numId="24">
    <w:abstractNumId w:val="6"/>
  </w:num>
  <w:num w:numId="25">
    <w:abstractNumId w:val="31"/>
  </w:num>
  <w:num w:numId="26">
    <w:abstractNumId w:val="7"/>
  </w:num>
  <w:num w:numId="27">
    <w:abstractNumId w:val="3"/>
  </w:num>
  <w:num w:numId="28">
    <w:abstractNumId w:val="9"/>
  </w:num>
  <w:num w:numId="29">
    <w:abstractNumId w:val="15"/>
  </w:num>
  <w:num w:numId="30">
    <w:abstractNumId w:val="10"/>
  </w:num>
  <w:num w:numId="31">
    <w:abstractNumId w:val="5"/>
  </w:num>
  <w:num w:numId="32">
    <w:abstractNumId w:val="26"/>
  </w:num>
  <w:num w:numId="33">
    <w:abstractNumId w:val="32"/>
  </w:num>
  <w:num w:numId="34">
    <w:abstractNumId w:val="1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3"/>
    <w:rsid w:val="00010A3D"/>
    <w:rsid w:val="00036794"/>
    <w:rsid w:val="000439D2"/>
    <w:rsid w:val="000534FB"/>
    <w:rsid w:val="00067479"/>
    <w:rsid w:val="0007430A"/>
    <w:rsid w:val="000843C0"/>
    <w:rsid w:val="00085F0D"/>
    <w:rsid w:val="0009233B"/>
    <w:rsid w:val="00096347"/>
    <w:rsid w:val="000C46E1"/>
    <w:rsid w:val="000D74A3"/>
    <w:rsid w:val="000E5069"/>
    <w:rsid w:val="000F74D0"/>
    <w:rsid w:val="00111B63"/>
    <w:rsid w:val="001162A4"/>
    <w:rsid w:val="001255AF"/>
    <w:rsid w:val="00163EDA"/>
    <w:rsid w:val="00171A7A"/>
    <w:rsid w:val="001746AA"/>
    <w:rsid w:val="00182329"/>
    <w:rsid w:val="00194D56"/>
    <w:rsid w:val="001A1A6E"/>
    <w:rsid w:val="001A5ADC"/>
    <w:rsid w:val="001B1135"/>
    <w:rsid w:val="001B31B5"/>
    <w:rsid w:val="001C57E1"/>
    <w:rsid w:val="001E2E4C"/>
    <w:rsid w:val="00207C41"/>
    <w:rsid w:val="002360F0"/>
    <w:rsid w:val="002D2C63"/>
    <w:rsid w:val="002D3840"/>
    <w:rsid w:val="002D698A"/>
    <w:rsid w:val="002E3D03"/>
    <w:rsid w:val="003024BF"/>
    <w:rsid w:val="003061C3"/>
    <w:rsid w:val="00306E27"/>
    <w:rsid w:val="003115F7"/>
    <w:rsid w:val="00317E25"/>
    <w:rsid w:val="00323730"/>
    <w:rsid w:val="00330E38"/>
    <w:rsid w:val="00331D94"/>
    <w:rsid w:val="00371DD0"/>
    <w:rsid w:val="003B4129"/>
    <w:rsid w:val="003C45C5"/>
    <w:rsid w:val="00404D45"/>
    <w:rsid w:val="00457224"/>
    <w:rsid w:val="004836D4"/>
    <w:rsid w:val="004879A0"/>
    <w:rsid w:val="004A2A82"/>
    <w:rsid w:val="004A4B37"/>
    <w:rsid w:val="004B46E3"/>
    <w:rsid w:val="004D3485"/>
    <w:rsid w:val="004F242B"/>
    <w:rsid w:val="00500D81"/>
    <w:rsid w:val="00507A70"/>
    <w:rsid w:val="0052225D"/>
    <w:rsid w:val="005602CE"/>
    <w:rsid w:val="00560851"/>
    <w:rsid w:val="00585C39"/>
    <w:rsid w:val="0059074E"/>
    <w:rsid w:val="005C1110"/>
    <w:rsid w:val="005C203C"/>
    <w:rsid w:val="005C4866"/>
    <w:rsid w:val="005D69F2"/>
    <w:rsid w:val="005D6ABD"/>
    <w:rsid w:val="005E6753"/>
    <w:rsid w:val="005F0A97"/>
    <w:rsid w:val="005F130D"/>
    <w:rsid w:val="005F2245"/>
    <w:rsid w:val="005F4C9E"/>
    <w:rsid w:val="00610430"/>
    <w:rsid w:val="0061650C"/>
    <w:rsid w:val="00620821"/>
    <w:rsid w:val="0065086C"/>
    <w:rsid w:val="00653445"/>
    <w:rsid w:val="0065515D"/>
    <w:rsid w:val="00656F7B"/>
    <w:rsid w:val="00683B2B"/>
    <w:rsid w:val="0068479E"/>
    <w:rsid w:val="00693120"/>
    <w:rsid w:val="00697D14"/>
    <w:rsid w:val="006E4CF9"/>
    <w:rsid w:val="006E72B1"/>
    <w:rsid w:val="006E79B4"/>
    <w:rsid w:val="006F2EC1"/>
    <w:rsid w:val="006F32FB"/>
    <w:rsid w:val="007425EC"/>
    <w:rsid w:val="00742ACA"/>
    <w:rsid w:val="00753A26"/>
    <w:rsid w:val="007800AC"/>
    <w:rsid w:val="00784A1E"/>
    <w:rsid w:val="007B1970"/>
    <w:rsid w:val="007C19C8"/>
    <w:rsid w:val="007C2D7A"/>
    <w:rsid w:val="007C2F43"/>
    <w:rsid w:val="007D1B9E"/>
    <w:rsid w:val="007D774B"/>
    <w:rsid w:val="00807169"/>
    <w:rsid w:val="00811394"/>
    <w:rsid w:val="00813D2D"/>
    <w:rsid w:val="00836DAF"/>
    <w:rsid w:val="00842A4E"/>
    <w:rsid w:val="00845D43"/>
    <w:rsid w:val="00866B17"/>
    <w:rsid w:val="00877884"/>
    <w:rsid w:val="008953D5"/>
    <w:rsid w:val="008A7AC7"/>
    <w:rsid w:val="008B41B6"/>
    <w:rsid w:val="008C04B3"/>
    <w:rsid w:val="008D7A95"/>
    <w:rsid w:val="008F4C24"/>
    <w:rsid w:val="00901A6D"/>
    <w:rsid w:val="00915D73"/>
    <w:rsid w:val="00922B02"/>
    <w:rsid w:val="00926C84"/>
    <w:rsid w:val="0093615F"/>
    <w:rsid w:val="00955E93"/>
    <w:rsid w:val="00980570"/>
    <w:rsid w:val="009A20E3"/>
    <w:rsid w:val="009E3AF7"/>
    <w:rsid w:val="00A148E9"/>
    <w:rsid w:val="00A177D3"/>
    <w:rsid w:val="00A209BB"/>
    <w:rsid w:val="00A233DC"/>
    <w:rsid w:val="00A249AF"/>
    <w:rsid w:val="00A33D25"/>
    <w:rsid w:val="00A43BF1"/>
    <w:rsid w:val="00A47EE8"/>
    <w:rsid w:val="00A53559"/>
    <w:rsid w:val="00A8252B"/>
    <w:rsid w:val="00A90D59"/>
    <w:rsid w:val="00A92A70"/>
    <w:rsid w:val="00A95C72"/>
    <w:rsid w:val="00AA4932"/>
    <w:rsid w:val="00AB2160"/>
    <w:rsid w:val="00AB3D5B"/>
    <w:rsid w:val="00AC2135"/>
    <w:rsid w:val="00AD4557"/>
    <w:rsid w:val="00AD60BA"/>
    <w:rsid w:val="00AE6A33"/>
    <w:rsid w:val="00B0064A"/>
    <w:rsid w:val="00B10184"/>
    <w:rsid w:val="00B264FE"/>
    <w:rsid w:val="00B57C24"/>
    <w:rsid w:val="00B65F7F"/>
    <w:rsid w:val="00B71F82"/>
    <w:rsid w:val="00B96B7E"/>
    <w:rsid w:val="00BA7250"/>
    <w:rsid w:val="00BB7033"/>
    <w:rsid w:val="00BD35DE"/>
    <w:rsid w:val="00BE2761"/>
    <w:rsid w:val="00BE6CE4"/>
    <w:rsid w:val="00C20549"/>
    <w:rsid w:val="00C208E7"/>
    <w:rsid w:val="00C256A4"/>
    <w:rsid w:val="00C3633C"/>
    <w:rsid w:val="00C523C5"/>
    <w:rsid w:val="00C77CB3"/>
    <w:rsid w:val="00C90D9B"/>
    <w:rsid w:val="00C9461B"/>
    <w:rsid w:val="00CA0B3E"/>
    <w:rsid w:val="00CC36B8"/>
    <w:rsid w:val="00CE57ED"/>
    <w:rsid w:val="00D40AF1"/>
    <w:rsid w:val="00D4611F"/>
    <w:rsid w:val="00D7032E"/>
    <w:rsid w:val="00D81B79"/>
    <w:rsid w:val="00D943FB"/>
    <w:rsid w:val="00D977CD"/>
    <w:rsid w:val="00DA11A5"/>
    <w:rsid w:val="00DA5FBA"/>
    <w:rsid w:val="00DB1909"/>
    <w:rsid w:val="00DB76C4"/>
    <w:rsid w:val="00DB7E90"/>
    <w:rsid w:val="00DC1261"/>
    <w:rsid w:val="00DF5D09"/>
    <w:rsid w:val="00E1481E"/>
    <w:rsid w:val="00E403D9"/>
    <w:rsid w:val="00E57188"/>
    <w:rsid w:val="00E628FF"/>
    <w:rsid w:val="00E77467"/>
    <w:rsid w:val="00EB0D53"/>
    <w:rsid w:val="00EC3BDF"/>
    <w:rsid w:val="00F410EA"/>
    <w:rsid w:val="00F539BF"/>
    <w:rsid w:val="00F5566E"/>
    <w:rsid w:val="00F722EE"/>
    <w:rsid w:val="00F77B9A"/>
    <w:rsid w:val="00F92F3D"/>
    <w:rsid w:val="00F93CA3"/>
    <w:rsid w:val="00FB4FD2"/>
    <w:rsid w:val="00FC6C32"/>
    <w:rsid w:val="00FE42D6"/>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1B63"/>
    <w:pPr>
      <w:ind w:left="720"/>
      <w:contextualSpacing/>
    </w:pPr>
  </w:style>
  <w:style w:type="paragraph" w:styleId="BalloonText">
    <w:name w:val="Balloon Text"/>
    <w:basedOn w:val="Normal"/>
    <w:link w:val="BalloonTextChar"/>
    <w:uiPriority w:val="99"/>
    <w:semiHidden/>
    <w:unhideWhenUsed/>
    <w:rsid w:val="00A47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E8"/>
    <w:rPr>
      <w:rFonts w:ascii="Tahoma" w:hAnsi="Tahoma" w:cs="Tahoma"/>
      <w:sz w:val="16"/>
      <w:szCs w:val="16"/>
    </w:rPr>
  </w:style>
  <w:style w:type="paragraph" w:styleId="NoSpacing">
    <w:name w:val="No Spacing"/>
    <w:uiPriority w:val="1"/>
    <w:qFormat/>
    <w:rsid w:val="00330E38"/>
    <w:pPr>
      <w:spacing w:after="0" w:line="240" w:lineRule="auto"/>
    </w:pPr>
    <w:rPr>
      <w:rFonts w:ascii="Georgia" w:eastAsia="Cambria" w:hAnsi="Georgia" w:cs="Times New Roman"/>
      <w:color w:val="262626"/>
      <w:szCs w:val="24"/>
    </w:rPr>
  </w:style>
  <w:style w:type="paragraph" w:styleId="NormalWeb">
    <w:name w:val="Normal (Web)"/>
    <w:basedOn w:val="Normal"/>
    <w:uiPriority w:val="99"/>
    <w:semiHidden/>
    <w:unhideWhenUsed/>
    <w:rsid w:val="001B1135"/>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AA4932"/>
    <w:rPr>
      <w:sz w:val="16"/>
      <w:szCs w:val="16"/>
    </w:rPr>
  </w:style>
  <w:style w:type="paragraph" w:styleId="CommentText">
    <w:name w:val="annotation text"/>
    <w:basedOn w:val="Normal"/>
    <w:link w:val="CommentTextChar"/>
    <w:uiPriority w:val="99"/>
    <w:semiHidden/>
    <w:unhideWhenUsed/>
    <w:rsid w:val="00AA4932"/>
    <w:pPr>
      <w:spacing w:line="240" w:lineRule="auto"/>
    </w:pPr>
    <w:rPr>
      <w:sz w:val="20"/>
      <w:szCs w:val="20"/>
    </w:rPr>
  </w:style>
  <w:style w:type="character" w:customStyle="1" w:styleId="CommentTextChar">
    <w:name w:val="Comment Text Char"/>
    <w:basedOn w:val="DefaultParagraphFont"/>
    <w:link w:val="CommentText"/>
    <w:uiPriority w:val="99"/>
    <w:semiHidden/>
    <w:rsid w:val="00AA4932"/>
    <w:rPr>
      <w:sz w:val="20"/>
      <w:szCs w:val="20"/>
    </w:rPr>
  </w:style>
  <w:style w:type="paragraph" w:styleId="CommentSubject">
    <w:name w:val="annotation subject"/>
    <w:basedOn w:val="CommentText"/>
    <w:next w:val="CommentText"/>
    <w:link w:val="CommentSubjectChar"/>
    <w:uiPriority w:val="99"/>
    <w:semiHidden/>
    <w:unhideWhenUsed/>
    <w:rsid w:val="00AA4932"/>
    <w:rPr>
      <w:b/>
      <w:bCs/>
    </w:rPr>
  </w:style>
  <w:style w:type="character" w:customStyle="1" w:styleId="CommentSubjectChar">
    <w:name w:val="Comment Subject Char"/>
    <w:basedOn w:val="CommentTextChar"/>
    <w:link w:val="CommentSubject"/>
    <w:uiPriority w:val="99"/>
    <w:semiHidden/>
    <w:rsid w:val="00AA4932"/>
    <w:rPr>
      <w:b/>
      <w:bCs/>
      <w:sz w:val="20"/>
      <w:szCs w:val="20"/>
    </w:rPr>
  </w:style>
  <w:style w:type="paragraph" w:styleId="Revision">
    <w:name w:val="Revision"/>
    <w:hidden/>
    <w:uiPriority w:val="99"/>
    <w:semiHidden/>
    <w:rsid w:val="00010A3D"/>
    <w:pPr>
      <w:spacing w:after="0" w:line="240" w:lineRule="auto"/>
    </w:pPr>
  </w:style>
  <w:style w:type="paragraph" w:styleId="Header">
    <w:name w:val="header"/>
    <w:basedOn w:val="Normal"/>
    <w:link w:val="HeaderChar"/>
    <w:uiPriority w:val="99"/>
    <w:unhideWhenUsed/>
    <w:rsid w:val="00784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A1E"/>
  </w:style>
  <w:style w:type="paragraph" w:styleId="Footer">
    <w:name w:val="footer"/>
    <w:basedOn w:val="Normal"/>
    <w:link w:val="FooterChar"/>
    <w:uiPriority w:val="99"/>
    <w:unhideWhenUsed/>
    <w:rsid w:val="00784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1B63"/>
    <w:pPr>
      <w:ind w:left="720"/>
      <w:contextualSpacing/>
    </w:pPr>
  </w:style>
  <w:style w:type="paragraph" w:styleId="BalloonText">
    <w:name w:val="Balloon Text"/>
    <w:basedOn w:val="Normal"/>
    <w:link w:val="BalloonTextChar"/>
    <w:uiPriority w:val="99"/>
    <w:semiHidden/>
    <w:unhideWhenUsed/>
    <w:rsid w:val="00A47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E8"/>
    <w:rPr>
      <w:rFonts w:ascii="Tahoma" w:hAnsi="Tahoma" w:cs="Tahoma"/>
      <w:sz w:val="16"/>
      <w:szCs w:val="16"/>
    </w:rPr>
  </w:style>
  <w:style w:type="paragraph" w:styleId="NoSpacing">
    <w:name w:val="No Spacing"/>
    <w:uiPriority w:val="1"/>
    <w:qFormat/>
    <w:rsid w:val="00330E38"/>
    <w:pPr>
      <w:spacing w:after="0" w:line="240" w:lineRule="auto"/>
    </w:pPr>
    <w:rPr>
      <w:rFonts w:ascii="Georgia" w:eastAsia="Cambria" w:hAnsi="Georgia" w:cs="Times New Roman"/>
      <w:color w:val="262626"/>
      <w:szCs w:val="24"/>
    </w:rPr>
  </w:style>
  <w:style w:type="paragraph" w:styleId="NormalWeb">
    <w:name w:val="Normal (Web)"/>
    <w:basedOn w:val="Normal"/>
    <w:uiPriority w:val="99"/>
    <w:semiHidden/>
    <w:unhideWhenUsed/>
    <w:rsid w:val="001B1135"/>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AA4932"/>
    <w:rPr>
      <w:sz w:val="16"/>
      <w:szCs w:val="16"/>
    </w:rPr>
  </w:style>
  <w:style w:type="paragraph" w:styleId="CommentText">
    <w:name w:val="annotation text"/>
    <w:basedOn w:val="Normal"/>
    <w:link w:val="CommentTextChar"/>
    <w:uiPriority w:val="99"/>
    <w:semiHidden/>
    <w:unhideWhenUsed/>
    <w:rsid w:val="00AA4932"/>
    <w:pPr>
      <w:spacing w:line="240" w:lineRule="auto"/>
    </w:pPr>
    <w:rPr>
      <w:sz w:val="20"/>
      <w:szCs w:val="20"/>
    </w:rPr>
  </w:style>
  <w:style w:type="character" w:customStyle="1" w:styleId="CommentTextChar">
    <w:name w:val="Comment Text Char"/>
    <w:basedOn w:val="DefaultParagraphFont"/>
    <w:link w:val="CommentText"/>
    <w:uiPriority w:val="99"/>
    <w:semiHidden/>
    <w:rsid w:val="00AA4932"/>
    <w:rPr>
      <w:sz w:val="20"/>
      <w:szCs w:val="20"/>
    </w:rPr>
  </w:style>
  <w:style w:type="paragraph" w:styleId="CommentSubject">
    <w:name w:val="annotation subject"/>
    <w:basedOn w:val="CommentText"/>
    <w:next w:val="CommentText"/>
    <w:link w:val="CommentSubjectChar"/>
    <w:uiPriority w:val="99"/>
    <w:semiHidden/>
    <w:unhideWhenUsed/>
    <w:rsid w:val="00AA4932"/>
    <w:rPr>
      <w:b/>
      <w:bCs/>
    </w:rPr>
  </w:style>
  <w:style w:type="character" w:customStyle="1" w:styleId="CommentSubjectChar">
    <w:name w:val="Comment Subject Char"/>
    <w:basedOn w:val="CommentTextChar"/>
    <w:link w:val="CommentSubject"/>
    <w:uiPriority w:val="99"/>
    <w:semiHidden/>
    <w:rsid w:val="00AA4932"/>
    <w:rPr>
      <w:b/>
      <w:bCs/>
      <w:sz w:val="20"/>
      <w:szCs w:val="20"/>
    </w:rPr>
  </w:style>
  <w:style w:type="paragraph" w:styleId="Revision">
    <w:name w:val="Revision"/>
    <w:hidden/>
    <w:uiPriority w:val="99"/>
    <w:semiHidden/>
    <w:rsid w:val="00010A3D"/>
    <w:pPr>
      <w:spacing w:after="0" w:line="240" w:lineRule="auto"/>
    </w:pPr>
  </w:style>
  <w:style w:type="paragraph" w:styleId="Header">
    <w:name w:val="header"/>
    <w:basedOn w:val="Normal"/>
    <w:link w:val="HeaderChar"/>
    <w:uiPriority w:val="99"/>
    <w:unhideWhenUsed/>
    <w:rsid w:val="00784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A1E"/>
  </w:style>
  <w:style w:type="paragraph" w:styleId="Footer">
    <w:name w:val="footer"/>
    <w:basedOn w:val="Normal"/>
    <w:link w:val="FooterChar"/>
    <w:uiPriority w:val="99"/>
    <w:unhideWhenUsed/>
    <w:rsid w:val="00784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337">
      <w:bodyDiv w:val="1"/>
      <w:marLeft w:val="0"/>
      <w:marRight w:val="0"/>
      <w:marTop w:val="0"/>
      <w:marBottom w:val="0"/>
      <w:divBdr>
        <w:top w:val="none" w:sz="0" w:space="0" w:color="auto"/>
        <w:left w:val="none" w:sz="0" w:space="0" w:color="auto"/>
        <w:bottom w:val="none" w:sz="0" w:space="0" w:color="auto"/>
        <w:right w:val="none" w:sz="0" w:space="0" w:color="auto"/>
      </w:divBdr>
      <w:divsChild>
        <w:div w:id="1783455554">
          <w:marLeft w:val="547"/>
          <w:marRight w:val="0"/>
          <w:marTop w:val="0"/>
          <w:marBottom w:val="0"/>
          <w:divBdr>
            <w:top w:val="none" w:sz="0" w:space="0" w:color="auto"/>
            <w:left w:val="none" w:sz="0" w:space="0" w:color="auto"/>
            <w:bottom w:val="none" w:sz="0" w:space="0" w:color="auto"/>
            <w:right w:val="none" w:sz="0" w:space="0" w:color="auto"/>
          </w:divBdr>
        </w:div>
      </w:divsChild>
    </w:div>
    <w:div w:id="449937179">
      <w:bodyDiv w:val="1"/>
      <w:marLeft w:val="0"/>
      <w:marRight w:val="0"/>
      <w:marTop w:val="0"/>
      <w:marBottom w:val="0"/>
      <w:divBdr>
        <w:top w:val="none" w:sz="0" w:space="0" w:color="auto"/>
        <w:left w:val="none" w:sz="0" w:space="0" w:color="auto"/>
        <w:bottom w:val="none" w:sz="0" w:space="0" w:color="auto"/>
        <w:right w:val="none" w:sz="0" w:space="0" w:color="auto"/>
      </w:divBdr>
      <w:divsChild>
        <w:div w:id="1639188568">
          <w:marLeft w:val="547"/>
          <w:marRight w:val="0"/>
          <w:marTop w:val="0"/>
          <w:marBottom w:val="0"/>
          <w:divBdr>
            <w:top w:val="none" w:sz="0" w:space="0" w:color="auto"/>
            <w:left w:val="none" w:sz="0" w:space="0" w:color="auto"/>
            <w:bottom w:val="none" w:sz="0" w:space="0" w:color="auto"/>
            <w:right w:val="none" w:sz="0" w:space="0" w:color="auto"/>
          </w:divBdr>
        </w:div>
      </w:divsChild>
    </w:div>
    <w:div w:id="838541728">
      <w:bodyDiv w:val="1"/>
      <w:marLeft w:val="0"/>
      <w:marRight w:val="0"/>
      <w:marTop w:val="0"/>
      <w:marBottom w:val="0"/>
      <w:divBdr>
        <w:top w:val="none" w:sz="0" w:space="0" w:color="auto"/>
        <w:left w:val="none" w:sz="0" w:space="0" w:color="auto"/>
        <w:bottom w:val="none" w:sz="0" w:space="0" w:color="auto"/>
        <w:right w:val="none" w:sz="0" w:space="0" w:color="auto"/>
      </w:divBdr>
    </w:div>
    <w:div w:id="1012293609">
      <w:bodyDiv w:val="1"/>
      <w:marLeft w:val="0"/>
      <w:marRight w:val="0"/>
      <w:marTop w:val="0"/>
      <w:marBottom w:val="0"/>
      <w:divBdr>
        <w:top w:val="none" w:sz="0" w:space="0" w:color="auto"/>
        <w:left w:val="none" w:sz="0" w:space="0" w:color="auto"/>
        <w:bottom w:val="none" w:sz="0" w:space="0" w:color="auto"/>
        <w:right w:val="none" w:sz="0" w:space="0" w:color="auto"/>
      </w:divBdr>
      <w:divsChild>
        <w:div w:id="1847404435">
          <w:marLeft w:val="0"/>
          <w:marRight w:val="0"/>
          <w:marTop w:val="0"/>
          <w:marBottom w:val="0"/>
          <w:divBdr>
            <w:top w:val="none" w:sz="0" w:space="0" w:color="auto"/>
            <w:left w:val="none" w:sz="0" w:space="0" w:color="auto"/>
            <w:bottom w:val="none" w:sz="0" w:space="0" w:color="auto"/>
            <w:right w:val="none" w:sz="0" w:space="0" w:color="auto"/>
          </w:divBdr>
        </w:div>
      </w:divsChild>
    </w:div>
    <w:div w:id="1025180198">
      <w:bodyDiv w:val="1"/>
      <w:marLeft w:val="0"/>
      <w:marRight w:val="0"/>
      <w:marTop w:val="0"/>
      <w:marBottom w:val="0"/>
      <w:divBdr>
        <w:top w:val="none" w:sz="0" w:space="0" w:color="auto"/>
        <w:left w:val="none" w:sz="0" w:space="0" w:color="auto"/>
        <w:bottom w:val="none" w:sz="0" w:space="0" w:color="auto"/>
        <w:right w:val="none" w:sz="0" w:space="0" w:color="auto"/>
      </w:divBdr>
      <w:divsChild>
        <w:div w:id="2143109403">
          <w:marLeft w:val="547"/>
          <w:marRight w:val="0"/>
          <w:marTop w:val="0"/>
          <w:marBottom w:val="0"/>
          <w:divBdr>
            <w:top w:val="none" w:sz="0" w:space="0" w:color="auto"/>
            <w:left w:val="none" w:sz="0" w:space="0" w:color="auto"/>
            <w:bottom w:val="none" w:sz="0" w:space="0" w:color="auto"/>
            <w:right w:val="none" w:sz="0" w:space="0" w:color="auto"/>
          </w:divBdr>
        </w:div>
      </w:divsChild>
    </w:div>
    <w:div w:id="1365984121">
      <w:bodyDiv w:val="1"/>
      <w:marLeft w:val="0"/>
      <w:marRight w:val="0"/>
      <w:marTop w:val="0"/>
      <w:marBottom w:val="0"/>
      <w:divBdr>
        <w:top w:val="none" w:sz="0" w:space="0" w:color="auto"/>
        <w:left w:val="none" w:sz="0" w:space="0" w:color="auto"/>
        <w:bottom w:val="none" w:sz="0" w:space="0" w:color="auto"/>
        <w:right w:val="none" w:sz="0" w:space="0" w:color="auto"/>
      </w:divBdr>
      <w:divsChild>
        <w:div w:id="3599427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260514-5B0B-4A4F-8650-BBE3510B05A2}" type="doc">
      <dgm:prSet loTypeId="urn:microsoft.com/office/officeart/2005/8/layout/radial4" loCatId="relationship" qsTypeId="urn:microsoft.com/office/officeart/2005/8/quickstyle/3d3" qsCatId="3D" csTypeId="urn:microsoft.com/office/officeart/2005/8/colors/colorful5" csCatId="colorful" phldr="1"/>
      <dgm:spPr/>
      <dgm:t>
        <a:bodyPr/>
        <a:lstStyle/>
        <a:p>
          <a:endParaRPr lang="en-US"/>
        </a:p>
      </dgm:t>
    </dgm:pt>
    <dgm:pt modelId="{1455CB42-891E-404C-A017-1F05D35B16CA}">
      <dgm:prSet phldrT="[Text]" custT="1"/>
      <dgm:spPr/>
      <dgm:t>
        <a:bodyPr/>
        <a:lstStyle/>
        <a:p>
          <a:r>
            <a:rPr lang="en-US" sz="1100" b="1">
              <a:solidFill>
                <a:sysClr val="windowText" lastClr="000000"/>
              </a:solidFill>
            </a:rPr>
            <a:t>Scholarship, Teaching, Learning, Research</a:t>
          </a:r>
        </a:p>
      </dgm:t>
    </dgm:pt>
    <dgm:pt modelId="{D9C20391-652F-4CA5-8A96-EEBC82C6C041}" type="parTrans" cxnId="{E715B3DF-A2B7-4DBA-8D22-AF20D9E80EEB}">
      <dgm:prSet/>
      <dgm:spPr/>
      <dgm:t>
        <a:bodyPr/>
        <a:lstStyle/>
        <a:p>
          <a:endParaRPr lang="en-US"/>
        </a:p>
      </dgm:t>
    </dgm:pt>
    <dgm:pt modelId="{6A79C0E6-43C0-43F4-9CE6-6E2520E56AF5}" type="sibTrans" cxnId="{E715B3DF-A2B7-4DBA-8D22-AF20D9E80EEB}">
      <dgm:prSet/>
      <dgm:spPr/>
      <dgm:t>
        <a:bodyPr/>
        <a:lstStyle/>
        <a:p>
          <a:endParaRPr lang="en-US"/>
        </a:p>
      </dgm:t>
    </dgm:pt>
    <dgm:pt modelId="{CD059031-876C-4760-831F-A2D28CB1848B}">
      <dgm:prSet phldrT="[Text]" custT="1"/>
      <dgm:spPr/>
      <dgm:t>
        <a:bodyPr/>
        <a:lstStyle/>
        <a:p>
          <a:r>
            <a:rPr lang="en-US" sz="1200">
              <a:solidFill>
                <a:sysClr val="windowText" lastClr="000000"/>
              </a:solidFill>
            </a:rPr>
            <a:t>Work Environment</a:t>
          </a:r>
        </a:p>
      </dgm:t>
    </dgm:pt>
    <dgm:pt modelId="{127D1557-76FB-4544-A453-74037AF596D1}" type="parTrans" cxnId="{5106EC9B-15B7-457C-B998-109CC189934E}">
      <dgm:prSet/>
      <dgm:spPr/>
      <dgm:t>
        <a:bodyPr/>
        <a:lstStyle/>
        <a:p>
          <a:endParaRPr lang="en-US"/>
        </a:p>
      </dgm:t>
    </dgm:pt>
    <dgm:pt modelId="{324FDDB7-F3EC-4F98-AC6E-C1D28F83E8A3}" type="sibTrans" cxnId="{5106EC9B-15B7-457C-B998-109CC189934E}">
      <dgm:prSet/>
      <dgm:spPr/>
      <dgm:t>
        <a:bodyPr/>
        <a:lstStyle/>
        <a:p>
          <a:endParaRPr lang="en-US"/>
        </a:p>
      </dgm:t>
    </dgm:pt>
    <dgm:pt modelId="{7D77FE03-41B6-4C3E-83AA-B6B8945CEFC5}">
      <dgm:prSet phldrT="[Text]" custT="1"/>
      <dgm:spPr/>
      <dgm:t>
        <a:bodyPr/>
        <a:lstStyle/>
        <a:p>
          <a:r>
            <a:rPr lang="en-US" sz="1200">
              <a:solidFill>
                <a:sysClr val="windowText" lastClr="000000"/>
              </a:solidFill>
            </a:rPr>
            <a:t>Student Engagement</a:t>
          </a:r>
        </a:p>
      </dgm:t>
    </dgm:pt>
    <dgm:pt modelId="{063DC062-4FEC-4AD0-A7DA-94AAED115F9D}" type="parTrans" cxnId="{B73B243B-B040-4731-B72E-80DD0668B7AC}">
      <dgm:prSet/>
      <dgm:spPr/>
      <dgm:t>
        <a:bodyPr/>
        <a:lstStyle/>
        <a:p>
          <a:endParaRPr lang="en-US"/>
        </a:p>
      </dgm:t>
    </dgm:pt>
    <dgm:pt modelId="{6DF60D10-6A9E-40EA-8EF8-3FE3E87873B0}" type="sibTrans" cxnId="{B73B243B-B040-4731-B72E-80DD0668B7AC}">
      <dgm:prSet/>
      <dgm:spPr/>
      <dgm:t>
        <a:bodyPr/>
        <a:lstStyle/>
        <a:p>
          <a:endParaRPr lang="en-US"/>
        </a:p>
      </dgm:t>
    </dgm:pt>
    <dgm:pt modelId="{36212897-A9EF-4AA3-A5D4-20B20B6FCF2B}">
      <dgm:prSet phldrT="[Text]" custT="1"/>
      <dgm:spPr/>
      <dgm:t>
        <a:bodyPr/>
        <a:lstStyle/>
        <a:p>
          <a:r>
            <a:rPr lang="en-US" sz="1050">
              <a:solidFill>
                <a:sysClr val="windowText" lastClr="000000"/>
              </a:solidFill>
            </a:rPr>
            <a:t>Communication and Collaboration</a:t>
          </a:r>
        </a:p>
      </dgm:t>
    </dgm:pt>
    <dgm:pt modelId="{D9534D9D-DEF5-40E0-B91F-84E17183132A}" type="parTrans" cxnId="{013C15E3-6394-4FBB-93FC-8ED7EAAF3895}">
      <dgm:prSet/>
      <dgm:spPr/>
      <dgm:t>
        <a:bodyPr/>
        <a:lstStyle/>
        <a:p>
          <a:endParaRPr lang="en-US"/>
        </a:p>
      </dgm:t>
    </dgm:pt>
    <dgm:pt modelId="{72B0B917-DEA5-48A7-984E-E86F99F7822A}" type="sibTrans" cxnId="{013C15E3-6394-4FBB-93FC-8ED7EAAF3895}">
      <dgm:prSet/>
      <dgm:spPr/>
      <dgm:t>
        <a:bodyPr/>
        <a:lstStyle/>
        <a:p>
          <a:endParaRPr lang="en-US"/>
        </a:p>
      </dgm:t>
    </dgm:pt>
    <dgm:pt modelId="{8C8AEF8A-4A1E-4440-AF9C-BF9193E419BD}" type="pres">
      <dgm:prSet presAssocID="{98260514-5B0B-4A4F-8650-BBE3510B05A2}" presName="cycle" presStyleCnt="0">
        <dgm:presLayoutVars>
          <dgm:chMax val="1"/>
          <dgm:dir/>
          <dgm:animLvl val="ctr"/>
          <dgm:resizeHandles val="exact"/>
        </dgm:presLayoutVars>
      </dgm:prSet>
      <dgm:spPr/>
      <dgm:t>
        <a:bodyPr/>
        <a:lstStyle/>
        <a:p>
          <a:endParaRPr lang="en-US"/>
        </a:p>
      </dgm:t>
    </dgm:pt>
    <dgm:pt modelId="{8B60E183-2E3E-4D59-A8F4-9D02AC287ECF}" type="pres">
      <dgm:prSet presAssocID="{1455CB42-891E-404C-A017-1F05D35B16CA}" presName="centerShape" presStyleLbl="node0" presStyleIdx="0" presStyleCnt="1"/>
      <dgm:spPr/>
      <dgm:t>
        <a:bodyPr/>
        <a:lstStyle/>
        <a:p>
          <a:endParaRPr lang="en-US"/>
        </a:p>
      </dgm:t>
    </dgm:pt>
    <dgm:pt modelId="{DD867AFC-F731-49B7-9497-439422FE76BB}" type="pres">
      <dgm:prSet presAssocID="{127D1557-76FB-4544-A453-74037AF596D1}" presName="parTrans" presStyleLbl="bgSibTrans2D1" presStyleIdx="0" presStyleCnt="3"/>
      <dgm:spPr/>
      <dgm:t>
        <a:bodyPr/>
        <a:lstStyle/>
        <a:p>
          <a:endParaRPr lang="en-US"/>
        </a:p>
      </dgm:t>
    </dgm:pt>
    <dgm:pt modelId="{D6EBBA60-7536-4172-9F2D-85E027728A78}" type="pres">
      <dgm:prSet presAssocID="{CD059031-876C-4760-831F-A2D28CB1848B}" presName="node" presStyleLbl="node1" presStyleIdx="0" presStyleCnt="3">
        <dgm:presLayoutVars>
          <dgm:bulletEnabled val="1"/>
        </dgm:presLayoutVars>
      </dgm:prSet>
      <dgm:spPr/>
      <dgm:t>
        <a:bodyPr/>
        <a:lstStyle/>
        <a:p>
          <a:endParaRPr lang="en-US"/>
        </a:p>
      </dgm:t>
    </dgm:pt>
    <dgm:pt modelId="{64E40509-D159-45D1-A242-DB2715A49F88}" type="pres">
      <dgm:prSet presAssocID="{063DC062-4FEC-4AD0-A7DA-94AAED115F9D}" presName="parTrans" presStyleLbl="bgSibTrans2D1" presStyleIdx="1" presStyleCnt="3"/>
      <dgm:spPr/>
      <dgm:t>
        <a:bodyPr/>
        <a:lstStyle/>
        <a:p>
          <a:endParaRPr lang="en-US"/>
        </a:p>
      </dgm:t>
    </dgm:pt>
    <dgm:pt modelId="{B34CD8B1-C7FB-4BD0-A748-94975CA75A90}" type="pres">
      <dgm:prSet presAssocID="{7D77FE03-41B6-4C3E-83AA-B6B8945CEFC5}" presName="node" presStyleLbl="node1" presStyleIdx="1" presStyleCnt="3">
        <dgm:presLayoutVars>
          <dgm:bulletEnabled val="1"/>
        </dgm:presLayoutVars>
      </dgm:prSet>
      <dgm:spPr/>
      <dgm:t>
        <a:bodyPr/>
        <a:lstStyle/>
        <a:p>
          <a:endParaRPr lang="en-US"/>
        </a:p>
      </dgm:t>
    </dgm:pt>
    <dgm:pt modelId="{B7ED1D48-CB4A-4623-B9C2-8B338682E229}" type="pres">
      <dgm:prSet presAssocID="{D9534D9D-DEF5-40E0-B91F-84E17183132A}" presName="parTrans" presStyleLbl="bgSibTrans2D1" presStyleIdx="2" presStyleCnt="3"/>
      <dgm:spPr/>
      <dgm:t>
        <a:bodyPr/>
        <a:lstStyle/>
        <a:p>
          <a:endParaRPr lang="en-US"/>
        </a:p>
      </dgm:t>
    </dgm:pt>
    <dgm:pt modelId="{A1E1AEE2-E7B2-4C49-9861-ED8E7C7E6EA2}" type="pres">
      <dgm:prSet presAssocID="{36212897-A9EF-4AA3-A5D4-20B20B6FCF2B}" presName="node" presStyleLbl="node1" presStyleIdx="2" presStyleCnt="3">
        <dgm:presLayoutVars>
          <dgm:bulletEnabled val="1"/>
        </dgm:presLayoutVars>
      </dgm:prSet>
      <dgm:spPr/>
      <dgm:t>
        <a:bodyPr/>
        <a:lstStyle/>
        <a:p>
          <a:endParaRPr lang="en-US"/>
        </a:p>
      </dgm:t>
    </dgm:pt>
  </dgm:ptLst>
  <dgm:cxnLst>
    <dgm:cxn modelId="{A54CE2FF-E659-4DF7-B241-102614538D7E}" type="presOf" srcId="{1455CB42-891E-404C-A017-1F05D35B16CA}" destId="{8B60E183-2E3E-4D59-A8F4-9D02AC287ECF}" srcOrd="0" destOrd="0" presId="urn:microsoft.com/office/officeart/2005/8/layout/radial4"/>
    <dgm:cxn modelId="{B73B243B-B040-4731-B72E-80DD0668B7AC}" srcId="{1455CB42-891E-404C-A017-1F05D35B16CA}" destId="{7D77FE03-41B6-4C3E-83AA-B6B8945CEFC5}" srcOrd="1" destOrd="0" parTransId="{063DC062-4FEC-4AD0-A7DA-94AAED115F9D}" sibTransId="{6DF60D10-6A9E-40EA-8EF8-3FE3E87873B0}"/>
    <dgm:cxn modelId="{2B708E4E-EDFB-4172-9B70-A7745027F9E8}" type="presOf" srcId="{127D1557-76FB-4544-A453-74037AF596D1}" destId="{DD867AFC-F731-49B7-9497-439422FE76BB}" srcOrd="0" destOrd="0" presId="urn:microsoft.com/office/officeart/2005/8/layout/radial4"/>
    <dgm:cxn modelId="{9F521664-715A-4A40-AE7F-DC7D40F279E2}" type="presOf" srcId="{7D77FE03-41B6-4C3E-83AA-B6B8945CEFC5}" destId="{B34CD8B1-C7FB-4BD0-A748-94975CA75A90}" srcOrd="0" destOrd="0" presId="urn:microsoft.com/office/officeart/2005/8/layout/radial4"/>
    <dgm:cxn modelId="{E715B3DF-A2B7-4DBA-8D22-AF20D9E80EEB}" srcId="{98260514-5B0B-4A4F-8650-BBE3510B05A2}" destId="{1455CB42-891E-404C-A017-1F05D35B16CA}" srcOrd="0" destOrd="0" parTransId="{D9C20391-652F-4CA5-8A96-EEBC82C6C041}" sibTransId="{6A79C0E6-43C0-43F4-9CE6-6E2520E56AF5}"/>
    <dgm:cxn modelId="{51D1ECEA-4782-4794-8546-FBB399CBB1FA}" type="presOf" srcId="{D9534D9D-DEF5-40E0-B91F-84E17183132A}" destId="{B7ED1D48-CB4A-4623-B9C2-8B338682E229}" srcOrd="0" destOrd="0" presId="urn:microsoft.com/office/officeart/2005/8/layout/radial4"/>
    <dgm:cxn modelId="{013C15E3-6394-4FBB-93FC-8ED7EAAF3895}" srcId="{1455CB42-891E-404C-A017-1F05D35B16CA}" destId="{36212897-A9EF-4AA3-A5D4-20B20B6FCF2B}" srcOrd="2" destOrd="0" parTransId="{D9534D9D-DEF5-40E0-B91F-84E17183132A}" sibTransId="{72B0B917-DEA5-48A7-984E-E86F99F7822A}"/>
    <dgm:cxn modelId="{B984E9AA-4E2C-4960-8625-515FD4BF6227}" type="presOf" srcId="{063DC062-4FEC-4AD0-A7DA-94AAED115F9D}" destId="{64E40509-D159-45D1-A242-DB2715A49F88}" srcOrd="0" destOrd="0" presId="urn:microsoft.com/office/officeart/2005/8/layout/radial4"/>
    <dgm:cxn modelId="{20ED8E96-1FD6-4917-AF31-6DA7499ED68D}" type="presOf" srcId="{98260514-5B0B-4A4F-8650-BBE3510B05A2}" destId="{8C8AEF8A-4A1E-4440-AF9C-BF9193E419BD}" srcOrd="0" destOrd="0" presId="urn:microsoft.com/office/officeart/2005/8/layout/radial4"/>
    <dgm:cxn modelId="{AEEDAF57-D3D7-47E5-AA87-1F6FA17BB762}" type="presOf" srcId="{36212897-A9EF-4AA3-A5D4-20B20B6FCF2B}" destId="{A1E1AEE2-E7B2-4C49-9861-ED8E7C7E6EA2}" srcOrd="0" destOrd="0" presId="urn:microsoft.com/office/officeart/2005/8/layout/radial4"/>
    <dgm:cxn modelId="{5106EC9B-15B7-457C-B998-109CC189934E}" srcId="{1455CB42-891E-404C-A017-1F05D35B16CA}" destId="{CD059031-876C-4760-831F-A2D28CB1848B}" srcOrd="0" destOrd="0" parTransId="{127D1557-76FB-4544-A453-74037AF596D1}" sibTransId="{324FDDB7-F3EC-4F98-AC6E-C1D28F83E8A3}"/>
    <dgm:cxn modelId="{C3171D2F-A851-47C4-90D4-093B4D30BC8B}" type="presOf" srcId="{CD059031-876C-4760-831F-A2D28CB1848B}" destId="{D6EBBA60-7536-4172-9F2D-85E027728A78}" srcOrd="0" destOrd="0" presId="urn:microsoft.com/office/officeart/2005/8/layout/radial4"/>
    <dgm:cxn modelId="{C884E25C-627D-4C07-8736-AEB9097238C6}" type="presParOf" srcId="{8C8AEF8A-4A1E-4440-AF9C-BF9193E419BD}" destId="{8B60E183-2E3E-4D59-A8F4-9D02AC287ECF}" srcOrd="0" destOrd="0" presId="urn:microsoft.com/office/officeart/2005/8/layout/radial4"/>
    <dgm:cxn modelId="{B8D2A7E2-F91D-464E-8C85-5253604554ED}" type="presParOf" srcId="{8C8AEF8A-4A1E-4440-AF9C-BF9193E419BD}" destId="{DD867AFC-F731-49B7-9497-439422FE76BB}" srcOrd="1" destOrd="0" presId="urn:microsoft.com/office/officeart/2005/8/layout/radial4"/>
    <dgm:cxn modelId="{A42FCAF3-C451-4C64-B5E3-912F1BC7B315}" type="presParOf" srcId="{8C8AEF8A-4A1E-4440-AF9C-BF9193E419BD}" destId="{D6EBBA60-7536-4172-9F2D-85E027728A78}" srcOrd="2" destOrd="0" presId="urn:microsoft.com/office/officeart/2005/8/layout/radial4"/>
    <dgm:cxn modelId="{30D36E75-2202-4C27-A64E-F561DE32E060}" type="presParOf" srcId="{8C8AEF8A-4A1E-4440-AF9C-BF9193E419BD}" destId="{64E40509-D159-45D1-A242-DB2715A49F88}" srcOrd="3" destOrd="0" presId="urn:microsoft.com/office/officeart/2005/8/layout/radial4"/>
    <dgm:cxn modelId="{F5EB4F9A-26B8-4CA2-9281-D475C3428BC5}" type="presParOf" srcId="{8C8AEF8A-4A1E-4440-AF9C-BF9193E419BD}" destId="{B34CD8B1-C7FB-4BD0-A748-94975CA75A90}" srcOrd="4" destOrd="0" presId="urn:microsoft.com/office/officeart/2005/8/layout/radial4"/>
    <dgm:cxn modelId="{1E86524F-C7DC-446E-A9F5-4C9B6AC085A1}" type="presParOf" srcId="{8C8AEF8A-4A1E-4440-AF9C-BF9193E419BD}" destId="{B7ED1D48-CB4A-4623-B9C2-8B338682E229}" srcOrd="5" destOrd="0" presId="urn:microsoft.com/office/officeart/2005/8/layout/radial4"/>
    <dgm:cxn modelId="{9DB49D7B-F37B-40AC-B4BD-7C1825EA59AF}" type="presParOf" srcId="{8C8AEF8A-4A1E-4440-AF9C-BF9193E419BD}" destId="{A1E1AEE2-E7B2-4C49-9861-ED8E7C7E6EA2}" srcOrd="6"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60E183-2E3E-4D59-A8F4-9D02AC287ECF}">
      <dsp:nvSpPr>
        <dsp:cNvPr id="0" name=""/>
        <dsp:cNvSpPr/>
      </dsp:nvSpPr>
      <dsp:spPr>
        <a:xfrm>
          <a:off x="2330106" y="1227285"/>
          <a:ext cx="1030903" cy="1030903"/>
        </a:xfrm>
        <a:prstGeom prst="ellipse">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Scholarship, Teaching, Learning, Research</a:t>
          </a:r>
        </a:p>
      </dsp:txBody>
      <dsp:txXfrm>
        <a:off x="2481078" y="1378257"/>
        <a:ext cx="728959" cy="728959"/>
      </dsp:txXfrm>
    </dsp:sp>
    <dsp:sp modelId="{DD867AFC-F731-49B7-9497-439422FE76BB}">
      <dsp:nvSpPr>
        <dsp:cNvPr id="0" name=""/>
        <dsp:cNvSpPr/>
      </dsp:nvSpPr>
      <dsp:spPr>
        <a:xfrm rot="12900000">
          <a:off x="1667958" y="1047535"/>
          <a:ext cx="789098" cy="293807"/>
        </a:xfrm>
        <a:prstGeom prst="lef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D6EBBA60-7536-4172-9F2D-85E027728A78}">
      <dsp:nvSpPr>
        <dsp:cNvPr id="0" name=""/>
        <dsp:cNvSpPr/>
      </dsp:nvSpPr>
      <dsp:spPr>
        <a:xfrm>
          <a:off x="1249632" y="576391"/>
          <a:ext cx="979358" cy="783486"/>
        </a:xfrm>
        <a:prstGeom prst="roundRect">
          <a:avLst>
            <a:gd name="adj" fmla="val 1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Work Environment</a:t>
          </a:r>
        </a:p>
      </dsp:txBody>
      <dsp:txXfrm>
        <a:off x="1272580" y="599339"/>
        <a:ext cx="933462" cy="737590"/>
      </dsp:txXfrm>
    </dsp:sp>
    <dsp:sp modelId="{64E40509-D159-45D1-A242-DB2715A49F88}">
      <dsp:nvSpPr>
        <dsp:cNvPr id="0" name=""/>
        <dsp:cNvSpPr/>
      </dsp:nvSpPr>
      <dsp:spPr>
        <a:xfrm rot="16200000">
          <a:off x="2451008" y="639905"/>
          <a:ext cx="789098" cy="293807"/>
        </a:xfrm>
        <a:prstGeom prst="leftArrow">
          <a:avLst>
            <a:gd name="adj1" fmla="val 60000"/>
            <a:gd name="adj2" fmla="val 50000"/>
          </a:avLst>
        </a:prstGeom>
        <a:solidFill>
          <a:schemeClr val="accent5">
            <a:hueOff val="-3676673"/>
            <a:satOff val="-5114"/>
            <a:lumOff val="-1961"/>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B34CD8B1-C7FB-4BD0-A748-94975CA75A90}">
      <dsp:nvSpPr>
        <dsp:cNvPr id="0" name=""/>
        <dsp:cNvSpPr/>
      </dsp:nvSpPr>
      <dsp:spPr>
        <a:xfrm>
          <a:off x="2355878" y="516"/>
          <a:ext cx="979358" cy="783486"/>
        </a:xfrm>
        <a:prstGeom prst="roundRect">
          <a:avLst>
            <a:gd name="adj" fmla="val 10000"/>
          </a:avLst>
        </a:prstGeom>
        <a:solidFill>
          <a:schemeClr val="accent5">
            <a:hueOff val="-3676673"/>
            <a:satOff val="-5114"/>
            <a:lumOff val="-196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Student Engagement</a:t>
          </a:r>
        </a:p>
      </dsp:txBody>
      <dsp:txXfrm>
        <a:off x="2378826" y="23464"/>
        <a:ext cx="933462" cy="737590"/>
      </dsp:txXfrm>
    </dsp:sp>
    <dsp:sp modelId="{B7ED1D48-CB4A-4623-B9C2-8B338682E229}">
      <dsp:nvSpPr>
        <dsp:cNvPr id="0" name=""/>
        <dsp:cNvSpPr/>
      </dsp:nvSpPr>
      <dsp:spPr>
        <a:xfrm rot="19500000">
          <a:off x="3234058" y="1047535"/>
          <a:ext cx="789098" cy="293807"/>
        </a:xfrm>
        <a:prstGeom prst="leftArrow">
          <a:avLst>
            <a:gd name="adj1" fmla="val 60000"/>
            <a:gd name="adj2" fmla="val 50000"/>
          </a:avLst>
        </a:prstGeom>
        <a:solidFill>
          <a:schemeClr val="accent5">
            <a:hueOff val="-7353345"/>
            <a:satOff val="-10228"/>
            <a:lumOff val="-3922"/>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A1E1AEE2-E7B2-4C49-9861-ED8E7C7E6EA2}">
      <dsp:nvSpPr>
        <dsp:cNvPr id="0" name=""/>
        <dsp:cNvSpPr/>
      </dsp:nvSpPr>
      <dsp:spPr>
        <a:xfrm>
          <a:off x="3462124" y="576391"/>
          <a:ext cx="979358" cy="783486"/>
        </a:xfrm>
        <a:prstGeom prst="roundRect">
          <a:avLst>
            <a:gd name="adj" fmla="val 10000"/>
          </a:avLst>
        </a:prstGeom>
        <a:solidFill>
          <a:schemeClr val="accent5">
            <a:hueOff val="-7353345"/>
            <a:satOff val="-10228"/>
            <a:lumOff val="-392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solidFill>
            </a:rPr>
            <a:t>Communication and Collaboration</a:t>
          </a:r>
        </a:p>
      </dsp:txBody>
      <dsp:txXfrm>
        <a:off x="3485072" y="599339"/>
        <a:ext cx="933462" cy="7375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CEBF-0987-4BCB-B585-CCD1CB4B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Excelcor</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Donnelly</dc:creator>
  <cp:lastModifiedBy>Scott</cp:lastModifiedBy>
  <cp:revision>2</cp:revision>
  <cp:lastPrinted>2014-06-17T03:04:00Z</cp:lastPrinted>
  <dcterms:created xsi:type="dcterms:W3CDTF">2014-07-01T19:13:00Z</dcterms:created>
  <dcterms:modified xsi:type="dcterms:W3CDTF">2014-07-01T19:13:00Z</dcterms:modified>
</cp:coreProperties>
</file>