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428" w:rsidRPr="003A5423" w:rsidRDefault="00446428" w:rsidP="00446428">
      <w:pPr>
        <w:widowControl w:val="0"/>
        <w:autoSpaceDE w:val="0"/>
        <w:autoSpaceDN w:val="0"/>
        <w:adjustRightInd w:val="0"/>
        <w:ind w:right="200"/>
        <w:rPr>
          <w:rFonts w:ascii="Garamond" w:hAnsi="Garamond"/>
          <w:b/>
          <w:bCs/>
          <w:iCs/>
          <w:color w:val="000000"/>
          <w:lang w:bidi="en-US"/>
        </w:rPr>
      </w:pPr>
      <w:proofErr w:type="gramStart"/>
      <w:r>
        <w:rPr>
          <w:rFonts w:ascii="Garamond" w:hAnsi="Garamond"/>
          <w:b/>
          <w:bCs/>
          <w:i/>
          <w:iCs/>
          <w:color w:val="000000"/>
          <w:lang w:bidi="en-US"/>
        </w:rPr>
        <w:t xml:space="preserve">SYSTOLE  </w:t>
      </w:r>
      <w:r w:rsidR="00F700BD">
        <w:rPr>
          <w:rFonts w:ascii="Garamond" w:hAnsi="Garamond"/>
          <w:b/>
          <w:bCs/>
          <w:iCs/>
          <w:color w:val="000000"/>
          <w:lang w:bidi="en-US"/>
        </w:rPr>
        <w:t>201</w:t>
      </w:r>
      <w:r w:rsidR="002F2D02">
        <w:rPr>
          <w:rFonts w:ascii="Garamond" w:hAnsi="Garamond"/>
          <w:b/>
          <w:bCs/>
          <w:iCs/>
          <w:color w:val="000000"/>
          <w:lang w:bidi="en-US"/>
        </w:rPr>
        <w:t>3</w:t>
      </w:r>
      <w:proofErr w:type="gramEnd"/>
    </w:p>
    <w:p w:rsidR="00446428" w:rsidRDefault="00446428" w:rsidP="00446428">
      <w:pPr>
        <w:widowControl w:val="0"/>
        <w:autoSpaceDE w:val="0"/>
        <w:autoSpaceDN w:val="0"/>
        <w:adjustRightInd w:val="0"/>
        <w:ind w:right="200"/>
        <w:rPr>
          <w:rFonts w:ascii="Garamond" w:hAnsi="Garamond"/>
          <w:b/>
          <w:bCs/>
          <w:i/>
          <w:iCs/>
          <w:color w:val="000000"/>
          <w:lang w:bidi="en-US"/>
        </w:rPr>
      </w:pPr>
    </w:p>
    <w:p w:rsidR="00446428" w:rsidRPr="002439F1" w:rsidRDefault="00446428" w:rsidP="00446428">
      <w:pPr>
        <w:widowControl w:val="0"/>
        <w:autoSpaceDE w:val="0"/>
        <w:autoSpaceDN w:val="0"/>
        <w:adjustRightInd w:val="0"/>
        <w:ind w:right="200"/>
        <w:rPr>
          <w:rFonts w:ascii="Garamond" w:hAnsi="Garamond"/>
          <w:iCs/>
          <w:color w:val="000000"/>
          <w:lang w:bidi="en-US"/>
        </w:rPr>
      </w:pPr>
      <w:r>
        <w:rPr>
          <w:rFonts w:ascii="Garamond" w:hAnsi="Garamond"/>
          <w:b/>
          <w:bCs/>
          <w:i/>
          <w:iCs/>
          <w:color w:val="000000"/>
          <w:lang w:bidi="en-US"/>
        </w:rPr>
        <w:t xml:space="preserve">Systole </w:t>
      </w:r>
      <w:r w:rsidRPr="004933E9">
        <w:rPr>
          <w:rFonts w:ascii="Garamond" w:hAnsi="Garamond"/>
          <w:color w:val="000000"/>
          <w:lang w:bidi="en-US"/>
        </w:rPr>
        <w:t>invites submissions of original and unpublished short stories, poetry, and nonfiction. We are a literary journal committed to pro</w:t>
      </w:r>
      <w:r w:rsidR="00D905B9">
        <w:rPr>
          <w:rFonts w:ascii="Garamond" w:hAnsi="Garamond"/>
          <w:color w:val="000000"/>
          <w:lang w:bidi="en-US"/>
        </w:rPr>
        <w:t>viding a creative outlet for</w:t>
      </w:r>
      <w:ins w:id="0" w:author="PRADIP PATEL" w:date="2013-02-24T23:18:00Z">
        <w:r w:rsidR="00D905B9">
          <w:rPr>
            <w:rFonts w:ascii="Garamond" w:hAnsi="Garamond"/>
            <w:color w:val="000000"/>
            <w:lang w:bidi="en-US"/>
          </w:rPr>
          <w:t xml:space="preserve"> students at the</w:t>
        </w:r>
      </w:ins>
      <w:r w:rsidRPr="004933E9">
        <w:rPr>
          <w:rFonts w:ascii="Garamond" w:hAnsi="Garamond"/>
          <w:color w:val="000000"/>
          <w:lang w:bidi="en-US"/>
        </w:rPr>
        <w:t xml:space="preserve"> University of Louisville</w:t>
      </w:r>
      <w:ins w:id="1" w:author="PRADIP PATEL" w:date="2013-02-24T23:23:00Z">
        <w:r w:rsidR="00D905B9">
          <w:rPr>
            <w:rFonts w:ascii="Garamond" w:hAnsi="Garamond"/>
            <w:color w:val="000000"/>
            <w:lang w:bidi="en-US"/>
          </w:rPr>
          <w:t>’s</w:t>
        </w:r>
      </w:ins>
      <w:ins w:id="2" w:author="PRADIP PATEL" w:date="2013-02-24T23:19:00Z">
        <w:r w:rsidR="00D905B9">
          <w:rPr>
            <w:rFonts w:ascii="Garamond" w:hAnsi="Garamond"/>
            <w:color w:val="000000"/>
            <w:lang w:bidi="en-US"/>
          </w:rPr>
          <w:t xml:space="preserve"> Health Science Campus including those from the Schools of Medicine, Dentist</w:t>
        </w:r>
      </w:ins>
      <w:ins w:id="3" w:author="PRADIP PATEL" w:date="2013-02-24T23:20:00Z">
        <w:r w:rsidR="00D905B9">
          <w:rPr>
            <w:rFonts w:ascii="Garamond" w:hAnsi="Garamond"/>
            <w:color w:val="000000"/>
            <w:lang w:bidi="en-US"/>
          </w:rPr>
          <w:t>r</w:t>
        </w:r>
      </w:ins>
      <w:ins w:id="4" w:author="PRADIP PATEL" w:date="2013-02-24T23:19:00Z">
        <w:r w:rsidR="00D905B9">
          <w:rPr>
            <w:rFonts w:ascii="Garamond" w:hAnsi="Garamond"/>
            <w:color w:val="000000"/>
            <w:lang w:bidi="en-US"/>
          </w:rPr>
          <w:t>y, Nursing</w:t>
        </w:r>
      </w:ins>
      <w:ins w:id="5" w:author="PRADIP PATEL" w:date="2013-02-24T23:20:00Z">
        <w:r w:rsidR="00D905B9">
          <w:rPr>
            <w:rFonts w:ascii="Garamond" w:hAnsi="Garamond"/>
            <w:color w:val="000000"/>
            <w:lang w:bidi="en-US"/>
          </w:rPr>
          <w:t xml:space="preserve">, Public Health and Informational Sciences </w:t>
        </w:r>
      </w:ins>
      <w:del w:id="6" w:author="PRADIP PATEL" w:date="2013-02-24T23:19:00Z">
        <w:r w:rsidRPr="004933E9" w:rsidDel="00D905B9">
          <w:rPr>
            <w:rFonts w:ascii="Garamond" w:hAnsi="Garamond"/>
            <w:color w:val="000000"/>
            <w:lang w:bidi="en-US"/>
          </w:rPr>
          <w:delText xml:space="preserve">’s </w:delText>
        </w:r>
      </w:del>
      <w:del w:id="7" w:author="PRADIP PATEL" w:date="2013-02-24T23:22:00Z">
        <w:r w:rsidRPr="004933E9" w:rsidDel="00D905B9">
          <w:rPr>
            <w:rFonts w:ascii="Garamond" w:hAnsi="Garamond"/>
            <w:color w:val="000000"/>
            <w:lang w:bidi="en-US"/>
          </w:rPr>
          <w:delText>medical student</w:delText>
        </w:r>
      </w:del>
      <w:ins w:id="8" w:author="PRADIP PATEL" w:date="2013-02-24T23:22:00Z">
        <w:r w:rsidR="00D905B9">
          <w:rPr>
            <w:rFonts w:ascii="Garamond" w:hAnsi="Garamond"/>
            <w:i/>
            <w:iCs/>
            <w:color w:val="000000"/>
            <w:lang w:bidi="en-US"/>
          </w:rPr>
          <w:t xml:space="preserve">, </w:t>
        </w:r>
      </w:ins>
      <w:del w:id="9" w:author="PRADIP PATEL" w:date="2013-02-24T23:22:00Z">
        <w:r w:rsidRPr="004933E9" w:rsidDel="00D905B9">
          <w:rPr>
            <w:rFonts w:ascii="Garamond" w:hAnsi="Garamond"/>
            <w:color w:val="000000"/>
            <w:lang w:bidi="en-US"/>
          </w:rPr>
          <w:delText>s</w:delText>
        </w:r>
        <w:r w:rsidDel="00D905B9">
          <w:rPr>
            <w:rFonts w:ascii="Garamond" w:hAnsi="Garamond"/>
            <w:i/>
            <w:iCs/>
            <w:color w:val="000000"/>
            <w:lang w:bidi="en-US"/>
          </w:rPr>
          <w:delText xml:space="preserve">, </w:delText>
        </w:r>
      </w:del>
      <w:r>
        <w:rPr>
          <w:rFonts w:ascii="Garamond" w:hAnsi="Garamond"/>
          <w:iCs/>
          <w:color w:val="000000"/>
          <w:lang w:bidi="en-US"/>
        </w:rPr>
        <w:t>and to promoting humanism on the Health Sciences Campus.</w:t>
      </w:r>
    </w:p>
    <w:p w:rsidR="00446428" w:rsidRPr="004933E9" w:rsidRDefault="00446428" w:rsidP="00446428">
      <w:pPr>
        <w:widowControl w:val="0"/>
        <w:autoSpaceDE w:val="0"/>
        <w:autoSpaceDN w:val="0"/>
        <w:adjustRightInd w:val="0"/>
        <w:ind w:right="200"/>
        <w:rPr>
          <w:rFonts w:ascii="Garamond" w:hAnsi="Garamond"/>
          <w:color w:val="000000"/>
          <w:lang w:bidi="en-US"/>
        </w:rPr>
      </w:pPr>
    </w:p>
    <w:p w:rsidR="00446428" w:rsidRPr="004933E9" w:rsidRDefault="00446428" w:rsidP="00446428">
      <w:pPr>
        <w:widowControl w:val="0"/>
        <w:autoSpaceDE w:val="0"/>
        <w:autoSpaceDN w:val="0"/>
        <w:adjustRightInd w:val="0"/>
        <w:ind w:right="200"/>
        <w:rPr>
          <w:rFonts w:ascii="Garamond" w:hAnsi="Garamond"/>
          <w:color w:val="000000"/>
          <w:lang w:bidi="en-US"/>
        </w:rPr>
      </w:pPr>
      <w:r w:rsidRPr="004933E9">
        <w:rPr>
          <w:rFonts w:ascii="Garamond" w:hAnsi="Garamond"/>
          <w:b/>
          <w:bCs/>
          <w:color w:val="000000"/>
          <w:lang w:bidi="en-US"/>
        </w:rPr>
        <w:t>We are currently ac</w:t>
      </w:r>
      <w:r w:rsidR="002F2D02">
        <w:rPr>
          <w:rFonts w:ascii="Garamond" w:hAnsi="Garamond"/>
          <w:b/>
          <w:bCs/>
          <w:color w:val="000000"/>
          <w:lang w:bidi="en-US"/>
        </w:rPr>
        <w:t>cepting submissions for the 2013</w:t>
      </w:r>
      <w:r w:rsidRPr="004933E9">
        <w:rPr>
          <w:rFonts w:ascii="Garamond" w:hAnsi="Garamond"/>
          <w:b/>
          <w:bCs/>
          <w:color w:val="000000"/>
          <w:lang w:bidi="en-US"/>
        </w:rPr>
        <w:t xml:space="preserve"> issue.</w:t>
      </w:r>
      <w:r>
        <w:rPr>
          <w:rFonts w:ascii="Garamond" w:hAnsi="Garamond"/>
          <w:color w:val="000000"/>
          <w:lang w:bidi="en-US"/>
        </w:rPr>
        <w:t xml:space="preserve"> T</w:t>
      </w:r>
      <w:r w:rsidRPr="004933E9">
        <w:rPr>
          <w:rFonts w:ascii="Garamond" w:hAnsi="Garamond"/>
          <w:color w:val="000000"/>
          <w:lang w:bidi="en-US"/>
        </w:rPr>
        <w:t xml:space="preserve">he deadline for this issue is </w:t>
      </w:r>
      <w:r>
        <w:rPr>
          <w:rFonts w:ascii="Garamond" w:hAnsi="Garamond" w:cs="Tahoma"/>
          <w:b/>
        </w:rPr>
        <w:t>April 30</w:t>
      </w:r>
      <w:r w:rsidRPr="002439F1">
        <w:rPr>
          <w:rFonts w:ascii="Garamond" w:hAnsi="Garamond" w:cs="Tahoma"/>
          <w:b/>
          <w:vertAlign w:val="superscript"/>
        </w:rPr>
        <w:t>th</w:t>
      </w:r>
      <w:r>
        <w:rPr>
          <w:rFonts w:ascii="Garamond" w:hAnsi="Garamond" w:cs="Tahoma"/>
          <w:b/>
        </w:rPr>
        <w:t>.</w:t>
      </w:r>
    </w:p>
    <w:p w:rsidR="00446428" w:rsidRPr="004933E9" w:rsidRDefault="00446428" w:rsidP="00446428">
      <w:pPr>
        <w:widowControl w:val="0"/>
        <w:autoSpaceDE w:val="0"/>
        <w:autoSpaceDN w:val="0"/>
        <w:adjustRightInd w:val="0"/>
        <w:ind w:right="200"/>
        <w:rPr>
          <w:rFonts w:ascii="Garamond" w:hAnsi="Garamond"/>
          <w:color w:val="000000"/>
          <w:lang w:bidi="en-US"/>
        </w:rPr>
      </w:pPr>
    </w:p>
    <w:p w:rsidR="00446428" w:rsidRPr="004933E9" w:rsidRDefault="00446428" w:rsidP="00446428">
      <w:pPr>
        <w:widowControl w:val="0"/>
        <w:autoSpaceDE w:val="0"/>
        <w:autoSpaceDN w:val="0"/>
        <w:adjustRightInd w:val="0"/>
        <w:ind w:right="200"/>
        <w:rPr>
          <w:rFonts w:ascii="Garamond" w:hAnsi="Garamond"/>
          <w:color w:val="000000"/>
          <w:lang w:bidi="en-US"/>
        </w:rPr>
      </w:pPr>
      <w:r>
        <w:rPr>
          <w:rFonts w:ascii="Garamond" w:hAnsi="Garamond"/>
          <w:color w:val="000000"/>
          <w:lang w:bidi="en-US"/>
        </w:rPr>
        <w:t>A</w:t>
      </w:r>
      <w:r w:rsidRPr="004933E9">
        <w:rPr>
          <w:rFonts w:ascii="Garamond" w:hAnsi="Garamond"/>
          <w:color w:val="000000"/>
          <w:lang w:bidi="en-US"/>
        </w:rPr>
        <w:t xml:space="preserve">ll works </w:t>
      </w:r>
      <w:r>
        <w:rPr>
          <w:rFonts w:ascii="Garamond" w:hAnsi="Garamond"/>
          <w:color w:val="000000"/>
          <w:lang w:bidi="en-US"/>
        </w:rPr>
        <w:t xml:space="preserve">are </w:t>
      </w:r>
      <w:r w:rsidRPr="004933E9">
        <w:rPr>
          <w:rFonts w:ascii="Garamond" w:hAnsi="Garamond"/>
          <w:color w:val="000000"/>
          <w:lang w:bidi="en-US"/>
        </w:rPr>
        <w:t xml:space="preserve">to be submitted </w:t>
      </w:r>
      <w:r>
        <w:rPr>
          <w:rFonts w:ascii="Garamond" w:hAnsi="Garamond"/>
          <w:color w:val="000000"/>
          <w:lang w:bidi="en-US"/>
        </w:rPr>
        <w:t>electronically (see below for e</w:t>
      </w:r>
      <w:r w:rsidRPr="004933E9">
        <w:rPr>
          <w:rFonts w:ascii="Garamond" w:hAnsi="Garamond"/>
          <w:color w:val="000000"/>
          <w:lang w:bidi="en-US"/>
        </w:rPr>
        <w:t>mail).</w:t>
      </w:r>
    </w:p>
    <w:p w:rsidR="00446428" w:rsidRPr="004933E9" w:rsidRDefault="00446428" w:rsidP="00446428">
      <w:pPr>
        <w:widowControl w:val="0"/>
        <w:autoSpaceDE w:val="0"/>
        <w:autoSpaceDN w:val="0"/>
        <w:adjustRightInd w:val="0"/>
        <w:ind w:right="200"/>
        <w:rPr>
          <w:rFonts w:ascii="Garamond" w:hAnsi="Garamond"/>
          <w:color w:val="000000"/>
          <w:lang w:bidi="en-US"/>
        </w:rPr>
      </w:pPr>
    </w:p>
    <w:p w:rsidR="00446428" w:rsidRPr="004933E9" w:rsidRDefault="00446428" w:rsidP="00446428">
      <w:pPr>
        <w:rPr>
          <w:rFonts w:ascii="Garamond" w:hAnsi="Garamond"/>
          <w:color w:val="000000"/>
          <w:lang w:bidi="en-US"/>
        </w:rPr>
      </w:pPr>
      <w:r w:rsidRPr="004933E9">
        <w:rPr>
          <w:rFonts w:ascii="Garamond" w:hAnsi="Garamond"/>
          <w:color w:val="000000"/>
          <w:lang w:bidi="en-US"/>
        </w:rPr>
        <w:t xml:space="preserve">The editorial committee, a mixture of </w:t>
      </w:r>
      <w:r w:rsidRPr="004933E9">
        <w:rPr>
          <w:rFonts w:ascii="Garamond" w:hAnsi="Garamond"/>
          <w:bCs/>
          <w:color w:val="000000"/>
        </w:rPr>
        <w:t>students and faculty,</w:t>
      </w:r>
      <w:r w:rsidRPr="004933E9">
        <w:rPr>
          <w:rFonts w:ascii="Garamond" w:hAnsi="Garamond"/>
          <w:color w:val="000000"/>
          <w:lang w:bidi="en-US"/>
        </w:rPr>
        <w:t xml:space="preserve"> will review and select works based on craftsmanship, originality, and content. Please note that all rights revert to author after first publication.</w:t>
      </w:r>
    </w:p>
    <w:p w:rsidR="00446428" w:rsidRPr="004933E9" w:rsidRDefault="00446428" w:rsidP="00446428">
      <w:pPr>
        <w:rPr>
          <w:rFonts w:ascii="Garamond" w:hAnsi="Garamond"/>
          <w:color w:val="000000"/>
          <w:lang w:bidi="en-US"/>
        </w:rPr>
      </w:pPr>
    </w:p>
    <w:p w:rsidR="00446428" w:rsidRPr="004933E9" w:rsidRDefault="00446428" w:rsidP="00446428">
      <w:pPr>
        <w:widowControl w:val="0"/>
        <w:autoSpaceDE w:val="0"/>
        <w:autoSpaceDN w:val="0"/>
        <w:adjustRightInd w:val="0"/>
        <w:spacing w:line="400" w:lineRule="atLeast"/>
        <w:ind w:left="200" w:right="200"/>
        <w:rPr>
          <w:rFonts w:ascii="Garamond" w:hAnsi="Garamond"/>
          <w:color w:val="000000"/>
          <w:lang w:bidi="en-US"/>
        </w:rPr>
      </w:pPr>
      <w:r w:rsidRPr="004933E9">
        <w:rPr>
          <w:rFonts w:ascii="Garamond" w:hAnsi="Garamond"/>
          <w:b/>
          <w:bCs/>
          <w:color w:val="000000"/>
          <w:lang w:bidi="en-US"/>
        </w:rPr>
        <w:t>Submission Guidelines:</w:t>
      </w:r>
    </w:p>
    <w:p w:rsidR="00446428" w:rsidRPr="004933E9" w:rsidRDefault="00446428" w:rsidP="00446428">
      <w:pPr>
        <w:widowControl w:val="0"/>
        <w:numPr>
          <w:ilvl w:val="0"/>
          <w:numId w:val="1"/>
        </w:numPr>
        <w:tabs>
          <w:tab w:val="left" w:pos="220"/>
        </w:tabs>
        <w:autoSpaceDE w:val="0"/>
        <w:autoSpaceDN w:val="0"/>
        <w:adjustRightInd w:val="0"/>
        <w:rPr>
          <w:rFonts w:ascii="Garamond" w:hAnsi="Garamond"/>
          <w:color w:val="000000"/>
          <w:lang w:bidi="en-US"/>
        </w:rPr>
      </w:pPr>
      <w:r w:rsidRPr="004933E9">
        <w:rPr>
          <w:rFonts w:ascii="Garamond" w:hAnsi="Garamond"/>
          <w:b/>
          <w:bCs/>
          <w:color w:val="000000"/>
          <w:u w:val="single"/>
          <w:lang w:bidi="en-US"/>
        </w:rPr>
        <w:t>Each entry must include an entry form or it will not be accepted</w:t>
      </w:r>
      <w:r w:rsidRPr="004933E9">
        <w:rPr>
          <w:rFonts w:ascii="Garamond" w:hAnsi="Garamond"/>
          <w:color w:val="000000"/>
          <w:u w:val="single"/>
          <w:lang w:bidi="en-US"/>
        </w:rPr>
        <w:t>.</w:t>
      </w:r>
    </w:p>
    <w:p w:rsidR="00446428" w:rsidRPr="004933E9" w:rsidRDefault="00446428" w:rsidP="00446428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Garamond" w:hAnsi="Garamond"/>
          <w:color w:val="000000"/>
          <w:lang w:bidi="en-US"/>
        </w:rPr>
      </w:pPr>
      <w:r w:rsidRPr="004933E9">
        <w:rPr>
          <w:rFonts w:ascii="Garamond" w:hAnsi="Garamond"/>
          <w:color w:val="000000"/>
          <w:lang w:bidi="en-US"/>
        </w:rPr>
        <w:t xml:space="preserve">Only students </w:t>
      </w:r>
      <w:r w:rsidR="00E81E17">
        <w:rPr>
          <w:rFonts w:ascii="Garamond" w:hAnsi="Garamond"/>
          <w:color w:val="000000"/>
          <w:lang w:bidi="en-US"/>
        </w:rPr>
        <w:t>of the</w:t>
      </w:r>
      <w:r w:rsidRPr="004933E9">
        <w:rPr>
          <w:rFonts w:ascii="Garamond" w:hAnsi="Garamond"/>
          <w:color w:val="000000"/>
          <w:lang w:bidi="en-US"/>
        </w:rPr>
        <w:t xml:space="preserve"> U of L </w:t>
      </w:r>
      <w:r w:rsidR="00E81E17">
        <w:rPr>
          <w:rFonts w:ascii="Garamond" w:hAnsi="Garamond"/>
          <w:color w:val="000000"/>
          <w:lang w:bidi="en-US"/>
        </w:rPr>
        <w:t>Health Science Center</w:t>
      </w:r>
      <w:r w:rsidRPr="004933E9">
        <w:rPr>
          <w:rFonts w:ascii="Garamond" w:hAnsi="Garamond"/>
          <w:color w:val="000000"/>
          <w:lang w:bidi="en-US"/>
        </w:rPr>
        <w:t xml:space="preserve"> </w:t>
      </w:r>
      <w:r>
        <w:rPr>
          <w:rFonts w:ascii="Garamond" w:hAnsi="Garamond"/>
          <w:color w:val="000000"/>
          <w:lang w:bidi="en-US"/>
        </w:rPr>
        <w:t xml:space="preserve">and residents in U of L residency programs </w:t>
      </w:r>
      <w:r w:rsidRPr="004933E9">
        <w:rPr>
          <w:rFonts w:ascii="Garamond" w:hAnsi="Garamond"/>
          <w:color w:val="000000"/>
          <w:lang w:bidi="en-US"/>
        </w:rPr>
        <w:t>may submit work. </w:t>
      </w:r>
    </w:p>
    <w:p w:rsidR="00446428" w:rsidRPr="004933E9" w:rsidRDefault="00446428" w:rsidP="00446428">
      <w:pPr>
        <w:numPr>
          <w:ilvl w:val="0"/>
          <w:numId w:val="1"/>
        </w:numPr>
        <w:rPr>
          <w:rFonts w:ascii="Garamond" w:hAnsi="Garamond" w:cs="Tahoma"/>
          <w:lang w:bidi="en-US"/>
        </w:rPr>
      </w:pPr>
      <w:r w:rsidRPr="004933E9">
        <w:rPr>
          <w:rFonts w:ascii="Garamond" w:hAnsi="Garamond" w:cs="ArialMT"/>
          <w:lang w:bidi="en-US"/>
        </w:rPr>
        <w:t>Entries need not be related to medicine.</w:t>
      </w:r>
    </w:p>
    <w:p w:rsidR="00446428" w:rsidRPr="004933E9" w:rsidRDefault="00446428" w:rsidP="00446428">
      <w:pPr>
        <w:widowControl w:val="0"/>
        <w:numPr>
          <w:ilvl w:val="0"/>
          <w:numId w:val="1"/>
        </w:numPr>
        <w:tabs>
          <w:tab w:val="left" w:pos="220"/>
        </w:tabs>
        <w:autoSpaceDE w:val="0"/>
        <w:autoSpaceDN w:val="0"/>
        <w:adjustRightInd w:val="0"/>
        <w:rPr>
          <w:rFonts w:ascii="Garamond" w:hAnsi="Garamond"/>
          <w:color w:val="000000"/>
          <w:lang w:bidi="en-US"/>
        </w:rPr>
      </w:pPr>
      <w:r w:rsidRPr="004933E9">
        <w:rPr>
          <w:rFonts w:ascii="Garamond" w:hAnsi="Garamond"/>
          <w:color w:val="000000"/>
          <w:lang w:bidi="en-US"/>
        </w:rPr>
        <w:t>All work must be original work by the listed author.</w:t>
      </w:r>
    </w:p>
    <w:p w:rsidR="00446428" w:rsidRPr="004933E9" w:rsidRDefault="00446428" w:rsidP="00446428">
      <w:pPr>
        <w:widowControl w:val="0"/>
        <w:numPr>
          <w:ilvl w:val="0"/>
          <w:numId w:val="1"/>
        </w:numPr>
        <w:tabs>
          <w:tab w:val="left" w:pos="220"/>
        </w:tabs>
        <w:autoSpaceDE w:val="0"/>
        <w:autoSpaceDN w:val="0"/>
        <w:adjustRightInd w:val="0"/>
        <w:rPr>
          <w:rFonts w:ascii="Garamond" w:hAnsi="Garamond"/>
          <w:color w:val="000000"/>
          <w:lang w:bidi="en-US"/>
        </w:rPr>
      </w:pPr>
      <w:r w:rsidRPr="004933E9">
        <w:rPr>
          <w:rFonts w:ascii="Garamond" w:hAnsi="Garamond"/>
          <w:color w:val="000000"/>
          <w:lang w:bidi="en-US"/>
        </w:rPr>
        <w:t xml:space="preserve">You may submit a maximum of five (5) entries each of poetry or prose. </w:t>
      </w:r>
    </w:p>
    <w:p w:rsidR="00446428" w:rsidRPr="004933E9" w:rsidRDefault="00446428" w:rsidP="00446428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Garamond" w:hAnsi="Garamond"/>
          <w:color w:val="000000"/>
          <w:lang w:bidi="en-US"/>
        </w:rPr>
      </w:pPr>
      <w:r w:rsidRPr="004933E9">
        <w:rPr>
          <w:rFonts w:ascii="Garamond" w:hAnsi="Garamond"/>
          <w:color w:val="000000"/>
          <w:lang w:bidi="en-US"/>
        </w:rPr>
        <w:t>You may submit your work elsewhere at the same time.  However, please let us know immediately if it is accepted by another journal.</w:t>
      </w:r>
      <w:bookmarkStart w:id="10" w:name="_GoBack"/>
      <w:bookmarkEnd w:id="10"/>
    </w:p>
    <w:p w:rsidR="00446428" w:rsidRPr="004933E9" w:rsidRDefault="00446428" w:rsidP="00446428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Garamond" w:hAnsi="Garamond"/>
          <w:color w:val="000000"/>
          <w:lang w:bidi="en-US"/>
        </w:rPr>
      </w:pPr>
      <w:r w:rsidRPr="004933E9">
        <w:rPr>
          <w:rFonts w:ascii="Garamond" w:hAnsi="Garamond"/>
          <w:color w:val="000000"/>
          <w:lang w:bidi="en-US"/>
        </w:rPr>
        <w:t xml:space="preserve">Entries and entry forms must be received by </w:t>
      </w:r>
      <w:r>
        <w:rPr>
          <w:rFonts w:ascii="Garamond" w:hAnsi="Garamond"/>
          <w:b/>
          <w:color w:val="000000"/>
          <w:lang w:bidi="en-US"/>
        </w:rPr>
        <w:t>April 30, 201</w:t>
      </w:r>
      <w:r w:rsidR="002F2D02">
        <w:rPr>
          <w:rFonts w:ascii="Garamond" w:hAnsi="Garamond"/>
          <w:b/>
          <w:color w:val="000000"/>
          <w:lang w:bidi="en-US"/>
        </w:rPr>
        <w:t>3</w:t>
      </w:r>
      <w:r w:rsidRPr="004933E9">
        <w:rPr>
          <w:rFonts w:ascii="Garamond" w:hAnsi="Garamond"/>
          <w:color w:val="000000"/>
          <w:lang w:bidi="en-US"/>
        </w:rPr>
        <w:t xml:space="preserve">.  E-mail address is listed below. </w:t>
      </w:r>
    </w:p>
    <w:p w:rsidR="00446428" w:rsidRDefault="00446428" w:rsidP="00446428">
      <w:pPr>
        <w:widowControl w:val="0"/>
        <w:numPr>
          <w:ilvl w:val="0"/>
          <w:numId w:val="1"/>
        </w:numPr>
        <w:tabs>
          <w:tab w:val="left" w:pos="220"/>
        </w:tabs>
        <w:autoSpaceDE w:val="0"/>
        <w:autoSpaceDN w:val="0"/>
        <w:adjustRightInd w:val="0"/>
        <w:rPr>
          <w:rFonts w:ascii="Garamond" w:hAnsi="Garamond"/>
          <w:color w:val="000000"/>
          <w:lang w:bidi="en-US"/>
        </w:rPr>
      </w:pPr>
      <w:r>
        <w:rPr>
          <w:rFonts w:ascii="Garamond" w:hAnsi="Garamond"/>
          <w:color w:val="000000"/>
          <w:lang w:bidi="en-US"/>
        </w:rPr>
        <w:t>We are accepting ONLY electronic versions</w:t>
      </w:r>
      <w:r w:rsidRPr="004933E9">
        <w:rPr>
          <w:rFonts w:ascii="Garamond" w:hAnsi="Garamond"/>
          <w:color w:val="000000"/>
          <w:lang w:bidi="en-US"/>
        </w:rPr>
        <w:t xml:space="preserve"> of your work.  </w:t>
      </w:r>
    </w:p>
    <w:p w:rsidR="00446428" w:rsidRPr="004933E9" w:rsidRDefault="00446428" w:rsidP="00446428">
      <w:pPr>
        <w:widowControl w:val="0"/>
        <w:numPr>
          <w:ilvl w:val="0"/>
          <w:numId w:val="1"/>
        </w:numPr>
        <w:tabs>
          <w:tab w:val="left" w:pos="220"/>
        </w:tabs>
        <w:autoSpaceDE w:val="0"/>
        <w:autoSpaceDN w:val="0"/>
        <w:adjustRightInd w:val="0"/>
        <w:rPr>
          <w:rFonts w:ascii="Garamond" w:hAnsi="Garamond"/>
          <w:color w:val="000000"/>
          <w:lang w:bidi="en-US"/>
        </w:rPr>
      </w:pPr>
      <w:r w:rsidRPr="004933E9">
        <w:rPr>
          <w:rFonts w:ascii="Garamond" w:hAnsi="Garamond"/>
          <w:b/>
          <w:color w:val="000000"/>
          <w:lang w:bidi="en-US"/>
        </w:rPr>
        <w:t>Poet</w:t>
      </w:r>
      <w:r>
        <w:rPr>
          <w:rFonts w:ascii="Garamond" w:hAnsi="Garamond"/>
          <w:b/>
          <w:color w:val="000000"/>
          <w:lang w:bidi="en-US"/>
        </w:rPr>
        <w:t>ry/prose may be submitted via e</w:t>
      </w:r>
      <w:r w:rsidRPr="004933E9">
        <w:rPr>
          <w:rFonts w:ascii="Garamond" w:hAnsi="Garamond"/>
          <w:b/>
          <w:color w:val="000000"/>
          <w:lang w:bidi="en-US"/>
        </w:rPr>
        <w:t xml:space="preserve">mail (.doc or .txt only) to </w:t>
      </w:r>
      <w:r w:rsidRPr="004933E9">
        <w:rPr>
          <w:rFonts w:ascii="Garamond" w:hAnsi="Garamond" w:cs="Tahoma"/>
          <w:b/>
        </w:rPr>
        <w:t xml:space="preserve">Dr. </w:t>
      </w:r>
      <w:r w:rsidR="002F2D02">
        <w:rPr>
          <w:rFonts w:ascii="Garamond" w:hAnsi="Garamond" w:cs="Tahoma"/>
          <w:b/>
        </w:rPr>
        <w:t xml:space="preserve">Olivia </w:t>
      </w:r>
      <w:proofErr w:type="spellStart"/>
      <w:r w:rsidR="002F2D02">
        <w:rPr>
          <w:rFonts w:ascii="Garamond" w:hAnsi="Garamond" w:cs="Tahoma"/>
          <w:b/>
        </w:rPr>
        <w:t>Mittel</w:t>
      </w:r>
      <w:proofErr w:type="spellEnd"/>
      <w:r w:rsidR="00F700BD">
        <w:rPr>
          <w:rFonts w:ascii="Garamond" w:hAnsi="Garamond" w:cs="Tahoma"/>
          <w:b/>
        </w:rPr>
        <w:t xml:space="preserve"> at </w:t>
      </w:r>
      <w:hyperlink r:id="rId6" w:history="1">
        <w:r w:rsidR="009F5F4D">
          <w:rPr>
            <w:rStyle w:val="Hyperlink"/>
            <w:rFonts w:ascii="Garamond" w:hAnsi="Garamond" w:cs="Tahoma"/>
            <w:b/>
          </w:rPr>
          <w:t>olivia.mittel</w:t>
        </w:r>
        <w:r w:rsidR="00F700BD" w:rsidRPr="002A3514">
          <w:rPr>
            <w:rStyle w:val="Hyperlink"/>
            <w:rFonts w:ascii="Garamond" w:hAnsi="Garamond" w:cs="Tahoma"/>
            <w:b/>
          </w:rPr>
          <w:t>@louisville.edu</w:t>
        </w:r>
      </w:hyperlink>
      <w:r w:rsidR="00F700BD">
        <w:rPr>
          <w:rFonts w:ascii="Garamond" w:hAnsi="Garamond" w:cs="Tahoma"/>
          <w:b/>
        </w:rPr>
        <w:t xml:space="preserve"> </w:t>
      </w:r>
    </w:p>
    <w:p w:rsidR="00446428" w:rsidRPr="004933E9" w:rsidRDefault="00446428" w:rsidP="00446428">
      <w:pPr>
        <w:widowControl w:val="0"/>
        <w:numPr>
          <w:ilvl w:val="0"/>
          <w:numId w:val="1"/>
        </w:numPr>
        <w:tabs>
          <w:tab w:val="left" w:pos="220"/>
        </w:tabs>
        <w:autoSpaceDE w:val="0"/>
        <w:autoSpaceDN w:val="0"/>
        <w:adjustRightInd w:val="0"/>
        <w:rPr>
          <w:rFonts w:ascii="Garamond" w:hAnsi="Garamond"/>
          <w:color w:val="000000"/>
          <w:lang w:bidi="en-US"/>
        </w:rPr>
      </w:pPr>
      <w:r>
        <w:rPr>
          <w:rFonts w:ascii="Garamond" w:hAnsi="Garamond"/>
          <w:color w:val="000000"/>
          <w:lang w:bidi="en-US"/>
        </w:rPr>
        <w:t xml:space="preserve"> E</w:t>
      </w:r>
      <w:r w:rsidRPr="004933E9">
        <w:rPr>
          <w:rFonts w:ascii="Garamond" w:hAnsi="Garamond"/>
          <w:color w:val="000000"/>
          <w:lang w:bidi="en-US"/>
        </w:rPr>
        <w:t>mails must</w:t>
      </w:r>
      <w:r>
        <w:rPr>
          <w:rFonts w:ascii="Garamond" w:hAnsi="Garamond"/>
          <w:color w:val="000000"/>
          <w:lang w:bidi="en-US"/>
        </w:rPr>
        <w:t xml:space="preserve"> include a completed entry form, and have in the subject line “Submission for Systole.”  Each submission needs a separate entry form.</w:t>
      </w:r>
    </w:p>
    <w:p w:rsidR="00446428" w:rsidRPr="004933E9" w:rsidRDefault="00446428" w:rsidP="00446428">
      <w:pPr>
        <w:widowControl w:val="0"/>
        <w:numPr>
          <w:ilvl w:val="0"/>
          <w:numId w:val="1"/>
        </w:numPr>
        <w:tabs>
          <w:tab w:val="left" w:pos="220"/>
        </w:tabs>
        <w:autoSpaceDE w:val="0"/>
        <w:autoSpaceDN w:val="0"/>
        <w:adjustRightInd w:val="0"/>
        <w:rPr>
          <w:rFonts w:ascii="Garamond" w:hAnsi="Garamond"/>
          <w:color w:val="000000"/>
          <w:lang w:bidi="en-US"/>
        </w:rPr>
      </w:pPr>
      <w:r>
        <w:rPr>
          <w:rFonts w:ascii="Garamond" w:hAnsi="Garamond"/>
          <w:color w:val="000000"/>
          <w:lang w:bidi="en-US"/>
        </w:rPr>
        <w:t>At this time, we are able to publish text only (no graphics).</w:t>
      </w:r>
    </w:p>
    <w:p w:rsidR="00446428" w:rsidRDefault="00446428" w:rsidP="00446428">
      <w:pPr>
        <w:numPr>
          <w:ilvl w:val="0"/>
          <w:numId w:val="1"/>
        </w:numPr>
        <w:rPr>
          <w:rFonts w:ascii="Garamond" w:hAnsi="Garamond"/>
          <w:color w:val="000000"/>
          <w:lang w:bidi="en-US"/>
        </w:rPr>
      </w:pPr>
      <w:r>
        <w:rPr>
          <w:rFonts w:ascii="Garamond" w:hAnsi="Garamond"/>
          <w:color w:val="000000"/>
          <w:lang w:bidi="en-US"/>
        </w:rPr>
        <w:t>P</w:t>
      </w:r>
      <w:r w:rsidRPr="004933E9">
        <w:rPr>
          <w:rFonts w:ascii="Garamond" w:hAnsi="Garamond"/>
          <w:color w:val="000000"/>
          <w:lang w:bidi="en-US"/>
        </w:rPr>
        <w:t>oems should be less than 750 words, and prose pieces no more than 2500 words.</w:t>
      </w:r>
    </w:p>
    <w:p w:rsidR="00446428" w:rsidRPr="004933E9" w:rsidRDefault="00446428" w:rsidP="00446428">
      <w:pPr>
        <w:numPr>
          <w:ilvl w:val="0"/>
          <w:numId w:val="1"/>
        </w:numPr>
        <w:rPr>
          <w:rFonts w:ascii="Garamond" w:hAnsi="Garamond"/>
          <w:color w:val="000000"/>
          <w:lang w:bidi="en-US"/>
        </w:rPr>
      </w:pPr>
      <w:r>
        <w:rPr>
          <w:rFonts w:ascii="Garamond" w:hAnsi="Garamond"/>
          <w:color w:val="000000"/>
          <w:lang w:bidi="en-US"/>
        </w:rPr>
        <w:t>Those whose work has been accepted will be notified in July.</w:t>
      </w:r>
    </w:p>
    <w:p w:rsidR="00446428" w:rsidRDefault="00446428" w:rsidP="00446428">
      <w:pPr>
        <w:rPr>
          <w:rFonts w:ascii="Garamond" w:hAnsi="Garamond" w:cs="Tahoma"/>
          <w:lang w:bidi="en-US"/>
        </w:rPr>
      </w:pPr>
    </w:p>
    <w:p w:rsidR="00446428" w:rsidRDefault="00446428" w:rsidP="00446428">
      <w:pPr>
        <w:rPr>
          <w:rFonts w:ascii="Garamond" w:hAnsi="Garamond" w:cs="Tahoma"/>
          <w:lang w:bidi="en-US"/>
        </w:rPr>
      </w:pPr>
      <w:r>
        <w:rPr>
          <w:rFonts w:ascii="Garamond" w:hAnsi="Garamond" w:cs="Tahoma"/>
          <w:lang w:bidi="en-US"/>
        </w:rPr>
        <w:t>Prizes will be awarded to the first, second, and third place entries.</w:t>
      </w:r>
    </w:p>
    <w:p w:rsidR="00446428" w:rsidRDefault="00446428" w:rsidP="00446428">
      <w:pPr>
        <w:rPr>
          <w:rFonts w:ascii="Garamond" w:hAnsi="Garamond" w:cs="Tahoma"/>
          <w:lang w:bidi="en-US"/>
        </w:rPr>
      </w:pPr>
    </w:p>
    <w:p w:rsidR="00446428" w:rsidRPr="003A5423" w:rsidRDefault="00446428" w:rsidP="00446428">
      <w:pPr>
        <w:rPr>
          <w:rFonts w:ascii="Garamond" w:hAnsi="Garamond" w:cs="Tahoma"/>
          <w:b/>
          <w:lang w:bidi="en-US"/>
        </w:rPr>
      </w:pPr>
      <w:r w:rsidRPr="003A5423">
        <w:rPr>
          <w:rFonts w:ascii="Garamond" w:hAnsi="Garamond" w:cs="Tahoma"/>
          <w:b/>
          <w:lang w:bidi="en-US"/>
        </w:rPr>
        <w:t>THANK YOU FOR YOUR SUBMISSION!</w:t>
      </w:r>
    </w:p>
    <w:p w:rsidR="00446428" w:rsidRPr="004933E9" w:rsidRDefault="00446428" w:rsidP="00446428">
      <w:pPr>
        <w:rPr>
          <w:rFonts w:ascii="Garamond" w:hAnsi="Garamond" w:cs="Tahoma"/>
          <w:lang w:bidi="en-US"/>
        </w:rPr>
      </w:pPr>
    </w:p>
    <w:p w:rsidR="00446428" w:rsidRDefault="00446428" w:rsidP="00446428">
      <w:pPr>
        <w:jc w:val="center"/>
        <w:rPr>
          <w:b/>
        </w:rPr>
      </w:pPr>
      <w:r>
        <w:br w:type="page"/>
      </w:r>
      <w:r w:rsidR="00F700BD">
        <w:rPr>
          <w:b/>
        </w:rPr>
        <w:lastRenderedPageBreak/>
        <w:t>Systole 2011</w:t>
      </w:r>
    </w:p>
    <w:p w:rsidR="00446428" w:rsidRDefault="00446428" w:rsidP="00446428">
      <w:pPr>
        <w:jc w:val="center"/>
        <w:rPr>
          <w:b/>
        </w:rPr>
      </w:pPr>
      <w:r>
        <w:rPr>
          <w:b/>
        </w:rPr>
        <w:t>Submission Entry Form</w:t>
      </w:r>
    </w:p>
    <w:p w:rsidR="00446428" w:rsidRDefault="00446428" w:rsidP="00446428">
      <w:pPr>
        <w:jc w:val="center"/>
      </w:pPr>
      <w:r>
        <w:t>(One form per entry)</w:t>
      </w:r>
    </w:p>
    <w:p w:rsidR="00446428" w:rsidRDefault="00446428" w:rsidP="00446428">
      <w:pPr>
        <w:jc w:val="center"/>
      </w:pPr>
    </w:p>
    <w:p w:rsidR="00446428" w:rsidRDefault="00446428" w:rsidP="00446428">
      <w:r>
        <w:t xml:space="preserve">By entering your work, you give the University of Louisville School of Medicine permission to publish your work in </w:t>
      </w:r>
      <w:r w:rsidRPr="006C6FB8">
        <w:rPr>
          <w:i/>
        </w:rPr>
        <w:t>Systole</w:t>
      </w:r>
      <w:r>
        <w:t xml:space="preserve"> magazine and to use in publicity materials related to </w:t>
      </w:r>
      <w:r w:rsidRPr="006C6FB8">
        <w:rPr>
          <w:i/>
        </w:rPr>
        <w:t>Systole</w:t>
      </w:r>
      <w:r>
        <w:t>.  All work must be original by the author listed.</w:t>
      </w:r>
    </w:p>
    <w:p w:rsidR="00446428" w:rsidRDefault="00446428" w:rsidP="00446428"/>
    <w:p w:rsidR="00446428" w:rsidRDefault="00446428" w:rsidP="00446428"/>
    <w:p w:rsidR="00446428" w:rsidRDefault="00446428" w:rsidP="00446428"/>
    <w:p w:rsidR="00446428" w:rsidRDefault="00446428" w:rsidP="0044642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28"/>
        <w:gridCol w:w="4428"/>
      </w:tblGrid>
      <w:tr w:rsidR="00446428">
        <w:tc>
          <w:tcPr>
            <w:tcW w:w="4428" w:type="dxa"/>
          </w:tcPr>
          <w:p w:rsidR="00446428" w:rsidRDefault="00446428" w:rsidP="00446428"/>
          <w:p w:rsidR="00446428" w:rsidRDefault="00446428" w:rsidP="00446428">
            <w:r>
              <w:t>Author’s name (please print)</w:t>
            </w:r>
          </w:p>
        </w:tc>
        <w:tc>
          <w:tcPr>
            <w:tcW w:w="4428" w:type="dxa"/>
          </w:tcPr>
          <w:p w:rsidR="00446428" w:rsidRDefault="00446428" w:rsidP="00446428"/>
        </w:tc>
      </w:tr>
      <w:tr w:rsidR="00446428">
        <w:tc>
          <w:tcPr>
            <w:tcW w:w="4428" w:type="dxa"/>
          </w:tcPr>
          <w:p w:rsidR="00446428" w:rsidRDefault="00446428" w:rsidP="00446428"/>
          <w:p w:rsidR="00446428" w:rsidRDefault="00446428" w:rsidP="00446428">
            <w:r>
              <w:t>Home address, City, Zip (required)</w:t>
            </w:r>
          </w:p>
        </w:tc>
        <w:tc>
          <w:tcPr>
            <w:tcW w:w="4428" w:type="dxa"/>
          </w:tcPr>
          <w:p w:rsidR="00446428" w:rsidRDefault="00446428" w:rsidP="00446428"/>
        </w:tc>
      </w:tr>
      <w:tr w:rsidR="00446428">
        <w:tc>
          <w:tcPr>
            <w:tcW w:w="4428" w:type="dxa"/>
          </w:tcPr>
          <w:p w:rsidR="00446428" w:rsidRDefault="00446428" w:rsidP="00446428"/>
          <w:p w:rsidR="00446428" w:rsidRDefault="00446428" w:rsidP="00446428">
            <w:r>
              <w:t>Daytime phone number (required)</w:t>
            </w:r>
          </w:p>
        </w:tc>
        <w:tc>
          <w:tcPr>
            <w:tcW w:w="4428" w:type="dxa"/>
          </w:tcPr>
          <w:p w:rsidR="00446428" w:rsidRDefault="00446428" w:rsidP="00446428"/>
        </w:tc>
      </w:tr>
      <w:tr w:rsidR="00446428">
        <w:tc>
          <w:tcPr>
            <w:tcW w:w="4428" w:type="dxa"/>
          </w:tcPr>
          <w:p w:rsidR="00446428" w:rsidRDefault="00446428" w:rsidP="00446428"/>
          <w:p w:rsidR="00446428" w:rsidRDefault="00446428" w:rsidP="00446428">
            <w:r>
              <w:t>E-mail (required)</w:t>
            </w:r>
          </w:p>
        </w:tc>
        <w:tc>
          <w:tcPr>
            <w:tcW w:w="4428" w:type="dxa"/>
          </w:tcPr>
          <w:p w:rsidR="00446428" w:rsidRDefault="00446428" w:rsidP="00446428"/>
        </w:tc>
      </w:tr>
      <w:tr w:rsidR="00446428">
        <w:tc>
          <w:tcPr>
            <w:tcW w:w="4428" w:type="dxa"/>
          </w:tcPr>
          <w:p w:rsidR="00446428" w:rsidRDefault="00446428" w:rsidP="00446428"/>
          <w:p w:rsidR="00446428" w:rsidRDefault="00446428" w:rsidP="00446428">
            <w:r>
              <w:t>Title (required)</w:t>
            </w:r>
          </w:p>
        </w:tc>
        <w:tc>
          <w:tcPr>
            <w:tcW w:w="4428" w:type="dxa"/>
          </w:tcPr>
          <w:p w:rsidR="00446428" w:rsidRDefault="00446428" w:rsidP="00446428"/>
        </w:tc>
      </w:tr>
    </w:tbl>
    <w:p w:rsidR="00446428" w:rsidRDefault="00446428" w:rsidP="00446428"/>
    <w:p w:rsidR="00446428" w:rsidRDefault="00446428" w:rsidP="00446428"/>
    <w:p w:rsidR="00446428" w:rsidRDefault="00446428"/>
    <w:sectPr w:rsidR="0044642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MT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B4ABE"/>
    <w:multiLevelType w:val="hybridMultilevel"/>
    <w:tmpl w:val="419695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F2A357D"/>
    <w:multiLevelType w:val="hybridMultilevel"/>
    <w:tmpl w:val="8E0E59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9F1"/>
    <w:rsid w:val="002439F1"/>
    <w:rsid w:val="002F2D02"/>
    <w:rsid w:val="00446428"/>
    <w:rsid w:val="00761DFD"/>
    <w:rsid w:val="00873B98"/>
    <w:rsid w:val="009F5F4D"/>
    <w:rsid w:val="00D905B9"/>
    <w:rsid w:val="00E81E17"/>
    <w:rsid w:val="00F700B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39F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A54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F700B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D905B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905B9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39F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A54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F700B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D905B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905B9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sjgrif01@louisville.ed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376</Words>
  <Characters>2148</Characters>
  <Application>Microsoft Macintosh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SYSTOLE  2010</vt:lpstr>
    </vt:vector>
  </TitlesOfParts>
  <Company>University of Louisville</Company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SYSTOLE  2010</dc:title>
  <dc:creator>PRADIP PATEL</dc:creator>
  <cp:lastModifiedBy>PRADIP PATEL</cp:lastModifiedBy>
  <cp:revision>2</cp:revision>
  <dcterms:created xsi:type="dcterms:W3CDTF">2013-02-25T06:09:00Z</dcterms:created>
  <dcterms:modified xsi:type="dcterms:W3CDTF">2013-02-25T06:09:00Z</dcterms:modified>
</cp:coreProperties>
</file>