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5115D" w14:textId="77777777" w:rsidR="00B70081" w:rsidRPr="00EE72DF" w:rsidRDefault="00B70081">
      <w:pPr>
        <w:rPr>
          <w:rFonts w:ascii="Times New Roman" w:hAnsi="Times New Roman"/>
        </w:rPr>
      </w:pPr>
      <w:bookmarkStart w:id="0" w:name="_GoBack"/>
      <w:bookmarkEnd w:id="0"/>
    </w:p>
    <w:p w14:paraId="3487E29F" w14:textId="77777777" w:rsidR="00B70081" w:rsidRPr="00EE72DF" w:rsidRDefault="00B70081">
      <w:pPr>
        <w:rPr>
          <w:rFonts w:ascii="Times New Roman" w:hAnsi="Times New Roman"/>
          <w:b/>
        </w:rPr>
      </w:pPr>
    </w:p>
    <w:p w14:paraId="5C0DAC53" w14:textId="77777777" w:rsidR="00B70081" w:rsidRPr="00EE72DF" w:rsidRDefault="00B70081">
      <w:pPr>
        <w:rPr>
          <w:rFonts w:ascii="Times New Roman" w:hAnsi="Times New Roman"/>
          <w:b/>
        </w:rPr>
      </w:pPr>
    </w:p>
    <w:p w14:paraId="1398DFB2" w14:textId="77777777" w:rsidR="00B70081" w:rsidRPr="00EE72DF" w:rsidRDefault="00B70081">
      <w:pPr>
        <w:rPr>
          <w:rFonts w:ascii="Times New Roman" w:hAnsi="Times New Roman"/>
          <w:b/>
        </w:rPr>
      </w:pPr>
    </w:p>
    <w:p w14:paraId="6ACA6696" w14:textId="77777777" w:rsidR="00B70081" w:rsidRPr="00EE72DF" w:rsidRDefault="00B70081">
      <w:pPr>
        <w:rPr>
          <w:rFonts w:ascii="Times New Roman" w:hAnsi="Times New Roman"/>
          <w:b/>
        </w:rPr>
      </w:pPr>
    </w:p>
    <w:p w14:paraId="71CE67CC" w14:textId="77777777" w:rsidR="00D361C5" w:rsidRPr="00EE72DF" w:rsidRDefault="00D361C5" w:rsidP="008B6996">
      <w:pPr>
        <w:jc w:val="center"/>
        <w:rPr>
          <w:rFonts w:ascii="Times New Roman" w:hAnsi="Times New Roman"/>
          <w:b/>
          <w:sz w:val="36"/>
          <w:szCs w:val="36"/>
        </w:rPr>
      </w:pPr>
      <w:r w:rsidRPr="00EE72DF">
        <w:rPr>
          <w:rFonts w:ascii="Times New Roman" w:hAnsi="Times New Roman"/>
          <w:b/>
          <w:sz w:val="36"/>
          <w:szCs w:val="36"/>
        </w:rPr>
        <w:t>STUDENT TEACHING HANDBOOK</w:t>
      </w:r>
    </w:p>
    <w:p w14:paraId="1670FF1D" w14:textId="77777777" w:rsidR="009B5404" w:rsidRPr="00EE72DF" w:rsidRDefault="009B5404" w:rsidP="008B6996">
      <w:pPr>
        <w:jc w:val="center"/>
        <w:rPr>
          <w:rFonts w:ascii="Times New Roman" w:hAnsi="Times New Roman"/>
          <w:b/>
          <w:sz w:val="36"/>
          <w:szCs w:val="36"/>
        </w:rPr>
      </w:pPr>
      <w:r w:rsidRPr="00EE72DF">
        <w:rPr>
          <w:rFonts w:ascii="Times New Roman" w:hAnsi="Times New Roman"/>
          <w:b/>
          <w:sz w:val="36"/>
          <w:szCs w:val="36"/>
        </w:rPr>
        <w:t>Clinical Practice</w:t>
      </w:r>
      <w:r w:rsidR="0045297B" w:rsidRPr="00EE72DF">
        <w:rPr>
          <w:rFonts w:ascii="Times New Roman" w:hAnsi="Times New Roman"/>
          <w:b/>
          <w:sz w:val="36"/>
          <w:szCs w:val="36"/>
        </w:rPr>
        <w:t xml:space="preserve"> and Field Experiences</w:t>
      </w:r>
    </w:p>
    <w:p w14:paraId="07F7B4B6" w14:textId="77777777" w:rsidR="009B5404" w:rsidRPr="00EE72DF" w:rsidRDefault="009B5404" w:rsidP="002E7F99">
      <w:pPr>
        <w:rPr>
          <w:rFonts w:ascii="Times New Roman" w:hAnsi="Times New Roman"/>
          <w:b/>
          <w:sz w:val="36"/>
          <w:szCs w:val="36"/>
        </w:rPr>
      </w:pPr>
    </w:p>
    <w:p w14:paraId="44DC4DEF" w14:textId="77777777" w:rsidR="00B70081" w:rsidRPr="00EE72DF" w:rsidRDefault="00B70081">
      <w:pPr>
        <w:rPr>
          <w:rFonts w:ascii="Times New Roman" w:hAnsi="Times New Roman"/>
          <w:b/>
        </w:rPr>
      </w:pPr>
    </w:p>
    <w:p w14:paraId="52A69CEB" w14:textId="77777777" w:rsidR="006A0A79" w:rsidRPr="00EE72DF" w:rsidRDefault="006A0A79" w:rsidP="006A0A79">
      <w:pPr>
        <w:jc w:val="center"/>
        <w:rPr>
          <w:rFonts w:ascii="Times New Roman" w:hAnsi="Times New Roman"/>
          <w:b/>
        </w:rPr>
      </w:pPr>
      <w:r w:rsidRPr="00EE72DF">
        <w:rPr>
          <w:rFonts w:ascii="Times New Roman" w:hAnsi="Times New Roman"/>
          <w:b/>
        </w:rPr>
        <w:t>Shaping Tomorrow:  Ideas to Action</w:t>
      </w:r>
    </w:p>
    <w:p w14:paraId="5CDECE11" w14:textId="77777777" w:rsidR="006A0A79" w:rsidRPr="00EE72DF" w:rsidRDefault="006A0A79" w:rsidP="006A0A79">
      <w:pPr>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tblGrid>
      <w:tr w:rsidR="006A0A79" w:rsidRPr="00EE72DF" w14:paraId="356ACBCF" w14:textId="77777777" w:rsidTr="001D3F1B">
        <w:trPr>
          <w:trHeight w:val="393"/>
          <w:jc w:val="center"/>
        </w:trPr>
        <w:tc>
          <w:tcPr>
            <w:tcW w:w="3955" w:type="dxa"/>
          </w:tcPr>
          <w:p w14:paraId="6A945530" w14:textId="77777777" w:rsidR="006A0A79" w:rsidRPr="00EE72DF" w:rsidRDefault="006A0A79" w:rsidP="006A0A79">
            <w:pPr>
              <w:rPr>
                <w:rFonts w:ascii="Times New Roman" w:hAnsi="Times New Roman"/>
              </w:rPr>
            </w:pPr>
          </w:p>
          <w:p w14:paraId="57950BAC" w14:textId="77777777" w:rsidR="006A0A79" w:rsidRPr="00EE72DF" w:rsidRDefault="00284066" w:rsidP="006A0A79">
            <w:pPr>
              <w:jc w:val="center"/>
              <w:rPr>
                <w:rFonts w:ascii="Times New Roman" w:hAnsi="Times New Roman"/>
              </w:rPr>
            </w:pPr>
            <w:r w:rsidRPr="00EE72DF">
              <w:rPr>
                <w:rFonts w:ascii="Times New Roman" w:hAnsi="Times New Roman"/>
                <w:noProof/>
              </w:rPr>
              <w:drawing>
                <wp:inline distT="0" distB="0" distL="0" distR="0" wp14:anchorId="794401B6" wp14:editId="4102A258">
                  <wp:extent cx="1981200" cy="183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837055"/>
                          </a:xfrm>
                          <a:prstGeom prst="rect">
                            <a:avLst/>
                          </a:prstGeom>
                          <a:noFill/>
                          <a:ln>
                            <a:noFill/>
                          </a:ln>
                        </pic:spPr>
                      </pic:pic>
                    </a:graphicData>
                  </a:graphic>
                </wp:inline>
              </w:drawing>
            </w:r>
          </w:p>
          <w:p w14:paraId="0BED9B48" w14:textId="77777777" w:rsidR="006A0A79" w:rsidRPr="00EE72DF" w:rsidRDefault="006A0A79" w:rsidP="006A0A79">
            <w:pPr>
              <w:jc w:val="center"/>
              <w:rPr>
                <w:rFonts w:ascii="Times New Roman" w:hAnsi="Times New Roman"/>
                <w:b/>
              </w:rPr>
            </w:pPr>
          </w:p>
        </w:tc>
      </w:tr>
    </w:tbl>
    <w:p w14:paraId="5D1995F2" w14:textId="77777777" w:rsidR="006A0A79" w:rsidRPr="00EE72DF" w:rsidRDefault="006A0A79" w:rsidP="006A0A79">
      <w:pPr>
        <w:rPr>
          <w:rFonts w:ascii="Times New Roman" w:hAnsi="Times New Roman"/>
          <w:b/>
          <w:sz w:val="22"/>
          <w:szCs w:val="22"/>
          <w:lang w:eastAsia="ko-KR"/>
        </w:rPr>
      </w:pPr>
    </w:p>
    <w:p w14:paraId="399A4546" w14:textId="77777777" w:rsidR="006A0A79" w:rsidRPr="00EE72DF" w:rsidRDefault="006A0A79" w:rsidP="006A0A79">
      <w:pPr>
        <w:rPr>
          <w:rFonts w:ascii="Times New Roman" w:hAnsi="Times New Roman"/>
          <w:b/>
          <w:sz w:val="22"/>
          <w:szCs w:val="22"/>
          <w:lang w:eastAsia="ko-KR"/>
        </w:rPr>
      </w:pPr>
    </w:p>
    <w:p w14:paraId="6E605888" w14:textId="77777777" w:rsidR="006A0A79" w:rsidRPr="00EE72DF" w:rsidRDefault="006A0A79" w:rsidP="006A0A79">
      <w:pPr>
        <w:rPr>
          <w:rFonts w:ascii="Times New Roman" w:hAnsi="Times New Roman"/>
          <w:b/>
          <w:sz w:val="22"/>
          <w:szCs w:val="22"/>
          <w:lang w:eastAsia="ko-KR"/>
        </w:rPr>
      </w:pPr>
    </w:p>
    <w:p w14:paraId="01314BE7" w14:textId="77777777" w:rsidR="006A0A79" w:rsidRPr="00EE72DF" w:rsidRDefault="006A0A79" w:rsidP="006A0A79">
      <w:pPr>
        <w:jc w:val="center"/>
        <w:rPr>
          <w:rFonts w:ascii="Times New Roman" w:hAnsi="Times New Roman"/>
          <w:b/>
        </w:rPr>
      </w:pPr>
      <w:r w:rsidRPr="00EE72DF">
        <w:rPr>
          <w:rFonts w:ascii="Times New Roman" w:hAnsi="Times New Roman"/>
          <w:b/>
        </w:rPr>
        <w:t>College of Education and Human Development</w:t>
      </w:r>
    </w:p>
    <w:p w14:paraId="5B397F02" w14:textId="77777777" w:rsidR="006A0A79" w:rsidRPr="00EE72DF" w:rsidRDefault="006A0A79" w:rsidP="006A0A79">
      <w:pPr>
        <w:jc w:val="center"/>
        <w:rPr>
          <w:rFonts w:ascii="Times New Roman" w:hAnsi="Times New Roman"/>
          <w:b/>
        </w:rPr>
      </w:pPr>
      <w:r w:rsidRPr="00EE72DF">
        <w:rPr>
          <w:rFonts w:ascii="Times New Roman" w:hAnsi="Times New Roman"/>
          <w:b/>
        </w:rPr>
        <w:t>University of Louisville</w:t>
      </w:r>
    </w:p>
    <w:p w14:paraId="47CA625E" w14:textId="77777777" w:rsidR="006A0A79" w:rsidRPr="00EE72DF" w:rsidRDefault="006A0A79" w:rsidP="006A0A79">
      <w:pPr>
        <w:jc w:val="center"/>
        <w:rPr>
          <w:rFonts w:ascii="Times New Roman" w:hAnsi="Times New Roman"/>
          <w:b/>
        </w:rPr>
      </w:pPr>
      <w:r w:rsidRPr="00EE72DF">
        <w:rPr>
          <w:rFonts w:ascii="Times New Roman" w:hAnsi="Times New Roman"/>
          <w:b/>
        </w:rPr>
        <w:t>Louisville, KY</w:t>
      </w:r>
    </w:p>
    <w:tbl>
      <w:tblPr>
        <w:tblpPr w:leftFromText="180" w:rightFromText="180" w:vertAnchor="text" w:horzAnchor="margin" w:tblpXSpec="center" w:tblpY="232"/>
        <w:tblW w:w="0" w:type="auto"/>
        <w:tblLayout w:type="fixed"/>
        <w:tblLook w:val="01E0" w:firstRow="1" w:lastRow="1" w:firstColumn="1" w:lastColumn="1" w:noHBand="0" w:noVBand="0"/>
      </w:tblPr>
      <w:tblGrid>
        <w:gridCol w:w="2915"/>
        <w:gridCol w:w="1227"/>
        <w:gridCol w:w="1227"/>
        <w:gridCol w:w="1473"/>
      </w:tblGrid>
      <w:tr w:rsidR="009B5404" w:rsidRPr="00EE72DF" w14:paraId="458FC5BB" w14:textId="77777777" w:rsidTr="009B5404">
        <w:trPr>
          <w:trHeight w:val="434"/>
        </w:trPr>
        <w:tc>
          <w:tcPr>
            <w:tcW w:w="2915" w:type="dxa"/>
            <w:tcBorders>
              <w:top w:val="single" w:sz="4" w:space="0" w:color="auto"/>
              <w:left w:val="single" w:sz="4" w:space="0" w:color="auto"/>
              <w:bottom w:val="single" w:sz="6" w:space="0" w:color="auto"/>
              <w:right w:val="single" w:sz="6" w:space="0" w:color="auto"/>
            </w:tcBorders>
            <w:vAlign w:val="center"/>
          </w:tcPr>
          <w:p w14:paraId="3A2C9201" w14:textId="77777777" w:rsidR="009B5404" w:rsidRPr="00EE72DF" w:rsidRDefault="009B5404" w:rsidP="009B5404">
            <w:pPr>
              <w:rPr>
                <w:rFonts w:ascii="Times New Roman" w:hAnsi="Times New Roman"/>
                <w:i/>
                <w:sz w:val="22"/>
                <w:szCs w:val="22"/>
              </w:rPr>
            </w:pPr>
            <w:r w:rsidRPr="00EE72DF">
              <w:rPr>
                <w:rFonts w:ascii="Times New Roman" w:hAnsi="Times New Roman"/>
                <w:i/>
                <w:sz w:val="22"/>
                <w:szCs w:val="22"/>
              </w:rPr>
              <w:t>Conceptual Framework Constructs</w:t>
            </w:r>
          </w:p>
        </w:tc>
        <w:tc>
          <w:tcPr>
            <w:tcW w:w="1227" w:type="dxa"/>
            <w:tcBorders>
              <w:top w:val="single" w:sz="4" w:space="0" w:color="auto"/>
              <w:left w:val="single" w:sz="6" w:space="0" w:color="auto"/>
              <w:bottom w:val="single" w:sz="6" w:space="0" w:color="auto"/>
              <w:right w:val="single" w:sz="6" w:space="0" w:color="auto"/>
            </w:tcBorders>
            <w:vAlign w:val="center"/>
          </w:tcPr>
          <w:p w14:paraId="5AEA12BE" w14:textId="77777777" w:rsidR="009B5404" w:rsidRPr="00EE72DF" w:rsidRDefault="009B5404" w:rsidP="009B5404">
            <w:pPr>
              <w:jc w:val="center"/>
              <w:rPr>
                <w:rFonts w:ascii="Times New Roman" w:hAnsi="Times New Roman"/>
                <w:sz w:val="22"/>
                <w:szCs w:val="22"/>
              </w:rPr>
            </w:pPr>
            <w:r w:rsidRPr="00EE72DF">
              <w:rPr>
                <w:rFonts w:ascii="Times New Roman" w:hAnsi="Times New Roman"/>
                <w:sz w:val="22"/>
                <w:szCs w:val="22"/>
              </w:rPr>
              <w:t>Inquiry</w:t>
            </w:r>
          </w:p>
        </w:tc>
        <w:tc>
          <w:tcPr>
            <w:tcW w:w="1227" w:type="dxa"/>
            <w:tcBorders>
              <w:top w:val="single" w:sz="4" w:space="0" w:color="auto"/>
              <w:left w:val="single" w:sz="6" w:space="0" w:color="auto"/>
              <w:bottom w:val="single" w:sz="6" w:space="0" w:color="auto"/>
              <w:right w:val="single" w:sz="6" w:space="0" w:color="auto"/>
            </w:tcBorders>
            <w:vAlign w:val="center"/>
          </w:tcPr>
          <w:p w14:paraId="60DDEFD1" w14:textId="77777777" w:rsidR="009B5404" w:rsidRPr="00EE72DF" w:rsidRDefault="009B5404" w:rsidP="009B5404">
            <w:pPr>
              <w:jc w:val="center"/>
              <w:rPr>
                <w:rFonts w:ascii="Times New Roman" w:hAnsi="Times New Roman"/>
                <w:sz w:val="22"/>
                <w:szCs w:val="22"/>
              </w:rPr>
            </w:pPr>
            <w:r w:rsidRPr="00EE72DF">
              <w:rPr>
                <w:rFonts w:ascii="Times New Roman" w:hAnsi="Times New Roman"/>
                <w:sz w:val="22"/>
                <w:szCs w:val="22"/>
              </w:rPr>
              <w:t>Action</w:t>
            </w:r>
          </w:p>
        </w:tc>
        <w:tc>
          <w:tcPr>
            <w:tcW w:w="1473" w:type="dxa"/>
            <w:tcBorders>
              <w:top w:val="single" w:sz="4" w:space="0" w:color="auto"/>
              <w:left w:val="single" w:sz="6" w:space="0" w:color="auto"/>
              <w:bottom w:val="single" w:sz="6" w:space="0" w:color="auto"/>
              <w:right w:val="single" w:sz="4" w:space="0" w:color="auto"/>
            </w:tcBorders>
            <w:vAlign w:val="center"/>
          </w:tcPr>
          <w:p w14:paraId="3D461B3D" w14:textId="77777777" w:rsidR="009B5404" w:rsidRPr="00EE72DF" w:rsidRDefault="009B5404" w:rsidP="009B5404">
            <w:pPr>
              <w:jc w:val="center"/>
              <w:rPr>
                <w:rFonts w:ascii="Times New Roman" w:hAnsi="Times New Roman"/>
                <w:sz w:val="22"/>
                <w:szCs w:val="22"/>
              </w:rPr>
            </w:pPr>
            <w:r w:rsidRPr="00EE72DF">
              <w:rPr>
                <w:rFonts w:ascii="Times New Roman" w:hAnsi="Times New Roman"/>
                <w:sz w:val="22"/>
                <w:szCs w:val="22"/>
              </w:rPr>
              <w:t>Advocacy</w:t>
            </w:r>
          </w:p>
        </w:tc>
      </w:tr>
      <w:tr w:rsidR="009B5404" w:rsidRPr="00EE72DF" w14:paraId="45496414" w14:textId="77777777" w:rsidTr="009B5404">
        <w:trPr>
          <w:trHeight w:val="434"/>
        </w:trPr>
        <w:tc>
          <w:tcPr>
            <w:tcW w:w="2915" w:type="dxa"/>
            <w:tcBorders>
              <w:top w:val="single" w:sz="6" w:space="0" w:color="auto"/>
              <w:left w:val="single" w:sz="4" w:space="0" w:color="auto"/>
              <w:bottom w:val="single" w:sz="6" w:space="0" w:color="auto"/>
              <w:right w:val="single" w:sz="6" w:space="0" w:color="auto"/>
            </w:tcBorders>
            <w:vAlign w:val="center"/>
          </w:tcPr>
          <w:p w14:paraId="37A17738" w14:textId="77777777" w:rsidR="009B5404" w:rsidRPr="00EE72DF" w:rsidRDefault="009B5404" w:rsidP="009B5404">
            <w:pPr>
              <w:rPr>
                <w:rFonts w:ascii="Times New Roman" w:hAnsi="Times New Roman"/>
                <w:i/>
                <w:sz w:val="22"/>
                <w:szCs w:val="22"/>
              </w:rPr>
            </w:pPr>
            <w:r w:rsidRPr="00EE72DF">
              <w:rPr>
                <w:rFonts w:ascii="Times New Roman" w:hAnsi="Times New Roman"/>
                <w:i/>
                <w:sz w:val="22"/>
                <w:szCs w:val="22"/>
              </w:rPr>
              <w:t>Constructs as Learned and Applied</w:t>
            </w:r>
          </w:p>
        </w:tc>
        <w:tc>
          <w:tcPr>
            <w:tcW w:w="1227" w:type="dxa"/>
            <w:tcBorders>
              <w:top w:val="single" w:sz="6" w:space="0" w:color="auto"/>
              <w:left w:val="single" w:sz="6" w:space="0" w:color="auto"/>
              <w:bottom w:val="single" w:sz="6" w:space="0" w:color="auto"/>
              <w:right w:val="single" w:sz="6" w:space="0" w:color="auto"/>
            </w:tcBorders>
            <w:vAlign w:val="center"/>
          </w:tcPr>
          <w:p w14:paraId="4867627B" w14:textId="77777777" w:rsidR="009B5404" w:rsidRPr="00EE72DF" w:rsidRDefault="009B5404" w:rsidP="009B5404">
            <w:pPr>
              <w:jc w:val="center"/>
              <w:rPr>
                <w:rFonts w:ascii="Times New Roman" w:hAnsi="Times New Roman"/>
                <w:sz w:val="22"/>
                <w:szCs w:val="22"/>
              </w:rPr>
            </w:pPr>
            <w:r w:rsidRPr="00EE72DF">
              <w:rPr>
                <w:rFonts w:ascii="Times New Roman" w:hAnsi="Times New Roman"/>
                <w:sz w:val="22"/>
                <w:szCs w:val="22"/>
              </w:rPr>
              <w:t>Research</w:t>
            </w:r>
          </w:p>
        </w:tc>
        <w:tc>
          <w:tcPr>
            <w:tcW w:w="1227" w:type="dxa"/>
            <w:tcBorders>
              <w:top w:val="single" w:sz="6" w:space="0" w:color="auto"/>
              <w:left w:val="single" w:sz="6" w:space="0" w:color="auto"/>
              <w:bottom w:val="single" w:sz="6" w:space="0" w:color="auto"/>
              <w:right w:val="single" w:sz="6" w:space="0" w:color="auto"/>
            </w:tcBorders>
            <w:vAlign w:val="center"/>
          </w:tcPr>
          <w:p w14:paraId="4139D8EF" w14:textId="77777777" w:rsidR="009B5404" w:rsidRPr="00EE72DF" w:rsidRDefault="009B5404" w:rsidP="009B5404">
            <w:pPr>
              <w:jc w:val="center"/>
              <w:rPr>
                <w:rFonts w:ascii="Times New Roman" w:hAnsi="Times New Roman"/>
                <w:sz w:val="22"/>
                <w:szCs w:val="22"/>
              </w:rPr>
            </w:pPr>
            <w:r w:rsidRPr="00EE72DF">
              <w:rPr>
                <w:rFonts w:ascii="Times New Roman" w:hAnsi="Times New Roman"/>
                <w:sz w:val="22"/>
                <w:szCs w:val="22"/>
              </w:rPr>
              <w:t>Practice</w:t>
            </w:r>
          </w:p>
        </w:tc>
        <w:tc>
          <w:tcPr>
            <w:tcW w:w="1473" w:type="dxa"/>
            <w:tcBorders>
              <w:top w:val="single" w:sz="6" w:space="0" w:color="auto"/>
              <w:left w:val="single" w:sz="6" w:space="0" w:color="auto"/>
              <w:bottom w:val="single" w:sz="6" w:space="0" w:color="auto"/>
              <w:right w:val="single" w:sz="4" w:space="0" w:color="auto"/>
            </w:tcBorders>
            <w:vAlign w:val="center"/>
          </w:tcPr>
          <w:p w14:paraId="634410E7" w14:textId="77777777" w:rsidR="009B5404" w:rsidRPr="00EE72DF" w:rsidRDefault="009B5404" w:rsidP="009B5404">
            <w:pPr>
              <w:jc w:val="center"/>
              <w:rPr>
                <w:rFonts w:ascii="Times New Roman" w:hAnsi="Times New Roman"/>
                <w:sz w:val="22"/>
                <w:szCs w:val="22"/>
              </w:rPr>
            </w:pPr>
            <w:r w:rsidRPr="00EE72DF">
              <w:rPr>
                <w:rFonts w:ascii="Times New Roman" w:hAnsi="Times New Roman"/>
                <w:sz w:val="22"/>
                <w:szCs w:val="22"/>
              </w:rPr>
              <w:t>Service</w:t>
            </w:r>
          </w:p>
        </w:tc>
      </w:tr>
      <w:tr w:rsidR="009B5404" w:rsidRPr="00EE72DF" w14:paraId="41C665FB" w14:textId="77777777" w:rsidTr="009B5404">
        <w:trPr>
          <w:trHeight w:val="434"/>
        </w:trPr>
        <w:tc>
          <w:tcPr>
            <w:tcW w:w="2915" w:type="dxa"/>
            <w:tcBorders>
              <w:top w:val="single" w:sz="6" w:space="0" w:color="auto"/>
              <w:left w:val="single" w:sz="4" w:space="0" w:color="auto"/>
              <w:bottom w:val="single" w:sz="4" w:space="0" w:color="auto"/>
              <w:right w:val="single" w:sz="6" w:space="0" w:color="auto"/>
            </w:tcBorders>
            <w:vAlign w:val="center"/>
          </w:tcPr>
          <w:p w14:paraId="2B913E44" w14:textId="77777777" w:rsidR="009B5404" w:rsidRPr="00EE72DF" w:rsidRDefault="009B5404" w:rsidP="009B5404">
            <w:pPr>
              <w:rPr>
                <w:rFonts w:ascii="Times New Roman" w:hAnsi="Times New Roman"/>
                <w:i/>
                <w:sz w:val="22"/>
                <w:szCs w:val="22"/>
              </w:rPr>
            </w:pPr>
            <w:r w:rsidRPr="00EE72DF">
              <w:rPr>
                <w:rFonts w:ascii="Times New Roman" w:hAnsi="Times New Roman"/>
                <w:i/>
                <w:sz w:val="22"/>
                <w:szCs w:val="22"/>
              </w:rPr>
              <w:t>Constructs Reflected in Candidates</w:t>
            </w:r>
          </w:p>
        </w:tc>
        <w:tc>
          <w:tcPr>
            <w:tcW w:w="1227" w:type="dxa"/>
            <w:tcBorders>
              <w:top w:val="single" w:sz="6" w:space="0" w:color="auto"/>
              <w:left w:val="single" w:sz="6" w:space="0" w:color="auto"/>
              <w:bottom w:val="single" w:sz="4" w:space="0" w:color="auto"/>
              <w:right w:val="single" w:sz="6" w:space="0" w:color="auto"/>
            </w:tcBorders>
            <w:vAlign w:val="center"/>
          </w:tcPr>
          <w:p w14:paraId="7E0E78DD" w14:textId="77777777" w:rsidR="009B5404" w:rsidRPr="00EE72DF" w:rsidRDefault="009B5404" w:rsidP="009B5404">
            <w:pPr>
              <w:jc w:val="center"/>
              <w:rPr>
                <w:rFonts w:ascii="Times New Roman" w:hAnsi="Times New Roman"/>
                <w:sz w:val="22"/>
                <w:szCs w:val="22"/>
              </w:rPr>
            </w:pPr>
            <w:r w:rsidRPr="00EE72DF">
              <w:rPr>
                <w:rFonts w:ascii="Times New Roman" w:hAnsi="Times New Roman"/>
                <w:sz w:val="22"/>
                <w:szCs w:val="22"/>
              </w:rPr>
              <w:t>Critical Thinkers</w:t>
            </w:r>
          </w:p>
        </w:tc>
        <w:tc>
          <w:tcPr>
            <w:tcW w:w="1227" w:type="dxa"/>
            <w:tcBorders>
              <w:top w:val="single" w:sz="6" w:space="0" w:color="auto"/>
              <w:left w:val="single" w:sz="6" w:space="0" w:color="auto"/>
              <w:bottom w:val="single" w:sz="4" w:space="0" w:color="auto"/>
              <w:right w:val="single" w:sz="6" w:space="0" w:color="auto"/>
            </w:tcBorders>
            <w:vAlign w:val="center"/>
          </w:tcPr>
          <w:p w14:paraId="0C3F9F0A" w14:textId="77777777" w:rsidR="009B5404" w:rsidRPr="00EE72DF" w:rsidRDefault="009B5404" w:rsidP="009B5404">
            <w:pPr>
              <w:jc w:val="center"/>
              <w:rPr>
                <w:rFonts w:ascii="Times New Roman" w:hAnsi="Times New Roman"/>
                <w:sz w:val="22"/>
                <w:szCs w:val="22"/>
              </w:rPr>
            </w:pPr>
            <w:r w:rsidRPr="00EE72DF">
              <w:rPr>
                <w:rFonts w:ascii="Times New Roman" w:hAnsi="Times New Roman"/>
                <w:sz w:val="22"/>
                <w:szCs w:val="22"/>
              </w:rPr>
              <w:t>Problem Solvers</w:t>
            </w:r>
          </w:p>
        </w:tc>
        <w:tc>
          <w:tcPr>
            <w:tcW w:w="1473" w:type="dxa"/>
            <w:tcBorders>
              <w:top w:val="single" w:sz="6" w:space="0" w:color="auto"/>
              <w:left w:val="single" w:sz="6" w:space="0" w:color="auto"/>
              <w:bottom w:val="single" w:sz="4" w:space="0" w:color="auto"/>
              <w:right w:val="single" w:sz="4" w:space="0" w:color="auto"/>
            </w:tcBorders>
            <w:vAlign w:val="center"/>
          </w:tcPr>
          <w:p w14:paraId="7FC4F3B5" w14:textId="77777777" w:rsidR="009B5404" w:rsidRPr="00EE72DF" w:rsidRDefault="009B5404" w:rsidP="009B5404">
            <w:pPr>
              <w:jc w:val="center"/>
              <w:rPr>
                <w:rFonts w:ascii="Times New Roman" w:hAnsi="Times New Roman"/>
                <w:sz w:val="22"/>
                <w:szCs w:val="22"/>
              </w:rPr>
            </w:pPr>
            <w:r w:rsidRPr="00EE72DF">
              <w:rPr>
                <w:rFonts w:ascii="Times New Roman" w:hAnsi="Times New Roman"/>
                <w:sz w:val="22"/>
                <w:szCs w:val="22"/>
              </w:rPr>
              <w:t>Professional Leaders</w:t>
            </w:r>
          </w:p>
        </w:tc>
      </w:tr>
    </w:tbl>
    <w:p w14:paraId="73433881" w14:textId="77777777" w:rsidR="00B70081" w:rsidRPr="00EE72DF" w:rsidRDefault="00B70081">
      <w:pPr>
        <w:rPr>
          <w:rFonts w:ascii="Times New Roman" w:hAnsi="Times New Roman"/>
          <w:b/>
        </w:rPr>
      </w:pPr>
    </w:p>
    <w:p w14:paraId="74DBA366" w14:textId="77777777" w:rsidR="00B70081" w:rsidRPr="00EE72DF" w:rsidRDefault="00B70081">
      <w:pPr>
        <w:rPr>
          <w:rFonts w:ascii="Times New Roman" w:hAnsi="Times New Roman"/>
          <w:b/>
        </w:rPr>
      </w:pPr>
    </w:p>
    <w:p w14:paraId="291867AF" w14:textId="77777777" w:rsidR="00B70081" w:rsidRPr="00EE72DF" w:rsidRDefault="00B70081" w:rsidP="00B70081">
      <w:pPr>
        <w:rPr>
          <w:rFonts w:ascii="Times New Roman" w:hAnsi="Times New Roman"/>
        </w:rPr>
      </w:pPr>
    </w:p>
    <w:p w14:paraId="284E6025" w14:textId="77777777" w:rsidR="006A0A79" w:rsidRPr="00EE72DF" w:rsidRDefault="006A0A79" w:rsidP="00B70081">
      <w:pPr>
        <w:rPr>
          <w:rFonts w:ascii="Times New Roman" w:hAnsi="Times New Roman"/>
        </w:rPr>
      </w:pPr>
    </w:p>
    <w:p w14:paraId="61CB2E6D" w14:textId="77777777" w:rsidR="006A0A79" w:rsidRPr="00EE72DF" w:rsidRDefault="006A0A79" w:rsidP="00B70081">
      <w:pPr>
        <w:rPr>
          <w:rFonts w:ascii="Times New Roman" w:hAnsi="Times New Roman"/>
        </w:rPr>
      </w:pPr>
    </w:p>
    <w:p w14:paraId="4AC0F446" w14:textId="77777777" w:rsidR="006A0A79" w:rsidRPr="00EE72DF" w:rsidRDefault="006A0A79" w:rsidP="00B70081">
      <w:pPr>
        <w:rPr>
          <w:rFonts w:ascii="Times New Roman" w:hAnsi="Times New Roman"/>
        </w:rPr>
      </w:pPr>
    </w:p>
    <w:p w14:paraId="6767F1C0" w14:textId="77777777" w:rsidR="006A0A79" w:rsidRPr="00EE72DF" w:rsidRDefault="006A0A79" w:rsidP="00B70081">
      <w:pPr>
        <w:rPr>
          <w:rFonts w:ascii="Times New Roman" w:hAnsi="Times New Roman"/>
        </w:rPr>
      </w:pPr>
    </w:p>
    <w:p w14:paraId="19B2482A" w14:textId="77777777" w:rsidR="00E061D1" w:rsidRPr="00EE72DF" w:rsidRDefault="006A0A79" w:rsidP="006A0A79">
      <w:pPr>
        <w:jc w:val="center"/>
        <w:rPr>
          <w:rFonts w:ascii="Times New Roman" w:hAnsi="Times New Roman"/>
          <w:b/>
        </w:rPr>
      </w:pPr>
      <w:bookmarkStart w:id="1" w:name="IntroductionPreface"/>
      <w:r w:rsidRPr="00EE72DF">
        <w:rPr>
          <w:rFonts w:ascii="Times New Roman" w:hAnsi="Times New Roman"/>
          <w:b/>
        </w:rPr>
        <w:br w:type="page"/>
      </w:r>
      <w:r w:rsidR="00E061D1" w:rsidRPr="00EE72DF">
        <w:rPr>
          <w:rFonts w:ascii="Times New Roman" w:hAnsi="Times New Roman"/>
          <w:b/>
        </w:rPr>
        <w:lastRenderedPageBreak/>
        <w:t>TABLE OF CONTENTS</w:t>
      </w:r>
    </w:p>
    <w:p w14:paraId="67873EEF" w14:textId="77777777" w:rsidR="00E061D1" w:rsidRPr="00EE72DF" w:rsidRDefault="00E061D1" w:rsidP="00E061D1">
      <w:pPr>
        <w:jc w:val="center"/>
        <w:rPr>
          <w:rFonts w:ascii="Times New Roman" w:hAnsi="Times New Roman"/>
          <w:b/>
        </w:rPr>
      </w:pPr>
    </w:p>
    <w:tbl>
      <w:tblPr>
        <w:tblW w:w="0" w:type="auto"/>
        <w:tblLook w:val="04A0" w:firstRow="1" w:lastRow="0" w:firstColumn="1" w:lastColumn="0" w:noHBand="0" w:noVBand="1"/>
      </w:tblPr>
      <w:tblGrid>
        <w:gridCol w:w="8748"/>
        <w:gridCol w:w="828"/>
      </w:tblGrid>
      <w:tr w:rsidR="00E061D1" w:rsidRPr="00EE72DF" w14:paraId="58510EC4" w14:textId="77777777" w:rsidTr="00AE728F">
        <w:trPr>
          <w:trHeight w:val="395"/>
        </w:trPr>
        <w:tc>
          <w:tcPr>
            <w:tcW w:w="8748" w:type="dxa"/>
          </w:tcPr>
          <w:p w14:paraId="4A864232" w14:textId="77777777" w:rsidR="00E061D1" w:rsidRPr="00EE72DF" w:rsidRDefault="006A0A79" w:rsidP="00E061D1">
            <w:pPr>
              <w:rPr>
                <w:rFonts w:ascii="Times New Roman" w:eastAsia="Calibri" w:hAnsi="Times New Roman"/>
              </w:rPr>
            </w:pPr>
            <w:r w:rsidRPr="00EE72DF">
              <w:rPr>
                <w:rFonts w:ascii="Times New Roman" w:eastAsia="Calibri" w:hAnsi="Times New Roman"/>
              </w:rPr>
              <w:t>INTRODUCTION</w:t>
            </w:r>
            <w:r w:rsidR="00E061D1" w:rsidRPr="00EE72DF">
              <w:rPr>
                <w:rFonts w:ascii="Times New Roman" w:eastAsia="Calibri" w:hAnsi="Times New Roman"/>
              </w:rPr>
              <w:t>/PREFACE</w:t>
            </w:r>
          </w:p>
        </w:tc>
        <w:tc>
          <w:tcPr>
            <w:tcW w:w="828" w:type="dxa"/>
          </w:tcPr>
          <w:p w14:paraId="1BA65D2C" w14:textId="77777777" w:rsidR="00E061D1" w:rsidRPr="00EE72DF" w:rsidRDefault="00C65F28" w:rsidP="00E061D1">
            <w:pPr>
              <w:jc w:val="center"/>
              <w:rPr>
                <w:rFonts w:ascii="Times New Roman" w:eastAsia="Calibri" w:hAnsi="Times New Roman"/>
              </w:rPr>
            </w:pPr>
            <w:r w:rsidRPr="00EE72DF">
              <w:rPr>
                <w:rFonts w:ascii="Times New Roman" w:eastAsia="Calibri" w:hAnsi="Times New Roman"/>
              </w:rPr>
              <w:t>4</w:t>
            </w:r>
          </w:p>
        </w:tc>
      </w:tr>
      <w:tr w:rsidR="00E061D1" w:rsidRPr="00EE72DF" w14:paraId="5259027E" w14:textId="77777777" w:rsidTr="00AE728F">
        <w:tc>
          <w:tcPr>
            <w:tcW w:w="8748" w:type="dxa"/>
          </w:tcPr>
          <w:p w14:paraId="38B04E5E" w14:textId="77777777" w:rsidR="00E061D1" w:rsidRPr="00EE72DF" w:rsidRDefault="00E061D1" w:rsidP="00E061D1">
            <w:pPr>
              <w:rPr>
                <w:rFonts w:ascii="Times New Roman" w:eastAsia="Calibri" w:hAnsi="Times New Roman"/>
              </w:rPr>
            </w:pPr>
            <w:r w:rsidRPr="00EE72DF">
              <w:rPr>
                <w:rFonts w:ascii="Times New Roman" w:eastAsia="Calibri" w:hAnsi="Times New Roman"/>
              </w:rPr>
              <w:t>CONCEPTUAL FRAMEWOR</w:t>
            </w:r>
            <w:r w:rsidR="00BE406E" w:rsidRPr="00EE72DF">
              <w:rPr>
                <w:rFonts w:ascii="Times New Roman" w:eastAsia="Calibri" w:hAnsi="Times New Roman"/>
              </w:rPr>
              <w:t>K</w:t>
            </w:r>
          </w:p>
        </w:tc>
        <w:tc>
          <w:tcPr>
            <w:tcW w:w="828" w:type="dxa"/>
          </w:tcPr>
          <w:p w14:paraId="5EBB4BD5" w14:textId="77777777" w:rsidR="00E061D1" w:rsidRPr="00EE72DF" w:rsidRDefault="0077584F" w:rsidP="00E061D1">
            <w:pPr>
              <w:jc w:val="center"/>
              <w:rPr>
                <w:rFonts w:ascii="Times New Roman" w:eastAsia="Calibri" w:hAnsi="Times New Roman"/>
              </w:rPr>
            </w:pPr>
            <w:r w:rsidRPr="00EE72DF">
              <w:rPr>
                <w:rFonts w:ascii="Times New Roman" w:eastAsia="Calibri" w:hAnsi="Times New Roman"/>
              </w:rPr>
              <w:t>5</w:t>
            </w:r>
          </w:p>
        </w:tc>
      </w:tr>
      <w:tr w:rsidR="00E061D1" w:rsidRPr="00EE72DF" w14:paraId="4B82DC08" w14:textId="77777777" w:rsidTr="00AE728F">
        <w:tc>
          <w:tcPr>
            <w:tcW w:w="8748" w:type="dxa"/>
          </w:tcPr>
          <w:p w14:paraId="3BC18CFE" w14:textId="77777777" w:rsidR="00E061D1" w:rsidRPr="00EE72DF" w:rsidRDefault="00E061D1" w:rsidP="00E061D1">
            <w:pPr>
              <w:rPr>
                <w:rFonts w:ascii="Times New Roman" w:eastAsia="Calibri" w:hAnsi="Times New Roman"/>
              </w:rPr>
            </w:pPr>
            <w:r w:rsidRPr="00EE72DF">
              <w:rPr>
                <w:rFonts w:ascii="Times New Roman" w:eastAsia="Calibri" w:hAnsi="Times New Roman"/>
              </w:rPr>
              <w:t>UNIVERSITY MISSION STATEMENT</w:t>
            </w:r>
          </w:p>
        </w:tc>
        <w:tc>
          <w:tcPr>
            <w:tcW w:w="828" w:type="dxa"/>
          </w:tcPr>
          <w:p w14:paraId="0B4AB15C" w14:textId="45473EC1" w:rsidR="00E061D1" w:rsidRPr="00EE72DF" w:rsidRDefault="00255DF6" w:rsidP="00E061D1">
            <w:pPr>
              <w:jc w:val="center"/>
              <w:rPr>
                <w:rFonts w:ascii="Times New Roman" w:eastAsia="Calibri" w:hAnsi="Times New Roman"/>
              </w:rPr>
            </w:pPr>
            <w:r>
              <w:rPr>
                <w:rFonts w:ascii="Times New Roman" w:eastAsia="Calibri" w:hAnsi="Times New Roman"/>
              </w:rPr>
              <w:t>8</w:t>
            </w:r>
          </w:p>
        </w:tc>
      </w:tr>
      <w:tr w:rsidR="00E061D1" w:rsidRPr="00EE72DF" w14:paraId="4C2CAE3C" w14:textId="77777777" w:rsidTr="00AE728F">
        <w:tc>
          <w:tcPr>
            <w:tcW w:w="8748" w:type="dxa"/>
          </w:tcPr>
          <w:p w14:paraId="763FEEED" w14:textId="77777777" w:rsidR="00F96F95" w:rsidRPr="00EE72DF" w:rsidRDefault="00E061D1" w:rsidP="00336D19">
            <w:pPr>
              <w:rPr>
                <w:rFonts w:ascii="Times New Roman" w:eastAsia="Calibri" w:hAnsi="Times New Roman"/>
              </w:rPr>
            </w:pPr>
            <w:r w:rsidRPr="00EE72DF">
              <w:rPr>
                <w:rFonts w:ascii="Times New Roman" w:eastAsia="Calibri" w:hAnsi="Times New Roman"/>
              </w:rPr>
              <w:t>COLLEGE OF EDUCATION</w:t>
            </w:r>
            <w:r w:rsidR="006A0A79" w:rsidRPr="00EE72DF">
              <w:rPr>
                <w:rFonts w:ascii="Times New Roman" w:eastAsia="Calibri" w:hAnsi="Times New Roman"/>
              </w:rPr>
              <w:t xml:space="preserve"> AND HUMAN DEVELOPMENT</w:t>
            </w:r>
            <w:r w:rsidR="00856911" w:rsidRPr="00EE72DF">
              <w:rPr>
                <w:rFonts w:ascii="Times New Roman" w:eastAsia="Calibri" w:hAnsi="Times New Roman"/>
              </w:rPr>
              <w:t xml:space="preserve"> MISSION</w:t>
            </w:r>
            <w:r w:rsidR="00BE406E" w:rsidRPr="00EE72DF">
              <w:rPr>
                <w:rFonts w:ascii="Times New Roman" w:eastAsia="Calibri" w:hAnsi="Times New Roman"/>
              </w:rPr>
              <w:t xml:space="preserve"> STATEMENT</w:t>
            </w:r>
          </w:p>
        </w:tc>
        <w:tc>
          <w:tcPr>
            <w:tcW w:w="828" w:type="dxa"/>
          </w:tcPr>
          <w:p w14:paraId="0DBDFA01" w14:textId="77777777" w:rsidR="0077584F" w:rsidRPr="00EE72DF" w:rsidRDefault="0077584F" w:rsidP="00E061D1">
            <w:pPr>
              <w:jc w:val="center"/>
              <w:rPr>
                <w:rFonts w:ascii="Times New Roman" w:eastAsia="Calibri" w:hAnsi="Times New Roman"/>
              </w:rPr>
            </w:pPr>
          </w:p>
        </w:tc>
      </w:tr>
      <w:tr w:rsidR="0077584F" w:rsidRPr="00EE72DF" w14:paraId="590B9549" w14:textId="77777777" w:rsidTr="00AE728F">
        <w:tc>
          <w:tcPr>
            <w:tcW w:w="8748" w:type="dxa"/>
          </w:tcPr>
          <w:p w14:paraId="692524A3" w14:textId="77777777" w:rsidR="0077584F" w:rsidRPr="00EE72DF" w:rsidRDefault="0077584F" w:rsidP="00B60D25">
            <w:pPr>
              <w:rPr>
                <w:rFonts w:ascii="Times New Roman" w:eastAsia="Calibri" w:hAnsi="Times New Roman"/>
              </w:rPr>
            </w:pPr>
            <w:r w:rsidRPr="00EE72DF">
              <w:rPr>
                <w:rFonts w:ascii="Times New Roman" w:eastAsia="Calibri" w:hAnsi="Times New Roman"/>
              </w:rPr>
              <w:t>IDEAS TO ACTION: U OF L DEV</w:t>
            </w:r>
            <w:r w:rsidR="00856911" w:rsidRPr="00EE72DF">
              <w:rPr>
                <w:rFonts w:ascii="Times New Roman" w:eastAsia="Calibri" w:hAnsi="Times New Roman"/>
              </w:rPr>
              <w:t>ELOPMENTAL TEACHER PREPARATION</w:t>
            </w:r>
            <w:r w:rsidR="00BE406E" w:rsidRPr="00EE72DF">
              <w:rPr>
                <w:rFonts w:ascii="Times New Roman" w:eastAsia="Calibri" w:hAnsi="Times New Roman"/>
              </w:rPr>
              <w:t xml:space="preserve"> MODEL</w:t>
            </w:r>
          </w:p>
        </w:tc>
        <w:tc>
          <w:tcPr>
            <w:tcW w:w="828" w:type="dxa"/>
          </w:tcPr>
          <w:p w14:paraId="50FB702F" w14:textId="632E3D50" w:rsidR="0077584F" w:rsidRPr="00EE72DF" w:rsidRDefault="00255DF6" w:rsidP="00E061D1">
            <w:pPr>
              <w:jc w:val="center"/>
              <w:rPr>
                <w:rFonts w:ascii="Times New Roman" w:eastAsia="Calibri" w:hAnsi="Times New Roman"/>
              </w:rPr>
            </w:pPr>
            <w:r>
              <w:rPr>
                <w:rFonts w:ascii="Times New Roman" w:eastAsia="Calibri" w:hAnsi="Times New Roman"/>
              </w:rPr>
              <w:t>9</w:t>
            </w:r>
          </w:p>
        </w:tc>
      </w:tr>
      <w:tr w:rsidR="00E061D1" w:rsidRPr="00EE72DF" w14:paraId="6519852F" w14:textId="77777777" w:rsidTr="00AE728F">
        <w:tc>
          <w:tcPr>
            <w:tcW w:w="8748" w:type="dxa"/>
          </w:tcPr>
          <w:p w14:paraId="2C6B0609" w14:textId="77777777" w:rsidR="00E061D1" w:rsidRPr="00EE72DF" w:rsidRDefault="00E061D1" w:rsidP="00E061D1">
            <w:pPr>
              <w:rPr>
                <w:rFonts w:ascii="Times New Roman" w:eastAsia="Calibri" w:hAnsi="Times New Roman"/>
              </w:rPr>
            </w:pPr>
            <w:r w:rsidRPr="00EE72DF">
              <w:rPr>
                <w:rFonts w:ascii="Times New Roman" w:eastAsia="Calibri" w:hAnsi="Times New Roman"/>
              </w:rPr>
              <w:t>OFFICE OF EDUCATOR DEVELOPMENT AND CLINICAL PRACTICE</w:t>
            </w:r>
          </w:p>
        </w:tc>
        <w:tc>
          <w:tcPr>
            <w:tcW w:w="828" w:type="dxa"/>
          </w:tcPr>
          <w:p w14:paraId="20D34C0E" w14:textId="2CCDDEDC" w:rsidR="00E061D1" w:rsidRPr="00EE72DF" w:rsidRDefault="0077584F" w:rsidP="00E061D1">
            <w:pPr>
              <w:jc w:val="center"/>
              <w:rPr>
                <w:rFonts w:ascii="Times New Roman" w:eastAsia="Calibri" w:hAnsi="Times New Roman"/>
              </w:rPr>
            </w:pPr>
            <w:r w:rsidRPr="00EE72DF">
              <w:rPr>
                <w:rFonts w:ascii="Times New Roman" w:eastAsia="Calibri" w:hAnsi="Times New Roman"/>
              </w:rPr>
              <w:t>1</w:t>
            </w:r>
            <w:r w:rsidR="00255DF6">
              <w:rPr>
                <w:rFonts w:ascii="Times New Roman" w:eastAsia="Calibri" w:hAnsi="Times New Roman"/>
              </w:rPr>
              <w:t>2</w:t>
            </w:r>
          </w:p>
        </w:tc>
      </w:tr>
      <w:tr w:rsidR="00E061D1" w:rsidRPr="00EE72DF" w14:paraId="03EC73E0" w14:textId="77777777" w:rsidTr="00AE728F">
        <w:tc>
          <w:tcPr>
            <w:tcW w:w="8748" w:type="dxa"/>
          </w:tcPr>
          <w:p w14:paraId="1F173C96" w14:textId="77777777" w:rsidR="00E061D1" w:rsidRPr="00EE72DF" w:rsidRDefault="00E061D1" w:rsidP="00E061D1">
            <w:pPr>
              <w:rPr>
                <w:rFonts w:ascii="Times New Roman" w:eastAsia="Calibri" w:hAnsi="Times New Roman"/>
              </w:rPr>
            </w:pPr>
            <w:r w:rsidRPr="00EE72DF">
              <w:rPr>
                <w:rFonts w:ascii="Times New Roman" w:eastAsia="Calibri" w:hAnsi="Times New Roman"/>
              </w:rPr>
              <w:t>PART I: POLICIES AND PROCEDURES</w:t>
            </w:r>
          </w:p>
        </w:tc>
        <w:tc>
          <w:tcPr>
            <w:tcW w:w="828" w:type="dxa"/>
          </w:tcPr>
          <w:p w14:paraId="597BF82B" w14:textId="77777777" w:rsidR="00E061D1" w:rsidRPr="00EE72DF" w:rsidRDefault="00E061D1" w:rsidP="00E061D1">
            <w:pPr>
              <w:jc w:val="center"/>
              <w:rPr>
                <w:rFonts w:ascii="Times New Roman" w:eastAsia="Calibri" w:hAnsi="Times New Roman"/>
              </w:rPr>
            </w:pPr>
          </w:p>
        </w:tc>
      </w:tr>
      <w:tr w:rsidR="00E061D1" w:rsidRPr="00EE72DF" w14:paraId="6C09F94F" w14:textId="77777777" w:rsidTr="00AE728F">
        <w:tc>
          <w:tcPr>
            <w:tcW w:w="8748" w:type="dxa"/>
          </w:tcPr>
          <w:p w14:paraId="2125FB38" w14:textId="77777777" w:rsidR="00E061D1" w:rsidRPr="00EE72DF" w:rsidRDefault="00E061D1" w:rsidP="00ED085E">
            <w:pPr>
              <w:ind w:left="720"/>
              <w:rPr>
                <w:rFonts w:ascii="Times New Roman" w:eastAsia="Calibri" w:hAnsi="Times New Roman"/>
              </w:rPr>
            </w:pPr>
            <w:r w:rsidRPr="00EE72DF">
              <w:rPr>
                <w:rFonts w:ascii="Times New Roman" w:eastAsia="Calibri" w:hAnsi="Times New Roman"/>
              </w:rPr>
              <w:t>Purpose of Student Teaching</w:t>
            </w:r>
          </w:p>
        </w:tc>
        <w:tc>
          <w:tcPr>
            <w:tcW w:w="828" w:type="dxa"/>
          </w:tcPr>
          <w:p w14:paraId="49235894" w14:textId="1480C3F6" w:rsidR="00E061D1" w:rsidRPr="00EE72DF" w:rsidRDefault="00CC5C67" w:rsidP="00E061D1">
            <w:pPr>
              <w:jc w:val="center"/>
              <w:rPr>
                <w:rFonts w:ascii="Times New Roman" w:eastAsia="Calibri" w:hAnsi="Times New Roman"/>
              </w:rPr>
            </w:pPr>
            <w:r w:rsidRPr="00EE72DF">
              <w:rPr>
                <w:rFonts w:ascii="Times New Roman" w:eastAsia="Calibri" w:hAnsi="Times New Roman"/>
              </w:rPr>
              <w:t>1</w:t>
            </w:r>
            <w:r w:rsidR="00255DF6">
              <w:rPr>
                <w:rFonts w:ascii="Times New Roman" w:eastAsia="Calibri" w:hAnsi="Times New Roman"/>
              </w:rPr>
              <w:t>6</w:t>
            </w:r>
          </w:p>
        </w:tc>
      </w:tr>
      <w:tr w:rsidR="00543EA5" w:rsidRPr="00EE72DF" w14:paraId="1DCCC057" w14:textId="77777777" w:rsidTr="00AE728F">
        <w:tc>
          <w:tcPr>
            <w:tcW w:w="8748" w:type="dxa"/>
          </w:tcPr>
          <w:p w14:paraId="55AE39D8" w14:textId="77777777" w:rsidR="00543EA5" w:rsidRPr="00EE72DF" w:rsidRDefault="00543EA5" w:rsidP="00ED085E">
            <w:pPr>
              <w:ind w:left="720"/>
              <w:rPr>
                <w:rFonts w:ascii="Times New Roman" w:eastAsia="Calibri" w:hAnsi="Times New Roman"/>
              </w:rPr>
            </w:pPr>
            <w:r w:rsidRPr="00EE72DF">
              <w:rPr>
                <w:rFonts w:ascii="Times New Roman" w:eastAsia="Calibri" w:hAnsi="Times New Roman"/>
              </w:rPr>
              <w:t>Institutional Policies</w:t>
            </w:r>
          </w:p>
        </w:tc>
        <w:tc>
          <w:tcPr>
            <w:tcW w:w="828" w:type="dxa"/>
          </w:tcPr>
          <w:p w14:paraId="17EDEDE9" w14:textId="01A96C96" w:rsidR="00543EA5" w:rsidRPr="00EE72DF" w:rsidRDefault="00CC5C67" w:rsidP="001D3F1B">
            <w:pPr>
              <w:jc w:val="center"/>
              <w:rPr>
                <w:rFonts w:ascii="Times New Roman" w:eastAsia="Calibri" w:hAnsi="Times New Roman"/>
              </w:rPr>
            </w:pPr>
            <w:r w:rsidRPr="00EE72DF">
              <w:rPr>
                <w:rFonts w:ascii="Times New Roman" w:eastAsia="Calibri" w:hAnsi="Times New Roman"/>
              </w:rPr>
              <w:t>1</w:t>
            </w:r>
            <w:r w:rsidR="00255DF6">
              <w:rPr>
                <w:rFonts w:ascii="Times New Roman" w:eastAsia="Calibri" w:hAnsi="Times New Roman"/>
              </w:rPr>
              <w:t>8</w:t>
            </w:r>
          </w:p>
        </w:tc>
      </w:tr>
      <w:tr w:rsidR="00543EA5" w:rsidRPr="00EE72DF" w14:paraId="52749025" w14:textId="77777777" w:rsidTr="00AE728F">
        <w:tc>
          <w:tcPr>
            <w:tcW w:w="8748" w:type="dxa"/>
          </w:tcPr>
          <w:p w14:paraId="52FB8207" w14:textId="77777777" w:rsidR="00543EA5" w:rsidRPr="00EE72DF" w:rsidRDefault="00543EA5" w:rsidP="00ED085E">
            <w:pPr>
              <w:ind w:left="720"/>
              <w:rPr>
                <w:rFonts w:ascii="Times New Roman" w:eastAsia="Calibri" w:hAnsi="Times New Roman"/>
              </w:rPr>
            </w:pPr>
            <w:r w:rsidRPr="00EE72DF">
              <w:rPr>
                <w:rFonts w:ascii="Times New Roman" w:eastAsia="Calibri" w:hAnsi="Times New Roman"/>
              </w:rPr>
              <w:t>U of L Medical Examination Form</w:t>
            </w:r>
          </w:p>
        </w:tc>
        <w:tc>
          <w:tcPr>
            <w:tcW w:w="828" w:type="dxa"/>
          </w:tcPr>
          <w:p w14:paraId="15B817C5" w14:textId="283ACBD1" w:rsidR="00543EA5" w:rsidRPr="00EE72DF" w:rsidRDefault="00220B7F" w:rsidP="00543EA5">
            <w:pPr>
              <w:jc w:val="center"/>
              <w:rPr>
                <w:rFonts w:ascii="Times New Roman" w:eastAsia="Calibri" w:hAnsi="Times New Roman"/>
              </w:rPr>
            </w:pPr>
            <w:r w:rsidRPr="00EE72DF">
              <w:rPr>
                <w:rFonts w:ascii="Times New Roman" w:eastAsia="Calibri" w:hAnsi="Times New Roman"/>
              </w:rPr>
              <w:t>2</w:t>
            </w:r>
            <w:r w:rsidR="00255DF6">
              <w:rPr>
                <w:rFonts w:ascii="Times New Roman" w:eastAsia="Calibri" w:hAnsi="Times New Roman"/>
              </w:rPr>
              <w:t>2</w:t>
            </w:r>
          </w:p>
        </w:tc>
      </w:tr>
      <w:tr w:rsidR="00220B7F" w:rsidRPr="00EE72DF" w14:paraId="63AD6D45" w14:textId="77777777" w:rsidTr="00AE728F">
        <w:tc>
          <w:tcPr>
            <w:tcW w:w="8748" w:type="dxa"/>
          </w:tcPr>
          <w:p w14:paraId="5CCAC264" w14:textId="77777777" w:rsidR="00220B7F" w:rsidRPr="00EE72DF" w:rsidRDefault="00220B7F" w:rsidP="00ED085E">
            <w:pPr>
              <w:ind w:left="720"/>
              <w:rPr>
                <w:rFonts w:ascii="Times New Roman" w:eastAsia="Calibri" w:hAnsi="Times New Roman"/>
              </w:rPr>
            </w:pPr>
            <w:r w:rsidRPr="00EE72DF">
              <w:rPr>
                <w:rFonts w:ascii="Times New Roman" w:eastAsia="Calibri" w:hAnsi="Times New Roman"/>
              </w:rPr>
              <w:t>Legal Issues Related to Student Teaching</w:t>
            </w:r>
          </w:p>
        </w:tc>
        <w:tc>
          <w:tcPr>
            <w:tcW w:w="828" w:type="dxa"/>
          </w:tcPr>
          <w:p w14:paraId="69906632" w14:textId="7AF69A80" w:rsidR="00220B7F" w:rsidRPr="00EE72DF" w:rsidRDefault="00CC5C67" w:rsidP="00543EA5">
            <w:pPr>
              <w:jc w:val="center"/>
              <w:rPr>
                <w:rFonts w:ascii="Times New Roman" w:eastAsia="Calibri" w:hAnsi="Times New Roman"/>
              </w:rPr>
            </w:pPr>
            <w:r w:rsidRPr="00EE72DF">
              <w:rPr>
                <w:rFonts w:ascii="Times New Roman" w:eastAsia="Calibri" w:hAnsi="Times New Roman"/>
              </w:rPr>
              <w:t>2</w:t>
            </w:r>
            <w:r w:rsidR="00255DF6">
              <w:rPr>
                <w:rFonts w:ascii="Times New Roman" w:eastAsia="Calibri" w:hAnsi="Times New Roman"/>
              </w:rPr>
              <w:t>3</w:t>
            </w:r>
          </w:p>
        </w:tc>
      </w:tr>
      <w:tr w:rsidR="00543EA5" w:rsidRPr="00EE72DF" w14:paraId="1EFE654A" w14:textId="77777777" w:rsidTr="00AE728F">
        <w:tc>
          <w:tcPr>
            <w:tcW w:w="8748" w:type="dxa"/>
          </w:tcPr>
          <w:p w14:paraId="0F45D97E" w14:textId="77777777" w:rsidR="00543EA5" w:rsidRPr="00EE72DF" w:rsidRDefault="00543EA5" w:rsidP="00ED085E">
            <w:pPr>
              <w:ind w:left="720"/>
              <w:rPr>
                <w:rFonts w:ascii="Times New Roman" w:eastAsia="Calibri" w:hAnsi="Times New Roman"/>
              </w:rPr>
            </w:pPr>
            <w:r w:rsidRPr="00EE72DF">
              <w:rPr>
                <w:rFonts w:ascii="Times New Roman" w:eastAsia="Calibri" w:hAnsi="Times New Roman"/>
              </w:rPr>
              <w:t>Professional Liability Insurance Coverage</w:t>
            </w:r>
          </w:p>
        </w:tc>
        <w:tc>
          <w:tcPr>
            <w:tcW w:w="828" w:type="dxa"/>
          </w:tcPr>
          <w:p w14:paraId="05B5800F" w14:textId="3FE05569" w:rsidR="00543EA5" w:rsidRPr="00EE72DF" w:rsidRDefault="003B3577" w:rsidP="00BA3BE9">
            <w:pPr>
              <w:jc w:val="center"/>
              <w:rPr>
                <w:rFonts w:ascii="Times New Roman" w:eastAsia="Calibri" w:hAnsi="Times New Roman"/>
              </w:rPr>
            </w:pPr>
            <w:r w:rsidRPr="00EE72DF">
              <w:rPr>
                <w:rFonts w:ascii="Times New Roman" w:eastAsia="Calibri" w:hAnsi="Times New Roman"/>
              </w:rPr>
              <w:t>2</w:t>
            </w:r>
            <w:r w:rsidR="00255DF6">
              <w:rPr>
                <w:rFonts w:ascii="Times New Roman" w:eastAsia="Calibri" w:hAnsi="Times New Roman"/>
              </w:rPr>
              <w:t>4</w:t>
            </w:r>
          </w:p>
        </w:tc>
      </w:tr>
      <w:tr w:rsidR="00543EA5" w:rsidRPr="00EE72DF" w14:paraId="38049D54" w14:textId="77777777" w:rsidTr="00AE728F">
        <w:tc>
          <w:tcPr>
            <w:tcW w:w="8748" w:type="dxa"/>
          </w:tcPr>
          <w:p w14:paraId="2080974F" w14:textId="77777777" w:rsidR="00543EA5" w:rsidRPr="00EE72DF" w:rsidRDefault="00543EA5" w:rsidP="00ED085E">
            <w:pPr>
              <w:ind w:left="720"/>
              <w:rPr>
                <w:rFonts w:ascii="Times New Roman" w:eastAsia="Calibri" w:hAnsi="Times New Roman"/>
              </w:rPr>
            </w:pPr>
            <w:r w:rsidRPr="00EE72DF">
              <w:rPr>
                <w:rFonts w:ascii="Times New Roman" w:eastAsia="Calibri" w:hAnsi="Times New Roman"/>
              </w:rPr>
              <w:t>Communication of Concern</w:t>
            </w:r>
          </w:p>
        </w:tc>
        <w:tc>
          <w:tcPr>
            <w:tcW w:w="828" w:type="dxa"/>
          </w:tcPr>
          <w:p w14:paraId="003979DC" w14:textId="77777777" w:rsidR="00543EA5" w:rsidRPr="00EE72DF" w:rsidRDefault="003B3577" w:rsidP="00BA3BE9">
            <w:pPr>
              <w:jc w:val="center"/>
              <w:rPr>
                <w:rFonts w:ascii="Times New Roman" w:eastAsia="Calibri" w:hAnsi="Times New Roman"/>
              </w:rPr>
            </w:pPr>
            <w:r w:rsidRPr="00EE72DF">
              <w:rPr>
                <w:rFonts w:ascii="Times New Roman" w:eastAsia="Calibri" w:hAnsi="Times New Roman"/>
              </w:rPr>
              <w:t>2</w:t>
            </w:r>
            <w:r w:rsidR="00CC5C67" w:rsidRPr="00EE72DF">
              <w:rPr>
                <w:rFonts w:ascii="Times New Roman" w:eastAsia="Calibri" w:hAnsi="Times New Roman"/>
              </w:rPr>
              <w:t>5</w:t>
            </w:r>
          </w:p>
        </w:tc>
      </w:tr>
      <w:tr w:rsidR="00543EA5" w:rsidRPr="00EE72DF" w14:paraId="02951C74" w14:textId="77777777" w:rsidTr="00AE728F">
        <w:tc>
          <w:tcPr>
            <w:tcW w:w="8748" w:type="dxa"/>
          </w:tcPr>
          <w:p w14:paraId="644B8B12" w14:textId="77777777" w:rsidR="00543EA5" w:rsidRDefault="00543EA5" w:rsidP="00ED085E">
            <w:pPr>
              <w:ind w:left="720"/>
              <w:rPr>
                <w:rFonts w:ascii="Times New Roman" w:eastAsia="Calibri" w:hAnsi="Times New Roman"/>
              </w:rPr>
            </w:pPr>
            <w:r w:rsidRPr="00EE72DF">
              <w:rPr>
                <w:rFonts w:ascii="Times New Roman" w:eastAsia="Calibri" w:hAnsi="Times New Roman"/>
              </w:rPr>
              <w:t>Intensive Assistance Plan</w:t>
            </w:r>
          </w:p>
          <w:p w14:paraId="24146008" w14:textId="412313D8" w:rsidR="00255DF6" w:rsidRPr="00EE72DF" w:rsidRDefault="00255DF6" w:rsidP="00ED085E">
            <w:pPr>
              <w:ind w:left="720"/>
              <w:rPr>
                <w:rFonts w:ascii="Times New Roman" w:eastAsia="Calibri" w:hAnsi="Times New Roman"/>
              </w:rPr>
            </w:pPr>
            <w:r>
              <w:rPr>
                <w:rFonts w:ascii="Times New Roman" w:eastAsia="Calibri" w:hAnsi="Times New Roman"/>
              </w:rPr>
              <w:t>Professional Dispositions</w:t>
            </w:r>
          </w:p>
        </w:tc>
        <w:tc>
          <w:tcPr>
            <w:tcW w:w="828" w:type="dxa"/>
          </w:tcPr>
          <w:p w14:paraId="1C397BB5" w14:textId="77777777" w:rsidR="00543EA5" w:rsidRDefault="00CC5C67" w:rsidP="00BA3BE9">
            <w:pPr>
              <w:jc w:val="center"/>
              <w:rPr>
                <w:rFonts w:ascii="Times New Roman" w:eastAsia="Calibri" w:hAnsi="Times New Roman"/>
              </w:rPr>
            </w:pPr>
            <w:r w:rsidRPr="00EE72DF">
              <w:rPr>
                <w:rFonts w:ascii="Times New Roman" w:eastAsia="Calibri" w:hAnsi="Times New Roman"/>
              </w:rPr>
              <w:t>2</w:t>
            </w:r>
            <w:r w:rsidR="006A213D" w:rsidRPr="00EE72DF">
              <w:rPr>
                <w:rFonts w:ascii="Times New Roman" w:eastAsia="Calibri" w:hAnsi="Times New Roman"/>
              </w:rPr>
              <w:t>6</w:t>
            </w:r>
          </w:p>
          <w:p w14:paraId="3CB4E3D4" w14:textId="79BD2B4B" w:rsidR="00255DF6" w:rsidRPr="00EE72DF" w:rsidRDefault="00255DF6" w:rsidP="00BA3BE9">
            <w:pPr>
              <w:jc w:val="center"/>
              <w:rPr>
                <w:rFonts w:ascii="Times New Roman" w:eastAsia="Calibri" w:hAnsi="Times New Roman"/>
              </w:rPr>
            </w:pPr>
            <w:r>
              <w:rPr>
                <w:rFonts w:ascii="Times New Roman" w:eastAsia="Calibri" w:hAnsi="Times New Roman"/>
              </w:rPr>
              <w:t>28</w:t>
            </w:r>
          </w:p>
        </w:tc>
      </w:tr>
      <w:tr w:rsidR="00543EA5" w:rsidRPr="00EE72DF" w14:paraId="45E669B9" w14:textId="77777777" w:rsidTr="00AE728F">
        <w:tc>
          <w:tcPr>
            <w:tcW w:w="8748" w:type="dxa"/>
          </w:tcPr>
          <w:p w14:paraId="2D7138DA" w14:textId="77777777" w:rsidR="00543EA5" w:rsidRPr="00EE72DF" w:rsidRDefault="00543EA5" w:rsidP="00ED085E">
            <w:pPr>
              <w:ind w:left="720"/>
              <w:rPr>
                <w:rFonts w:ascii="Times New Roman" w:eastAsia="Calibri" w:hAnsi="Times New Roman"/>
              </w:rPr>
            </w:pPr>
            <w:r w:rsidRPr="00EE72DF">
              <w:rPr>
                <w:rFonts w:ascii="Times New Roman" w:eastAsia="Calibri" w:hAnsi="Times New Roman"/>
              </w:rPr>
              <w:t>Professional Code of Ethics</w:t>
            </w:r>
          </w:p>
        </w:tc>
        <w:tc>
          <w:tcPr>
            <w:tcW w:w="828" w:type="dxa"/>
          </w:tcPr>
          <w:p w14:paraId="6B9ECB34" w14:textId="09297055" w:rsidR="00543EA5" w:rsidRPr="00EE72DF" w:rsidRDefault="00255DF6" w:rsidP="00BA3BE9">
            <w:pPr>
              <w:jc w:val="center"/>
              <w:rPr>
                <w:rFonts w:ascii="Times New Roman" w:eastAsia="Calibri" w:hAnsi="Times New Roman"/>
              </w:rPr>
            </w:pPr>
            <w:r>
              <w:rPr>
                <w:rFonts w:ascii="Times New Roman" w:eastAsia="Calibri" w:hAnsi="Times New Roman"/>
              </w:rPr>
              <w:t>32</w:t>
            </w:r>
          </w:p>
        </w:tc>
      </w:tr>
      <w:tr w:rsidR="00543EA5" w:rsidRPr="00EE72DF" w14:paraId="55FB9516" w14:textId="77777777" w:rsidTr="00AE728F">
        <w:tc>
          <w:tcPr>
            <w:tcW w:w="8748" w:type="dxa"/>
          </w:tcPr>
          <w:p w14:paraId="3372C456" w14:textId="77777777" w:rsidR="00543EA5" w:rsidRPr="00EE72DF" w:rsidRDefault="00543EA5" w:rsidP="00ED085E">
            <w:pPr>
              <w:ind w:left="720"/>
              <w:rPr>
                <w:rFonts w:ascii="Times New Roman" w:eastAsia="Calibri" w:hAnsi="Times New Roman"/>
              </w:rPr>
            </w:pPr>
            <w:r w:rsidRPr="00EE72DF">
              <w:rPr>
                <w:rFonts w:ascii="Times New Roman" w:eastAsia="Calibri" w:hAnsi="Times New Roman"/>
              </w:rPr>
              <w:t>Ethical Practices Related to Technolog</w:t>
            </w:r>
            <w:r w:rsidR="00ED085E" w:rsidRPr="00EE72DF">
              <w:rPr>
                <w:rFonts w:ascii="Times New Roman" w:eastAsia="Calibri" w:hAnsi="Times New Roman"/>
              </w:rPr>
              <w:t>y</w:t>
            </w:r>
          </w:p>
          <w:p w14:paraId="54E2E0D2" w14:textId="77777777" w:rsidR="00ED085E" w:rsidRPr="00EE72DF" w:rsidRDefault="00ED085E" w:rsidP="00ED085E">
            <w:pPr>
              <w:ind w:left="720"/>
              <w:rPr>
                <w:rFonts w:ascii="Times New Roman" w:eastAsia="Calibri" w:hAnsi="Times New Roman"/>
              </w:rPr>
            </w:pPr>
          </w:p>
        </w:tc>
        <w:tc>
          <w:tcPr>
            <w:tcW w:w="828" w:type="dxa"/>
          </w:tcPr>
          <w:p w14:paraId="1ED7C05E" w14:textId="11A46695" w:rsidR="00543EA5" w:rsidRPr="00EE72DF" w:rsidRDefault="003B3577" w:rsidP="00BA3BE9">
            <w:pPr>
              <w:jc w:val="center"/>
              <w:rPr>
                <w:rFonts w:ascii="Times New Roman" w:eastAsia="Calibri" w:hAnsi="Times New Roman"/>
              </w:rPr>
            </w:pPr>
            <w:r w:rsidRPr="00EE72DF">
              <w:rPr>
                <w:rFonts w:ascii="Times New Roman" w:eastAsia="Calibri" w:hAnsi="Times New Roman"/>
              </w:rPr>
              <w:t>3</w:t>
            </w:r>
            <w:r w:rsidR="00255DF6">
              <w:rPr>
                <w:rFonts w:ascii="Times New Roman" w:eastAsia="Calibri" w:hAnsi="Times New Roman"/>
              </w:rPr>
              <w:t>4</w:t>
            </w:r>
          </w:p>
        </w:tc>
      </w:tr>
      <w:tr w:rsidR="00543EA5" w:rsidRPr="00EE72DF" w14:paraId="6F17DABF" w14:textId="77777777" w:rsidTr="00AE728F">
        <w:tc>
          <w:tcPr>
            <w:tcW w:w="8748" w:type="dxa"/>
          </w:tcPr>
          <w:p w14:paraId="2F935D03" w14:textId="77777777" w:rsidR="00543EA5" w:rsidRPr="00EE72DF" w:rsidRDefault="00543EA5" w:rsidP="00E061D1">
            <w:pPr>
              <w:rPr>
                <w:rFonts w:ascii="Times New Roman" w:eastAsia="Calibri" w:hAnsi="Times New Roman"/>
              </w:rPr>
            </w:pPr>
            <w:r w:rsidRPr="00EE72DF">
              <w:rPr>
                <w:rFonts w:ascii="Times New Roman" w:eastAsia="Calibri" w:hAnsi="Times New Roman"/>
              </w:rPr>
              <w:t>PART II: ROLES, RESPONSIBILITIES, AND RELATIONSHIPS</w:t>
            </w:r>
          </w:p>
        </w:tc>
        <w:tc>
          <w:tcPr>
            <w:tcW w:w="828" w:type="dxa"/>
          </w:tcPr>
          <w:p w14:paraId="436404C5" w14:textId="77777777" w:rsidR="00543EA5" w:rsidRPr="00EE72DF" w:rsidRDefault="00543EA5" w:rsidP="00BA3BE9">
            <w:pPr>
              <w:jc w:val="center"/>
              <w:rPr>
                <w:rFonts w:ascii="Times New Roman" w:eastAsia="Calibri" w:hAnsi="Times New Roman"/>
              </w:rPr>
            </w:pPr>
          </w:p>
        </w:tc>
      </w:tr>
      <w:tr w:rsidR="00543EA5" w:rsidRPr="00EE72DF" w14:paraId="00BC5082" w14:textId="77777777" w:rsidTr="00AE728F">
        <w:tc>
          <w:tcPr>
            <w:tcW w:w="8748" w:type="dxa"/>
          </w:tcPr>
          <w:p w14:paraId="012FC1C9" w14:textId="77777777" w:rsidR="00543EA5" w:rsidRPr="00EE72DF" w:rsidRDefault="00543EA5" w:rsidP="00ED085E">
            <w:pPr>
              <w:ind w:left="720"/>
              <w:rPr>
                <w:rFonts w:ascii="Times New Roman" w:eastAsia="Calibri" w:hAnsi="Times New Roman"/>
              </w:rPr>
            </w:pPr>
            <w:r w:rsidRPr="00EE72DF">
              <w:rPr>
                <w:rFonts w:ascii="Times New Roman" w:eastAsia="Calibri" w:hAnsi="Times New Roman"/>
              </w:rPr>
              <w:t>Professionalis</w:t>
            </w:r>
            <w:r w:rsidR="00ED085E" w:rsidRPr="00EE72DF">
              <w:rPr>
                <w:rFonts w:ascii="Times New Roman" w:eastAsia="Calibri" w:hAnsi="Times New Roman"/>
              </w:rPr>
              <w:t>m</w:t>
            </w:r>
          </w:p>
        </w:tc>
        <w:tc>
          <w:tcPr>
            <w:tcW w:w="828" w:type="dxa"/>
          </w:tcPr>
          <w:p w14:paraId="2029DAD1" w14:textId="7C35B964" w:rsidR="00543EA5" w:rsidRPr="00EE72DF" w:rsidRDefault="00FA08AF" w:rsidP="00BA3BE9">
            <w:pPr>
              <w:jc w:val="center"/>
              <w:rPr>
                <w:rFonts w:ascii="Times New Roman" w:eastAsia="Calibri" w:hAnsi="Times New Roman"/>
              </w:rPr>
            </w:pPr>
            <w:r w:rsidRPr="00EE72DF">
              <w:rPr>
                <w:rFonts w:ascii="Times New Roman" w:eastAsia="Calibri" w:hAnsi="Times New Roman"/>
              </w:rPr>
              <w:t>3</w:t>
            </w:r>
            <w:r w:rsidR="00255DF6">
              <w:rPr>
                <w:rFonts w:ascii="Times New Roman" w:eastAsia="Calibri" w:hAnsi="Times New Roman"/>
              </w:rPr>
              <w:t>6</w:t>
            </w:r>
          </w:p>
        </w:tc>
      </w:tr>
      <w:tr w:rsidR="00543EA5" w:rsidRPr="00EE72DF" w14:paraId="69C81260" w14:textId="77777777" w:rsidTr="00AE728F">
        <w:tc>
          <w:tcPr>
            <w:tcW w:w="8748" w:type="dxa"/>
          </w:tcPr>
          <w:p w14:paraId="53693C44" w14:textId="77777777" w:rsidR="006A213D" w:rsidRPr="00EE72DF" w:rsidRDefault="006A213D" w:rsidP="00ED085E">
            <w:pPr>
              <w:ind w:left="720"/>
              <w:rPr>
                <w:rFonts w:ascii="Times New Roman" w:eastAsia="Calibri" w:hAnsi="Times New Roman"/>
              </w:rPr>
            </w:pPr>
            <w:r w:rsidRPr="00EE72DF">
              <w:rPr>
                <w:rFonts w:ascii="Times New Roman" w:eastAsia="Calibri" w:hAnsi="Times New Roman"/>
              </w:rPr>
              <w:t>Correspondence and Communication</w:t>
            </w:r>
          </w:p>
          <w:p w14:paraId="0739E545" w14:textId="77777777" w:rsidR="00543EA5" w:rsidRPr="00EE72DF" w:rsidRDefault="006A213D" w:rsidP="00ED085E">
            <w:pPr>
              <w:ind w:left="720"/>
              <w:rPr>
                <w:rFonts w:ascii="Times New Roman" w:eastAsia="Calibri" w:hAnsi="Times New Roman"/>
              </w:rPr>
            </w:pPr>
            <w:r w:rsidRPr="00EE72DF">
              <w:rPr>
                <w:rFonts w:ascii="Times New Roman" w:eastAsia="Calibri" w:hAnsi="Times New Roman"/>
              </w:rPr>
              <w:t>Appropriate Contacts</w:t>
            </w:r>
          </w:p>
        </w:tc>
        <w:tc>
          <w:tcPr>
            <w:tcW w:w="828" w:type="dxa"/>
          </w:tcPr>
          <w:p w14:paraId="531D4642" w14:textId="54376BFA" w:rsidR="00543EA5" w:rsidRPr="00EE72DF" w:rsidRDefault="00CC5C67" w:rsidP="00BA3BE9">
            <w:pPr>
              <w:jc w:val="center"/>
              <w:rPr>
                <w:rFonts w:ascii="Times New Roman" w:eastAsia="Calibri" w:hAnsi="Times New Roman"/>
              </w:rPr>
            </w:pPr>
            <w:r w:rsidRPr="00EE72DF">
              <w:rPr>
                <w:rFonts w:ascii="Times New Roman" w:eastAsia="Calibri" w:hAnsi="Times New Roman"/>
              </w:rPr>
              <w:t>3</w:t>
            </w:r>
            <w:r w:rsidR="00255DF6">
              <w:rPr>
                <w:rFonts w:ascii="Times New Roman" w:eastAsia="Calibri" w:hAnsi="Times New Roman"/>
              </w:rPr>
              <w:t>7</w:t>
            </w:r>
          </w:p>
          <w:p w14:paraId="251D22AD" w14:textId="552DBCC7" w:rsidR="00B4385A" w:rsidRPr="00EE72DF" w:rsidRDefault="00255DF6" w:rsidP="00B4385A">
            <w:pPr>
              <w:jc w:val="center"/>
              <w:rPr>
                <w:rFonts w:ascii="Times New Roman" w:eastAsia="Calibri" w:hAnsi="Times New Roman"/>
              </w:rPr>
            </w:pPr>
            <w:r>
              <w:rPr>
                <w:rFonts w:ascii="Times New Roman" w:eastAsia="Calibri" w:hAnsi="Times New Roman"/>
              </w:rPr>
              <w:t>38</w:t>
            </w:r>
          </w:p>
        </w:tc>
      </w:tr>
      <w:tr w:rsidR="00543EA5" w:rsidRPr="00EE72DF" w14:paraId="7BBF884E" w14:textId="77777777" w:rsidTr="00AE728F">
        <w:tc>
          <w:tcPr>
            <w:tcW w:w="8748" w:type="dxa"/>
          </w:tcPr>
          <w:p w14:paraId="3B75CA50" w14:textId="77777777" w:rsidR="00543EA5" w:rsidRPr="00EE72DF" w:rsidRDefault="00B4385A" w:rsidP="00ED085E">
            <w:pPr>
              <w:ind w:left="720"/>
              <w:rPr>
                <w:rFonts w:ascii="Times New Roman" w:eastAsia="Calibri" w:hAnsi="Times New Roman"/>
              </w:rPr>
            </w:pPr>
            <w:r w:rsidRPr="00EE72DF">
              <w:rPr>
                <w:rFonts w:ascii="Times New Roman" w:eastAsia="Calibri" w:hAnsi="Times New Roman"/>
              </w:rPr>
              <w:t>Role of the Student Teacher</w:t>
            </w:r>
          </w:p>
        </w:tc>
        <w:tc>
          <w:tcPr>
            <w:tcW w:w="828" w:type="dxa"/>
          </w:tcPr>
          <w:p w14:paraId="30DF25F2" w14:textId="39AC2C8E" w:rsidR="00543EA5" w:rsidRPr="00EE72DF" w:rsidRDefault="00B4385A" w:rsidP="00BA3BE9">
            <w:pPr>
              <w:jc w:val="center"/>
              <w:rPr>
                <w:rFonts w:ascii="Times New Roman" w:eastAsia="Calibri" w:hAnsi="Times New Roman"/>
              </w:rPr>
            </w:pPr>
            <w:r w:rsidRPr="00EE72DF">
              <w:rPr>
                <w:rFonts w:ascii="Times New Roman" w:eastAsia="Calibri" w:hAnsi="Times New Roman"/>
              </w:rPr>
              <w:t>3</w:t>
            </w:r>
            <w:r w:rsidR="00255DF6">
              <w:rPr>
                <w:rFonts w:ascii="Times New Roman" w:eastAsia="Calibri" w:hAnsi="Times New Roman"/>
              </w:rPr>
              <w:t>9</w:t>
            </w:r>
          </w:p>
        </w:tc>
      </w:tr>
      <w:tr w:rsidR="006A213D" w:rsidRPr="00EE72DF" w14:paraId="01E1DC03" w14:textId="77777777" w:rsidTr="00AE728F">
        <w:tc>
          <w:tcPr>
            <w:tcW w:w="8748" w:type="dxa"/>
          </w:tcPr>
          <w:p w14:paraId="7DDD1EE7" w14:textId="77777777" w:rsidR="006A213D" w:rsidRPr="00EE72DF" w:rsidRDefault="006A213D" w:rsidP="00ED085E">
            <w:pPr>
              <w:ind w:left="720"/>
              <w:rPr>
                <w:rFonts w:ascii="Times New Roman" w:eastAsia="Calibri" w:hAnsi="Times New Roman"/>
              </w:rPr>
            </w:pPr>
            <w:r w:rsidRPr="00EE72DF">
              <w:rPr>
                <w:rFonts w:ascii="Times New Roman" w:eastAsia="Calibri" w:hAnsi="Times New Roman"/>
              </w:rPr>
              <w:t>Steps To Completing a Formal Observation for Student Teachers</w:t>
            </w:r>
          </w:p>
        </w:tc>
        <w:tc>
          <w:tcPr>
            <w:tcW w:w="828" w:type="dxa"/>
          </w:tcPr>
          <w:p w14:paraId="26F78CD0" w14:textId="40F9A5EC" w:rsidR="006A213D" w:rsidRPr="00EE72DF" w:rsidRDefault="00255DF6" w:rsidP="006A213D">
            <w:pPr>
              <w:rPr>
                <w:rFonts w:ascii="Times New Roman" w:eastAsia="Calibri" w:hAnsi="Times New Roman"/>
              </w:rPr>
            </w:pPr>
            <w:r>
              <w:rPr>
                <w:rFonts w:ascii="Times New Roman" w:eastAsia="Calibri" w:hAnsi="Times New Roman"/>
              </w:rPr>
              <w:t xml:space="preserve">   43</w:t>
            </w:r>
            <w:r w:rsidR="006A213D" w:rsidRPr="00EE72DF">
              <w:rPr>
                <w:rFonts w:ascii="Times New Roman" w:eastAsia="Calibri" w:hAnsi="Times New Roman"/>
              </w:rPr>
              <w:t xml:space="preserve"> </w:t>
            </w:r>
          </w:p>
        </w:tc>
      </w:tr>
      <w:tr w:rsidR="00543EA5" w:rsidRPr="00EE72DF" w14:paraId="061DA305" w14:textId="77777777" w:rsidTr="00AE728F">
        <w:tc>
          <w:tcPr>
            <w:tcW w:w="8748" w:type="dxa"/>
          </w:tcPr>
          <w:p w14:paraId="50C20767" w14:textId="77777777" w:rsidR="00543EA5" w:rsidRPr="00EE72DF" w:rsidRDefault="00ED085E" w:rsidP="00ED085E">
            <w:pPr>
              <w:ind w:left="720"/>
              <w:rPr>
                <w:rFonts w:ascii="Times New Roman" w:eastAsia="Calibri" w:hAnsi="Times New Roman"/>
              </w:rPr>
            </w:pPr>
            <w:r w:rsidRPr="00EE72DF">
              <w:rPr>
                <w:rFonts w:ascii="Times New Roman" w:eastAsia="Calibri" w:hAnsi="Times New Roman"/>
              </w:rPr>
              <w:t>R</w:t>
            </w:r>
            <w:r w:rsidR="00543EA5" w:rsidRPr="00EE72DF">
              <w:rPr>
                <w:rFonts w:ascii="Times New Roman" w:eastAsia="Calibri" w:hAnsi="Times New Roman"/>
              </w:rPr>
              <w:t>ole of the Cooperating Teacher</w:t>
            </w:r>
          </w:p>
        </w:tc>
        <w:tc>
          <w:tcPr>
            <w:tcW w:w="828" w:type="dxa"/>
          </w:tcPr>
          <w:p w14:paraId="3EA2C99F" w14:textId="13E906F4" w:rsidR="00543EA5" w:rsidRPr="00EE72DF" w:rsidRDefault="00FA08AF" w:rsidP="00FA08AF">
            <w:pPr>
              <w:jc w:val="center"/>
              <w:rPr>
                <w:rFonts w:ascii="Times New Roman" w:eastAsia="Calibri" w:hAnsi="Times New Roman"/>
              </w:rPr>
            </w:pPr>
            <w:r w:rsidRPr="00EE72DF">
              <w:rPr>
                <w:rFonts w:ascii="Times New Roman" w:eastAsia="Calibri" w:hAnsi="Times New Roman"/>
              </w:rPr>
              <w:t>4</w:t>
            </w:r>
            <w:r w:rsidR="00255DF6">
              <w:rPr>
                <w:rFonts w:ascii="Times New Roman" w:eastAsia="Calibri" w:hAnsi="Times New Roman"/>
              </w:rPr>
              <w:t>4</w:t>
            </w:r>
          </w:p>
        </w:tc>
      </w:tr>
      <w:tr w:rsidR="00543EA5" w:rsidRPr="00EE72DF" w14:paraId="6736DE6E" w14:textId="77777777" w:rsidTr="00AE728F">
        <w:tc>
          <w:tcPr>
            <w:tcW w:w="8748" w:type="dxa"/>
          </w:tcPr>
          <w:p w14:paraId="3A03AA85" w14:textId="77777777" w:rsidR="00543EA5" w:rsidRPr="00EE72DF" w:rsidRDefault="00FA08AF" w:rsidP="00ED085E">
            <w:pPr>
              <w:ind w:left="720"/>
              <w:rPr>
                <w:rFonts w:ascii="Times New Roman" w:eastAsia="Calibri" w:hAnsi="Times New Roman"/>
              </w:rPr>
            </w:pPr>
            <w:r w:rsidRPr="00EE72DF">
              <w:rPr>
                <w:rFonts w:ascii="Times New Roman" w:eastAsia="Calibri" w:hAnsi="Times New Roman"/>
              </w:rPr>
              <w:t>Tuition Benefit Eligibility</w:t>
            </w:r>
          </w:p>
        </w:tc>
        <w:tc>
          <w:tcPr>
            <w:tcW w:w="828" w:type="dxa"/>
          </w:tcPr>
          <w:p w14:paraId="39B17088" w14:textId="731C276D" w:rsidR="00543EA5" w:rsidRPr="00EE72DF" w:rsidRDefault="00CC5C67" w:rsidP="00BA3BE9">
            <w:pPr>
              <w:jc w:val="center"/>
              <w:rPr>
                <w:rFonts w:ascii="Times New Roman" w:eastAsia="Calibri" w:hAnsi="Times New Roman"/>
              </w:rPr>
            </w:pPr>
            <w:r w:rsidRPr="00EE72DF">
              <w:rPr>
                <w:rFonts w:ascii="Times New Roman" w:eastAsia="Calibri" w:hAnsi="Times New Roman"/>
              </w:rPr>
              <w:t>4</w:t>
            </w:r>
            <w:r w:rsidR="00255DF6">
              <w:rPr>
                <w:rFonts w:ascii="Times New Roman" w:eastAsia="Calibri" w:hAnsi="Times New Roman"/>
              </w:rPr>
              <w:t>9</w:t>
            </w:r>
          </w:p>
        </w:tc>
      </w:tr>
      <w:tr w:rsidR="00FA08AF" w:rsidRPr="00EE72DF" w14:paraId="66FC7928" w14:textId="77777777" w:rsidTr="00AE728F">
        <w:tc>
          <w:tcPr>
            <w:tcW w:w="8748" w:type="dxa"/>
          </w:tcPr>
          <w:p w14:paraId="3F0017AC" w14:textId="77777777" w:rsidR="00FA08AF" w:rsidRPr="00EE72DF" w:rsidRDefault="00FA08AF" w:rsidP="00ED085E">
            <w:pPr>
              <w:ind w:left="720"/>
              <w:rPr>
                <w:rFonts w:ascii="Times New Roman" w:eastAsia="Calibri" w:hAnsi="Times New Roman"/>
              </w:rPr>
            </w:pPr>
            <w:r w:rsidRPr="00EE72DF">
              <w:rPr>
                <w:rFonts w:ascii="Times New Roman" w:eastAsia="Calibri" w:hAnsi="Times New Roman"/>
              </w:rPr>
              <w:t>Role of the University Supervisor</w:t>
            </w:r>
          </w:p>
        </w:tc>
        <w:tc>
          <w:tcPr>
            <w:tcW w:w="828" w:type="dxa"/>
          </w:tcPr>
          <w:p w14:paraId="0199090A" w14:textId="5D63C174" w:rsidR="00FA08AF" w:rsidRPr="00EE72DF" w:rsidRDefault="00255DF6" w:rsidP="00BA3BE9">
            <w:pPr>
              <w:jc w:val="center"/>
              <w:rPr>
                <w:rFonts w:ascii="Times New Roman" w:eastAsia="Calibri" w:hAnsi="Times New Roman"/>
              </w:rPr>
            </w:pPr>
            <w:r>
              <w:rPr>
                <w:rFonts w:ascii="Times New Roman" w:eastAsia="Calibri" w:hAnsi="Times New Roman"/>
              </w:rPr>
              <w:t>50</w:t>
            </w:r>
          </w:p>
        </w:tc>
      </w:tr>
      <w:tr w:rsidR="009F03D7" w:rsidRPr="00EE72DF" w14:paraId="3F26B1FF" w14:textId="77777777" w:rsidTr="00AE728F">
        <w:tc>
          <w:tcPr>
            <w:tcW w:w="8748" w:type="dxa"/>
          </w:tcPr>
          <w:p w14:paraId="7EC0DA08" w14:textId="77777777" w:rsidR="00ED085E" w:rsidRPr="00EE72DF" w:rsidRDefault="00ED085E" w:rsidP="003F4839">
            <w:pPr>
              <w:rPr>
                <w:rFonts w:ascii="Times New Roman" w:eastAsia="Calibri" w:hAnsi="Times New Roman"/>
              </w:rPr>
            </w:pPr>
          </w:p>
          <w:p w14:paraId="47795CCB" w14:textId="77777777" w:rsidR="009F03D7" w:rsidRPr="00EE72DF" w:rsidRDefault="00ED085E" w:rsidP="003F4839">
            <w:pPr>
              <w:rPr>
                <w:rFonts w:ascii="Times New Roman" w:eastAsia="Calibri" w:hAnsi="Times New Roman"/>
              </w:rPr>
            </w:pPr>
            <w:r w:rsidRPr="00EE72DF">
              <w:rPr>
                <w:rFonts w:ascii="Times New Roman" w:eastAsia="Calibri" w:hAnsi="Times New Roman"/>
              </w:rPr>
              <w:t>P</w:t>
            </w:r>
            <w:r w:rsidR="006579A8" w:rsidRPr="00EE72DF">
              <w:rPr>
                <w:rFonts w:ascii="Times New Roman" w:eastAsia="Calibri" w:hAnsi="Times New Roman"/>
              </w:rPr>
              <w:t>ART III: PROGRAM ASSESSMENTS</w:t>
            </w:r>
            <w:r w:rsidR="009F03D7" w:rsidRPr="00EE72DF">
              <w:rPr>
                <w:rFonts w:ascii="Times New Roman" w:eastAsia="Calibri" w:hAnsi="Times New Roman"/>
              </w:rPr>
              <w:t xml:space="preserve"> AND FORMS</w:t>
            </w:r>
          </w:p>
        </w:tc>
        <w:tc>
          <w:tcPr>
            <w:tcW w:w="828" w:type="dxa"/>
          </w:tcPr>
          <w:p w14:paraId="15E9A334" w14:textId="77777777" w:rsidR="009F03D7" w:rsidRPr="00EE72DF" w:rsidRDefault="009F03D7" w:rsidP="00BA3BE9">
            <w:pPr>
              <w:jc w:val="center"/>
              <w:rPr>
                <w:rFonts w:ascii="Times New Roman" w:eastAsia="Calibri" w:hAnsi="Times New Roman"/>
              </w:rPr>
            </w:pPr>
          </w:p>
        </w:tc>
      </w:tr>
      <w:tr w:rsidR="009F03D7" w:rsidRPr="00EE72DF" w14:paraId="1FB01D50" w14:textId="77777777" w:rsidTr="00AE728F">
        <w:tc>
          <w:tcPr>
            <w:tcW w:w="8748" w:type="dxa"/>
          </w:tcPr>
          <w:p w14:paraId="4A874EA4" w14:textId="77777777" w:rsidR="009F03D7" w:rsidRPr="00EE72DF" w:rsidRDefault="009F03D7" w:rsidP="00ED085E">
            <w:pPr>
              <w:ind w:left="720"/>
              <w:rPr>
                <w:rFonts w:ascii="Times New Roman" w:eastAsia="Calibri" w:hAnsi="Times New Roman"/>
              </w:rPr>
            </w:pPr>
            <w:r w:rsidRPr="00EE72DF">
              <w:rPr>
                <w:rFonts w:ascii="Times New Roman" w:eastAsia="Calibri" w:hAnsi="Times New Roman"/>
              </w:rPr>
              <w:t>Student Teacher Assessment Forms:</w:t>
            </w:r>
          </w:p>
        </w:tc>
        <w:tc>
          <w:tcPr>
            <w:tcW w:w="828" w:type="dxa"/>
          </w:tcPr>
          <w:p w14:paraId="43E0BC99" w14:textId="77777777" w:rsidR="009F03D7" w:rsidRPr="00EE72DF" w:rsidRDefault="009F03D7" w:rsidP="00BA3BE9">
            <w:pPr>
              <w:jc w:val="center"/>
              <w:rPr>
                <w:rFonts w:ascii="Times New Roman" w:eastAsia="Calibri" w:hAnsi="Times New Roman"/>
              </w:rPr>
            </w:pPr>
          </w:p>
        </w:tc>
      </w:tr>
      <w:tr w:rsidR="009F03D7" w:rsidRPr="00EE72DF" w14:paraId="49275779" w14:textId="77777777" w:rsidTr="00AE728F">
        <w:tc>
          <w:tcPr>
            <w:tcW w:w="8748" w:type="dxa"/>
          </w:tcPr>
          <w:p w14:paraId="148A7697" w14:textId="77777777" w:rsidR="009F03D7" w:rsidRDefault="009F03D7" w:rsidP="00ED085E">
            <w:pPr>
              <w:ind w:left="720"/>
              <w:rPr>
                <w:rFonts w:ascii="Times New Roman" w:eastAsia="Calibri" w:hAnsi="Times New Roman"/>
              </w:rPr>
            </w:pPr>
            <w:r w:rsidRPr="00EE72DF">
              <w:rPr>
                <w:rFonts w:ascii="Times New Roman" w:eastAsia="Calibri" w:hAnsi="Times New Roman"/>
              </w:rPr>
              <w:t>KTIP/TPA Lesson Plan Format</w:t>
            </w:r>
          </w:p>
          <w:p w14:paraId="426156D6" w14:textId="1EF42DB0" w:rsidR="00255DF6" w:rsidRPr="00EE72DF" w:rsidRDefault="00255DF6" w:rsidP="00ED085E">
            <w:pPr>
              <w:ind w:left="720"/>
              <w:rPr>
                <w:rFonts w:ascii="Times New Roman" w:eastAsia="Calibri" w:hAnsi="Times New Roman"/>
              </w:rPr>
            </w:pPr>
            <w:r>
              <w:rPr>
                <w:rFonts w:ascii="Times New Roman" w:eastAsia="Calibri" w:hAnsi="Times New Roman"/>
              </w:rPr>
              <w:t>Kentucky Teaching Standards</w:t>
            </w:r>
          </w:p>
        </w:tc>
        <w:tc>
          <w:tcPr>
            <w:tcW w:w="828" w:type="dxa"/>
          </w:tcPr>
          <w:p w14:paraId="18898092" w14:textId="77777777" w:rsidR="009F03D7" w:rsidRDefault="00255DF6" w:rsidP="00BA3BE9">
            <w:pPr>
              <w:jc w:val="center"/>
              <w:rPr>
                <w:rFonts w:ascii="Times New Roman" w:eastAsia="Calibri" w:hAnsi="Times New Roman"/>
              </w:rPr>
            </w:pPr>
            <w:r>
              <w:rPr>
                <w:rFonts w:ascii="Times New Roman" w:eastAsia="Calibri" w:hAnsi="Times New Roman"/>
              </w:rPr>
              <w:t>53</w:t>
            </w:r>
          </w:p>
          <w:p w14:paraId="2B4D223D" w14:textId="6E162D63" w:rsidR="00255DF6" w:rsidRPr="00EE72DF" w:rsidRDefault="00255DF6" w:rsidP="00BA3BE9">
            <w:pPr>
              <w:jc w:val="center"/>
              <w:rPr>
                <w:rFonts w:ascii="Times New Roman" w:eastAsia="Calibri" w:hAnsi="Times New Roman"/>
              </w:rPr>
            </w:pPr>
            <w:r>
              <w:rPr>
                <w:rFonts w:ascii="Times New Roman" w:eastAsia="Calibri" w:hAnsi="Times New Roman"/>
              </w:rPr>
              <w:t>57</w:t>
            </w:r>
          </w:p>
        </w:tc>
      </w:tr>
      <w:tr w:rsidR="009F03D7" w:rsidRPr="00EE72DF" w14:paraId="719BC22E" w14:textId="77777777" w:rsidTr="00AE728F">
        <w:tc>
          <w:tcPr>
            <w:tcW w:w="8748" w:type="dxa"/>
          </w:tcPr>
          <w:p w14:paraId="64E6F114" w14:textId="77777777" w:rsidR="009F03D7" w:rsidRDefault="009F03D7" w:rsidP="00ED085E">
            <w:pPr>
              <w:ind w:left="720"/>
              <w:rPr>
                <w:rFonts w:ascii="Times New Roman" w:eastAsia="Calibri" w:hAnsi="Times New Roman"/>
              </w:rPr>
            </w:pPr>
            <w:r w:rsidRPr="00EE72DF">
              <w:rPr>
                <w:rFonts w:ascii="Times New Roman" w:eastAsia="Calibri" w:hAnsi="Times New Roman"/>
              </w:rPr>
              <w:t>Teaching Observation Fo</w:t>
            </w:r>
            <w:r w:rsidR="00ED085E" w:rsidRPr="00EE72DF">
              <w:rPr>
                <w:rFonts w:ascii="Times New Roman" w:eastAsia="Calibri" w:hAnsi="Times New Roman"/>
              </w:rPr>
              <w:t>rm</w:t>
            </w:r>
          </w:p>
          <w:p w14:paraId="3751E676" w14:textId="77777777" w:rsidR="00FA0CAD" w:rsidRDefault="00FA0CAD" w:rsidP="00ED085E">
            <w:pPr>
              <w:ind w:left="720"/>
              <w:rPr>
                <w:rFonts w:ascii="Times New Roman" w:eastAsia="Calibri" w:hAnsi="Times New Roman"/>
              </w:rPr>
            </w:pPr>
            <w:r>
              <w:rPr>
                <w:rFonts w:ascii="Times New Roman" w:eastAsia="Calibri" w:hAnsi="Times New Roman"/>
              </w:rPr>
              <w:t>Teaching Observation Form Adapted for Learning Behavior Disorders</w:t>
            </w:r>
          </w:p>
          <w:p w14:paraId="4340D5FC" w14:textId="77777777" w:rsidR="00FA0CAD" w:rsidRDefault="00FA0CAD" w:rsidP="00ED085E">
            <w:pPr>
              <w:ind w:left="720"/>
              <w:rPr>
                <w:rFonts w:ascii="Times New Roman" w:eastAsia="Calibri" w:hAnsi="Times New Roman"/>
              </w:rPr>
            </w:pPr>
            <w:r>
              <w:rPr>
                <w:rFonts w:ascii="Times New Roman" w:eastAsia="Calibri" w:hAnsi="Times New Roman"/>
              </w:rPr>
              <w:t>Teaching Observation Form Adapted for Multiple/Severe Disabilities</w:t>
            </w:r>
          </w:p>
          <w:p w14:paraId="32EC9280" w14:textId="77777777" w:rsidR="00FA0CAD" w:rsidRDefault="00FA0CAD" w:rsidP="00ED085E">
            <w:pPr>
              <w:ind w:left="720"/>
              <w:rPr>
                <w:rFonts w:ascii="Times New Roman" w:eastAsia="Calibri" w:hAnsi="Times New Roman"/>
              </w:rPr>
            </w:pPr>
            <w:r w:rsidRPr="00EE72DF">
              <w:rPr>
                <w:rFonts w:ascii="Times New Roman" w:eastAsia="Calibri" w:hAnsi="Times New Roman"/>
              </w:rPr>
              <w:t>Evidence-Based Approach to Feedback</w:t>
            </w:r>
          </w:p>
          <w:p w14:paraId="64C32924" w14:textId="77777777" w:rsidR="00FA0CAD" w:rsidRDefault="00FA0CAD" w:rsidP="00ED085E">
            <w:pPr>
              <w:ind w:left="720"/>
              <w:rPr>
                <w:rFonts w:ascii="Times New Roman" w:eastAsia="Calibri" w:hAnsi="Times New Roman"/>
              </w:rPr>
            </w:pPr>
            <w:r>
              <w:rPr>
                <w:rFonts w:ascii="Times New Roman" w:eastAsia="Calibri" w:hAnsi="Times New Roman"/>
              </w:rPr>
              <w:t>IECE Teaching Observation Form</w:t>
            </w:r>
          </w:p>
          <w:p w14:paraId="0553AA95" w14:textId="2E0E330E" w:rsidR="00FA0CAD" w:rsidRPr="00EE72DF" w:rsidRDefault="00FA0CAD" w:rsidP="00ED085E">
            <w:pPr>
              <w:ind w:left="720"/>
              <w:rPr>
                <w:rFonts w:ascii="Times New Roman" w:eastAsia="Calibri" w:hAnsi="Times New Roman"/>
              </w:rPr>
            </w:pPr>
            <w:r>
              <w:rPr>
                <w:rFonts w:ascii="Times New Roman" w:eastAsia="Calibri" w:hAnsi="Times New Roman"/>
              </w:rPr>
              <w:t>IECE Evidence-Based Approach to Feedback</w:t>
            </w:r>
          </w:p>
        </w:tc>
        <w:tc>
          <w:tcPr>
            <w:tcW w:w="828" w:type="dxa"/>
          </w:tcPr>
          <w:p w14:paraId="6A76A6B9" w14:textId="77777777" w:rsidR="009F03D7" w:rsidRDefault="00B84A89" w:rsidP="00BA3BE9">
            <w:pPr>
              <w:jc w:val="center"/>
              <w:rPr>
                <w:rFonts w:ascii="Times New Roman" w:eastAsia="Calibri" w:hAnsi="Times New Roman"/>
              </w:rPr>
            </w:pPr>
            <w:r w:rsidRPr="00EE72DF">
              <w:rPr>
                <w:rFonts w:ascii="Times New Roman" w:eastAsia="Calibri" w:hAnsi="Times New Roman"/>
              </w:rPr>
              <w:t>5</w:t>
            </w:r>
            <w:r w:rsidR="00255DF6">
              <w:rPr>
                <w:rFonts w:ascii="Times New Roman" w:eastAsia="Calibri" w:hAnsi="Times New Roman"/>
              </w:rPr>
              <w:t>8</w:t>
            </w:r>
          </w:p>
          <w:p w14:paraId="56119FE6" w14:textId="7D300C39" w:rsidR="00FA0CAD" w:rsidRDefault="00FA0CAD" w:rsidP="00BA3BE9">
            <w:pPr>
              <w:jc w:val="center"/>
              <w:rPr>
                <w:rFonts w:ascii="Times New Roman" w:eastAsia="Calibri" w:hAnsi="Times New Roman"/>
              </w:rPr>
            </w:pPr>
            <w:r>
              <w:rPr>
                <w:rFonts w:ascii="Times New Roman" w:eastAsia="Calibri" w:hAnsi="Times New Roman"/>
              </w:rPr>
              <w:t>62</w:t>
            </w:r>
          </w:p>
          <w:p w14:paraId="7BD04357" w14:textId="7FB44ED2" w:rsidR="00FA0CAD" w:rsidRDefault="00FA0CAD" w:rsidP="00BA3BE9">
            <w:pPr>
              <w:jc w:val="center"/>
              <w:rPr>
                <w:rFonts w:ascii="Times New Roman" w:eastAsia="Calibri" w:hAnsi="Times New Roman"/>
              </w:rPr>
            </w:pPr>
            <w:r>
              <w:rPr>
                <w:rFonts w:ascii="Times New Roman" w:eastAsia="Calibri" w:hAnsi="Times New Roman"/>
              </w:rPr>
              <w:t>66</w:t>
            </w:r>
          </w:p>
          <w:p w14:paraId="4492D206" w14:textId="77777777" w:rsidR="00FA0CAD" w:rsidRDefault="00FA0CAD" w:rsidP="00BA3BE9">
            <w:pPr>
              <w:jc w:val="center"/>
              <w:rPr>
                <w:rFonts w:ascii="Times New Roman" w:eastAsia="Calibri" w:hAnsi="Times New Roman"/>
              </w:rPr>
            </w:pPr>
            <w:r>
              <w:rPr>
                <w:rFonts w:ascii="Times New Roman" w:eastAsia="Calibri" w:hAnsi="Times New Roman"/>
              </w:rPr>
              <w:t>71</w:t>
            </w:r>
          </w:p>
          <w:p w14:paraId="71C965EB" w14:textId="77777777" w:rsidR="00FA0CAD" w:rsidRDefault="00FA0CAD" w:rsidP="00BA3BE9">
            <w:pPr>
              <w:jc w:val="center"/>
              <w:rPr>
                <w:rFonts w:ascii="Times New Roman" w:eastAsia="Calibri" w:hAnsi="Times New Roman"/>
              </w:rPr>
            </w:pPr>
            <w:r>
              <w:rPr>
                <w:rFonts w:ascii="Times New Roman" w:eastAsia="Calibri" w:hAnsi="Times New Roman"/>
              </w:rPr>
              <w:t>73</w:t>
            </w:r>
          </w:p>
          <w:p w14:paraId="75C3BFA3" w14:textId="5657CD4C" w:rsidR="00FA0CAD" w:rsidRPr="00EE72DF" w:rsidRDefault="00FA0CAD" w:rsidP="00BA3BE9">
            <w:pPr>
              <w:jc w:val="center"/>
              <w:rPr>
                <w:rFonts w:ascii="Times New Roman" w:eastAsia="Calibri" w:hAnsi="Times New Roman"/>
              </w:rPr>
            </w:pPr>
            <w:r>
              <w:rPr>
                <w:rFonts w:ascii="Times New Roman" w:eastAsia="Calibri" w:hAnsi="Times New Roman"/>
              </w:rPr>
              <w:t>77</w:t>
            </w:r>
          </w:p>
        </w:tc>
      </w:tr>
      <w:tr w:rsidR="009F03D7" w:rsidRPr="00EE72DF" w14:paraId="10E2A901" w14:textId="77777777" w:rsidTr="00AE728F">
        <w:tc>
          <w:tcPr>
            <w:tcW w:w="8748" w:type="dxa"/>
          </w:tcPr>
          <w:p w14:paraId="7F754330" w14:textId="1BD819C4" w:rsidR="009F03D7" w:rsidRPr="00EE72DF" w:rsidRDefault="00FA0CAD" w:rsidP="00FA0CAD">
            <w:pPr>
              <w:rPr>
                <w:rFonts w:ascii="Times New Roman" w:eastAsia="Calibri" w:hAnsi="Times New Roman"/>
              </w:rPr>
            </w:pPr>
            <w:r>
              <w:rPr>
                <w:rFonts w:ascii="Times New Roman" w:eastAsia="Calibri" w:hAnsi="Times New Roman"/>
              </w:rPr>
              <w:t xml:space="preserve">            </w:t>
            </w:r>
            <w:r w:rsidRPr="00EE72DF">
              <w:rPr>
                <w:rFonts w:ascii="Times New Roman" w:eastAsia="Calibri" w:hAnsi="Times New Roman"/>
              </w:rPr>
              <w:t>Student Teaching Grading Rubric</w:t>
            </w:r>
          </w:p>
        </w:tc>
        <w:tc>
          <w:tcPr>
            <w:tcW w:w="828" w:type="dxa"/>
          </w:tcPr>
          <w:p w14:paraId="509F789B" w14:textId="676FA81F" w:rsidR="009F03D7" w:rsidRPr="00EE72DF" w:rsidRDefault="00FA0CAD" w:rsidP="00BA3BE9">
            <w:pPr>
              <w:jc w:val="center"/>
              <w:rPr>
                <w:rFonts w:ascii="Times New Roman" w:eastAsia="Calibri" w:hAnsi="Times New Roman"/>
              </w:rPr>
            </w:pPr>
            <w:r>
              <w:rPr>
                <w:rFonts w:ascii="Times New Roman" w:eastAsia="Calibri" w:hAnsi="Times New Roman"/>
              </w:rPr>
              <w:t>79</w:t>
            </w:r>
          </w:p>
        </w:tc>
      </w:tr>
      <w:tr w:rsidR="009F03D7" w:rsidRPr="00EE72DF" w14:paraId="61E51FD3" w14:textId="77777777" w:rsidTr="00AE728F">
        <w:tc>
          <w:tcPr>
            <w:tcW w:w="8748" w:type="dxa"/>
          </w:tcPr>
          <w:p w14:paraId="40059F39" w14:textId="32BA1C75" w:rsidR="00FA0CAD" w:rsidRPr="00EE72DF" w:rsidRDefault="00FA0CAD" w:rsidP="00FA0CAD">
            <w:pPr>
              <w:rPr>
                <w:rFonts w:ascii="Times New Roman" w:eastAsia="Calibri" w:hAnsi="Times New Roman"/>
              </w:rPr>
            </w:pPr>
            <w:r>
              <w:rPr>
                <w:rFonts w:ascii="Times New Roman" w:eastAsia="Calibri" w:hAnsi="Times New Roman"/>
              </w:rPr>
              <w:t xml:space="preserve">            </w:t>
            </w:r>
            <w:r w:rsidRPr="00EE72DF">
              <w:rPr>
                <w:rFonts w:ascii="Times New Roman" w:eastAsia="Calibri" w:hAnsi="Times New Roman"/>
              </w:rPr>
              <w:t>Dispositions Assessment</w:t>
            </w:r>
            <w:r>
              <w:rPr>
                <w:rFonts w:ascii="Times New Roman" w:eastAsia="Calibri" w:hAnsi="Times New Roman"/>
              </w:rPr>
              <w:t xml:space="preserve"> Rubric</w:t>
            </w:r>
          </w:p>
          <w:p w14:paraId="627A44E8" w14:textId="67385779" w:rsidR="009F03D7" w:rsidRPr="00EE72DF" w:rsidRDefault="009F03D7" w:rsidP="00ED085E">
            <w:pPr>
              <w:ind w:left="720"/>
              <w:rPr>
                <w:rFonts w:ascii="Times New Roman" w:eastAsia="Calibri" w:hAnsi="Times New Roman"/>
              </w:rPr>
            </w:pPr>
          </w:p>
        </w:tc>
        <w:tc>
          <w:tcPr>
            <w:tcW w:w="828" w:type="dxa"/>
          </w:tcPr>
          <w:p w14:paraId="07B2654E" w14:textId="28E28AAC" w:rsidR="009F03D7" w:rsidRPr="00EE72DF" w:rsidRDefault="00FA0CAD" w:rsidP="00FA0CAD">
            <w:pPr>
              <w:jc w:val="center"/>
              <w:rPr>
                <w:rFonts w:ascii="Times New Roman" w:eastAsia="Calibri" w:hAnsi="Times New Roman"/>
              </w:rPr>
            </w:pPr>
            <w:r>
              <w:rPr>
                <w:rFonts w:ascii="Times New Roman" w:eastAsia="Calibri" w:hAnsi="Times New Roman"/>
              </w:rPr>
              <w:t>83</w:t>
            </w:r>
          </w:p>
        </w:tc>
      </w:tr>
    </w:tbl>
    <w:p w14:paraId="2E02CE3A" w14:textId="77777777" w:rsidR="00AF51CB" w:rsidRPr="00EE72DF" w:rsidRDefault="00AF51CB">
      <w:pPr>
        <w:rPr>
          <w:rFonts w:ascii="Times New Roman" w:hAnsi="Times New Roman"/>
        </w:rPr>
      </w:pPr>
      <w:r w:rsidRPr="00EE72DF">
        <w:rPr>
          <w:rFonts w:ascii="Times New Roman" w:hAnsi="Times New Roman"/>
        </w:rPr>
        <w:br w:type="page"/>
      </w:r>
    </w:p>
    <w:tbl>
      <w:tblPr>
        <w:tblW w:w="0" w:type="auto"/>
        <w:tblLook w:val="04A0" w:firstRow="1" w:lastRow="0" w:firstColumn="1" w:lastColumn="0" w:noHBand="0" w:noVBand="1"/>
      </w:tblPr>
      <w:tblGrid>
        <w:gridCol w:w="8568"/>
        <w:gridCol w:w="1008"/>
      </w:tblGrid>
      <w:tr w:rsidR="00AF51CB" w:rsidRPr="00EE72DF" w14:paraId="41D164D0" w14:textId="77777777" w:rsidTr="004656F4">
        <w:tc>
          <w:tcPr>
            <w:tcW w:w="8568" w:type="dxa"/>
          </w:tcPr>
          <w:p w14:paraId="042B3179" w14:textId="7868522D" w:rsidR="00AF51CB" w:rsidRPr="00EE72DF" w:rsidRDefault="00AF51CB" w:rsidP="00FA0CAD">
            <w:pPr>
              <w:rPr>
                <w:rFonts w:ascii="Times New Roman" w:eastAsia="Calibri" w:hAnsi="Times New Roman"/>
              </w:rPr>
            </w:pPr>
          </w:p>
        </w:tc>
        <w:tc>
          <w:tcPr>
            <w:tcW w:w="1008" w:type="dxa"/>
          </w:tcPr>
          <w:p w14:paraId="0815A7C2" w14:textId="53B2AF62" w:rsidR="00255DF6" w:rsidRPr="00EE72DF" w:rsidRDefault="00255DF6" w:rsidP="00FA0CAD">
            <w:pPr>
              <w:jc w:val="center"/>
              <w:rPr>
                <w:rFonts w:ascii="Times New Roman" w:eastAsia="Calibri" w:hAnsi="Times New Roman"/>
              </w:rPr>
            </w:pPr>
          </w:p>
        </w:tc>
      </w:tr>
      <w:tr w:rsidR="00AF51CB" w:rsidRPr="00EE72DF" w14:paraId="32544F85" w14:textId="77777777" w:rsidTr="004656F4">
        <w:tc>
          <w:tcPr>
            <w:tcW w:w="8568" w:type="dxa"/>
          </w:tcPr>
          <w:p w14:paraId="19156744" w14:textId="55257452" w:rsidR="00AF51CB" w:rsidRPr="00EE72DF" w:rsidRDefault="00AF51CB" w:rsidP="00ED085E">
            <w:pPr>
              <w:rPr>
                <w:rFonts w:ascii="Times New Roman" w:eastAsia="Calibri" w:hAnsi="Times New Roman"/>
              </w:rPr>
            </w:pPr>
          </w:p>
        </w:tc>
        <w:tc>
          <w:tcPr>
            <w:tcW w:w="1008" w:type="dxa"/>
          </w:tcPr>
          <w:p w14:paraId="65275E2A" w14:textId="3A0F0DF9" w:rsidR="00AF51CB" w:rsidRPr="00EE72DF" w:rsidRDefault="00AF51CB" w:rsidP="00BA3BE9">
            <w:pPr>
              <w:jc w:val="center"/>
              <w:rPr>
                <w:rFonts w:ascii="Times New Roman" w:eastAsia="Calibri" w:hAnsi="Times New Roman"/>
              </w:rPr>
            </w:pPr>
          </w:p>
        </w:tc>
      </w:tr>
      <w:tr w:rsidR="009F03D7" w:rsidRPr="00EE72DF" w14:paraId="00AFB70E" w14:textId="77777777" w:rsidTr="004656F4">
        <w:tc>
          <w:tcPr>
            <w:tcW w:w="8568" w:type="dxa"/>
          </w:tcPr>
          <w:p w14:paraId="677B681F" w14:textId="77777777" w:rsidR="009F03D7" w:rsidRPr="00EE72DF" w:rsidRDefault="009F03D7" w:rsidP="00280B76">
            <w:pPr>
              <w:rPr>
                <w:rFonts w:ascii="Times New Roman" w:eastAsia="Calibri" w:hAnsi="Times New Roman"/>
              </w:rPr>
            </w:pPr>
          </w:p>
        </w:tc>
        <w:tc>
          <w:tcPr>
            <w:tcW w:w="1008" w:type="dxa"/>
          </w:tcPr>
          <w:p w14:paraId="0456600E" w14:textId="77777777" w:rsidR="009F03D7" w:rsidRPr="00EE72DF" w:rsidRDefault="009F03D7" w:rsidP="00BA3BE9">
            <w:pPr>
              <w:jc w:val="center"/>
              <w:rPr>
                <w:rFonts w:ascii="Times New Roman" w:eastAsia="Calibri" w:hAnsi="Times New Roman"/>
              </w:rPr>
            </w:pPr>
          </w:p>
        </w:tc>
      </w:tr>
      <w:tr w:rsidR="009F03D7" w:rsidRPr="00EE72DF" w14:paraId="60D8026A" w14:textId="77777777" w:rsidTr="004656F4">
        <w:tc>
          <w:tcPr>
            <w:tcW w:w="8568" w:type="dxa"/>
          </w:tcPr>
          <w:p w14:paraId="700E4FE0" w14:textId="77777777" w:rsidR="009F03D7" w:rsidRPr="00EE72DF" w:rsidRDefault="009F03D7" w:rsidP="00E061D1">
            <w:pPr>
              <w:rPr>
                <w:rFonts w:ascii="Times New Roman" w:eastAsia="Calibri" w:hAnsi="Times New Roman"/>
              </w:rPr>
            </w:pPr>
            <w:r w:rsidRPr="00EE72DF">
              <w:rPr>
                <w:rFonts w:ascii="Times New Roman" w:eastAsia="Calibri" w:hAnsi="Times New Roman"/>
              </w:rPr>
              <w:t>PART IV: LICENSURE AND CERTIFICATION</w:t>
            </w:r>
          </w:p>
        </w:tc>
        <w:tc>
          <w:tcPr>
            <w:tcW w:w="1008" w:type="dxa"/>
          </w:tcPr>
          <w:p w14:paraId="701B42A1" w14:textId="77777777" w:rsidR="009F03D7" w:rsidRPr="00EE72DF" w:rsidRDefault="009F03D7" w:rsidP="00BA3BE9">
            <w:pPr>
              <w:jc w:val="center"/>
              <w:rPr>
                <w:rFonts w:ascii="Times New Roman" w:eastAsia="Calibri" w:hAnsi="Times New Roman"/>
              </w:rPr>
            </w:pPr>
          </w:p>
        </w:tc>
      </w:tr>
      <w:tr w:rsidR="009F03D7" w:rsidRPr="00EE72DF" w14:paraId="1CD3F141" w14:textId="77777777" w:rsidTr="004656F4">
        <w:tc>
          <w:tcPr>
            <w:tcW w:w="8568" w:type="dxa"/>
          </w:tcPr>
          <w:p w14:paraId="59E173F3" w14:textId="77777777" w:rsidR="009F03D7" w:rsidRPr="00EE72DF" w:rsidRDefault="009F03D7" w:rsidP="00891000">
            <w:pPr>
              <w:ind w:left="720"/>
              <w:rPr>
                <w:rFonts w:ascii="Times New Roman" w:eastAsia="Calibri" w:hAnsi="Times New Roman"/>
              </w:rPr>
            </w:pPr>
            <w:r w:rsidRPr="00EE72DF">
              <w:rPr>
                <w:rFonts w:ascii="Times New Roman" w:eastAsia="Calibri" w:hAnsi="Times New Roman"/>
              </w:rPr>
              <w:t>Kentucky Learning Goals and Academic Expectations</w:t>
            </w:r>
          </w:p>
        </w:tc>
        <w:tc>
          <w:tcPr>
            <w:tcW w:w="1008" w:type="dxa"/>
          </w:tcPr>
          <w:p w14:paraId="392A0A25" w14:textId="72BB6961" w:rsidR="009F03D7" w:rsidRPr="00EE72DF" w:rsidRDefault="00FA0CAD" w:rsidP="00BA3BE9">
            <w:pPr>
              <w:jc w:val="center"/>
              <w:rPr>
                <w:rFonts w:ascii="Times New Roman" w:eastAsia="Calibri" w:hAnsi="Times New Roman"/>
              </w:rPr>
            </w:pPr>
            <w:r>
              <w:rPr>
                <w:rFonts w:ascii="Times New Roman" w:eastAsia="Calibri" w:hAnsi="Times New Roman"/>
              </w:rPr>
              <w:t>87</w:t>
            </w:r>
          </w:p>
        </w:tc>
      </w:tr>
      <w:tr w:rsidR="009F03D7" w:rsidRPr="00EE72DF" w14:paraId="22B58465" w14:textId="77777777" w:rsidTr="004656F4">
        <w:tc>
          <w:tcPr>
            <w:tcW w:w="8568" w:type="dxa"/>
          </w:tcPr>
          <w:p w14:paraId="09DB0CDB" w14:textId="77777777" w:rsidR="009F03D7" w:rsidRPr="00EE72DF" w:rsidRDefault="00917B21" w:rsidP="00891000">
            <w:pPr>
              <w:ind w:left="720"/>
              <w:rPr>
                <w:rFonts w:ascii="Times New Roman" w:eastAsia="Calibri" w:hAnsi="Times New Roman"/>
              </w:rPr>
            </w:pPr>
            <w:r w:rsidRPr="00EE72DF">
              <w:rPr>
                <w:rFonts w:ascii="Times New Roman" w:eastAsia="Calibri" w:hAnsi="Times New Roman"/>
              </w:rPr>
              <w:t>Common Core Standards Resource</w:t>
            </w:r>
          </w:p>
        </w:tc>
        <w:tc>
          <w:tcPr>
            <w:tcW w:w="1008" w:type="dxa"/>
          </w:tcPr>
          <w:p w14:paraId="3388D08D" w14:textId="1AC6B377" w:rsidR="009F03D7" w:rsidRPr="00EE72DF" w:rsidRDefault="00FA0CAD" w:rsidP="00BA3BE9">
            <w:pPr>
              <w:jc w:val="center"/>
              <w:rPr>
                <w:rFonts w:ascii="Times New Roman" w:eastAsia="Calibri" w:hAnsi="Times New Roman"/>
              </w:rPr>
            </w:pPr>
            <w:r>
              <w:rPr>
                <w:rFonts w:ascii="Times New Roman" w:eastAsia="Calibri" w:hAnsi="Times New Roman"/>
              </w:rPr>
              <w:t>87</w:t>
            </w:r>
          </w:p>
        </w:tc>
      </w:tr>
      <w:tr w:rsidR="00E63B22" w:rsidRPr="00EE72DF" w14:paraId="110590DF" w14:textId="77777777" w:rsidTr="004656F4">
        <w:tc>
          <w:tcPr>
            <w:tcW w:w="8568" w:type="dxa"/>
          </w:tcPr>
          <w:p w14:paraId="28A4E1FF" w14:textId="6D5DB8F4" w:rsidR="00E63B22" w:rsidRPr="00EE72DF" w:rsidRDefault="00E63B22" w:rsidP="00891000">
            <w:pPr>
              <w:ind w:left="720"/>
              <w:rPr>
                <w:rFonts w:ascii="Times New Roman" w:eastAsia="Calibri" w:hAnsi="Times New Roman"/>
              </w:rPr>
            </w:pPr>
            <w:r w:rsidRPr="00EE72DF">
              <w:rPr>
                <w:rFonts w:ascii="Times New Roman" w:eastAsia="Calibri" w:hAnsi="Times New Roman"/>
              </w:rPr>
              <w:t>Kentucky Teacher Standards</w:t>
            </w:r>
            <w:r w:rsidR="00255DF6">
              <w:rPr>
                <w:rFonts w:ascii="Times New Roman" w:eastAsia="Calibri" w:hAnsi="Times New Roman"/>
              </w:rPr>
              <w:t>: Initial and Advanced</w:t>
            </w:r>
          </w:p>
        </w:tc>
        <w:tc>
          <w:tcPr>
            <w:tcW w:w="1008" w:type="dxa"/>
          </w:tcPr>
          <w:p w14:paraId="587EBC2B" w14:textId="312A4FB8" w:rsidR="00E63B22" w:rsidRPr="00EE72DF" w:rsidRDefault="00FA0CAD" w:rsidP="00BA3BE9">
            <w:pPr>
              <w:jc w:val="center"/>
              <w:rPr>
                <w:rFonts w:ascii="Times New Roman" w:eastAsia="Calibri" w:hAnsi="Times New Roman"/>
              </w:rPr>
            </w:pPr>
            <w:r>
              <w:rPr>
                <w:rFonts w:ascii="Times New Roman" w:eastAsia="Calibri" w:hAnsi="Times New Roman"/>
              </w:rPr>
              <w:t>88</w:t>
            </w:r>
          </w:p>
        </w:tc>
      </w:tr>
      <w:tr w:rsidR="009F03D7" w:rsidRPr="00EE72DF" w14:paraId="45A3CF10" w14:textId="77777777" w:rsidTr="004656F4">
        <w:tc>
          <w:tcPr>
            <w:tcW w:w="8568" w:type="dxa"/>
          </w:tcPr>
          <w:p w14:paraId="1D9366EC" w14:textId="77777777" w:rsidR="009F03D7" w:rsidRPr="00EE72DF" w:rsidRDefault="00E63B22" w:rsidP="00891000">
            <w:pPr>
              <w:ind w:left="720"/>
              <w:rPr>
                <w:rFonts w:ascii="Times New Roman" w:eastAsia="Calibri" w:hAnsi="Times New Roman"/>
              </w:rPr>
            </w:pPr>
            <w:r w:rsidRPr="00EE72DF">
              <w:rPr>
                <w:rFonts w:ascii="Times New Roman" w:eastAsia="Calibri" w:hAnsi="Times New Roman"/>
              </w:rPr>
              <w:t>University of Louisville Standard of Diversi</w:t>
            </w:r>
            <w:r w:rsidR="00891000" w:rsidRPr="00EE72DF">
              <w:rPr>
                <w:rFonts w:ascii="Times New Roman" w:eastAsia="Calibri" w:hAnsi="Times New Roman"/>
              </w:rPr>
              <w:t>ty</w:t>
            </w:r>
          </w:p>
        </w:tc>
        <w:tc>
          <w:tcPr>
            <w:tcW w:w="1008" w:type="dxa"/>
          </w:tcPr>
          <w:p w14:paraId="3AE03025" w14:textId="3521AAD0" w:rsidR="009F03D7" w:rsidRPr="00EE72DF" w:rsidRDefault="00FA0CAD" w:rsidP="00BA3BE9">
            <w:pPr>
              <w:jc w:val="center"/>
              <w:rPr>
                <w:rFonts w:ascii="Times New Roman" w:eastAsia="Calibri" w:hAnsi="Times New Roman"/>
              </w:rPr>
            </w:pPr>
            <w:r>
              <w:rPr>
                <w:rFonts w:ascii="Times New Roman" w:eastAsia="Calibri" w:hAnsi="Times New Roman"/>
              </w:rPr>
              <w:t>98</w:t>
            </w:r>
          </w:p>
        </w:tc>
      </w:tr>
      <w:tr w:rsidR="009F03D7" w:rsidRPr="00EE72DF" w14:paraId="4CBF92DA" w14:textId="77777777" w:rsidTr="004656F4">
        <w:tc>
          <w:tcPr>
            <w:tcW w:w="8568" w:type="dxa"/>
          </w:tcPr>
          <w:p w14:paraId="384B6790" w14:textId="77777777" w:rsidR="00891000" w:rsidRPr="00EE72DF" w:rsidRDefault="00891000" w:rsidP="00E061D1">
            <w:pPr>
              <w:rPr>
                <w:rFonts w:ascii="Times New Roman" w:eastAsia="Calibri" w:hAnsi="Times New Roman"/>
              </w:rPr>
            </w:pPr>
          </w:p>
          <w:p w14:paraId="3FD0D57B" w14:textId="77777777" w:rsidR="009F03D7" w:rsidRPr="00EE72DF" w:rsidRDefault="009F03D7" w:rsidP="00E061D1">
            <w:pPr>
              <w:rPr>
                <w:rFonts w:ascii="Times New Roman" w:eastAsia="Calibri" w:hAnsi="Times New Roman"/>
              </w:rPr>
            </w:pPr>
            <w:r w:rsidRPr="00EE72DF">
              <w:rPr>
                <w:rFonts w:ascii="Times New Roman" w:eastAsia="Calibri" w:hAnsi="Times New Roman"/>
              </w:rPr>
              <w:t>PART V: RESOURCE MANAGEMENT</w:t>
            </w:r>
          </w:p>
        </w:tc>
        <w:tc>
          <w:tcPr>
            <w:tcW w:w="1008" w:type="dxa"/>
          </w:tcPr>
          <w:p w14:paraId="499AA52D" w14:textId="77777777" w:rsidR="009F03D7" w:rsidRPr="00EE72DF" w:rsidRDefault="009F03D7" w:rsidP="00BA3BE9">
            <w:pPr>
              <w:jc w:val="center"/>
              <w:rPr>
                <w:rFonts w:ascii="Times New Roman" w:eastAsia="Calibri" w:hAnsi="Times New Roman"/>
              </w:rPr>
            </w:pPr>
          </w:p>
        </w:tc>
      </w:tr>
      <w:tr w:rsidR="009F03D7" w:rsidRPr="00EE72DF" w14:paraId="751CD3D7" w14:textId="77777777" w:rsidTr="004656F4">
        <w:tc>
          <w:tcPr>
            <w:tcW w:w="8568" w:type="dxa"/>
          </w:tcPr>
          <w:p w14:paraId="6C71976D" w14:textId="77777777" w:rsidR="009F03D7" w:rsidRPr="00EE72DF" w:rsidRDefault="009F03D7" w:rsidP="00891000">
            <w:pPr>
              <w:ind w:left="720"/>
              <w:rPr>
                <w:rFonts w:ascii="Times New Roman" w:eastAsia="Calibri" w:hAnsi="Times New Roman"/>
              </w:rPr>
            </w:pPr>
            <w:r w:rsidRPr="00EE72DF">
              <w:rPr>
                <w:rFonts w:ascii="Times New Roman" w:eastAsia="Calibri" w:hAnsi="Times New Roman"/>
              </w:rPr>
              <w:t>Classroom Managemen</w:t>
            </w:r>
            <w:r w:rsidR="00891000" w:rsidRPr="00EE72DF">
              <w:rPr>
                <w:rFonts w:ascii="Times New Roman" w:eastAsia="Calibri" w:hAnsi="Times New Roman"/>
              </w:rPr>
              <w:t>t</w:t>
            </w:r>
          </w:p>
        </w:tc>
        <w:tc>
          <w:tcPr>
            <w:tcW w:w="1008" w:type="dxa"/>
          </w:tcPr>
          <w:p w14:paraId="5CCB0F75" w14:textId="7A965AB3" w:rsidR="009F03D7" w:rsidRPr="00EE72DF" w:rsidRDefault="00A16BA2" w:rsidP="00BA3BE9">
            <w:pPr>
              <w:jc w:val="center"/>
              <w:rPr>
                <w:rFonts w:ascii="Times New Roman" w:eastAsia="Calibri" w:hAnsi="Times New Roman"/>
              </w:rPr>
            </w:pPr>
            <w:r>
              <w:rPr>
                <w:rFonts w:ascii="Times New Roman" w:eastAsia="Calibri" w:hAnsi="Times New Roman"/>
              </w:rPr>
              <w:t>101</w:t>
            </w:r>
          </w:p>
        </w:tc>
      </w:tr>
      <w:tr w:rsidR="009F03D7" w:rsidRPr="00EE72DF" w14:paraId="5C01A214" w14:textId="77777777" w:rsidTr="004656F4">
        <w:tc>
          <w:tcPr>
            <w:tcW w:w="8568" w:type="dxa"/>
          </w:tcPr>
          <w:p w14:paraId="6DF7E53A" w14:textId="77777777" w:rsidR="009F03D7" w:rsidRPr="00EE72DF" w:rsidRDefault="009F03D7" w:rsidP="00891000">
            <w:pPr>
              <w:ind w:left="720"/>
              <w:rPr>
                <w:rFonts w:ascii="Times New Roman" w:eastAsia="Calibri" w:hAnsi="Times New Roman"/>
              </w:rPr>
            </w:pPr>
            <w:r w:rsidRPr="00EE72DF">
              <w:rPr>
                <w:rFonts w:ascii="Times New Roman" w:eastAsia="Calibri" w:hAnsi="Times New Roman"/>
              </w:rPr>
              <w:t>Developing a Rubric</w:t>
            </w:r>
          </w:p>
        </w:tc>
        <w:tc>
          <w:tcPr>
            <w:tcW w:w="1008" w:type="dxa"/>
          </w:tcPr>
          <w:p w14:paraId="5A21C14E" w14:textId="179E5F54" w:rsidR="009F03D7" w:rsidRPr="00EE72DF" w:rsidRDefault="00A16BA2" w:rsidP="00BA3BE9">
            <w:pPr>
              <w:jc w:val="center"/>
              <w:rPr>
                <w:rFonts w:ascii="Times New Roman" w:eastAsia="Calibri" w:hAnsi="Times New Roman"/>
              </w:rPr>
            </w:pPr>
            <w:r>
              <w:rPr>
                <w:rFonts w:ascii="Times New Roman" w:eastAsia="Calibri" w:hAnsi="Times New Roman"/>
              </w:rPr>
              <w:t>102</w:t>
            </w:r>
          </w:p>
        </w:tc>
      </w:tr>
      <w:tr w:rsidR="009F03D7" w:rsidRPr="00EE72DF" w14:paraId="72A259B0" w14:textId="77777777" w:rsidTr="004656F4">
        <w:tc>
          <w:tcPr>
            <w:tcW w:w="8568" w:type="dxa"/>
          </w:tcPr>
          <w:p w14:paraId="45B3C3D0" w14:textId="77777777" w:rsidR="009F03D7" w:rsidRPr="00EE72DF" w:rsidRDefault="009F03D7" w:rsidP="00891000">
            <w:pPr>
              <w:ind w:left="720"/>
              <w:rPr>
                <w:rFonts w:ascii="Times New Roman" w:eastAsia="Calibri" w:hAnsi="Times New Roman"/>
              </w:rPr>
            </w:pPr>
            <w:r w:rsidRPr="00EE72DF">
              <w:rPr>
                <w:rFonts w:ascii="Times New Roman" w:eastAsia="Calibri" w:hAnsi="Times New Roman"/>
              </w:rPr>
              <w:t>Guide to Reflective Lesson Analysis</w:t>
            </w:r>
          </w:p>
        </w:tc>
        <w:tc>
          <w:tcPr>
            <w:tcW w:w="1008" w:type="dxa"/>
          </w:tcPr>
          <w:p w14:paraId="1C6BE7A5" w14:textId="31BBD981" w:rsidR="009F03D7" w:rsidRPr="00EE72DF" w:rsidRDefault="00A16BA2" w:rsidP="00BA3BE9">
            <w:pPr>
              <w:jc w:val="center"/>
              <w:rPr>
                <w:rFonts w:ascii="Times New Roman" w:eastAsia="Calibri" w:hAnsi="Times New Roman"/>
              </w:rPr>
            </w:pPr>
            <w:r>
              <w:rPr>
                <w:rFonts w:ascii="Times New Roman" w:eastAsia="Calibri" w:hAnsi="Times New Roman"/>
              </w:rPr>
              <w:t>102</w:t>
            </w:r>
          </w:p>
        </w:tc>
      </w:tr>
      <w:tr w:rsidR="009F03D7" w:rsidRPr="00EE72DF" w14:paraId="04B1C103" w14:textId="77777777" w:rsidTr="004656F4">
        <w:tc>
          <w:tcPr>
            <w:tcW w:w="8568" w:type="dxa"/>
          </w:tcPr>
          <w:p w14:paraId="5957B058" w14:textId="77777777" w:rsidR="009F03D7" w:rsidRPr="00EE72DF" w:rsidRDefault="00891000" w:rsidP="00891000">
            <w:pPr>
              <w:ind w:left="720"/>
              <w:rPr>
                <w:rFonts w:ascii="Times New Roman" w:eastAsia="Calibri" w:hAnsi="Times New Roman"/>
              </w:rPr>
            </w:pPr>
            <w:r w:rsidRPr="00EE72DF">
              <w:rPr>
                <w:rFonts w:ascii="Times New Roman" w:eastAsia="Calibri" w:hAnsi="Times New Roman"/>
              </w:rPr>
              <w:t>K</w:t>
            </w:r>
            <w:r w:rsidR="009F03D7" w:rsidRPr="00EE72DF">
              <w:rPr>
                <w:rFonts w:ascii="Times New Roman" w:eastAsia="Calibri" w:hAnsi="Times New Roman"/>
              </w:rPr>
              <w:t>eys to a Successful Transition</w:t>
            </w:r>
          </w:p>
        </w:tc>
        <w:tc>
          <w:tcPr>
            <w:tcW w:w="1008" w:type="dxa"/>
          </w:tcPr>
          <w:p w14:paraId="1415001B" w14:textId="0B20FE6D" w:rsidR="009F03D7" w:rsidRPr="00EE72DF" w:rsidRDefault="00A16BA2" w:rsidP="00BA3BE9">
            <w:pPr>
              <w:jc w:val="center"/>
              <w:rPr>
                <w:rFonts w:ascii="Times New Roman" w:eastAsia="Calibri" w:hAnsi="Times New Roman"/>
              </w:rPr>
            </w:pPr>
            <w:r>
              <w:rPr>
                <w:rFonts w:ascii="Times New Roman" w:eastAsia="Calibri" w:hAnsi="Times New Roman"/>
              </w:rPr>
              <w:t>103</w:t>
            </w:r>
          </w:p>
        </w:tc>
      </w:tr>
      <w:tr w:rsidR="009F03D7" w:rsidRPr="00EE72DF" w14:paraId="2C1D34B1" w14:textId="77777777" w:rsidTr="004656F4">
        <w:tc>
          <w:tcPr>
            <w:tcW w:w="8568" w:type="dxa"/>
          </w:tcPr>
          <w:p w14:paraId="32464238" w14:textId="42F46DB8" w:rsidR="009F03D7" w:rsidRPr="00EE72DF" w:rsidRDefault="009F03D7" w:rsidP="00255DF6">
            <w:pPr>
              <w:ind w:left="720"/>
              <w:rPr>
                <w:rFonts w:ascii="Times New Roman" w:eastAsia="Calibri" w:hAnsi="Times New Roman"/>
              </w:rPr>
            </w:pPr>
          </w:p>
        </w:tc>
        <w:tc>
          <w:tcPr>
            <w:tcW w:w="1008" w:type="dxa"/>
          </w:tcPr>
          <w:p w14:paraId="4C6725AD" w14:textId="3A8216A1" w:rsidR="009F03D7" w:rsidRPr="00EE72DF" w:rsidRDefault="009F03D7" w:rsidP="00BA3BE9">
            <w:pPr>
              <w:jc w:val="center"/>
              <w:rPr>
                <w:rFonts w:ascii="Times New Roman" w:eastAsia="Calibri" w:hAnsi="Times New Roman"/>
              </w:rPr>
            </w:pPr>
          </w:p>
        </w:tc>
      </w:tr>
      <w:tr w:rsidR="009F03D7" w:rsidRPr="00EE72DF" w14:paraId="2A77CE7F" w14:textId="77777777" w:rsidTr="004656F4">
        <w:tc>
          <w:tcPr>
            <w:tcW w:w="8568" w:type="dxa"/>
          </w:tcPr>
          <w:p w14:paraId="4C31AA6F" w14:textId="77777777" w:rsidR="009F03D7" w:rsidRPr="00EE72DF" w:rsidRDefault="009F03D7" w:rsidP="00E061D1">
            <w:pPr>
              <w:rPr>
                <w:rFonts w:ascii="Times New Roman" w:eastAsia="Calibri" w:hAnsi="Times New Roman"/>
              </w:rPr>
            </w:pPr>
            <w:r w:rsidRPr="00EE72DF">
              <w:rPr>
                <w:rFonts w:ascii="Times New Roman" w:eastAsia="Calibri" w:hAnsi="Times New Roman"/>
              </w:rPr>
              <w:t>PART VI: EMPLOYMENT INFORMATION</w:t>
            </w:r>
          </w:p>
        </w:tc>
        <w:tc>
          <w:tcPr>
            <w:tcW w:w="1008" w:type="dxa"/>
          </w:tcPr>
          <w:p w14:paraId="28644A01" w14:textId="77777777" w:rsidR="009F03D7" w:rsidRPr="00EE72DF" w:rsidRDefault="009F03D7" w:rsidP="00BA3BE9">
            <w:pPr>
              <w:jc w:val="center"/>
              <w:rPr>
                <w:rFonts w:ascii="Times New Roman" w:eastAsia="Calibri" w:hAnsi="Times New Roman"/>
              </w:rPr>
            </w:pPr>
          </w:p>
        </w:tc>
      </w:tr>
      <w:tr w:rsidR="009F03D7" w:rsidRPr="00EE72DF" w14:paraId="50B2E14A" w14:textId="77777777" w:rsidTr="004656F4">
        <w:tc>
          <w:tcPr>
            <w:tcW w:w="8568" w:type="dxa"/>
          </w:tcPr>
          <w:p w14:paraId="5139B893" w14:textId="77777777" w:rsidR="009F03D7" w:rsidRPr="00EE72DF" w:rsidRDefault="009F03D7" w:rsidP="00891000">
            <w:pPr>
              <w:ind w:left="720"/>
              <w:rPr>
                <w:rFonts w:ascii="Times New Roman" w:eastAsia="Calibri" w:hAnsi="Times New Roman"/>
              </w:rPr>
            </w:pPr>
            <w:r w:rsidRPr="00EE72DF">
              <w:rPr>
                <w:rFonts w:ascii="Times New Roman" w:eastAsia="Calibri" w:hAnsi="Times New Roman"/>
              </w:rPr>
              <w:t>Initial Application for Certification</w:t>
            </w:r>
          </w:p>
        </w:tc>
        <w:tc>
          <w:tcPr>
            <w:tcW w:w="1008" w:type="dxa"/>
          </w:tcPr>
          <w:p w14:paraId="2E6AC275" w14:textId="5037C6D8" w:rsidR="009F03D7" w:rsidRPr="00EE72DF" w:rsidRDefault="00A16BA2" w:rsidP="00BA3BE9">
            <w:pPr>
              <w:jc w:val="center"/>
              <w:rPr>
                <w:rFonts w:ascii="Times New Roman" w:eastAsia="Calibri" w:hAnsi="Times New Roman"/>
              </w:rPr>
            </w:pPr>
            <w:r>
              <w:rPr>
                <w:rFonts w:ascii="Times New Roman" w:eastAsia="Calibri" w:hAnsi="Times New Roman"/>
              </w:rPr>
              <w:t>105</w:t>
            </w:r>
          </w:p>
        </w:tc>
      </w:tr>
      <w:tr w:rsidR="009F03D7" w:rsidRPr="00EE72DF" w14:paraId="3C04F6C7" w14:textId="77777777" w:rsidTr="004656F4">
        <w:tc>
          <w:tcPr>
            <w:tcW w:w="8568" w:type="dxa"/>
          </w:tcPr>
          <w:p w14:paraId="7979A51A" w14:textId="77777777" w:rsidR="009F03D7" w:rsidRPr="00EE72DF" w:rsidRDefault="00DD639D" w:rsidP="00891000">
            <w:pPr>
              <w:ind w:left="720"/>
              <w:rPr>
                <w:rFonts w:ascii="Times New Roman" w:eastAsia="Calibri" w:hAnsi="Times New Roman"/>
              </w:rPr>
            </w:pPr>
            <w:hyperlink w:anchor="KTIP" w:history="1">
              <w:r w:rsidR="009F03D7" w:rsidRPr="00EE72DF">
                <w:rPr>
                  <w:rStyle w:val="Hyperlink"/>
                  <w:rFonts w:ascii="Times New Roman" w:eastAsia="Calibri" w:hAnsi="Times New Roman"/>
                </w:rPr>
                <w:t>KTIP/TPA</w:t>
              </w:r>
            </w:hyperlink>
          </w:p>
        </w:tc>
        <w:tc>
          <w:tcPr>
            <w:tcW w:w="1008" w:type="dxa"/>
          </w:tcPr>
          <w:p w14:paraId="4ABFD2C0" w14:textId="7854A017" w:rsidR="009F03D7" w:rsidRPr="00EE72DF" w:rsidRDefault="00A16BA2" w:rsidP="00BA3BE9">
            <w:pPr>
              <w:jc w:val="center"/>
              <w:rPr>
                <w:rFonts w:ascii="Times New Roman" w:eastAsia="Calibri" w:hAnsi="Times New Roman"/>
              </w:rPr>
            </w:pPr>
            <w:r>
              <w:rPr>
                <w:rFonts w:ascii="Times New Roman" w:eastAsia="Calibri" w:hAnsi="Times New Roman"/>
              </w:rPr>
              <w:t>106</w:t>
            </w:r>
          </w:p>
        </w:tc>
      </w:tr>
      <w:tr w:rsidR="009F03D7" w:rsidRPr="00EE72DF" w14:paraId="38AFE73D" w14:textId="77777777" w:rsidTr="004656F4">
        <w:tc>
          <w:tcPr>
            <w:tcW w:w="8568" w:type="dxa"/>
          </w:tcPr>
          <w:p w14:paraId="257C00C5" w14:textId="77777777" w:rsidR="009F03D7" w:rsidRPr="00EE72DF" w:rsidRDefault="009F03D7" w:rsidP="00891000">
            <w:pPr>
              <w:ind w:left="720"/>
              <w:rPr>
                <w:rFonts w:ascii="Times New Roman" w:eastAsia="Calibri" w:hAnsi="Times New Roman"/>
              </w:rPr>
            </w:pPr>
            <w:r w:rsidRPr="00EE72DF">
              <w:rPr>
                <w:rFonts w:ascii="Times New Roman" w:eastAsia="Calibri" w:hAnsi="Times New Roman"/>
              </w:rPr>
              <w:t>Protocol for Requesting Letters of Reference</w:t>
            </w:r>
          </w:p>
        </w:tc>
        <w:tc>
          <w:tcPr>
            <w:tcW w:w="1008" w:type="dxa"/>
          </w:tcPr>
          <w:p w14:paraId="21363C31" w14:textId="1FBBAA0A" w:rsidR="009F03D7" w:rsidRPr="00EE72DF" w:rsidRDefault="00A16BA2" w:rsidP="00BA3BE9">
            <w:pPr>
              <w:jc w:val="center"/>
              <w:rPr>
                <w:rFonts w:ascii="Times New Roman" w:eastAsia="Calibri" w:hAnsi="Times New Roman"/>
              </w:rPr>
            </w:pPr>
            <w:r>
              <w:rPr>
                <w:rFonts w:ascii="Times New Roman" w:eastAsia="Calibri" w:hAnsi="Times New Roman"/>
              </w:rPr>
              <w:t>107</w:t>
            </w:r>
          </w:p>
        </w:tc>
      </w:tr>
      <w:tr w:rsidR="0027039B" w:rsidRPr="00EE72DF" w14:paraId="53CFA32D" w14:textId="77777777" w:rsidTr="004656F4">
        <w:tc>
          <w:tcPr>
            <w:tcW w:w="8568" w:type="dxa"/>
          </w:tcPr>
          <w:p w14:paraId="4F46D4EB" w14:textId="77777777" w:rsidR="0027039B" w:rsidRPr="00EE72DF" w:rsidRDefault="0027039B" w:rsidP="00891000">
            <w:pPr>
              <w:ind w:left="720"/>
              <w:rPr>
                <w:rFonts w:ascii="Times New Roman" w:eastAsia="Calibri" w:hAnsi="Times New Roman"/>
              </w:rPr>
            </w:pPr>
            <w:r w:rsidRPr="00EE72DF">
              <w:rPr>
                <w:rFonts w:ascii="Times New Roman" w:eastAsia="Calibri" w:hAnsi="Times New Roman"/>
              </w:rPr>
              <w:t>Career Development Center</w:t>
            </w:r>
          </w:p>
        </w:tc>
        <w:tc>
          <w:tcPr>
            <w:tcW w:w="1008" w:type="dxa"/>
          </w:tcPr>
          <w:p w14:paraId="6B631954" w14:textId="63717646" w:rsidR="0027039B" w:rsidRPr="00EE72DF" w:rsidRDefault="00A16BA2" w:rsidP="00BA3BE9">
            <w:pPr>
              <w:jc w:val="center"/>
              <w:rPr>
                <w:rFonts w:ascii="Times New Roman" w:eastAsia="Calibri" w:hAnsi="Times New Roman"/>
              </w:rPr>
            </w:pPr>
            <w:r>
              <w:rPr>
                <w:rFonts w:ascii="Times New Roman" w:eastAsia="Calibri" w:hAnsi="Times New Roman"/>
              </w:rPr>
              <w:t>108</w:t>
            </w:r>
          </w:p>
        </w:tc>
      </w:tr>
      <w:tr w:rsidR="009F03D7" w:rsidRPr="00EE72DF" w14:paraId="565608F8" w14:textId="77777777" w:rsidTr="004656F4">
        <w:tc>
          <w:tcPr>
            <w:tcW w:w="8568" w:type="dxa"/>
          </w:tcPr>
          <w:p w14:paraId="5FB3D255" w14:textId="77777777" w:rsidR="009F03D7" w:rsidRPr="00EE72DF" w:rsidRDefault="009F03D7" w:rsidP="00891000">
            <w:pPr>
              <w:ind w:left="720"/>
              <w:rPr>
                <w:rFonts w:ascii="Times New Roman" w:eastAsia="Calibri" w:hAnsi="Times New Roman"/>
              </w:rPr>
            </w:pPr>
            <w:r w:rsidRPr="00EE72DF">
              <w:rPr>
                <w:rFonts w:ascii="Times New Roman" w:eastAsia="Calibri" w:hAnsi="Times New Roman"/>
              </w:rPr>
              <w:t>Sample Resume</w:t>
            </w:r>
          </w:p>
        </w:tc>
        <w:tc>
          <w:tcPr>
            <w:tcW w:w="1008" w:type="dxa"/>
          </w:tcPr>
          <w:p w14:paraId="1098F0AE" w14:textId="42FE9809" w:rsidR="009F03D7" w:rsidRPr="00EE72DF" w:rsidRDefault="00A16BA2" w:rsidP="00BA3BE9">
            <w:pPr>
              <w:jc w:val="center"/>
              <w:rPr>
                <w:rFonts w:ascii="Times New Roman" w:eastAsia="Calibri" w:hAnsi="Times New Roman"/>
              </w:rPr>
            </w:pPr>
            <w:r>
              <w:rPr>
                <w:rFonts w:ascii="Times New Roman" w:eastAsia="Calibri" w:hAnsi="Times New Roman"/>
              </w:rPr>
              <w:t>110</w:t>
            </w:r>
          </w:p>
        </w:tc>
      </w:tr>
      <w:tr w:rsidR="009F03D7" w:rsidRPr="00EE72DF" w14:paraId="6660FE83" w14:textId="77777777" w:rsidTr="004656F4">
        <w:tc>
          <w:tcPr>
            <w:tcW w:w="8568" w:type="dxa"/>
          </w:tcPr>
          <w:p w14:paraId="3DA2F00E" w14:textId="77777777" w:rsidR="009F03D7" w:rsidRPr="00EE72DF" w:rsidRDefault="009F03D7" w:rsidP="00891000">
            <w:pPr>
              <w:ind w:left="720"/>
              <w:rPr>
                <w:rFonts w:ascii="Times New Roman" w:eastAsia="Calibri" w:hAnsi="Times New Roman"/>
              </w:rPr>
            </w:pPr>
            <w:r w:rsidRPr="00EE72DF">
              <w:rPr>
                <w:rFonts w:ascii="Times New Roman" w:eastAsia="Calibri" w:hAnsi="Times New Roman"/>
              </w:rPr>
              <w:t>Interviewing Tips</w:t>
            </w:r>
          </w:p>
        </w:tc>
        <w:tc>
          <w:tcPr>
            <w:tcW w:w="1008" w:type="dxa"/>
          </w:tcPr>
          <w:p w14:paraId="2EE01A62" w14:textId="145097BB" w:rsidR="009F03D7" w:rsidRPr="00EE72DF" w:rsidRDefault="00A16BA2" w:rsidP="00BA3BE9">
            <w:pPr>
              <w:jc w:val="center"/>
              <w:rPr>
                <w:rFonts w:ascii="Times New Roman" w:eastAsia="Calibri" w:hAnsi="Times New Roman"/>
              </w:rPr>
            </w:pPr>
            <w:r>
              <w:rPr>
                <w:rFonts w:ascii="Times New Roman" w:eastAsia="Calibri" w:hAnsi="Times New Roman"/>
              </w:rPr>
              <w:t>111</w:t>
            </w:r>
          </w:p>
        </w:tc>
      </w:tr>
      <w:tr w:rsidR="009F03D7" w:rsidRPr="00EE72DF" w14:paraId="090E8B16" w14:textId="77777777" w:rsidTr="004656F4">
        <w:tc>
          <w:tcPr>
            <w:tcW w:w="8568" w:type="dxa"/>
          </w:tcPr>
          <w:p w14:paraId="3210CA6C" w14:textId="77777777" w:rsidR="00891000" w:rsidRPr="00EE72DF" w:rsidRDefault="00891000" w:rsidP="00E061D1">
            <w:pPr>
              <w:rPr>
                <w:rFonts w:ascii="Times New Roman" w:eastAsia="Calibri" w:hAnsi="Times New Roman"/>
              </w:rPr>
            </w:pPr>
          </w:p>
          <w:p w14:paraId="49325B1D" w14:textId="77777777" w:rsidR="009F03D7" w:rsidRPr="00EE72DF" w:rsidRDefault="009F03D7" w:rsidP="00E061D1">
            <w:pPr>
              <w:rPr>
                <w:rFonts w:ascii="Times New Roman" w:eastAsia="Calibri" w:hAnsi="Times New Roman"/>
              </w:rPr>
            </w:pPr>
            <w:r w:rsidRPr="00EE72DF">
              <w:rPr>
                <w:rFonts w:ascii="Times New Roman" w:eastAsia="Calibri" w:hAnsi="Times New Roman"/>
              </w:rPr>
              <w:t>PART VII: ELECTRONIC LINKS</w:t>
            </w:r>
          </w:p>
        </w:tc>
        <w:tc>
          <w:tcPr>
            <w:tcW w:w="1008" w:type="dxa"/>
          </w:tcPr>
          <w:p w14:paraId="2BDE451F" w14:textId="77777777" w:rsidR="009F03D7" w:rsidRPr="00EE72DF" w:rsidRDefault="009F03D7" w:rsidP="00BA3BE9">
            <w:pPr>
              <w:jc w:val="center"/>
              <w:rPr>
                <w:rFonts w:ascii="Times New Roman" w:eastAsia="Calibri" w:hAnsi="Times New Roman"/>
              </w:rPr>
            </w:pPr>
          </w:p>
        </w:tc>
      </w:tr>
      <w:tr w:rsidR="009F03D7" w:rsidRPr="00EE72DF" w14:paraId="047F5E87" w14:textId="77777777" w:rsidTr="004656F4">
        <w:tc>
          <w:tcPr>
            <w:tcW w:w="8568" w:type="dxa"/>
          </w:tcPr>
          <w:p w14:paraId="0DFA6FC9" w14:textId="77777777" w:rsidR="009F03D7" w:rsidRPr="00EE72DF" w:rsidRDefault="009F03D7" w:rsidP="00891000">
            <w:pPr>
              <w:tabs>
                <w:tab w:val="left" w:pos="1620"/>
              </w:tabs>
              <w:ind w:left="720"/>
              <w:rPr>
                <w:rFonts w:ascii="Times New Roman" w:eastAsia="Calibri" w:hAnsi="Times New Roman"/>
              </w:rPr>
            </w:pPr>
            <w:r w:rsidRPr="00EE72DF">
              <w:rPr>
                <w:rFonts w:ascii="Times New Roman" w:eastAsia="Calibri" w:hAnsi="Times New Roman"/>
              </w:rPr>
              <w:t>Links to Faculty and Programs</w:t>
            </w:r>
          </w:p>
        </w:tc>
        <w:tc>
          <w:tcPr>
            <w:tcW w:w="1008" w:type="dxa"/>
          </w:tcPr>
          <w:p w14:paraId="5B9F2C9D" w14:textId="0043A4E7" w:rsidR="009F03D7" w:rsidRPr="00EE72DF" w:rsidRDefault="00A16BA2" w:rsidP="00781B18">
            <w:pPr>
              <w:jc w:val="center"/>
              <w:rPr>
                <w:rFonts w:ascii="Times New Roman" w:eastAsia="Calibri" w:hAnsi="Times New Roman"/>
              </w:rPr>
            </w:pPr>
            <w:r>
              <w:rPr>
                <w:rFonts w:ascii="Times New Roman" w:eastAsia="Calibri" w:hAnsi="Times New Roman"/>
              </w:rPr>
              <w:t>113</w:t>
            </w:r>
          </w:p>
        </w:tc>
      </w:tr>
      <w:tr w:rsidR="009F03D7" w:rsidRPr="00EE72DF" w14:paraId="4267F070" w14:textId="77777777" w:rsidTr="004656F4">
        <w:tc>
          <w:tcPr>
            <w:tcW w:w="8568" w:type="dxa"/>
          </w:tcPr>
          <w:p w14:paraId="255A0C34" w14:textId="77777777" w:rsidR="009F03D7" w:rsidRPr="00EE72DF" w:rsidRDefault="009F03D7" w:rsidP="00891000">
            <w:pPr>
              <w:ind w:left="720"/>
              <w:rPr>
                <w:rFonts w:ascii="Times New Roman" w:eastAsia="Calibri" w:hAnsi="Times New Roman"/>
              </w:rPr>
            </w:pPr>
            <w:r w:rsidRPr="00EE72DF">
              <w:rPr>
                <w:rFonts w:ascii="Times New Roman" w:eastAsia="Calibri" w:hAnsi="Times New Roman"/>
              </w:rPr>
              <w:t>Links to Other Sites</w:t>
            </w:r>
          </w:p>
        </w:tc>
        <w:tc>
          <w:tcPr>
            <w:tcW w:w="1008" w:type="dxa"/>
          </w:tcPr>
          <w:p w14:paraId="0A92F259" w14:textId="3E19ED1D" w:rsidR="009F03D7" w:rsidRPr="00EE72DF" w:rsidRDefault="00A16BA2" w:rsidP="00BA3BE9">
            <w:pPr>
              <w:jc w:val="center"/>
              <w:rPr>
                <w:rFonts w:ascii="Times New Roman" w:eastAsia="Calibri" w:hAnsi="Times New Roman"/>
              </w:rPr>
            </w:pPr>
            <w:r>
              <w:rPr>
                <w:rFonts w:ascii="Times New Roman" w:eastAsia="Calibri" w:hAnsi="Times New Roman"/>
              </w:rPr>
              <w:t>113</w:t>
            </w:r>
          </w:p>
        </w:tc>
      </w:tr>
      <w:tr w:rsidR="009F03D7" w:rsidRPr="00EE72DF" w14:paraId="6BE19D84" w14:textId="77777777" w:rsidTr="004656F4">
        <w:tc>
          <w:tcPr>
            <w:tcW w:w="8568" w:type="dxa"/>
          </w:tcPr>
          <w:p w14:paraId="287FC3B1" w14:textId="77777777" w:rsidR="009F03D7" w:rsidRPr="00EE72DF" w:rsidRDefault="009F03D7" w:rsidP="00891000">
            <w:pPr>
              <w:ind w:left="720"/>
              <w:rPr>
                <w:rFonts w:ascii="Times New Roman" w:eastAsia="Calibri" w:hAnsi="Times New Roman"/>
              </w:rPr>
            </w:pPr>
            <w:r w:rsidRPr="00EE72DF">
              <w:rPr>
                <w:rFonts w:ascii="Times New Roman" w:eastAsia="Calibri" w:hAnsi="Times New Roman"/>
              </w:rPr>
              <w:t>Links to Searchable Databases</w:t>
            </w:r>
          </w:p>
        </w:tc>
        <w:tc>
          <w:tcPr>
            <w:tcW w:w="1008" w:type="dxa"/>
          </w:tcPr>
          <w:p w14:paraId="48833052" w14:textId="03AA380C" w:rsidR="009F03D7" w:rsidRPr="00EE72DF" w:rsidRDefault="00A16BA2" w:rsidP="0027039B">
            <w:pPr>
              <w:jc w:val="center"/>
              <w:rPr>
                <w:rFonts w:ascii="Times New Roman" w:eastAsia="Calibri" w:hAnsi="Times New Roman"/>
              </w:rPr>
            </w:pPr>
            <w:r>
              <w:rPr>
                <w:rFonts w:ascii="Times New Roman" w:eastAsia="Calibri" w:hAnsi="Times New Roman"/>
              </w:rPr>
              <w:t>113</w:t>
            </w:r>
          </w:p>
        </w:tc>
      </w:tr>
      <w:tr w:rsidR="009F03D7" w:rsidRPr="00EE72DF" w14:paraId="19FF7CA1" w14:textId="77777777" w:rsidTr="004656F4">
        <w:tc>
          <w:tcPr>
            <w:tcW w:w="8568" w:type="dxa"/>
          </w:tcPr>
          <w:p w14:paraId="4964C817" w14:textId="77777777" w:rsidR="009F03D7" w:rsidRPr="00EE72DF" w:rsidRDefault="009F03D7" w:rsidP="00891000">
            <w:pPr>
              <w:ind w:left="720"/>
              <w:rPr>
                <w:rFonts w:ascii="Times New Roman" w:eastAsia="Calibri" w:hAnsi="Times New Roman"/>
              </w:rPr>
            </w:pPr>
            <w:r w:rsidRPr="00EE72DF">
              <w:rPr>
                <w:rFonts w:ascii="Times New Roman" w:eastAsia="Calibri" w:hAnsi="Times New Roman"/>
              </w:rPr>
              <w:t>KTIP TPA Handbook</w:t>
            </w:r>
          </w:p>
          <w:p w14:paraId="3A5CED01" w14:textId="77777777" w:rsidR="009F03D7" w:rsidRPr="00EE72DF" w:rsidRDefault="009F03D7" w:rsidP="00891000">
            <w:pPr>
              <w:ind w:left="720"/>
              <w:jc w:val="right"/>
              <w:rPr>
                <w:rFonts w:ascii="Times New Roman" w:eastAsia="Calibri" w:hAnsi="Times New Roman"/>
              </w:rPr>
            </w:pPr>
          </w:p>
        </w:tc>
        <w:tc>
          <w:tcPr>
            <w:tcW w:w="1008" w:type="dxa"/>
          </w:tcPr>
          <w:p w14:paraId="19FD0041" w14:textId="3434E34D" w:rsidR="009F03D7" w:rsidRPr="00EE72DF" w:rsidRDefault="00A16BA2" w:rsidP="0027039B">
            <w:pPr>
              <w:jc w:val="center"/>
              <w:rPr>
                <w:rFonts w:ascii="Times New Roman" w:eastAsia="Calibri" w:hAnsi="Times New Roman"/>
              </w:rPr>
            </w:pPr>
            <w:r>
              <w:rPr>
                <w:rFonts w:ascii="Times New Roman" w:eastAsia="Calibri" w:hAnsi="Times New Roman"/>
              </w:rPr>
              <w:t>114</w:t>
            </w:r>
          </w:p>
        </w:tc>
      </w:tr>
    </w:tbl>
    <w:p w14:paraId="795CFD1C" w14:textId="77777777" w:rsidR="00D3108C" w:rsidRPr="00EE72DF" w:rsidRDefault="00E061D1" w:rsidP="00C65F28">
      <w:pPr>
        <w:jc w:val="center"/>
        <w:rPr>
          <w:rFonts w:ascii="Times New Roman" w:hAnsi="Times New Roman"/>
          <w:b/>
        </w:rPr>
      </w:pPr>
      <w:r w:rsidRPr="00EE72DF">
        <w:rPr>
          <w:rFonts w:ascii="Times New Roman" w:hAnsi="Times New Roman"/>
        </w:rPr>
        <w:br w:type="page"/>
      </w:r>
      <w:r w:rsidR="00A163D3" w:rsidRPr="00EE72DF">
        <w:rPr>
          <w:rFonts w:ascii="Times New Roman" w:hAnsi="Times New Roman"/>
          <w:b/>
        </w:rPr>
        <w:lastRenderedPageBreak/>
        <w:t>INTRODUCTION/PREFACE</w:t>
      </w:r>
      <w:bookmarkEnd w:id="1"/>
    </w:p>
    <w:p w14:paraId="7F670617" w14:textId="77777777" w:rsidR="00D3108C" w:rsidRPr="00EE72DF" w:rsidRDefault="00D3108C" w:rsidP="006D14A3">
      <w:pPr>
        <w:rPr>
          <w:rFonts w:ascii="Times New Roman" w:hAnsi="Times New Roman"/>
        </w:rPr>
      </w:pPr>
    </w:p>
    <w:p w14:paraId="2E61A85A" w14:textId="77777777" w:rsidR="00D3108C" w:rsidRPr="00EE72DF" w:rsidRDefault="00D3108C" w:rsidP="006D14A3">
      <w:pPr>
        <w:rPr>
          <w:rFonts w:ascii="Times New Roman" w:hAnsi="Times New Roman"/>
        </w:rPr>
      </w:pPr>
    </w:p>
    <w:p w14:paraId="7384523E" w14:textId="77777777" w:rsidR="00D3108C" w:rsidRPr="00EE72DF" w:rsidRDefault="00D3108C" w:rsidP="00D3108C">
      <w:pPr>
        <w:rPr>
          <w:rFonts w:ascii="Times New Roman" w:hAnsi="Times New Roman"/>
        </w:rPr>
      </w:pPr>
      <w:r w:rsidRPr="00EE72DF">
        <w:rPr>
          <w:rFonts w:ascii="Times New Roman" w:hAnsi="Times New Roman"/>
        </w:rPr>
        <w:t>The Student Teaching Handbook serves as a guide to program policies and procedures, participant responsibilities, and an overview of the initial process involved in certification and subsequent readiness for employment as a professional educator. The guide does not supplant existing specific program guides, but is rather a general compendium of practices with which all student teachers must comply to qualify for certification. Information contained therein should also be of use to cooperating teachers and university supervisors in detailing expectations of respective roles during the professional semester.</w:t>
      </w:r>
    </w:p>
    <w:p w14:paraId="365414A7" w14:textId="77777777" w:rsidR="00D3108C" w:rsidRPr="00EE72DF" w:rsidRDefault="00D3108C" w:rsidP="00D3108C">
      <w:pPr>
        <w:rPr>
          <w:rFonts w:ascii="Times New Roman" w:hAnsi="Times New Roman"/>
        </w:rPr>
      </w:pPr>
    </w:p>
    <w:p w14:paraId="52A91585" w14:textId="77777777" w:rsidR="00D3108C" w:rsidRPr="00EE72DF" w:rsidRDefault="00D3108C" w:rsidP="00D3108C">
      <w:pPr>
        <w:rPr>
          <w:rFonts w:ascii="Times New Roman" w:hAnsi="Times New Roman"/>
        </w:rPr>
      </w:pPr>
      <w:r w:rsidRPr="00EE72DF">
        <w:rPr>
          <w:rFonts w:ascii="Times New Roman" w:hAnsi="Times New Roman"/>
        </w:rPr>
        <w:t>For the student teacher this semester will provide both satisfying and challenging times. You will find students who are willing and eager to accept you as an instructor, and those who will be deliberately very difficult to reach. This is the position for which you have been preparing, and should be viewed as an opportunity for professional growth. Some days will be more challenging than others. Those will likely be the days when you will seek greater input from cooperating teachers, other experienced teachers, or your university supervisor. Remember the reasons that you made a conscious decision to work with students in a classroom setting, and learn from both the less successful as well as more positive teaching experiences.</w:t>
      </w:r>
    </w:p>
    <w:p w14:paraId="3BAB7AC4" w14:textId="77777777" w:rsidR="00D3108C" w:rsidRPr="00EE72DF" w:rsidRDefault="00D3108C" w:rsidP="00D3108C">
      <w:pPr>
        <w:rPr>
          <w:rFonts w:ascii="Times New Roman" w:hAnsi="Times New Roman"/>
        </w:rPr>
      </w:pPr>
      <w:r w:rsidRPr="00EE72DF">
        <w:rPr>
          <w:rFonts w:ascii="Times New Roman" w:hAnsi="Times New Roman"/>
        </w:rPr>
        <w:t xml:space="preserve">  </w:t>
      </w:r>
    </w:p>
    <w:p w14:paraId="3C9176D0" w14:textId="77777777" w:rsidR="00D3108C" w:rsidRPr="00EE72DF" w:rsidRDefault="00D3108C" w:rsidP="00D3108C">
      <w:pPr>
        <w:rPr>
          <w:rFonts w:ascii="Times New Roman" w:hAnsi="Times New Roman"/>
        </w:rPr>
      </w:pPr>
      <w:r w:rsidRPr="00EE72DF">
        <w:rPr>
          <w:rFonts w:ascii="Times New Roman" w:hAnsi="Times New Roman"/>
        </w:rPr>
        <w:t>It is our school-based partners to whom we want to extend our gratitude and thanks for participating in this joint venture as we partner in the final phase of preparation for our candidates. We appreciate the time and effort expended in helping to make our program successful.</w:t>
      </w:r>
    </w:p>
    <w:p w14:paraId="3387D996" w14:textId="77777777" w:rsidR="00D3108C" w:rsidRPr="00EE72DF" w:rsidRDefault="00D3108C" w:rsidP="00D3108C">
      <w:pPr>
        <w:rPr>
          <w:rFonts w:ascii="Times New Roman" w:hAnsi="Times New Roman"/>
        </w:rPr>
      </w:pPr>
    </w:p>
    <w:p w14:paraId="7DB32907" w14:textId="77777777" w:rsidR="00D3108C" w:rsidRPr="00EE72DF" w:rsidRDefault="00D3108C" w:rsidP="00D3108C">
      <w:pPr>
        <w:rPr>
          <w:rFonts w:ascii="Times New Roman" w:hAnsi="Times New Roman"/>
        </w:rPr>
      </w:pPr>
      <w:r w:rsidRPr="00EE72DF">
        <w:rPr>
          <w:rFonts w:ascii="Times New Roman" w:hAnsi="Times New Roman"/>
        </w:rPr>
        <w:t>University of Louisville</w:t>
      </w:r>
    </w:p>
    <w:p w14:paraId="5D39F411" w14:textId="77777777" w:rsidR="00D3108C" w:rsidRPr="00EE72DF" w:rsidRDefault="00D3108C" w:rsidP="00D3108C">
      <w:pPr>
        <w:rPr>
          <w:rFonts w:ascii="Times New Roman" w:hAnsi="Times New Roman"/>
        </w:rPr>
      </w:pPr>
      <w:r w:rsidRPr="00EE72DF">
        <w:rPr>
          <w:rFonts w:ascii="Times New Roman" w:hAnsi="Times New Roman"/>
        </w:rPr>
        <w:t>College of Education and Human Development</w:t>
      </w:r>
    </w:p>
    <w:p w14:paraId="13551A34" w14:textId="77777777" w:rsidR="00B70081" w:rsidRPr="00EE72DF" w:rsidRDefault="00A163D3" w:rsidP="0077584F">
      <w:pPr>
        <w:jc w:val="center"/>
        <w:rPr>
          <w:rFonts w:ascii="Times New Roman" w:hAnsi="Times New Roman"/>
          <w:b/>
        </w:rPr>
      </w:pPr>
      <w:r w:rsidRPr="00EE72DF">
        <w:rPr>
          <w:rFonts w:ascii="Times New Roman" w:hAnsi="Times New Roman"/>
        </w:rPr>
        <w:br w:type="page"/>
      </w:r>
      <w:bookmarkStart w:id="2" w:name="ConceptualFramework"/>
      <w:r w:rsidRPr="00EE72DF">
        <w:rPr>
          <w:rFonts w:ascii="Times New Roman" w:hAnsi="Times New Roman"/>
          <w:b/>
        </w:rPr>
        <w:lastRenderedPageBreak/>
        <w:t>CONCEPTUAL FRAMEWORK</w:t>
      </w:r>
    </w:p>
    <w:bookmarkEnd w:id="2"/>
    <w:p w14:paraId="42DAF131" w14:textId="77777777" w:rsidR="009B5404" w:rsidRPr="00EE72DF" w:rsidRDefault="009B5404" w:rsidP="009B5404">
      <w:pPr>
        <w:pStyle w:val="BodyTextIndent"/>
        <w:ind w:left="0"/>
        <w:rPr>
          <w:rFonts w:ascii="Times New Roman" w:hAnsi="Times New Roman"/>
          <w:szCs w:val="24"/>
        </w:rPr>
      </w:pPr>
    </w:p>
    <w:p w14:paraId="6463B665" w14:textId="77777777" w:rsidR="00016824" w:rsidRPr="00EE72DF" w:rsidRDefault="00016824" w:rsidP="009B5404">
      <w:pPr>
        <w:pStyle w:val="BodyTextIndent"/>
        <w:ind w:left="0"/>
        <w:rPr>
          <w:rFonts w:ascii="Times New Roman" w:hAnsi="Times New Roman"/>
          <w:b/>
          <w:i/>
          <w:szCs w:val="24"/>
        </w:rPr>
      </w:pPr>
      <w:r w:rsidRPr="00EE72DF">
        <w:rPr>
          <w:rFonts w:ascii="Times New Roman" w:hAnsi="Times New Roman"/>
          <w:b/>
          <w:i/>
          <w:szCs w:val="24"/>
        </w:rPr>
        <w:t>Construct 1: Inquiry</w:t>
      </w:r>
    </w:p>
    <w:p w14:paraId="60593979" w14:textId="77777777" w:rsidR="00016824" w:rsidRPr="00EE72DF" w:rsidRDefault="00016824" w:rsidP="00016824">
      <w:pPr>
        <w:pStyle w:val="BodyTextIndent"/>
        <w:rPr>
          <w:rFonts w:ascii="Times New Roman" w:hAnsi="Times New Roman"/>
          <w:szCs w:val="24"/>
        </w:rPr>
      </w:pPr>
    </w:p>
    <w:p w14:paraId="59FECFAA" w14:textId="77777777" w:rsidR="00016824" w:rsidRPr="0018105F" w:rsidRDefault="00016824" w:rsidP="00016824">
      <w:pPr>
        <w:pStyle w:val="BodyTextIndent"/>
        <w:ind w:left="1440" w:right="720"/>
        <w:rPr>
          <w:rFonts w:ascii="Times New Roman" w:hAnsi="Times New Roman"/>
          <w:i/>
          <w:sz w:val="22"/>
          <w:szCs w:val="22"/>
        </w:rPr>
      </w:pPr>
      <w:r w:rsidRPr="0018105F">
        <w:rPr>
          <w:rFonts w:ascii="Times New Roman" w:hAnsi="Times New Roman"/>
          <w:sz w:val="22"/>
          <w:szCs w:val="22"/>
        </w:rPr>
        <w:t xml:space="preserve">The blend of practice and research at the university reaffirms my deeply held belief that worthwhile knowledge draws on both worlds. Indeed, the separation of practice from theory, of practitioners from scholars, is more often than not a divorce that is more symbolic than real. (Cuban, 1993, p. xxi) </w:t>
      </w:r>
    </w:p>
    <w:p w14:paraId="1F719E80" w14:textId="77777777" w:rsidR="00016824" w:rsidRPr="0018105F" w:rsidRDefault="00016824" w:rsidP="00016824">
      <w:pPr>
        <w:pStyle w:val="BodyTextIndent"/>
        <w:rPr>
          <w:rFonts w:ascii="Times New Roman" w:hAnsi="Times New Roman"/>
          <w:i/>
          <w:sz w:val="22"/>
          <w:szCs w:val="22"/>
        </w:rPr>
      </w:pPr>
    </w:p>
    <w:p w14:paraId="64DA63FF" w14:textId="77777777" w:rsidR="00016824" w:rsidRPr="0018105F" w:rsidRDefault="00016824" w:rsidP="00691696">
      <w:pPr>
        <w:pStyle w:val="BodyTextIndent"/>
        <w:ind w:left="0"/>
        <w:rPr>
          <w:rFonts w:ascii="Times New Roman" w:hAnsi="Times New Roman"/>
          <w:sz w:val="22"/>
          <w:szCs w:val="22"/>
        </w:rPr>
      </w:pPr>
      <w:r w:rsidRPr="0018105F">
        <w:rPr>
          <w:rFonts w:ascii="Times New Roman" w:hAnsi="Times New Roman"/>
          <w:sz w:val="22"/>
          <w:szCs w:val="22"/>
        </w:rPr>
        <w:t xml:space="preserve">Under the construct of </w:t>
      </w:r>
      <w:r w:rsidRPr="0018105F">
        <w:rPr>
          <w:rFonts w:ascii="Times New Roman" w:hAnsi="Times New Roman"/>
          <w:b/>
          <w:i/>
          <w:sz w:val="22"/>
          <w:szCs w:val="22"/>
        </w:rPr>
        <w:t>Inquiry,</w:t>
      </w:r>
      <w:r w:rsidRPr="0018105F">
        <w:rPr>
          <w:rFonts w:ascii="Times New Roman" w:hAnsi="Times New Roman"/>
          <w:sz w:val="22"/>
          <w:szCs w:val="22"/>
        </w:rPr>
        <w:t xml:space="preserve"> and through active engagement and skilled training in multiple methods of rigorous </w:t>
      </w:r>
      <w:r w:rsidRPr="0018105F">
        <w:rPr>
          <w:rFonts w:ascii="Times New Roman" w:hAnsi="Times New Roman"/>
          <w:b/>
          <w:i/>
          <w:sz w:val="22"/>
          <w:szCs w:val="22"/>
        </w:rPr>
        <w:t>Research</w:t>
      </w:r>
      <w:r w:rsidRPr="0018105F">
        <w:rPr>
          <w:rFonts w:ascii="Times New Roman" w:hAnsi="Times New Roman"/>
          <w:sz w:val="22"/>
          <w:szCs w:val="22"/>
        </w:rPr>
        <w:t xml:space="preserve">, candidates in the CEHD develop the knowledge, skills, and dispositions to become </w:t>
      </w:r>
      <w:r w:rsidRPr="0018105F">
        <w:rPr>
          <w:rFonts w:ascii="Times New Roman" w:hAnsi="Times New Roman"/>
          <w:b/>
          <w:i/>
          <w:sz w:val="22"/>
          <w:szCs w:val="22"/>
        </w:rPr>
        <w:t>Critical Thinkers</w:t>
      </w:r>
      <w:r w:rsidRPr="0018105F">
        <w:rPr>
          <w:rFonts w:ascii="Times New Roman" w:hAnsi="Times New Roman"/>
          <w:sz w:val="22"/>
          <w:szCs w:val="22"/>
        </w:rPr>
        <w:t xml:space="preserve">. At the core of this Conceptual Framework is the concept of the collegium, in which scholarship, the activity of knowledge-seeking, is performed not in isolation but in communion and solidarity with others, both within the academy and in the world (Shulman, 2004b). </w:t>
      </w:r>
    </w:p>
    <w:p w14:paraId="293B2320" w14:textId="77777777" w:rsidR="00016824" w:rsidRPr="0018105F" w:rsidRDefault="00016824" w:rsidP="00691696">
      <w:pPr>
        <w:pStyle w:val="BodyTextIndent"/>
        <w:ind w:left="0"/>
        <w:rPr>
          <w:rFonts w:ascii="Times New Roman" w:hAnsi="Times New Roman"/>
          <w:sz w:val="22"/>
          <w:szCs w:val="22"/>
        </w:rPr>
      </w:pPr>
    </w:p>
    <w:p w14:paraId="5CBF5545" w14:textId="77777777" w:rsidR="00016824" w:rsidRPr="0018105F" w:rsidRDefault="00016824" w:rsidP="00D76053">
      <w:pPr>
        <w:rPr>
          <w:rFonts w:ascii="Times New Roman" w:hAnsi="Times New Roman"/>
          <w:sz w:val="22"/>
          <w:szCs w:val="22"/>
        </w:rPr>
      </w:pPr>
      <w:r w:rsidRPr="0018105F">
        <w:rPr>
          <w:rFonts w:ascii="Times New Roman" w:hAnsi="Times New Roman"/>
          <w:sz w:val="22"/>
          <w:szCs w:val="22"/>
        </w:rPr>
        <w:t>Inquiry skills may be defined as “seeking knowledge to solve problems and to achieve goals” (Kuhn, 2005, p. 5).  Others may define inquiry slightly differently, including in the definition an understanding of how knowledge is generated and justified, and then using those understandings to engage in new inquiry (National Research Council, 2005).  Our conception of inquiry is not merely as performance by CEHD candidates engaging in the skills of inquiry, but rather it is essential that the deeper metacognitive understandings of how, when, and why to use inquiry skills are developed.  Although there are many definitions of critical thinking (Petress, 2004), this awareness of one's own thinking and reflection on the thinking of self and others is often encapsulated by the term “critical thinking” when describing traits that one wants to see in students (Kuhn &amp; Dean, 2004). Metacognitive abilities, often enhanced by structured reflection, are critical for enabling CEHD candidates to engage independently in inquiry.</w:t>
      </w:r>
    </w:p>
    <w:p w14:paraId="33371F52" w14:textId="77777777" w:rsidR="00016824" w:rsidRPr="0018105F" w:rsidRDefault="00016824" w:rsidP="00016824">
      <w:pPr>
        <w:ind w:firstLine="720"/>
        <w:rPr>
          <w:rFonts w:ascii="Times New Roman" w:hAnsi="Times New Roman"/>
          <w:sz w:val="22"/>
          <w:szCs w:val="22"/>
        </w:rPr>
      </w:pPr>
    </w:p>
    <w:p w14:paraId="64B94BCD" w14:textId="77777777" w:rsidR="00016824" w:rsidRPr="0018105F" w:rsidRDefault="00016824" w:rsidP="00D76053">
      <w:pPr>
        <w:rPr>
          <w:rFonts w:ascii="Times New Roman" w:hAnsi="Times New Roman"/>
          <w:sz w:val="22"/>
          <w:szCs w:val="22"/>
        </w:rPr>
      </w:pPr>
      <w:r w:rsidRPr="0018105F">
        <w:rPr>
          <w:rFonts w:ascii="Times New Roman" w:hAnsi="Times New Roman"/>
          <w:sz w:val="22"/>
          <w:szCs w:val="22"/>
        </w:rPr>
        <w:t>A cornerstone of inquiry is the idea of a thesis, or question, and potential evidence that bears on it.  The process of constructing sound, logical arguments depends on the ability to ask good questions that address multiple facets of a problem in a clear, coherent manner; this process is also often included in the concept of “critical thi</w:t>
      </w:r>
      <w:r w:rsidR="00691696" w:rsidRPr="0018105F">
        <w:rPr>
          <w:rFonts w:ascii="Times New Roman" w:hAnsi="Times New Roman"/>
          <w:sz w:val="22"/>
          <w:szCs w:val="22"/>
        </w:rPr>
        <w:t>nking” (Browne &amp; Keeley, 2007). Ironist’s</w:t>
      </w:r>
      <w:r w:rsidRPr="0018105F">
        <w:rPr>
          <w:rFonts w:ascii="Times New Roman" w:hAnsi="Times New Roman"/>
          <w:sz w:val="22"/>
          <w:szCs w:val="22"/>
        </w:rPr>
        <w:t xml:space="preserve"> assumptions posit that, “questions of fact, truth, correctness, validity, and clarity can neither be posed nor answered in reference to some extracontextual, ahistorical, nonsituational reality, or rule, or law, or value” (Fish, 1989, p. 344).  Addressing critical thinking from this philosophical stance, Anderson (2001) claims that the most important aspect of critical thinking is that it is situational in nature.  Critical thinking, like inquiry which depends on it, includes both contextual performance skills and metacognitive skills.  Programs in the CEHD are designed to enhance both of these crucial critical thinking abilities of our candidates.  </w:t>
      </w:r>
    </w:p>
    <w:p w14:paraId="339DEE76" w14:textId="77777777" w:rsidR="00016824" w:rsidRPr="0018105F" w:rsidRDefault="00016824" w:rsidP="00016824">
      <w:pPr>
        <w:ind w:firstLine="720"/>
        <w:rPr>
          <w:rFonts w:ascii="Times New Roman" w:hAnsi="Times New Roman"/>
          <w:sz w:val="22"/>
          <w:szCs w:val="22"/>
        </w:rPr>
      </w:pPr>
    </w:p>
    <w:p w14:paraId="4CD1E96D" w14:textId="77777777" w:rsidR="00016824" w:rsidRPr="0018105F" w:rsidRDefault="00016824" w:rsidP="00D76053">
      <w:pPr>
        <w:rPr>
          <w:rFonts w:ascii="Times New Roman" w:hAnsi="Times New Roman"/>
          <w:sz w:val="22"/>
          <w:szCs w:val="22"/>
        </w:rPr>
      </w:pPr>
      <w:r w:rsidRPr="0018105F">
        <w:rPr>
          <w:rFonts w:ascii="Times New Roman" w:hAnsi="Times New Roman"/>
          <w:sz w:val="22"/>
          <w:szCs w:val="22"/>
        </w:rPr>
        <w:t>Research is a structured medium by which good questions are asked and answered, building the knowledge base of the field.  Our CEHD candidates become critical thinkers through development of their inquiry abilities which are operationalized, tested, and refined in the real-world laboratories of schools and other educational institutions.</w:t>
      </w:r>
    </w:p>
    <w:p w14:paraId="2BF4DC28" w14:textId="77777777" w:rsidR="009B5404" w:rsidRPr="00EE72DF" w:rsidRDefault="009B5404" w:rsidP="009B5404">
      <w:pPr>
        <w:pStyle w:val="BodyTextIndent"/>
        <w:ind w:left="0"/>
        <w:rPr>
          <w:rFonts w:ascii="Times New Roman" w:hAnsi="Times New Roman"/>
          <w:szCs w:val="24"/>
        </w:rPr>
      </w:pPr>
    </w:p>
    <w:p w14:paraId="6BAEB109" w14:textId="77777777" w:rsidR="00016824" w:rsidRPr="00EE72DF" w:rsidRDefault="00016824" w:rsidP="009B5404">
      <w:pPr>
        <w:pStyle w:val="BodyTextIndent"/>
        <w:ind w:left="0"/>
        <w:rPr>
          <w:rFonts w:ascii="Times New Roman" w:hAnsi="Times New Roman"/>
          <w:b/>
          <w:i/>
          <w:szCs w:val="24"/>
        </w:rPr>
      </w:pPr>
      <w:r w:rsidRPr="00EE72DF">
        <w:rPr>
          <w:rFonts w:ascii="Times New Roman" w:hAnsi="Times New Roman"/>
          <w:b/>
          <w:i/>
          <w:szCs w:val="24"/>
        </w:rPr>
        <w:t>Construct 2: Action</w:t>
      </w:r>
    </w:p>
    <w:p w14:paraId="27CAA38D" w14:textId="77777777" w:rsidR="00016824" w:rsidRPr="00EE72DF" w:rsidRDefault="00016824" w:rsidP="00016824">
      <w:pPr>
        <w:pStyle w:val="BodyTextIndent"/>
        <w:rPr>
          <w:rFonts w:ascii="Times New Roman" w:hAnsi="Times New Roman"/>
          <w:szCs w:val="24"/>
        </w:rPr>
      </w:pPr>
    </w:p>
    <w:p w14:paraId="23F126AD" w14:textId="77777777" w:rsidR="00016824" w:rsidRPr="0018105F" w:rsidRDefault="00016824" w:rsidP="00016824">
      <w:pPr>
        <w:ind w:left="1440" w:right="720"/>
        <w:rPr>
          <w:rFonts w:ascii="Times New Roman" w:hAnsi="Times New Roman"/>
          <w:sz w:val="22"/>
          <w:szCs w:val="22"/>
        </w:rPr>
      </w:pPr>
      <w:r w:rsidRPr="0018105F">
        <w:rPr>
          <w:rFonts w:ascii="Times New Roman" w:hAnsi="Times New Roman"/>
          <w:sz w:val="22"/>
          <w:szCs w:val="22"/>
        </w:rPr>
        <w:t>Teaching, at its best, means not only transmitting knowledge, but transforming and extending it as well…. In the end, inspired teaching keeps the flame of scholarship alive. (Boyer, 1990, p. 24)</w:t>
      </w:r>
    </w:p>
    <w:p w14:paraId="75657524" w14:textId="77777777" w:rsidR="00016824" w:rsidRPr="0018105F" w:rsidRDefault="00016824" w:rsidP="00016824">
      <w:pPr>
        <w:pStyle w:val="BodyTextIndent"/>
        <w:rPr>
          <w:rFonts w:ascii="Times New Roman" w:hAnsi="Times New Roman"/>
          <w:sz w:val="22"/>
          <w:szCs w:val="22"/>
        </w:rPr>
      </w:pPr>
    </w:p>
    <w:p w14:paraId="504BCC0E" w14:textId="77777777" w:rsidR="00016824" w:rsidRPr="0018105F" w:rsidRDefault="00016824" w:rsidP="00691696">
      <w:pPr>
        <w:pStyle w:val="BodyTextIndent"/>
        <w:ind w:left="0"/>
        <w:rPr>
          <w:rFonts w:ascii="Times New Roman" w:hAnsi="Times New Roman"/>
          <w:sz w:val="22"/>
          <w:szCs w:val="22"/>
        </w:rPr>
      </w:pPr>
      <w:r w:rsidRPr="0018105F">
        <w:rPr>
          <w:rFonts w:ascii="Times New Roman" w:hAnsi="Times New Roman"/>
          <w:sz w:val="22"/>
          <w:szCs w:val="22"/>
        </w:rPr>
        <w:t xml:space="preserve">Under the construct of </w:t>
      </w:r>
      <w:r w:rsidRPr="0018105F">
        <w:rPr>
          <w:rFonts w:ascii="Times New Roman" w:hAnsi="Times New Roman"/>
          <w:b/>
          <w:i/>
          <w:sz w:val="22"/>
          <w:szCs w:val="22"/>
        </w:rPr>
        <w:t>Action,</w:t>
      </w:r>
      <w:r w:rsidRPr="0018105F">
        <w:rPr>
          <w:rFonts w:ascii="Times New Roman" w:hAnsi="Times New Roman"/>
          <w:sz w:val="22"/>
          <w:szCs w:val="22"/>
        </w:rPr>
        <w:t xml:space="preserve"> and through routine, continual, and pervasive </w:t>
      </w:r>
      <w:r w:rsidRPr="0018105F">
        <w:rPr>
          <w:rFonts w:ascii="Times New Roman" w:hAnsi="Times New Roman"/>
          <w:b/>
          <w:i/>
          <w:sz w:val="22"/>
          <w:szCs w:val="22"/>
        </w:rPr>
        <w:t>Practice</w:t>
      </w:r>
      <w:r w:rsidRPr="0018105F">
        <w:rPr>
          <w:rFonts w:ascii="Times New Roman" w:hAnsi="Times New Roman"/>
          <w:sz w:val="22"/>
          <w:szCs w:val="22"/>
        </w:rPr>
        <w:t xml:space="preserve">—whether this be in the areas of pedagogy and instructional leadership, counseling, or research—candidates in the CEHD develop the knowledge, skills, and dispositions to become </w:t>
      </w:r>
      <w:r w:rsidRPr="0018105F">
        <w:rPr>
          <w:rFonts w:ascii="Times New Roman" w:hAnsi="Times New Roman"/>
          <w:b/>
          <w:i/>
          <w:sz w:val="22"/>
          <w:szCs w:val="22"/>
        </w:rPr>
        <w:t>Problem Solvers</w:t>
      </w:r>
      <w:r w:rsidRPr="0018105F">
        <w:rPr>
          <w:rFonts w:ascii="Times New Roman" w:hAnsi="Times New Roman"/>
          <w:sz w:val="22"/>
          <w:szCs w:val="22"/>
        </w:rPr>
        <w:t xml:space="preserve"> in the community. They are encouraged to apply knowledge to solve real world and community problems.  Their work, and ours, manifests collaboration and signature partnerships with partners in the metropolitan region, the state, the nation, and outside the United States.  Our candidates are challenged to test the knowledge they acquire through public performance, share </w:t>
      </w:r>
      <w:r w:rsidRPr="0018105F">
        <w:rPr>
          <w:rFonts w:ascii="Times New Roman" w:hAnsi="Times New Roman"/>
          <w:sz w:val="22"/>
          <w:szCs w:val="22"/>
        </w:rPr>
        <w:lastRenderedPageBreak/>
        <w:t>what they have learned with peers and professors (Shulman, 2006), and apply this knowledge in multiple settings. Through the action of testing their knowledge in applied contexts, each student is capable of becoming a teacher for many.</w:t>
      </w:r>
    </w:p>
    <w:p w14:paraId="06E0172C" w14:textId="77777777" w:rsidR="00016824" w:rsidRPr="0018105F" w:rsidRDefault="00016824" w:rsidP="00016824">
      <w:pPr>
        <w:pStyle w:val="BodyTextIndent"/>
        <w:rPr>
          <w:rFonts w:ascii="Times New Roman" w:hAnsi="Times New Roman"/>
          <w:sz w:val="22"/>
          <w:szCs w:val="22"/>
        </w:rPr>
      </w:pPr>
    </w:p>
    <w:p w14:paraId="5DE59D8B" w14:textId="77777777" w:rsidR="00016824" w:rsidRPr="0018105F" w:rsidRDefault="00016824" w:rsidP="00016824">
      <w:pPr>
        <w:rPr>
          <w:rFonts w:ascii="Times New Roman" w:hAnsi="Times New Roman"/>
          <w:sz w:val="22"/>
          <w:szCs w:val="22"/>
        </w:rPr>
      </w:pPr>
      <w:r w:rsidRPr="0018105F">
        <w:rPr>
          <w:rFonts w:ascii="Times New Roman" w:hAnsi="Times New Roman"/>
          <w:sz w:val="22"/>
          <w:szCs w:val="22"/>
        </w:rPr>
        <w:t xml:space="preserve">Shulman’s categories of knowledge include knowledge of educational contexts, ranging from the workings of the group or classroom, the governance and financing of school districts, to the characteristics of communities and cultures (Norlander-Case, Reagan, and Case, 1999).  Knowing educational ends, purposes, values, and the philosophical and historical foundations of these are inherent to understanding that teaching occurs at the crossroads of complex disciplines interacting with diverse and complex learners (Strong, 2002).  </w:t>
      </w:r>
    </w:p>
    <w:p w14:paraId="4CD9BDEE" w14:textId="77777777" w:rsidR="00016824" w:rsidRPr="0018105F" w:rsidRDefault="00016824" w:rsidP="00016824">
      <w:pPr>
        <w:rPr>
          <w:rFonts w:ascii="Times New Roman" w:hAnsi="Times New Roman"/>
          <w:sz w:val="22"/>
          <w:szCs w:val="22"/>
        </w:rPr>
      </w:pPr>
    </w:p>
    <w:p w14:paraId="58582488" w14:textId="77777777" w:rsidR="00016824" w:rsidRPr="0018105F" w:rsidRDefault="00016824" w:rsidP="00D76053">
      <w:pPr>
        <w:rPr>
          <w:rFonts w:ascii="Times New Roman" w:hAnsi="Times New Roman"/>
          <w:sz w:val="22"/>
          <w:szCs w:val="22"/>
        </w:rPr>
      </w:pPr>
      <w:r w:rsidRPr="0018105F">
        <w:rPr>
          <w:rFonts w:ascii="Times New Roman" w:hAnsi="Times New Roman"/>
          <w:sz w:val="22"/>
          <w:szCs w:val="22"/>
        </w:rPr>
        <w:t xml:space="preserve">Effective educators emphasize meaning, recognize that students are multi-faceted individuals, and understand the relationship of ideas and experiences to learning in and out of classrooms (Marzano, Pickering, &amp; Pollock, 2001).  CEHD candidates learn to construct knowledge through interpreting, analyzing, and evaluating.  They draw conclusions based on understanding; make and support problem-based solutions; and connect learning to authentic settings.  The role of theory-to practice connections in authentic teaching and learning experiences has been found to have a significant impact on student achievement (Newmann et al., 2001).  </w:t>
      </w:r>
    </w:p>
    <w:p w14:paraId="487E63C7" w14:textId="77777777" w:rsidR="00016824" w:rsidRPr="0018105F" w:rsidRDefault="00016824" w:rsidP="00016824">
      <w:pPr>
        <w:ind w:firstLine="720"/>
        <w:rPr>
          <w:rFonts w:ascii="Times New Roman" w:hAnsi="Times New Roman"/>
          <w:sz w:val="22"/>
          <w:szCs w:val="22"/>
        </w:rPr>
      </w:pPr>
    </w:p>
    <w:p w14:paraId="33C69220" w14:textId="2923B039" w:rsidR="00D76053" w:rsidRPr="0018105F" w:rsidRDefault="00016824" w:rsidP="00D76053">
      <w:pPr>
        <w:pStyle w:val="BodyTextIndent"/>
        <w:ind w:left="0" w:right="720"/>
        <w:rPr>
          <w:rFonts w:ascii="Times New Roman" w:hAnsi="Times New Roman"/>
          <w:sz w:val="22"/>
          <w:szCs w:val="22"/>
        </w:rPr>
      </w:pPr>
      <w:r w:rsidRPr="0018105F">
        <w:rPr>
          <w:rFonts w:ascii="Times New Roman" w:hAnsi="Times New Roman"/>
          <w:sz w:val="22"/>
          <w:szCs w:val="22"/>
        </w:rPr>
        <w:t xml:space="preserve">With a backdrop of educational foundations, our CEHD candidates’ repertoires of research-based strategies are a key dimension of overall educational effectiveness.  In programmatic courses and experiences, candidates employ a range of strategies and develop and regularly integrate inquiry-based, hands-on learning activities, critical thinking skills, and assessments to reach all learners.  Our candidates are effective teachers who stress the importance of </w:t>
      </w:r>
      <w:r w:rsidR="00C24678" w:rsidRPr="0018105F">
        <w:rPr>
          <w:rFonts w:ascii="Times New Roman" w:hAnsi="Times New Roman"/>
          <w:sz w:val="22"/>
          <w:szCs w:val="22"/>
        </w:rPr>
        <w:t>high-level</w:t>
      </w:r>
      <w:r w:rsidRPr="0018105F">
        <w:rPr>
          <w:rFonts w:ascii="Times New Roman" w:hAnsi="Times New Roman"/>
          <w:sz w:val="22"/>
          <w:szCs w:val="22"/>
        </w:rPr>
        <w:t xml:space="preserve"> cognitive processes, including problem-solving techniques, analytical </w:t>
      </w:r>
      <w:r w:rsidR="00D76053" w:rsidRPr="0018105F">
        <w:rPr>
          <w:rFonts w:ascii="Times New Roman" w:hAnsi="Times New Roman"/>
          <w:sz w:val="22"/>
          <w:szCs w:val="22"/>
        </w:rPr>
        <w:t>thinking skills, and cr</w:t>
      </w:r>
      <w:r w:rsidR="00EC6BD4" w:rsidRPr="0018105F">
        <w:rPr>
          <w:rFonts w:ascii="Times New Roman" w:hAnsi="Times New Roman"/>
          <w:sz w:val="22"/>
          <w:szCs w:val="22"/>
        </w:rPr>
        <w:t xml:space="preserve">eativity. They design and model </w:t>
      </w:r>
      <w:r w:rsidR="00D76053" w:rsidRPr="0018105F">
        <w:rPr>
          <w:rFonts w:ascii="Times New Roman" w:hAnsi="Times New Roman"/>
          <w:sz w:val="22"/>
          <w:szCs w:val="22"/>
        </w:rPr>
        <w:t>learning experiences that connect learning to authentic, real world context. In their university, field and clinical experiences, candidates learn about the challenges of schools and other community settings and recognize that a broad repertoire of approaches, including collaboration with other professionals, will create ideas and solutions based on multiple, informed perspectives.</w:t>
      </w:r>
    </w:p>
    <w:p w14:paraId="63E09E61" w14:textId="77777777" w:rsidR="00691696" w:rsidRPr="00EE72DF" w:rsidRDefault="00691696" w:rsidP="00D76053">
      <w:pPr>
        <w:pStyle w:val="BodyTextIndent"/>
        <w:ind w:left="0"/>
        <w:rPr>
          <w:rFonts w:ascii="Times New Roman" w:hAnsi="Times New Roman"/>
          <w:b/>
          <w:i/>
          <w:szCs w:val="24"/>
        </w:rPr>
      </w:pPr>
    </w:p>
    <w:p w14:paraId="3B28D764" w14:textId="77777777" w:rsidR="00D76053" w:rsidRPr="00EE72DF" w:rsidRDefault="00D76053" w:rsidP="00D76053">
      <w:pPr>
        <w:pStyle w:val="BodyTextIndent"/>
        <w:ind w:left="0"/>
        <w:rPr>
          <w:rFonts w:ascii="Times New Roman" w:hAnsi="Times New Roman"/>
          <w:b/>
          <w:i/>
          <w:szCs w:val="24"/>
        </w:rPr>
      </w:pPr>
      <w:r w:rsidRPr="00EE72DF">
        <w:rPr>
          <w:rFonts w:ascii="Times New Roman" w:hAnsi="Times New Roman"/>
          <w:b/>
          <w:i/>
          <w:szCs w:val="24"/>
        </w:rPr>
        <w:t xml:space="preserve">Construct 3: Advocacy </w:t>
      </w:r>
    </w:p>
    <w:p w14:paraId="28DBDD3D" w14:textId="77777777" w:rsidR="00D76053" w:rsidRPr="00EE72DF" w:rsidRDefault="00D76053" w:rsidP="00D76053">
      <w:pPr>
        <w:pStyle w:val="BodyTextIndent"/>
        <w:ind w:left="0" w:right="720"/>
        <w:rPr>
          <w:rFonts w:ascii="Times New Roman" w:hAnsi="Times New Roman"/>
          <w:szCs w:val="24"/>
        </w:rPr>
      </w:pPr>
    </w:p>
    <w:p w14:paraId="15C332B2" w14:textId="77777777" w:rsidR="009B5404" w:rsidRPr="0018105F" w:rsidRDefault="009B5404" w:rsidP="00D76053">
      <w:pPr>
        <w:pStyle w:val="BodyTextIndent"/>
        <w:ind w:left="1440" w:right="720"/>
        <w:rPr>
          <w:rFonts w:ascii="Times New Roman" w:hAnsi="Times New Roman"/>
          <w:sz w:val="22"/>
          <w:szCs w:val="22"/>
        </w:rPr>
      </w:pPr>
      <w:r w:rsidRPr="0018105F">
        <w:rPr>
          <w:rFonts w:ascii="Times New Roman" w:hAnsi="Times New Roman"/>
          <w:sz w:val="22"/>
          <w:szCs w:val="22"/>
        </w:rPr>
        <w:t xml:space="preserve">Scholarship should be </w:t>
      </w:r>
      <w:r w:rsidR="00EC6BD4" w:rsidRPr="0018105F">
        <w:rPr>
          <w:rFonts w:ascii="Times New Roman" w:hAnsi="Times New Roman"/>
          <w:sz w:val="22"/>
          <w:szCs w:val="22"/>
        </w:rPr>
        <w:t>promoted,</w:t>
      </w:r>
      <w:r w:rsidRPr="0018105F">
        <w:rPr>
          <w:rFonts w:ascii="Times New Roman" w:hAnsi="Times New Roman"/>
          <w:sz w:val="22"/>
          <w:szCs w:val="22"/>
        </w:rPr>
        <w:t xml:space="preserve"> as zealously as though it were an end unto itself, but the final appraisal of scholarship should be, not its prestige with scholars, but its value to human life. (Albion Small, as cited in Shulman, 2004a, p. 216)</w:t>
      </w:r>
    </w:p>
    <w:p w14:paraId="7C7C9FB7" w14:textId="77777777" w:rsidR="00D76053" w:rsidRPr="0018105F" w:rsidRDefault="00D76053" w:rsidP="00D76053">
      <w:pPr>
        <w:pStyle w:val="BodyTextIndent"/>
        <w:ind w:left="0"/>
        <w:rPr>
          <w:rFonts w:ascii="Times New Roman" w:hAnsi="Times New Roman"/>
          <w:sz w:val="22"/>
          <w:szCs w:val="22"/>
        </w:rPr>
      </w:pPr>
    </w:p>
    <w:p w14:paraId="54083381" w14:textId="77777777" w:rsidR="00016824" w:rsidRPr="0018105F" w:rsidRDefault="009B5404" w:rsidP="00691696">
      <w:pPr>
        <w:pStyle w:val="BodyTextIndent"/>
        <w:ind w:left="90"/>
        <w:rPr>
          <w:rFonts w:ascii="Times New Roman" w:hAnsi="Times New Roman"/>
          <w:sz w:val="22"/>
          <w:szCs w:val="22"/>
        </w:rPr>
      </w:pPr>
      <w:r w:rsidRPr="0018105F">
        <w:rPr>
          <w:rFonts w:ascii="Times New Roman" w:hAnsi="Times New Roman"/>
          <w:sz w:val="22"/>
          <w:szCs w:val="22"/>
        </w:rPr>
        <w:t xml:space="preserve">Under the construct of </w:t>
      </w:r>
      <w:r w:rsidRPr="0018105F">
        <w:rPr>
          <w:rFonts w:ascii="Times New Roman" w:hAnsi="Times New Roman"/>
          <w:b/>
          <w:i/>
          <w:sz w:val="22"/>
          <w:szCs w:val="22"/>
        </w:rPr>
        <w:t>Advocacy,</w:t>
      </w:r>
      <w:r w:rsidRPr="0018105F">
        <w:rPr>
          <w:rFonts w:ascii="Times New Roman" w:hAnsi="Times New Roman"/>
          <w:sz w:val="22"/>
          <w:szCs w:val="22"/>
        </w:rPr>
        <w:t xml:space="preserve"> and through dedicated, committed </w:t>
      </w:r>
      <w:r w:rsidRPr="0018105F">
        <w:rPr>
          <w:rFonts w:ascii="Times New Roman" w:hAnsi="Times New Roman"/>
          <w:b/>
          <w:i/>
          <w:sz w:val="22"/>
          <w:szCs w:val="22"/>
        </w:rPr>
        <w:t>Service</w:t>
      </w:r>
      <w:r w:rsidRPr="0018105F">
        <w:rPr>
          <w:rFonts w:ascii="Times New Roman" w:hAnsi="Times New Roman"/>
          <w:sz w:val="22"/>
          <w:szCs w:val="22"/>
        </w:rPr>
        <w:t xml:space="preserve"> to their peers, university, community, and world, candidates in the CEHD develop the knowledge, skills, and dispositions to become </w:t>
      </w:r>
      <w:r w:rsidRPr="0018105F">
        <w:rPr>
          <w:rFonts w:ascii="Times New Roman" w:hAnsi="Times New Roman"/>
          <w:b/>
          <w:i/>
          <w:sz w:val="22"/>
          <w:szCs w:val="22"/>
        </w:rPr>
        <w:t>Professional</w:t>
      </w:r>
      <w:r w:rsidRPr="0018105F">
        <w:rPr>
          <w:rFonts w:ascii="Times New Roman" w:hAnsi="Times New Roman"/>
          <w:sz w:val="22"/>
          <w:szCs w:val="22"/>
        </w:rPr>
        <w:t xml:space="preserve"> </w:t>
      </w:r>
      <w:r w:rsidRPr="0018105F">
        <w:rPr>
          <w:rFonts w:ascii="Times New Roman" w:hAnsi="Times New Roman"/>
          <w:b/>
          <w:i/>
          <w:sz w:val="22"/>
          <w:szCs w:val="22"/>
        </w:rPr>
        <w:t>Leaders</w:t>
      </w:r>
      <w:r w:rsidRPr="0018105F">
        <w:rPr>
          <w:rFonts w:ascii="Times New Roman" w:hAnsi="Times New Roman"/>
          <w:sz w:val="22"/>
          <w:szCs w:val="22"/>
        </w:rPr>
        <w:t xml:space="preserve">.  As Shulman (2006) stated, through practice, theoretical principles become commitments engraved on the heart. The CEHD exists in a metropolitan community and a world marked by diversity. Diversity has many dimensions, encompassing, among other things, ethnicity, gender, socioeconomic status, age, national origin, English language proficiency, and exceptional ability.  Our duty to further diversity implies that we empower our candidates and others to participate fully in the life of the community in which we live, to practice social justice, and to seek equity of educational access for all the constituents we serve. </w:t>
      </w:r>
      <w:r w:rsidR="00016824" w:rsidRPr="0018105F">
        <w:rPr>
          <w:rFonts w:ascii="Times New Roman" w:hAnsi="Times New Roman"/>
          <w:b/>
          <w:i/>
          <w:sz w:val="22"/>
          <w:szCs w:val="22"/>
        </w:rPr>
        <w:t xml:space="preserve"> </w:t>
      </w:r>
    </w:p>
    <w:p w14:paraId="59ACB7CD" w14:textId="77777777" w:rsidR="00016824" w:rsidRPr="0018105F" w:rsidRDefault="00016824" w:rsidP="00016824">
      <w:pPr>
        <w:pStyle w:val="BodyTextIndent"/>
        <w:rPr>
          <w:rFonts w:ascii="Times New Roman" w:hAnsi="Times New Roman"/>
          <w:sz w:val="22"/>
          <w:szCs w:val="22"/>
        </w:rPr>
      </w:pPr>
    </w:p>
    <w:p w14:paraId="52140871" w14:textId="77777777" w:rsidR="00016824" w:rsidRPr="0018105F" w:rsidRDefault="00016824" w:rsidP="00D76053">
      <w:pPr>
        <w:autoSpaceDE w:val="0"/>
        <w:autoSpaceDN w:val="0"/>
        <w:adjustRightInd w:val="0"/>
        <w:rPr>
          <w:rFonts w:ascii="Times New Roman" w:hAnsi="Times New Roman"/>
          <w:sz w:val="22"/>
          <w:szCs w:val="22"/>
        </w:rPr>
      </w:pPr>
      <w:r w:rsidRPr="0018105F">
        <w:rPr>
          <w:rFonts w:ascii="Times New Roman" w:hAnsi="Times New Roman"/>
          <w:sz w:val="22"/>
          <w:szCs w:val="22"/>
        </w:rPr>
        <w:t xml:space="preserve">Social justice serves as a framework unifying the teaching and scholarship across disciplines in the CEHD around the constructs of inquiry, action, and advocacy. As a College, we encompass a wide array of research and instructional interests. Therefore the conception of social </w:t>
      </w:r>
      <w:r w:rsidR="00EC6BD4" w:rsidRPr="0018105F">
        <w:rPr>
          <w:rFonts w:ascii="Times New Roman" w:hAnsi="Times New Roman"/>
          <w:sz w:val="22"/>
          <w:szCs w:val="22"/>
        </w:rPr>
        <w:t>justice, which guides us,</w:t>
      </w:r>
      <w:r w:rsidRPr="0018105F">
        <w:rPr>
          <w:rFonts w:ascii="Times New Roman" w:hAnsi="Times New Roman"/>
          <w:sz w:val="22"/>
          <w:szCs w:val="22"/>
        </w:rPr>
        <w:t xml:space="preserve"> is both comprehensive, covering multiple dimensions suitable for an institution with a range of programs and a diverse student body, and specific, employing defined and demonstrable understandings. Within individual departments and disciplines as well as a collective Unit, the CEHD furthers university and college wide initiatives to build the knowledge, skills, efficacy, and urgency to address </w:t>
      </w:r>
      <w:r w:rsidR="00EC6BD4" w:rsidRPr="0018105F">
        <w:rPr>
          <w:rFonts w:ascii="Times New Roman" w:hAnsi="Times New Roman"/>
          <w:sz w:val="22"/>
          <w:szCs w:val="22"/>
        </w:rPr>
        <w:t>community-based</w:t>
      </w:r>
      <w:r w:rsidRPr="0018105F">
        <w:rPr>
          <w:rFonts w:ascii="Times New Roman" w:hAnsi="Times New Roman"/>
          <w:sz w:val="22"/>
          <w:szCs w:val="22"/>
        </w:rPr>
        <w:t xml:space="preserve"> problems and lead toward better solutions. This integration of social justice impacts the practice of educators at the college, the experiences of our students, and as well as the program policies under which we operate. (McDonald, 2005).</w:t>
      </w:r>
    </w:p>
    <w:p w14:paraId="6594B023" w14:textId="77777777" w:rsidR="00016824" w:rsidRPr="0018105F" w:rsidRDefault="00016824" w:rsidP="00016824">
      <w:pPr>
        <w:autoSpaceDE w:val="0"/>
        <w:autoSpaceDN w:val="0"/>
        <w:adjustRightInd w:val="0"/>
        <w:rPr>
          <w:rFonts w:ascii="Times New Roman" w:hAnsi="Times New Roman"/>
          <w:sz w:val="22"/>
          <w:szCs w:val="22"/>
        </w:rPr>
      </w:pPr>
    </w:p>
    <w:p w14:paraId="14362DCC" w14:textId="77777777" w:rsidR="00016824" w:rsidRPr="0018105F" w:rsidRDefault="00016824" w:rsidP="00186107">
      <w:pPr>
        <w:autoSpaceDE w:val="0"/>
        <w:autoSpaceDN w:val="0"/>
        <w:adjustRightInd w:val="0"/>
        <w:rPr>
          <w:rFonts w:ascii="Times New Roman" w:hAnsi="Times New Roman"/>
          <w:sz w:val="22"/>
          <w:szCs w:val="22"/>
        </w:rPr>
      </w:pPr>
      <w:r w:rsidRPr="0018105F">
        <w:rPr>
          <w:rFonts w:ascii="Times New Roman" w:hAnsi="Times New Roman"/>
          <w:sz w:val="22"/>
          <w:szCs w:val="22"/>
        </w:rPr>
        <w:lastRenderedPageBreak/>
        <w:t xml:space="preserve">As elucidated in our mission, the CEHD is committed to honoring diversity and furthering social justice work. This mission is reflected by values rooted in a human ecology situated in a democratic society. Values such as equity and social justice compel us to utilize inquiry, action, and advocacy to deepen and extend the construct of democracy in our pluralistic society (Parker, 2003). There are two important components of how a social justice perspective impacts our programs and how it is deliberately embedded in the work of students and faculty.  </w:t>
      </w:r>
    </w:p>
    <w:p w14:paraId="7D87A0FB" w14:textId="77777777" w:rsidR="00016824" w:rsidRPr="0018105F" w:rsidRDefault="00016824" w:rsidP="00016824">
      <w:pPr>
        <w:autoSpaceDE w:val="0"/>
        <w:autoSpaceDN w:val="0"/>
        <w:adjustRightInd w:val="0"/>
        <w:rPr>
          <w:rFonts w:ascii="Times New Roman" w:hAnsi="Times New Roman"/>
          <w:sz w:val="22"/>
          <w:szCs w:val="22"/>
        </w:rPr>
      </w:pPr>
    </w:p>
    <w:p w14:paraId="5737AE06" w14:textId="77777777" w:rsidR="00016824" w:rsidRPr="0018105F" w:rsidRDefault="00016824" w:rsidP="00186107">
      <w:pPr>
        <w:autoSpaceDE w:val="0"/>
        <w:autoSpaceDN w:val="0"/>
        <w:adjustRightInd w:val="0"/>
        <w:rPr>
          <w:rFonts w:ascii="Times New Roman" w:hAnsi="Times New Roman"/>
          <w:sz w:val="22"/>
          <w:szCs w:val="22"/>
        </w:rPr>
      </w:pPr>
      <w:r w:rsidRPr="0018105F">
        <w:rPr>
          <w:rFonts w:ascii="Times New Roman" w:hAnsi="Times New Roman"/>
          <w:sz w:val="22"/>
          <w:szCs w:val="22"/>
        </w:rPr>
        <w:t xml:space="preserve">The first </w:t>
      </w:r>
      <w:r w:rsidR="00EC6BD4" w:rsidRPr="0018105F">
        <w:rPr>
          <w:rFonts w:ascii="Times New Roman" w:hAnsi="Times New Roman"/>
          <w:sz w:val="22"/>
          <w:szCs w:val="22"/>
        </w:rPr>
        <w:t>component addresses</w:t>
      </w:r>
      <w:r w:rsidRPr="0018105F">
        <w:rPr>
          <w:rFonts w:ascii="Times New Roman" w:hAnsi="Times New Roman"/>
          <w:sz w:val="22"/>
          <w:szCs w:val="22"/>
        </w:rPr>
        <w:t xml:space="preserve"> who we believe </w:t>
      </w:r>
      <w:r w:rsidR="00EC6BD4" w:rsidRPr="0018105F">
        <w:rPr>
          <w:rFonts w:ascii="Times New Roman" w:hAnsi="Times New Roman"/>
          <w:sz w:val="22"/>
          <w:szCs w:val="22"/>
        </w:rPr>
        <w:t>is responsible</w:t>
      </w:r>
      <w:r w:rsidRPr="0018105F">
        <w:rPr>
          <w:rFonts w:ascii="Times New Roman" w:hAnsi="Times New Roman"/>
          <w:sz w:val="22"/>
          <w:szCs w:val="22"/>
        </w:rPr>
        <w:t xml:space="preserve"> for addressing ideological questions of education for social justice: “What is the purpose of schooling, what is the role of public education in a democratic society, and what historically has been the role of schooling in maintaining or changing the economic and social structure of society?”  (Cochran-Smith, 2004, p. 144). At the University of Louisville, we view these questions as the charge of faculty and candidates as they promote knowledge in community through research, practice, and service. Specifically, both candidates and faculty build individual and collective capacities within their roles as contributing members to a democratic society through their positions as teachers, counselors, instructional leaders, researchers, and members of the community.</w:t>
      </w:r>
    </w:p>
    <w:p w14:paraId="0E1C0B4D" w14:textId="77777777" w:rsidR="00016824" w:rsidRPr="0018105F" w:rsidRDefault="00016824" w:rsidP="00016824">
      <w:pPr>
        <w:autoSpaceDE w:val="0"/>
        <w:autoSpaceDN w:val="0"/>
        <w:adjustRightInd w:val="0"/>
        <w:rPr>
          <w:rFonts w:ascii="Times New Roman" w:hAnsi="Times New Roman"/>
          <w:sz w:val="22"/>
          <w:szCs w:val="22"/>
        </w:rPr>
      </w:pPr>
    </w:p>
    <w:p w14:paraId="64EA4AC2" w14:textId="77777777" w:rsidR="00B70081" w:rsidRPr="0018105F" w:rsidRDefault="00016824" w:rsidP="00016824">
      <w:pPr>
        <w:autoSpaceDE w:val="0"/>
        <w:autoSpaceDN w:val="0"/>
        <w:adjustRightInd w:val="0"/>
        <w:rPr>
          <w:rFonts w:ascii="Times New Roman" w:hAnsi="Times New Roman"/>
          <w:sz w:val="22"/>
          <w:szCs w:val="22"/>
        </w:rPr>
      </w:pPr>
      <w:r w:rsidRPr="0018105F">
        <w:rPr>
          <w:rFonts w:ascii="Times New Roman" w:hAnsi="Times New Roman"/>
          <w:sz w:val="22"/>
          <w:szCs w:val="22"/>
        </w:rPr>
        <w:t xml:space="preserve">The second component considers how </w:t>
      </w:r>
      <w:r w:rsidR="00EC6BD4" w:rsidRPr="0018105F">
        <w:rPr>
          <w:rFonts w:ascii="Times New Roman" w:hAnsi="Times New Roman"/>
          <w:sz w:val="22"/>
          <w:szCs w:val="22"/>
        </w:rPr>
        <w:t>the communities connected to our lives and work contextualize social justice</w:t>
      </w:r>
      <w:r w:rsidRPr="0018105F">
        <w:rPr>
          <w:rFonts w:ascii="Times New Roman" w:hAnsi="Times New Roman"/>
          <w:sz w:val="22"/>
          <w:szCs w:val="22"/>
        </w:rPr>
        <w:t>.  As a state supported university located in an urban area, social justice perspectives impact our understandings of what is taught, to whom and why. Specifically, we are committed to the core assumption of the groundbreaking Kentucky Educational Reform Act: All children can learn. To realize this assumption, we employ research-based pedagogical, counseling, and administrative practices to facilitate learning that is relevant, dynamic, and transformative.</w:t>
      </w:r>
    </w:p>
    <w:p w14:paraId="0B42E0C0" w14:textId="77777777" w:rsidR="00016824" w:rsidRPr="0018105F" w:rsidRDefault="00016824" w:rsidP="00745AD5">
      <w:pPr>
        <w:pStyle w:val="Header"/>
        <w:tabs>
          <w:tab w:val="clear" w:pos="4320"/>
          <w:tab w:val="clear" w:pos="8640"/>
        </w:tabs>
        <w:rPr>
          <w:sz w:val="22"/>
          <w:szCs w:val="22"/>
        </w:rPr>
      </w:pPr>
    </w:p>
    <w:p w14:paraId="1FB4EB49" w14:textId="77777777" w:rsidR="00745AD5" w:rsidRPr="0018105F" w:rsidRDefault="00745AD5" w:rsidP="00745AD5">
      <w:pPr>
        <w:pStyle w:val="Header"/>
        <w:tabs>
          <w:tab w:val="clear" w:pos="4320"/>
          <w:tab w:val="clear" w:pos="8640"/>
        </w:tabs>
        <w:rPr>
          <w:i/>
          <w:sz w:val="22"/>
          <w:szCs w:val="22"/>
        </w:rPr>
      </w:pPr>
      <w:r w:rsidRPr="0018105F">
        <w:rPr>
          <w:sz w:val="22"/>
          <w:szCs w:val="22"/>
        </w:rPr>
        <w:t xml:space="preserve">Cochran-Smith, M. </w:t>
      </w:r>
      <w:r w:rsidR="00016824" w:rsidRPr="0018105F">
        <w:rPr>
          <w:sz w:val="22"/>
          <w:szCs w:val="22"/>
        </w:rPr>
        <w:t xml:space="preserve">(2004). </w:t>
      </w:r>
      <w:r w:rsidR="00016824" w:rsidRPr="0018105F">
        <w:rPr>
          <w:i/>
          <w:sz w:val="22"/>
          <w:szCs w:val="22"/>
        </w:rPr>
        <w:t>Walking the roa</w:t>
      </w:r>
      <w:r w:rsidR="00186107" w:rsidRPr="0018105F">
        <w:rPr>
          <w:i/>
          <w:sz w:val="22"/>
          <w:szCs w:val="22"/>
        </w:rPr>
        <w:t xml:space="preserve">d: Race, diversity, and social </w:t>
      </w:r>
      <w:r w:rsidR="00016824" w:rsidRPr="0018105F">
        <w:rPr>
          <w:i/>
          <w:sz w:val="22"/>
          <w:szCs w:val="22"/>
        </w:rPr>
        <w:t xml:space="preserve">justice in </w:t>
      </w:r>
    </w:p>
    <w:p w14:paraId="7AB31892" w14:textId="77777777" w:rsidR="00016824" w:rsidRPr="0018105F" w:rsidRDefault="00016824" w:rsidP="00745AD5">
      <w:pPr>
        <w:pStyle w:val="Header"/>
        <w:tabs>
          <w:tab w:val="clear" w:pos="4320"/>
          <w:tab w:val="clear" w:pos="8640"/>
        </w:tabs>
        <w:ind w:firstLine="720"/>
        <w:rPr>
          <w:i/>
          <w:sz w:val="22"/>
          <w:szCs w:val="22"/>
        </w:rPr>
      </w:pPr>
      <w:r w:rsidRPr="0018105F">
        <w:rPr>
          <w:i/>
          <w:sz w:val="22"/>
          <w:szCs w:val="22"/>
        </w:rPr>
        <w:t>teacher education</w:t>
      </w:r>
      <w:r w:rsidRPr="0018105F">
        <w:rPr>
          <w:sz w:val="22"/>
          <w:szCs w:val="22"/>
        </w:rPr>
        <w:t xml:space="preserve">. New York: Teachers College Press. </w:t>
      </w:r>
    </w:p>
    <w:p w14:paraId="43C29D10" w14:textId="77777777" w:rsidR="00B70081" w:rsidRPr="0018105F" w:rsidRDefault="00B70081" w:rsidP="00745AD5">
      <w:pPr>
        <w:pStyle w:val="Header"/>
        <w:tabs>
          <w:tab w:val="clear" w:pos="4320"/>
          <w:tab w:val="clear" w:pos="8640"/>
        </w:tabs>
        <w:ind w:firstLine="720"/>
        <w:rPr>
          <w:sz w:val="22"/>
          <w:szCs w:val="22"/>
        </w:rPr>
      </w:pPr>
    </w:p>
    <w:p w14:paraId="1C104AC1" w14:textId="77777777" w:rsidR="00745AD5" w:rsidRPr="0018105F" w:rsidRDefault="00B70081" w:rsidP="00745AD5">
      <w:pPr>
        <w:rPr>
          <w:rFonts w:ascii="Times New Roman" w:hAnsi="Times New Roman"/>
          <w:sz w:val="22"/>
          <w:szCs w:val="22"/>
        </w:rPr>
      </w:pPr>
      <w:r w:rsidRPr="0018105F">
        <w:rPr>
          <w:rFonts w:ascii="Times New Roman" w:hAnsi="Times New Roman"/>
          <w:sz w:val="22"/>
          <w:szCs w:val="22"/>
        </w:rPr>
        <w:t xml:space="preserve">McDonald, M.A. (2005). The integration of social justice in teacher education: </w:t>
      </w:r>
    </w:p>
    <w:p w14:paraId="38107CB8" w14:textId="77777777" w:rsidR="00745AD5" w:rsidRPr="0018105F" w:rsidRDefault="00B70081" w:rsidP="00745AD5">
      <w:pPr>
        <w:ind w:left="720"/>
        <w:rPr>
          <w:rFonts w:ascii="Times New Roman" w:hAnsi="Times New Roman"/>
          <w:sz w:val="22"/>
          <w:szCs w:val="22"/>
        </w:rPr>
      </w:pPr>
      <w:r w:rsidRPr="0018105F">
        <w:rPr>
          <w:rFonts w:ascii="Times New Roman" w:hAnsi="Times New Roman"/>
          <w:sz w:val="22"/>
          <w:szCs w:val="22"/>
        </w:rPr>
        <w:t xml:space="preserve">Dimensions of prospective teachers’ opportunities to learn. </w:t>
      </w:r>
      <w:r w:rsidRPr="0018105F">
        <w:rPr>
          <w:rFonts w:ascii="Times New Roman" w:hAnsi="Times New Roman"/>
          <w:i/>
          <w:sz w:val="22"/>
          <w:szCs w:val="22"/>
        </w:rPr>
        <w:t>Journal of Teacher Education, 56</w:t>
      </w:r>
      <w:r w:rsidR="00745AD5" w:rsidRPr="0018105F">
        <w:rPr>
          <w:rFonts w:ascii="Times New Roman" w:hAnsi="Times New Roman"/>
          <w:sz w:val="22"/>
          <w:szCs w:val="22"/>
        </w:rPr>
        <w:t>(5), 418−435.</w:t>
      </w:r>
    </w:p>
    <w:p w14:paraId="6B8D77EE" w14:textId="77777777" w:rsidR="00745AD5" w:rsidRPr="0018105F" w:rsidRDefault="00745AD5" w:rsidP="00745AD5">
      <w:pPr>
        <w:rPr>
          <w:rFonts w:ascii="Times New Roman" w:hAnsi="Times New Roman"/>
          <w:sz w:val="22"/>
          <w:szCs w:val="22"/>
        </w:rPr>
      </w:pPr>
    </w:p>
    <w:p w14:paraId="2D3EE48A" w14:textId="77777777" w:rsidR="00745AD5" w:rsidRPr="0018105F" w:rsidRDefault="00B70081" w:rsidP="00745AD5">
      <w:pPr>
        <w:rPr>
          <w:rFonts w:ascii="Times New Roman" w:hAnsi="Times New Roman"/>
          <w:sz w:val="22"/>
          <w:szCs w:val="22"/>
        </w:rPr>
      </w:pPr>
      <w:r w:rsidRPr="0018105F">
        <w:rPr>
          <w:rFonts w:ascii="Times New Roman" w:hAnsi="Times New Roman"/>
          <w:sz w:val="22"/>
          <w:szCs w:val="22"/>
        </w:rPr>
        <w:t xml:space="preserve">Parker, W.C. (2003). </w:t>
      </w:r>
      <w:r w:rsidRPr="0018105F">
        <w:rPr>
          <w:rFonts w:ascii="Times New Roman" w:hAnsi="Times New Roman"/>
          <w:i/>
          <w:sz w:val="22"/>
          <w:szCs w:val="22"/>
        </w:rPr>
        <w:t>Teaching democracy. Unity and diversity in public life.</w:t>
      </w:r>
      <w:r w:rsidRPr="0018105F">
        <w:rPr>
          <w:rFonts w:ascii="Times New Roman" w:hAnsi="Times New Roman"/>
          <w:sz w:val="22"/>
          <w:szCs w:val="22"/>
        </w:rPr>
        <w:t xml:space="preserve"> New York: </w:t>
      </w:r>
    </w:p>
    <w:p w14:paraId="60D25E5E" w14:textId="77777777" w:rsidR="00B70081" w:rsidRPr="0018105F" w:rsidRDefault="00B70081" w:rsidP="00745AD5">
      <w:pPr>
        <w:ind w:firstLine="720"/>
        <w:rPr>
          <w:rFonts w:ascii="Times New Roman" w:hAnsi="Times New Roman"/>
          <w:sz w:val="22"/>
          <w:szCs w:val="22"/>
        </w:rPr>
      </w:pPr>
      <w:r w:rsidRPr="0018105F">
        <w:rPr>
          <w:rFonts w:ascii="Times New Roman" w:hAnsi="Times New Roman"/>
          <w:sz w:val="22"/>
          <w:szCs w:val="22"/>
        </w:rPr>
        <w:t xml:space="preserve">Teachers College Press. </w:t>
      </w:r>
    </w:p>
    <w:p w14:paraId="017B2CFF" w14:textId="77777777" w:rsidR="00EE72DF" w:rsidRPr="00EE72DF" w:rsidRDefault="006D14A3" w:rsidP="0077584F">
      <w:pPr>
        <w:jc w:val="center"/>
        <w:rPr>
          <w:rFonts w:ascii="Times New Roman" w:hAnsi="Times New Roman"/>
        </w:rPr>
      </w:pPr>
      <w:r w:rsidRPr="00EE72DF">
        <w:rPr>
          <w:rFonts w:ascii="Times New Roman" w:hAnsi="Times New Roman"/>
        </w:rPr>
        <w:br w:type="page"/>
      </w:r>
      <w:bookmarkStart w:id="3" w:name="UniversityMissionStatement"/>
    </w:p>
    <w:p w14:paraId="6D79D4E0" w14:textId="77777777" w:rsidR="006D14A3" w:rsidRPr="00EE72DF" w:rsidRDefault="006D14A3" w:rsidP="0018105F">
      <w:pPr>
        <w:jc w:val="center"/>
        <w:rPr>
          <w:rFonts w:ascii="Times New Roman" w:hAnsi="Times New Roman"/>
          <w:b/>
        </w:rPr>
      </w:pPr>
      <w:r w:rsidRPr="00EE72DF">
        <w:rPr>
          <w:rFonts w:ascii="Times New Roman" w:hAnsi="Times New Roman"/>
          <w:b/>
        </w:rPr>
        <w:lastRenderedPageBreak/>
        <w:t>UNIVERSITY MISSION STATEMENT</w:t>
      </w:r>
      <w:bookmarkEnd w:id="3"/>
    </w:p>
    <w:p w14:paraId="75E895F3" w14:textId="77777777" w:rsidR="006D14A3" w:rsidRPr="00EE72DF" w:rsidRDefault="006D14A3" w:rsidP="006D14A3">
      <w:pPr>
        <w:rPr>
          <w:rFonts w:ascii="Times New Roman" w:hAnsi="Times New Roman"/>
        </w:rPr>
      </w:pPr>
    </w:p>
    <w:p w14:paraId="76CD8B54" w14:textId="77777777" w:rsidR="006D14A3" w:rsidRPr="00EE72DF" w:rsidRDefault="006D14A3" w:rsidP="006D14A3">
      <w:pPr>
        <w:rPr>
          <w:rFonts w:ascii="Times New Roman" w:hAnsi="Times New Roman"/>
        </w:rPr>
      </w:pPr>
      <w:r w:rsidRPr="00EE72DF">
        <w:rPr>
          <w:rFonts w:ascii="Times New Roman" w:hAnsi="Times New Roman"/>
        </w:rPr>
        <w:t>The University of Louisville shall be a premier, nationally recognized metropolitan research university with a commitment to the liberal arts and sciences and to the intellectual, cultural and economic development of our diverse communities and citizens through the pursuit of excellence in five interrelated strategic areas: (1) educational experience, (2) research, creative, and scholarly activity, (3) accessibility, diversity, equity, and communication, (4) partnerships and collaborations, and (5) institutional effectiveness of programs and services.</w:t>
      </w:r>
    </w:p>
    <w:p w14:paraId="4666FFB0" w14:textId="77777777" w:rsidR="00537E55" w:rsidRPr="00EE72DF" w:rsidRDefault="00537E55" w:rsidP="006D14A3">
      <w:pPr>
        <w:rPr>
          <w:rFonts w:ascii="Times New Roman" w:hAnsi="Times New Roman"/>
        </w:rPr>
      </w:pPr>
      <w:bookmarkStart w:id="4" w:name="CEHDMissionStatement"/>
    </w:p>
    <w:p w14:paraId="786BEB9C" w14:textId="77777777" w:rsidR="006D14A3" w:rsidRPr="00EE72DF" w:rsidRDefault="006D14A3" w:rsidP="006D14A3">
      <w:pPr>
        <w:rPr>
          <w:rFonts w:ascii="Times New Roman" w:hAnsi="Times New Roman"/>
        </w:rPr>
      </w:pPr>
      <w:r w:rsidRPr="00EE72DF">
        <w:rPr>
          <w:rFonts w:ascii="Times New Roman" w:hAnsi="Times New Roman"/>
        </w:rPr>
        <w:t xml:space="preserve">COLLEGE OF EDUCATION </w:t>
      </w:r>
      <w:r w:rsidR="00745AD5" w:rsidRPr="00EE72DF">
        <w:rPr>
          <w:rFonts w:ascii="Times New Roman" w:hAnsi="Times New Roman"/>
        </w:rPr>
        <w:t xml:space="preserve">AND HUMAN DEVELOMENT </w:t>
      </w:r>
      <w:r w:rsidRPr="00EE72DF">
        <w:rPr>
          <w:rFonts w:ascii="Times New Roman" w:hAnsi="Times New Roman"/>
        </w:rPr>
        <w:t>MISSION STATEMENT</w:t>
      </w:r>
      <w:bookmarkEnd w:id="4"/>
    </w:p>
    <w:p w14:paraId="5F3AB65B" w14:textId="77777777" w:rsidR="006D14A3" w:rsidRPr="00EE72DF" w:rsidRDefault="006D14A3" w:rsidP="006D14A3">
      <w:pPr>
        <w:rPr>
          <w:rFonts w:ascii="Times New Roman" w:hAnsi="Times New Roman"/>
        </w:rPr>
      </w:pPr>
    </w:p>
    <w:p w14:paraId="6A72B678" w14:textId="77777777" w:rsidR="00B70081" w:rsidRPr="00EE72DF" w:rsidRDefault="00B70081" w:rsidP="00016824">
      <w:pPr>
        <w:ind w:firstLine="720"/>
        <w:rPr>
          <w:rFonts w:ascii="Times New Roman" w:hAnsi="Times New Roman"/>
        </w:rPr>
      </w:pPr>
      <w:r w:rsidRPr="00EE72DF">
        <w:rPr>
          <w:rFonts w:ascii="Times New Roman" w:hAnsi="Times New Roman"/>
        </w:rPr>
        <w:t xml:space="preserve">The mission of the College of Education and Human Development is to achieve the outcomes worthy of a top tier college of education at a preeminent metropolitan research university. The College seeks to integrate the strengths of the university with those of our partners in communities, in the private sector, in public agencies, and among policy makers.  The goal of this integration is to promote the highest ideals of learning and achievement for all students and the positive development of and </w:t>
      </w:r>
      <w:r w:rsidR="00EC6BD4" w:rsidRPr="00EE72DF">
        <w:rPr>
          <w:rFonts w:ascii="Times New Roman" w:hAnsi="Times New Roman"/>
        </w:rPr>
        <w:t>well being</w:t>
      </w:r>
      <w:r w:rsidRPr="00EE72DF">
        <w:rPr>
          <w:rFonts w:ascii="Times New Roman" w:hAnsi="Times New Roman"/>
        </w:rPr>
        <w:t xml:space="preserve"> of children, youth, adult learners, and families. </w:t>
      </w:r>
    </w:p>
    <w:p w14:paraId="4DCF0BA2" w14:textId="77777777" w:rsidR="00B70081" w:rsidRPr="00EE72DF" w:rsidRDefault="00B70081" w:rsidP="00B70081">
      <w:pPr>
        <w:rPr>
          <w:rFonts w:ascii="Times New Roman" w:hAnsi="Times New Roman"/>
        </w:rPr>
      </w:pPr>
    </w:p>
    <w:p w14:paraId="1AFE313A" w14:textId="77777777" w:rsidR="00B70081" w:rsidRPr="00EE72DF" w:rsidRDefault="00B70081" w:rsidP="00B70081">
      <w:pPr>
        <w:ind w:firstLine="720"/>
        <w:rPr>
          <w:rFonts w:ascii="Times New Roman" w:hAnsi="Times New Roman"/>
        </w:rPr>
      </w:pPr>
      <w:r w:rsidRPr="00EE72DF">
        <w:rPr>
          <w:rFonts w:ascii="Times New Roman" w:hAnsi="Times New Roman"/>
        </w:rPr>
        <w:t xml:space="preserve">Our work is shaped by fundamental commitments to honoring diversity and to furthering social justice. We seek to ensure that, through teaching, research, policy analysis and service, all individuals and families are healthy, fully prepared, and empowered to participate in the institutions and economic activities of a diverse democratic society.  Our commitments lead us to be advocates for change, namely the change needed so that our clients and constituents can reach their full potential. </w:t>
      </w:r>
    </w:p>
    <w:p w14:paraId="24B33CB6" w14:textId="77777777" w:rsidR="00B70081" w:rsidRPr="00EE72DF" w:rsidRDefault="00B70081" w:rsidP="00B70081">
      <w:pPr>
        <w:ind w:firstLine="720"/>
        <w:rPr>
          <w:rFonts w:ascii="Times New Roman" w:hAnsi="Times New Roman"/>
        </w:rPr>
      </w:pPr>
    </w:p>
    <w:p w14:paraId="0B2CE644" w14:textId="77777777" w:rsidR="00B70081" w:rsidRPr="00EE72DF" w:rsidRDefault="00B70081" w:rsidP="00B70081">
      <w:pPr>
        <w:ind w:firstLine="720"/>
        <w:rPr>
          <w:rFonts w:ascii="Times New Roman" w:hAnsi="Times New Roman"/>
        </w:rPr>
      </w:pPr>
      <w:r w:rsidRPr="00EE72DF">
        <w:rPr>
          <w:rFonts w:ascii="Times New Roman" w:hAnsi="Times New Roman"/>
        </w:rPr>
        <w:t xml:space="preserve">We prepare students to be exemplary professional practitioners and scholars. A component of our preparation is emphasis on critical thinking; this enables inquiring students to use methods of research to build knowledge.  We prepare students to generate, use, and disseminate knowledge about teaching, learning, leadership, disease prevention and health promotion in public and private sector organizations. We prepare them to collaborate with others to solve critical human problems in a diverse global community. </w:t>
      </w:r>
    </w:p>
    <w:p w14:paraId="548A7181" w14:textId="77777777" w:rsidR="00B70081" w:rsidRPr="00EE72DF" w:rsidRDefault="00B70081" w:rsidP="00B70081">
      <w:pPr>
        <w:ind w:firstLine="720"/>
        <w:rPr>
          <w:rFonts w:ascii="Times New Roman" w:hAnsi="Times New Roman"/>
        </w:rPr>
      </w:pPr>
    </w:p>
    <w:p w14:paraId="5E31418C" w14:textId="77777777" w:rsidR="00B70081" w:rsidRPr="00EE72DF" w:rsidRDefault="00B70081" w:rsidP="00B70081">
      <w:pPr>
        <w:widowControl w:val="0"/>
        <w:ind w:firstLine="720"/>
        <w:rPr>
          <w:rFonts w:ascii="Times New Roman" w:hAnsi="Times New Roman"/>
        </w:rPr>
      </w:pPr>
      <w:r w:rsidRPr="00EE72DF">
        <w:rPr>
          <w:rFonts w:ascii="Times New Roman" w:hAnsi="Times New Roman"/>
        </w:rPr>
        <w:t>An important part of our mission is stewardship of place. By stewardship we mean responsiveness to our constituents, including school districts, local agencies, and organizations that seek to advance education and human development. Through collaborative research, teaching, and outreach partnerships, we seek to advance knowledge and understanding across our disciplines and constituencies.  Our commitment to action can be seen in our practices: to help solve problems that are challenges to the community we serve. We do this to inform policy, improve practice, strengthen communities, and address pressing societal concerns. By Inquiry, Action, and Advocacy we seek to develop educational, economic and social condi</w:t>
      </w:r>
      <w:r w:rsidR="00EE72DF" w:rsidRPr="00EE72DF">
        <w:rPr>
          <w:rFonts w:ascii="Times New Roman" w:hAnsi="Times New Roman"/>
        </w:rPr>
        <w:t xml:space="preserve">tions and resources required to </w:t>
      </w:r>
      <w:r w:rsidRPr="00EE72DF">
        <w:rPr>
          <w:rFonts w:ascii="Times New Roman" w:hAnsi="Times New Roman"/>
        </w:rPr>
        <w:t>improve the quality of life for citizens in the state of Kentucky, the nation, and the global community.</w:t>
      </w:r>
    </w:p>
    <w:p w14:paraId="22AC6FFA" w14:textId="77777777" w:rsidR="00165C1A" w:rsidRPr="00EE72DF" w:rsidRDefault="00A163D3" w:rsidP="00165C1A">
      <w:pPr>
        <w:pStyle w:val="MediumGrid1-Accent21"/>
        <w:ind w:left="-360"/>
        <w:rPr>
          <w:rFonts w:ascii="Times New Roman" w:hAnsi="Times New Roman"/>
        </w:rPr>
      </w:pPr>
      <w:r w:rsidRPr="00EE72DF">
        <w:rPr>
          <w:rFonts w:ascii="Times New Roman" w:hAnsi="Times New Roman"/>
        </w:rPr>
        <w:br w:type="page"/>
      </w:r>
    </w:p>
    <w:p w14:paraId="4C5094AC" w14:textId="77777777" w:rsidR="00165C1A" w:rsidRPr="00EE72DF" w:rsidRDefault="00165C1A" w:rsidP="00165C1A">
      <w:pPr>
        <w:pStyle w:val="MediumGrid1-Accent21"/>
        <w:ind w:left="-360"/>
        <w:rPr>
          <w:rFonts w:ascii="Times New Roman" w:hAnsi="Times New Roman"/>
        </w:rPr>
      </w:pPr>
    </w:p>
    <w:p w14:paraId="4A6475EE" w14:textId="77777777" w:rsidR="00165C1A" w:rsidRPr="00EE72DF" w:rsidRDefault="00284066" w:rsidP="00165C1A">
      <w:pPr>
        <w:pStyle w:val="MediumGrid1-Accent21"/>
        <w:ind w:left="-360"/>
        <w:rPr>
          <w:rFonts w:ascii="Times New Roman" w:hAnsi="Times New Roman"/>
          <w:b/>
          <w:i/>
          <w:sz w:val="32"/>
          <w:szCs w:val="32"/>
        </w:rPr>
      </w:pPr>
      <w:r w:rsidRPr="0018105F">
        <w:rPr>
          <w:rFonts w:ascii="Times New Roman" w:hAnsi="Times New Roman"/>
          <w:b/>
          <w:i/>
          <w:noProof/>
          <w:sz w:val="24"/>
          <w:szCs w:val="24"/>
        </w:rPr>
        <mc:AlternateContent>
          <mc:Choice Requires="wps">
            <w:drawing>
              <wp:anchor distT="0" distB="0" distL="114300" distR="114300" simplePos="0" relativeHeight="251629056" behindDoc="1" locked="0" layoutInCell="1" allowOverlap="1" wp14:anchorId="1D1AF44B" wp14:editId="2E1AB16C">
                <wp:simplePos x="0" y="0"/>
                <wp:positionH relativeFrom="column">
                  <wp:posOffset>30480</wp:posOffset>
                </wp:positionH>
                <wp:positionV relativeFrom="paragraph">
                  <wp:posOffset>292735</wp:posOffset>
                </wp:positionV>
                <wp:extent cx="6067425" cy="1564640"/>
                <wp:effectExtent l="55880" t="51435" r="48895" b="476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564640"/>
                        </a:xfrm>
                        <a:custGeom>
                          <a:avLst/>
                          <a:gdLst>
                            <a:gd name="G0" fmla="+- 3289 0 0"/>
                            <a:gd name="G1" fmla="+- 21600 0 3289"/>
                            <a:gd name="G2" fmla="*/ 3289 1 2"/>
                            <a:gd name="G3" fmla="+- 21600 0 G2"/>
                            <a:gd name="G4" fmla="+/ 3289 21600 2"/>
                            <a:gd name="G5" fmla="+/ G1 0 2"/>
                            <a:gd name="G6" fmla="*/ 21600 21600 3289"/>
                            <a:gd name="G7" fmla="*/ G6 1 2"/>
                            <a:gd name="G8" fmla="+- 21600 0 G7"/>
                            <a:gd name="G9" fmla="*/ 21600 1 2"/>
                            <a:gd name="G10" fmla="+- 3289 0 G9"/>
                            <a:gd name="G11" fmla="?: G10 G8 0"/>
                            <a:gd name="G12" fmla="?: G10 G7 21600"/>
                            <a:gd name="T0" fmla="*/ 19955 w 21600"/>
                            <a:gd name="T1" fmla="*/ 10800 h 21600"/>
                            <a:gd name="T2" fmla="*/ 10800 w 21600"/>
                            <a:gd name="T3" fmla="*/ 21600 h 21600"/>
                            <a:gd name="T4" fmla="*/ 1645 w 21600"/>
                            <a:gd name="T5" fmla="*/ 10800 h 21600"/>
                            <a:gd name="T6" fmla="*/ 10800 w 21600"/>
                            <a:gd name="T7" fmla="*/ 0 h 21600"/>
                            <a:gd name="T8" fmla="*/ 3445 w 21600"/>
                            <a:gd name="T9" fmla="*/ 3445 h 21600"/>
                            <a:gd name="T10" fmla="*/ 18155 w 21600"/>
                            <a:gd name="T11" fmla="*/ 18155 h 21600"/>
                          </a:gdLst>
                          <a:ahLst/>
                          <a:cxnLst>
                            <a:cxn ang="0">
                              <a:pos x="T0" y="T1"/>
                            </a:cxn>
                            <a:cxn ang="0">
                              <a:pos x="T2" y="T3"/>
                            </a:cxn>
                            <a:cxn ang="0">
                              <a:pos x="T4" y="T5"/>
                            </a:cxn>
                            <a:cxn ang="0">
                              <a:pos x="T6" y="T7"/>
                            </a:cxn>
                          </a:cxnLst>
                          <a:rect l="T8" t="T9" r="T10" b="T11"/>
                          <a:pathLst>
                            <a:path w="21600" h="21600">
                              <a:moveTo>
                                <a:pt x="0" y="0"/>
                              </a:moveTo>
                              <a:lnTo>
                                <a:pt x="3289" y="21600"/>
                              </a:lnTo>
                              <a:lnTo>
                                <a:pt x="18311"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C16B8" id="AutoShape 3" o:spid="_x0000_s1026" style="position:absolute;margin-left:2.4pt;margin-top:23.05pt;width:477.75pt;height:123.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" path="m,l3289,21600r15022,l21600,,,xe">
                <v:stroke joinstyle="miter"/>
                <v:path o:connecttype="custom" o:connectlocs="5605346,782320;3033713,1564640;462079,782320;3033713,0" o:connectangles="0,0,0,0" textboxrect="3445,3445,18155,18155"/>
              </v:shape>
            </w:pict>
          </mc:Fallback>
        </mc:AlternateContent>
      </w:r>
      <w:r w:rsidR="0018105F" w:rsidRPr="0018105F">
        <w:rPr>
          <w:rFonts w:ascii="Times New Roman" w:hAnsi="Times New Roman"/>
          <w:b/>
          <w:i/>
          <w:sz w:val="24"/>
          <w:szCs w:val="24"/>
        </w:rPr>
        <w:t>FROM IDEAS</w:t>
      </w:r>
      <w:r w:rsidR="0018105F" w:rsidRPr="00EE72DF">
        <w:rPr>
          <w:rFonts w:ascii="Times New Roman" w:hAnsi="Times New Roman"/>
          <w:b/>
          <w:i/>
          <w:sz w:val="32"/>
          <w:szCs w:val="32"/>
        </w:rPr>
        <w:t xml:space="preserve"> </w:t>
      </w:r>
      <w:r w:rsidR="0018105F" w:rsidRPr="0018105F">
        <w:rPr>
          <w:rFonts w:ascii="Times New Roman" w:hAnsi="Times New Roman"/>
          <w:b/>
          <w:i/>
          <w:sz w:val="24"/>
          <w:szCs w:val="24"/>
        </w:rPr>
        <w:t>TO ACTION</w:t>
      </w:r>
      <w:r w:rsidR="0018105F" w:rsidRPr="00EE72DF">
        <w:rPr>
          <w:rFonts w:ascii="Times New Roman" w:hAnsi="Times New Roman"/>
          <w:b/>
          <w:i/>
          <w:sz w:val="32"/>
          <w:szCs w:val="32"/>
        </w:rPr>
        <w:t xml:space="preserve">: </w:t>
      </w:r>
      <w:r w:rsidR="0018105F" w:rsidRPr="0018105F">
        <w:rPr>
          <w:rFonts w:ascii="Times New Roman" w:hAnsi="Times New Roman"/>
          <w:b/>
          <w:i/>
          <w:sz w:val="24"/>
          <w:szCs w:val="24"/>
        </w:rPr>
        <w:t>U OF L DEVELOPMENTAL</w:t>
      </w:r>
      <w:r w:rsidR="0018105F" w:rsidRPr="00EE72DF">
        <w:rPr>
          <w:rFonts w:ascii="Times New Roman" w:hAnsi="Times New Roman"/>
          <w:b/>
          <w:i/>
          <w:sz w:val="32"/>
          <w:szCs w:val="32"/>
        </w:rPr>
        <w:t xml:space="preserve"> </w:t>
      </w:r>
      <w:r w:rsidR="0018105F" w:rsidRPr="0018105F">
        <w:rPr>
          <w:rFonts w:ascii="Times New Roman" w:hAnsi="Times New Roman"/>
          <w:b/>
          <w:i/>
          <w:sz w:val="24"/>
          <w:szCs w:val="24"/>
        </w:rPr>
        <w:t>TEACHER PREPARATION MODEL</w:t>
      </w:r>
    </w:p>
    <w:p w14:paraId="0B0D1770" w14:textId="77777777" w:rsidR="00165C1A" w:rsidRPr="00EE72DF" w:rsidRDefault="00537E55" w:rsidP="00165C1A">
      <w:pPr>
        <w:pStyle w:val="MediumShading1-Accent11"/>
        <w:rPr>
          <w:rFonts w:ascii="Times New Roman" w:hAnsi="Times New Roman"/>
        </w:rPr>
      </w:pPr>
      <w:r w:rsidRPr="00EE72DF">
        <w:rPr>
          <w:rFonts w:ascii="Times New Roman" w:hAnsi="Times New Roman"/>
          <w:b/>
        </w:rPr>
        <w:t xml:space="preserve">        </w:t>
      </w:r>
      <w:r w:rsidR="00165C1A" w:rsidRPr="00EE72DF">
        <w:rPr>
          <w:rFonts w:ascii="Times New Roman" w:hAnsi="Times New Roman"/>
          <w:b/>
        </w:rPr>
        <w:t>Phase 4: Clinical Experience</w:t>
      </w:r>
      <w:r w:rsidR="00165C1A" w:rsidRPr="00EE72DF">
        <w:rPr>
          <w:rFonts w:ascii="Times New Roman" w:hAnsi="Times New Roman"/>
        </w:rPr>
        <w:tab/>
      </w:r>
      <w:r w:rsidR="00165C1A" w:rsidRPr="00EE72DF">
        <w:rPr>
          <w:rFonts w:ascii="Times New Roman" w:hAnsi="Times New Roman"/>
        </w:rPr>
        <w:tab/>
      </w:r>
      <w:r w:rsidR="00165C1A" w:rsidRPr="00EE72DF">
        <w:rPr>
          <w:rFonts w:ascii="Times New Roman" w:hAnsi="Times New Roman"/>
        </w:rPr>
        <w:tab/>
        <w:t xml:space="preserve">                                      [Cards 3 Completed]</w:t>
      </w:r>
    </w:p>
    <w:p w14:paraId="1048CD5A" w14:textId="77777777" w:rsidR="00165C1A" w:rsidRPr="00EE72DF" w:rsidRDefault="00165C1A" w:rsidP="00165C1A">
      <w:pPr>
        <w:pStyle w:val="MediumShading1-Accent11"/>
        <w:rPr>
          <w:rFonts w:ascii="Times New Roman" w:hAnsi="Times New Roman"/>
          <w:sz w:val="20"/>
          <w:szCs w:val="20"/>
        </w:rPr>
      </w:pPr>
      <w:r w:rsidRPr="00EE72DF">
        <w:rPr>
          <w:rFonts w:ascii="Times New Roman" w:hAnsi="Times New Roman"/>
          <w:sz w:val="20"/>
          <w:szCs w:val="20"/>
        </w:rPr>
        <w:t xml:space="preserve">                [capstone, technology, and student teaching]</w:t>
      </w:r>
    </w:p>
    <w:p w14:paraId="53FAA8DF" w14:textId="77777777" w:rsidR="00165C1A" w:rsidRPr="00EE72DF" w:rsidRDefault="00165C1A" w:rsidP="00165C1A">
      <w:pPr>
        <w:pStyle w:val="MediumShading1-Accent11"/>
        <w:rPr>
          <w:rFonts w:ascii="Times New Roman" w:hAnsi="Times New Roman"/>
        </w:rPr>
      </w:pPr>
      <w:r w:rsidRPr="00EE72DF">
        <w:rPr>
          <w:rFonts w:ascii="Times New Roman" w:hAnsi="Times New Roman"/>
        </w:rPr>
        <w:t xml:space="preserve">     </w:t>
      </w:r>
      <w:r w:rsidR="00537E55" w:rsidRPr="00EE72DF">
        <w:rPr>
          <w:rFonts w:ascii="Times New Roman" w:hAnsi="Times New Roman"/>
        </w:rPr>
        <w:t xml:space="preserve">         </w:t>
      </w:r>
      <w:r w:rsidRPr="00EE72DF">
        <w:rPr>
          <w:rFonts w:ascii="Times New Roman" w:hAnsi="Times New Roman"/>
        </w:rPr>
        <w:t xml:space="preserve"> </w:t>
      </w:r>
      <w:r w:rsidRPr="00EE72DF">
        <w:rPr>
          <w:rFonts w:ascii="Times New Roman" w:hAnsi="Times New Roman"/>
          <w:b/>
        </w:rPr>
        <w:t>Phase 3: Pre-Clinical Experiences</w:t>
      </w:r>
      <w:r w:rsidRPr="00EE72DF">
        <w:rPr>
          <w:rFonts w:ascii="Times New Roman" w:hAnsi="Times New Roman"/>
        </w:rPr>
        <w:tab/>
      </w:r>
      <w:r w:rsidRPr="00EE72DF">
        <w:rPr>
          <w:rFonts w:ascii="Times New Roman" w:hAnsi="Times New Roman"/>
        </w:rPr>
        <w:tab/>
        <w:t xml:space="preserve">                             [Cards 2 Completed]</w:t>
      </w:r>
    </w:p>
    <w:p w14:paraId="522D4F2C" w14:textId="77777777" w:rsidR="00165C1A" w:rsidRPr="00EE72DF" w:rsidRDefault="00165C1A" w:rsidP="00165C1A">
      <w:pPr>
        <w:pStyle w:val="MediumShading1-Accent11"/>
        <w:rPr>
          <w:rFonts w:ascii="Times New Roman" w:hAnsi="Times New Roman"/>
          <w:sz w:val="20"/>
          <w:szCs w:val="20"/>
        </w:rPr>
      </w:pPr>
      <w:r w:rsidRPr="00EE72DF">
        <w:rPr>
          <w:rFonts w:ascii="Times New Roman" w:hAnsi="Times New Roman"/>
        </w:rPr>
        <w:t xml:space="preserve">                  [</w:t>
      </w:r>
      <w:r w:rsidRPr="00EE72DF">
        <w:rPr>
          <w:rFonts w:ascii="Times New Roman" w:hAnsi="Times New Roman"/>
          <w:sz w:val="20"/>
          <w:szCs w:val="20"/>
        </w:rPr>
        <w:t>specialized courses, including content methods, reading in content areas]</w:t>
      </w:r>
    </w:p>
    <w:p w14:paraId="2F4334DC" w14:textId="77777777" w:rsidR="00165C1A" w:rsidRPr="00EE72DF" w:rsidRDefault="00165C1A" w:rsidP="00165C1A">
      <w:pPr>
        <w:pStyle w:val="MediumShading1-Accent11"/>
        <w:rPr>
          <w:rFonts w:ascii="Times New Roman" w:hAnsi="Times New Roman"/>
        </w:rPr>
      </w:pPr>
      <w:r w:rsidRPr="00EE72DF">
        <w:rPr>
          <w:rFonts w:ascii="Times New Roman" w:hAnsi="Times New Roman"/>
        </w:rPr>
        <w:t xml:space="preserve">             </w:t>
      </w:r>
      <w:r w:rsidR="00537E55" w:rsidRPr="00EE72DF">
        <w:rPr>
          <w:rFonts w:ascii="Times New Roman" w:hAnsi="Times New Roman"/>
        </w:rPr>
        <w:t xml:space="preserve">         </w:t>
      </w:r>
      <w:r w:rsidRPr="00EE72DF">
        <w:rPr>
          <w:rFonts w:ascii="Times New Roman" w:hAnsi="Times New Roman"/>
        </w:rPr>
        <w:t xml:space="preserve"> </w:t>
      </w:r>
      <w:r w:rsidRPr="00EE72DF">
        <w:rPr>
          <w:rFonts w:ascii="Times New Roman" w:hAnsi="Times New Roman"/>
          <w:b/>
        </w:rPr>
        <w:t xml:space="preserve">Phase 2: Early Professional Experiences                  </w:t>
      </w:r>
      <w:r w:rsidR="00537E55" w:rsidRPr="00EE72DF">
        <w:rPr>
          <w:rFonts w:ascii="Times New Roman" w:hAnsi="Times New Roman"/>
          <w:b/>
        </w:rPr>
        <w:t xml:space="preserve">    </w:t>
      </w:r>
      <w:r w:rsidRPr="00EE72DF">
        <w:rPr>
          <w:rFonts w:ascii="Times New Roman" w:hAnsi="Times New Roman"/>
          <w:b/>
        </w:rPr>
        <w:t xml:space="preserve"> </w:t>
      </w:r>
      <w:r w:rsidRPr="00EE72DF">
        <w:rPr>
          <w:rFonts w:ascii="Times New Roman" w:hAnsi="Times New Roman"/>
        </w:rPr>
        <w:t>[Preparing for Cards 2]</w:t>
      </w:r>
    </w:p>
    <w:p w14:paraId="404FA8A6" w14:textId="77777777" w:rsidR="00165C1A" w:rsidRPr="00EE72DF" w:rsidRDefault="00165C1A" w:rsidP="00165C1A">
      <w:pPr>
        <w:pStyle w:val="MediumShading1-Accent11"/>
        <w:rPr>
          <w:rFonts w:ascii="Times New Roman" w:hAnsi="Times New Roman"/>
          <w:sz w:val="20"/>
          <w:szCs w:val="20"/>
        </w:rPr>
      </w:pPr>
      <w:r w:rsidRPr="00EE72DF">
        <w:rPr>
          <w:rFonts w:ascii="Times New Roman" w:hAnsi="Times New Roman"/>
          <w:sz w:val="20"/>
          <w:szCs w:val="20"/>
        </w:rPr>
        <w:t xml:space="preserve">                         [teaching profession, general methods, human growth &amp; development]</w:t>
      </w:r>
    </w:p>
    <w:p w14:paraId="4B05C225" w14:textId="77777777" w:rsidR="00165C1A" w:rsidRPr="00EE72DF" w:rsidRDefault="00165C1A" w:rsidP="00165C1A">
      <w:pPr>
        <w:pStyle w:val="MediumShading1-Accent11"/>
        <w:rPr>
          <w:rFonts w:ascii="Times New Roman" w:hAnsi="Times New Roman"/>
        </w:rPr>
      </w:pPr>
      <w:r w:rsidRPr="00EE72DF">
        <w:rPr>
          <w:rFonts w:ascii="Times New Roman" w:hAnsi="Times New Roman"/>
          <w:b/>
        </w:rPr>
        <w:t xml:space="preserve">                     </w:t>
      </w:r>
      <w:r w:rsidR="00537E55" w:rsidRPr="00EE72DF">
        <w:rPr>
          <w:rFonts w:ascii="Times New Roman" w:hAnsi="Times New Roman"/>
          <w:b/>
        </w:rPr>
        <w:t xml:space="preserve">         </w:t>
      </w:r>
      <w:r w:rsidRPr="00EE72DF">
        <w:rPr>
          <w:rFonts w:ascii="Times New Roman" w:hAnsi="Times New Roman"/>
          <w:b/>
        </w:rPr>
        <w:t xml:space="preserve"> Phase 1: Pre-professional</w:t>
      </w:r>
      <w:r w:rsidRPr="00EE72DF">
        <w:rPr>
          <w:rFonts w:ascii="Times New Roman" w:hAnsi="Times New Roman"/>
        </w:rPr>
        <w:t xml:space="preserve"> </w:t>
      </w:r>
      <w:r w:rsidR="00AE66CF" w:rsidRPr="00EE72DF">
        <w:rPr>
          <w:rFonts w:ascii="Times New Roman" w:hAnsi="Times New Roman"/>
          <w:b/>
        </w:rPr>
        <w:t>Experiences</w:t>
      </w:r>
      <w:r w:rsidR="00537E55" w:rsidRPr="00EE72DF">
        <w:rPr>
          <w:rFonts w:ascii="Times New Roman" w:hAnsi="Times New Roman"/>
          <w:b/>
        </w:rPr>
        <w:t xml:space="preserve">            </w:t>
      </w:r>
      <w:r w:rsidR="00AE66CF" w:rsidRPr="00EE72DF">
        <w:rPr>
          <w:rFonts w:ascii="Times New Roman" w:hAnsi="Times New Roman"/>
        </w:rPr>
        <w:t xml:space="preserve"> [</w:t>
      </w:r>
      <w:r w:rsidRPr="00EE72DF">
        <w:rPr>
          <w:rFonts w:ascii="Times New Roman" w:hAnsi="Times New Roman"/>
        </w:rPr>
        <w:t>Cards 1 Completed]</w:t>
      </w:r>
    </w:p>
    <w:p w14:paraId="36F5D71D" w14:textId="77777777" w:rsidR="00165C1A" w:rsidRPr="00EE72DF" w:rsidRDefault="00165C1A" w:rsidP="00165C1A">
      <w:pPr>
        <w:pStyle w:val="MediumShading1-Accent11"/>
        <w:rPr>
          <w:rFonts w:ascii="Times New Roman" w:hAnsi="Times New Roman"/>
          <w:sz w:val="20"/>
          <w:szCs w:val="20"/>
        </w:rPr>
      </w:pPr>
      <w:r w:rsidRPr="00EE72DF">
        <w:rPr>
          <w:rFonts w:ascii="Times New Roman" w:hAnsi="Times New Roman"/>
          <w:sz w:val="20"/>
          <w:szCs w:val="20"/>
        </w:rPr>
        <w:t xml:space="preserve">                            </w:t>
      </w:r>
      <w:r w:rsidR="00537E55" w:rsidRPr="00EE72DF">
        <w:rPr>
          <w:rFonts w:ascii="Times New Roman" w:hAnsi="Times New Roman"/>
          <w:sz w:val="20"/>
          <w:szCs w:val="20"/>
        </w:rPr>
        <w:t xml:space="preserve">      </w:t>
      </w:r>
      <w:r w:rsidRPr="00EE72DF">
        <w:rPr>
          <w:rFonts w:ascii="Times New Roman" w:hAnsi="Times New Roman"/>
          <w:sz w:val="20"/>
          <w:szCs w:val="20"/>
        </w:rPr>
        <w:t xml:space="preserve"> [content requirements and proficiencies]</w:t>
      </w:r>
    </w:p>
    <w:p w14:paraId="104A4CEE" w14:textId="77777777" w:rsidR="00165C1A" w:rsidRPr="00EE72DF" w:rsidRDefault="00165C1A" w:rsidP="00165C1A">
      <w:pPr>
        <w:pStyle w:val="MediumGrid1-Accent21"/>
        <w:ind w:left="360"/>
        <w:rPr>
          <w:rFonts w:ascii="Times New Roman" w:hAnsi="Times New Roman"/>
          <w:b/>
          <w:i/>
          <w:sz w:val="28"/>
          <w:szCs w:val="28"/>
        </w:rPr>
      </w:pPr>
    </w:p>
    <w:p w14:paraId="0D75EE54" w14:textId="77777777" w:rsidR="00165C1A" w:rsidRPr="0018105F" w:rsidRDefault="0018105F" w:rsidP="00165C1A">
      <w:pPr>
        <w:jc w:val="center"/>
        <w:rPr>
          <w:rFonts w:ascii="Times New Roman" w:hAnsi="Times New Roman"/>
          <w:b/>
        </w:rPr>
      </w:pPr>
      <w:r w:rsidRPr="0018105F">
        <w:rPr>
          <w:rFonts w:ascii="Times New Roman" w:hAnsi="Times New Roman"/>
          <w:b/>
        </w:rPr>
        <w:t>OVERVIEW OF U OF L MODEL</w:t>
      </w:r>
    </w:p>
    <w:p w14:paraId="0044B1E9" w14:textId="77777777" w:rsidR="00165C1A" w:rsidRPr="00EE72DF" w:rsidRDefault="00165C1A" w:rsidP="00165C1A">
      <w:pPr>
        <w:ind w:left="-270" w:right="-90"/>
        <w:jc w:val="both"/>
        <w:rPr>
          <w:rFonts w:ascii="Times New Roman" w:hAnsi="Times New Roman"/>
        </w:rPr>
      </w:pPr>
      <w:r w:rsidRPr="00EE72DF">
        <w:rPr>
          <w:rFonts w:ascii="Times New Roman" w:hAnsi="Times New Roman"/>
          <w:i/>
        </w:rPr>
        <w:t xml:space="preserve">From Ideas to Action: U of L Developmental Teacher Preparation (DTP) Model </w:t>
      </w:r>
      <w:r w:rsidRPr="00EE72DF">
        <w:rPr>
          <w:rFonts w:ascii="Times New Roman" w:hAnsi="Times New Roman"/>
        </w:rPr>
        <w:t xml:space="preserve">is grounded in the CEHD Conceptual framework and KY Teacher Standards. In each phase candidates focus on particular standards and components within the conceptual framework, building towards deep understanding across all standards and accomplishing the goal of the CF of becoming critical thinkers, problem solvers, and professional leaders. In Phase 1 (Pre-professional) candidates learn ideas related to the content they will teach, focusing on KY Standards for content and professional growth, and the CEHD Diversity Standard. </w:t>
      </w:r>
      <w:r w:rsidR="00707AC3" w:rsidRPr="00EE72DF">
        <w:rPr>
          <w:rFonts w:ascii="Times New Roman" w:hAnsi="Times New Roman"/>
        </w:rPr>
        <w:t xml:space="preserve">In the BS programs, this is primarily their freshman and sophomore years; in the MAT, this is many of the prerequisite courses they take. </w:t>
      </w:r>
      <w:r w:rsidRPr="00EE72DF">
        <w:rPr>
          <w:rFonts w:ascii="Times New Roman" w:hAnsi="Times New Roman"/>
        </w:rPr>
        <w:t xml:space="preserve">In Phase 2 (Early professional experiences), candidates expand on their content, learning general education concepts and learning theory. Standards assessed in this phase are: planning, climate, reflection, collaboration, professional growth, and diversity. Courses include Human Growth and development, General Methods, and Exploring Teaching/Teaching as a Profession. By Phase 3 (Advanced Professional) candidates begin to apply their content and general education knowledge experiences to their specific area(s) of teaching. Courses include content-specific methods, reading in the content areas, and special education courses. In this phase, ideas move to action, as candidates are actively participating in schools, teaching lessons, assessing students, and reflecting on teaching. Phase 4 (Culminating Experience) involves demonstration action across all KY teacher standards.  Action moves to advocacy, as candidates focus their experiences on supporting the learning of every child. </w:t>
      </w:r>
    </w:p>
    <w:p w14:paraId="6669DD42" w14:textId="77777777" w:rsidR="0018105F" w:rsidRDefault="0018105F" w:rsidP="00165C1A">
      <w:pPr>
        <w:pStyle w:val="MediumGrid1-Accent21"/>
        <w:ind w:left="360"/>
        <w:jc w:val="center"/>
        <w:rPr>
          <w:rFonts w:ascii="Times New Roman" w:hAnsi="Times New Roman"/>
          <w:b/>
          <w:sz w:val="28"/>
          <w:szCs w:val="28"/>
        </w:rPr>
      </w:pPr>
    </w:p>
    <w:p w14:paraId="065A0DDD" w14:textId="77777777" w:rsidR="00165C1A" w:rsidRPr="0018105F" w:rsidRDefault="0018105F" w:rsidP="00165C1A">
      <w:pPr>
        <w:pStyle w:val="MediumGrid1-Accent21"/>
        <w:ind w:left="360"/>
        <w:jc w:val="center"/>
        <w:rPr>
          <w:rFonts w:ascii="Times New Roman" w:hAnsi="Times New Roman"/>
          <w:sz w:val="24"/>
          <w:szCs w:val="24"/>
        </w:rPr>
      </w:pPr>
      <w:r w:rsidRPr="0018105F">
        <w:rPr>
          <w:rFonts w:ascii="Times New Roman" w:hAnsi="Times New Roman"/>
          <w:b/>
          <w:sz w:val="24"/>
          <w:szCs w:val="24"/>
        </w:rPr>
        <w:t>ALIGNMENT TO KY TEACHING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767"/>
        <w:gridCol w:w="787"/>
        <w:gridCol w:w="767"/>
        <w:gridCol w:w="910"/>
        <w:gridCol w:w="945"/>
        <w:gridCol w:w="767"/>
        <w:gridCol w:w="767"/>
        <w:gridCol w:w="767"/>
        <w:gridCol w:w="767"/>
        <w:gridCol w:w="767"/>
        <w:gridCol w:w="767"/>
      </w:tblGrid>
      <w:tr w:rsidR="00165C1A" w:rsidRPr="00EE72DF" w14:paraId="38841477" w14:textId="77777777" w:rsidTr="009D29B6">
        <w:trPr>
          <w:cantSplit/>
          <w:trHeight w:val="1448"/>
        </w:trPr>
        <w:tc>
          <w:tcPr>
            <w:tcW w:w="798" w:type="dxa"/>
          </w:tcPr>
          <w:p w14:paraId="47D293D4" w14:textId="77777777" w:rsidR="00165C1A" w:rsidRPr="00EE72DF" w:rsidRDefault="00165C1A" w:rsidP="009D29B6">
            <w:pPr>
              <w:rPr>
                <w:rFonts w:ascii="Times New Roman" w:hAnsi="Times New Roman"/>
                <w:sz w:val="16"/>
                <w:szCs w:val="16"/>
              </w:rPr>
            </w:pPr>
            <w:r w:rsidRPr="00EE72DF">
              <w:rPr>
                <w:rFonts w:ascii="Times New Roman" w:hAnsi="Times New Roman"/>
                <w:sz w:val="16"/>
                <w:szCs w:val="16"/>
              </w:rPr>
              <w:t>Phase</w:t>
            </w:r>
          </w:p>
        </w:tc>
        <w:tc>
          <w:tcPr>
            <w:tcW w:w="767" w:type="dxa"/>
            <w:tcBorders>
              <w:bottom w:val="single" w:sz="4" w:space="0" w:color="auto"/>
            </w:tcBorders>
            <w:textDirection w:val="btLr"/>
          </w:tcPr>
          <w:p w14:paraId="747DFCDC" w14:textId="77777777" w:rsidR="00165C1A" w:rsidRPr="00EE72DF" w:rsidRDefault="00165C1A" w:rsidP="009D29B6">
            <w:pPr>
              <w:ind w:left="113" w:right="113"/>
              <w:rPr>
                <w:rFonts w:ascii="Times New Roman" w:hAnsi="Times New Roman"/>
                <w:sz w:val="16"/>
                <w:szCs w:val="16"/>
              </w:rPr>
            </w:pPr>
            <w:r w:rsidRPr="00EE72DF">
              <w:rPr>
                <w:rFonts w:ascii="Times New Roman" w:hAnsi="Times New Roman"/>
                <w:sz w:val="16"/>
                <w:szCs w:val="16"/>
              </w:rPr>
              <w:t>Standard 1 Applies Content</w:t>
            </w:r>
          </w:p>
        </w:tc>
        <w:tc>
          <w:tcPr>
            <w:tcW w:w="787" w:type="dxa"/>
            <w:tcBorders>
              <w:bottom w:val="single" w:sz="4" w:space="0" w:color="auto"/>
            </w:tcBorders>
            <w:textDirection w:val="btLr"/>
          </w:tcPr>
          <w:p w14:paraId="205A83C0" w14:textId="77777777" w:rsidR="00E2101C" w:rsidRPr="00EE72DF" w:rsidRDefault="00165C1A" w:rsidP="009D29B6">
            <w:pPr>
              <w:ind w:left="113" w:right="113"/>
              <w:rPr>
                <w:rFonts w:ascii="Times New Roman" w:hAnsi="Times New Roman"/>
                <w:sz w:val="16"/>
                <w:szCs w:val="16"/>
              </w:rPr>
            </w:pPr>
            <w:r w:rsidRPr="00EE72DF">
              <w:rPr>
                <w:rFonts w:ascii="Times New Roman" w:hAnsi="Times New Roman"/>
                <w:sz w:val="16"/>
                <w:szCs w:val="16"/>
              </w:rPr>
              <w:t xml:space="preserve">Standard 2 </w:t>
            </w:r>
          </w:p>
          <w:p w14:paraId="4B7D3218" w14:textId="77777777" w:rsidR="00165C1A" w:rsidRPr="00EE72DF" w:rsidRDefault="00165C1A" w:rsidP="009D29B6">
            <w:pPr>
              <w:ind w:left="113" w:right="113"/>
              <w:rPr>
                <w:rFonts w:ascii="Times New Roman" w:hAnsi="Times New Roman"/>
                <w:sz w:val="16"/>
                <w:szCs w:val="16"/>
              </w:rPr>
            </w:pPr>
            <w:r w:rsidRPr="00EE72DF">
              <w:rPr>
                <w:rFonts w:ascii="Times New Roman" w:hAnsi="Times New Roman"/>
                <w:sz w:val="16"/>
                <w:szCs w:val="16"/>
              </w:rPr>
              <w:t>Plans</w:t>
            </w:r>
          </w:p>
        </w:tc>
        <w:tc>
          <w:tcPr>
            <w:tcW w:w="767" w:type="dxa"/>
            <w:tcBorders>
              <w:bottom w:val="single" w:sz="4" w:space="0" w:color="auto"/>
            </w:tcBorders>
            <w:textDirection w:val="btLr"/>
          </w:tcPr>
          <w:p w14:paraId="1CF7984A" w14:textId="77777777" w:rsidR="00165C1A" w:rsidRPr="00EE72DF" w:rsidRDefault="00165C1A" w:rsidP="009D29B6">
            <w:pPr>
              <w:ind w:left="113" w:right="113"/>
              <w:rPr>
                <w:rFonts w:ascii="Times New Roman" w:hAnsi="Times New Roman"/>
                <w:sz w:val="16"/>
                <w:szCs w:val="16"/>
              </w:rPr>
            </w:pPr>
            <w:r w:rsidRPr="00EE72DF">
              <w:rPr>
                <w:rFonts w:ascii="Times New Roman" w:hAnsi="Times New Roman"/>
                <w:sz w:val="16"/>
                <w:szCs w:val="16"/>
              </w:rPr>
              <w:t>Standard 3 Climate</w:t>
            </w:r>
          </w:p>
        </w:tc>
        <w:tc>
          <w:tcPr>
            <w:tcW w:w="910" w:type="dxa"/>
            <w:tcBorders>
              <w:bottom w:val="single" w:sz="4" w:space="0" w:color="auto"/>
            </w:tcBorders>
            <w:textDirection w:val="btLr"/>
          </w:tcPr>
          <w:p w14:paraId="619A12FE" w14:textId="77777777" w:rsidR="00165C1A" w:rsidRPr="00EE72DF" w:rsidRDefault="00165C1A" w:rsidP="009D29B6">
            <w:pPr>
              <w:ind w:left="113" w:right="113"/>
              <w:rPr>
                <w:rFonts w:ascii="Times New Roman" w:hAnsi="Times New Roman"/>
                <w:sz w:val="16"/>
                <w:szCs w:val="16"/>
              </w:rPr>
            </w:pPr>
            <w:r w:rsidRPr="00EE72DF">
              <w:rPr>
                <w:rFonts w:ascii="Times New Roman" w:hAnsi="Times New Roman"/>
                <w:sz w:val="16"/>
                <w:szCs w:val="16"/>
              </w:rPr>
              <w:t>Standard 4 Instruction</w:t>
            </w:r>
          </w:p>
        </w:tc>
        <w:tc>
          <w:tcPr>
            <w:tcW w:w="945" w:type="dxa"/>
            <w:tcBorders>
              <w:bottom w:val="single" w:sz="4" w:space="0" w:color="auto"/>
            </w:tcBorders>
            <w:textDirection w:val="btLr"/>
          </w:tcPr>
          <w:p w14:paraId="6ED77861" w14:textId="77777777" w:rsidR="00165C1A" w:rsidRPr="00EE72DF" w:rsidRDefault="00165C1A" w:rsidP="009D29B6">
            <w:pPr>
              <w:ind w:left="113" w:right="113"/>
              <w:rPr>
                <w:rFonts w:ascii="Times New Roman" w:hAnsi="Times New Roman"/>
                <w:sz w:val="16"/>
                <w:szCs w:val="16"/>
              </w:rPr>
            </w:pPr>
            <w:r w:rsidRPr="00EE72DF">
              <w:rPr>
                <w:rFonts w:ascii="Times New Roman" w:hAnsi="Times New Roman"/>
                <w:sz w:val="16"/>
                <w:szCs w:val="16"/>
              </w:rPr>
              <w:t>Standard 5 Assessment</w:t>
            </w:r>
          </w:p>
        </w:tc>
        <w:tc>
          <w:tcPr>
            <w:tcW w:w="767" w:type="dxa"/>
            <w:tcBorders>
              <w:bottom w:val="single" w:sz="4" w:space="0" w:color="auto"/>
            </w:tcBorders>
            <w:textDirection w:val="btLr"/>
          </w:tcPr>
          <w:p w14:paraId="5B3226D6" w14:textId="77777777" w:rsidR="00165C1A" w:rsidRPr="00EE72DF" w:rsidRDefault="00165C1A" w:rsidP="009D29B6">
            <w:pPr>
              <w:ind w:left="113" w:right="113"/>
              <w:rPr>
                <w:rFonts w:ascii="Times New Roman" w:hAnsi="Times New Roman"/>
                <w:sz w:val="16"/>
                <w:szCs w:val="16"/>
              </w:rPr>
            </w:pPr>
            <w:r w:rsidRPr="00EE72DF">
              <w:rPr>
                <w:rFonts w:ascii="Times New Roman" w:hAnsi="Times New Roman"/>
                <w:sz w:val="16"/>
                <w:szCs w:val="16"/>
              </w:rPr>
              <w:t>Standard 6 Technology</w:t>
            </w:r>
          </w:p>
        </w:tc>
        <w:tc>
          <w:tcPr>
            <w:tcW w:w="767" w:type="dxa"/>
            <w:tcBorders>
              <w:bottom w:val="single" w:sz="4" w:space="0" w:color="auto"/>
            </w:tcBorders>
            <w:textDirection w:val="btLr"/>
          </w:tcPr>
          <w:p w14:paraId="2E08B47D" w14:textId="77777777" w:rsidR="00165C1A" w:rsidRPr="00EE72DF" w:rsidRDefault="00165C1A" w:rsidP="009D29B6">
            <w:pPr>
              <w:ind w:left="113" w:right="113"/>
              <w:rPr>
                <w:rFonts w:ascii="Times New Roman" w:hAnsi="Times New Roman"/>
                <w:sz w:val="16"/>
                <w:szCs w:val="16"/>
              </w:rPr>
            </w:pPr>
            <w:r w:rsidRPr="00EE72DF">
              <w:rPr>
                <w:rFonts w:ascii="Times New Roman" w:hAnsi="Times New Roman"/>
                <w:sz w:val="16"/>
                <w:szCs w:val="16"/>
              </w:rPr>
              <w:t>Standard 7 Reflects</w:t>
            </w:r>
          </w:p>
        </w:tc>
        <w:tc>
          <w:tcPr>
            <w:tcW w:w="767" w:type="dxa"/>
            <w:tcBorders>
              <w:bottom w:val="single" w:sz="4" w:space="0" w:color="auto"/>
            </w:tcBorders>
            <w:textDirection w:val="btLr"/>
          </w:tcPr>
          <w:p w14:paraId="1F00E399" w14:textId="77777777" w:rsidR="00165C1A" w:rsidRPr="00EE72DF" w:rsidRDefault="00165C1A" w:rsidP="009D29B6">
            <w:pPr>
              <w:ind w:left="113" w:right="113"/>
              <w:rPr>
                <w:rFonts w:ascii="Times New Roman" w:hAnsi="Times New Roman"/>
                <w:sz w:val="16"/>
                <w:szCs w:val="16"/>
              </w:rPr>
            </w:pPr>
            <w:r w:rsidRPr="00EE72DF">
              <w:rPr>
                <w:rFonts w:ascii="Times New Roman" w:hAnsi="Times New Roman"/>
                <w:sz w:val="16"/>
                <w:szCs w:val="16"/>
              </w:rPr>
              <w:t>Standard 8 Collaborates</w:t>
            </w:r>
          </w:p>
        </w:tc>
        <w:tc>
          <w:tcPr>
            <w:tcW w:w="767" w:type="dxa"/>
            <w:tcBorders>
              <w:bottom w:val="single" w:sz="4" w:space="0" w:color="auto"/>
            </w:tcBorders>
            <w:textDirection w:val="btLr"/>
          </w:tcPr>
          <w:p w14:paraId="0028234D" w14:textId="77777777" w:rsidR="00E2101C" w:rsidRPr="00EE72DF" w:rsidRDefault="00E2101C" w:rsidP="009D29B6">
            <w:pPr>
              <w:ind w:left="113" w:right="113"/>
              <w:rPr>
                <w:rFonts w:ascii="Times New Roman" w:hAnsi="Times New Roman"/>
                <w:sz w:val="16"/>
                <w:szCs w:val="16"/>
              </w:rPr>
            </w:pPr>
            <w:r w:rsidRPr="00EE72DF">
              <w:rPr>
                <w:rFonts w:ascii="Times New Roman" w:hAnsi="Times New Roman"/>
                <w:sz w:val="16"/>
                <w:szCs w:val="16"/>
              </w:rPr>
              <w:t xml:space="preserve">Standard 9 </w:t>
            </w:r>
          </w:p>
          <w:p w14:paraId="1EDEF5B9" w14:textId="77777777" w:rsidR="00165C1A" w:rsidRPr="00EE72DF" w:rsidRDefault="00165C1A" w:rsidP="009D29B6">
            <w:pPr>
              <w:ind w:left="113" w:right="113"/>
              <w:rPr>
                <w:rFonts w:ascii="Times New Roman" w:hAnsi="Times New Roman"/>
                <w:sz w:val="16"/>
                <w:szCs w:val="16"/>
              </w:rPr>
            </w:pPr>
            <w:r w:rsidRPr="00EE72DF">
              <w:rPr>
                <w:rFonts w:ascii="Times New Roman" w:hAnsi="Times New Roman"/>
                <w:sz w:val="16"/>
                <w:szCs w:val="16"/>
              </w:rPr>
              <w:t>Prof. growth</w:t>
            </w:r>
          </w:p>
        </w:tc>
        <w:tc>
          <w:tcPr>
            <w:tcW w:w="767" w:type="dxa"/>
            <w:tcBorders>
              <w:bottom w:val="single" w:sz="4" w:space="0" w:color="auto"/>
            </w:tcBorders>
            <w:textDirection w:val="btLr"/>
          </w:tcPr>
          <w:p w14:paraId="6A858F40" w14:textId="77777777" w:rsidR="00165C1A" w:rsidRPr="00EE72DF" w:rsidRDefault="00165C1A" w:rsidP="009D29B6">
            <w:pPr>
              <w:ind w:left="113" w:right="113"/>
              <w:rPr>
                <w:rFonts w:ascii="Times New Roman" w:hAnsi="Times New Roman"/>
                <w:sz w:val="16"/>
                <w:szCs w:val="16"/>
              </w:rPr>
            </w:pPr>
            <w:r w:rsidRPr="00EE72DF">
              <w:rPr>
                <w:rFonts w:ascii="Times New Roman" w:hAnsi="Times New Roman"/>
                <w:sz w:val="16"/>
                <w:szCs w:val="16"/>
              </w:rPr>
              <w:t>Standard 10 Leadership</w:t>
            </w:r>
          </w:p>
        </w:tc>
        <w:tc>
          <w:tcPr>
            <w:tcW w:w="767" w:type="dxa"/>
            <w:tcBorders>
              <w:bottom w:val="single" w:sz="4" w:space="0" w:color="auto"/>
            </w:tcBorders>
            <w:textDirection w:val="btLr"/>
          </w:tcPr>
          <w:p w14:paraId="20D578B2" w14:textId="77777777" w:rsidR="00165C1A" w:rsidRPr="00EE72DF" w:rsidRDefault="00165C1A" w:rsidP="009D29B6">
            <w:pPr>
              <w:ind w:left="113" w:right="113"/>
              <w:rPr>
                <w:rFonts w:ascii="Times New Roman" w:hAnsi="Times New Roman"/>
                <w:sz w:val="16"/>
                <w:szCs w:val="16"/>
              </w:rPr>
            </w:pPr>
            <w:r w:rsidRPr="00EE72DF">
              <w:rPr>
                <w:rFonts w:ascii="Times New Roman" w:hAnsi="Times New Roman"/>
                <w:sz w:val="16"/>
                <w:szCs w:val="16"/>
              </w:rPr>
              <w:t>Standard 11 Diversity</w:t>
            </w:r>
          </w:p>
        </w:tc>
      </w:tr>
      <w:tr w:rsidR="00165C1A" w:rsidRPr="00EE72DF" w14:paraId="172902EF" w14:textId="77777777" w:rsidTr="009D29B6">
        <w:trPr>
          <w:trHeight w:val="548"/>
        </w:trPr>
        <w:tc>
          <w:tcPr>
            <w:tcW w:w="798" w:type="dxa"/>
          </w:tcPr>
          <w:p w14:paraId="3E11DDDD"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4</w:t>
            </w:r>
          </w:p>
          <w:p w14:paraId="4E794FCF" w14:textId="77777777" w:rsidR="00165C1A" w:rsidRPr="00EE72DF" w:rsidRDefault="00165C1A" w:rsidP="009D29B6">
            <w:pPr>
              <w:pStyle w:val="MediumShading1-Accent11"/>
              <w:rPr>
                <w:rFonts w:ascii="Times New Roman" w:hAnsi="Times New Roman"/>
                <w:sz w:val="16"/>
                <w:szCs w:val="16"/>
              </w:rPr>
            </w:pPr>
          </w:p>
        </w:tc>
        <w:tc>
          <w:tcPr>
            <w:tcW w:w="767" w:type="dxa"/>
            <w:tcBorders>
              <w:bottom w:val="single" w:sz="4" w:space="0" w:color="auto"/>
            </w:tcBorders>
            <w:shd w:val="clear" w:color="auto" w:fill="33CCCC"/>
          </w:tcPr>
          <w:p w14:paraId="1EF7A0F4" w14:textId="77777777" w:rsidR="00165C1A" w:rsidRPr="00EE72DF" w:rsidRDefault="00165C1A" w:rsidP="009D29B6">
            <w:pPr>
              <w:pStyle w:val="MediumShading1-Accent11"/>
              <w:rPr>
                <w:rFonts w:ascii="Times New Roman" w:hAnsi="Times New Roman"/>
                <w:sz w:val="16"/>
                <w:szCs w:val="16"/>
              </w:rPr>
            </w:pPr>
          </w:p>
        </w:tc>
        <w:tc>
          <w:tcPr>
            <w:tcW w:w="787" w:type="dxa"/>
            <w:tcBorders>
              <w:bottom w:val="single" w:sz="4" w:space="0" w:color="auto"/>
            </w:tcBorders>
            <w:shd w:val="clear" w:color="auto" w:fill="33CCCC"/>
          </w:tcPr>
          <w:p w14:paraId="1CE66192"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Series of Lessons or Unit</w:t>
            </w:r>
          </w:p>
        </w:tc>
        <w:tc>
          <w:tcPr>
            <w:tcW w:w="767" w:type="dxa"/>
            <w:shd w:val="clear" w:color="auto" w:fill="33CCCC"/>
          </w:tcPr>
          <w:p w14:paraId="4D39E8F8" w14:textId="77777777" w:rsidR="00165C1A" w:rsidRPr="00EE72DF" w:rsidRDefault="00165C1A" w:rsidP="009D29B6">
            <w:pPr>
              <w:pStyle w:val="MediumShading1-Accent11"/>
              <w:rPr>
                <w:rFonts w:ascii="Times New Roman" w:hAnsi="Times New Roman"/>
                <w:sz w:val="16"/>
                <w:szCs w:val="16"/>
              </w:rPr>
            </w:pPr>
          </w:p>
        </w:tc>
        <w:tc>
          <w:tcPr>
            <w:tcW w:w="910" w:type="dxa"/>
            <w:tcBorders>
              <w:bottom w:val="single" w:sz="4" w:space="0" w:color="auto"/>
            </w:tcBorders>
            <w:shd w:val="clear" w:color="auto" w:fill="33CCCC"/>
          </w:tcPr>
          <w:p w14:paraId="41AB3E25"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implement &amp; manage</w:t>
            </w:r>
          </w:p>
        </w:tc>
        <w:tc>
          <w:tcPr>
            <w:tcW w:w="945" w:type="dxa"/>
            <w:tcBorders>
              <w:bottom w:val="single" w:sz="4" w:space="0" w:color="auto"/>
            </w:tcBorders>
            <w:shd w:val="clear" w:color="auto" w:fill="33CCCC"/>
          </w:tcPr>
          <w:p w14:paraId="617BF94A"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Formative &amp; Summative</w:t>
            </w:r>
          </w:p>
        </w:tc>
        <w:tc>
          <w:tcPr>
            <w:tcW w:w="767" w:type="dxa"/>
            <w:tcBorders>
              <w:bottom w:val="single" w:sz="4" w:space="0" w:color="auto"/>
            </w:tcBorders>
            <w:shd w:val="clear" w:color="auto" w:fill="33CCCC"/>
          </w:tcPr>
          <w:p w14:paraId="6C1782A4" w14:textId="77777777" w:rsidR="00165C1A" w:rsidRPr="00EE72DF" w:rsidRDefault="00165C1A" w:rsidP="009D29B6">
            <w:pPr>
              <w:pStyle w:val="MediumShading1-Accent11"/>
              <w:rPr>
                <w:rFonts w:ascii="Times New Roman" w:hAnsi="Times New Roman"/>
                <w:sz w:val="16"/>
                <w:szCs w:val="16"/>
              </w:rPr>
            </w:pPr>
          </w:p>
        </w:tc>
        <w:tc>
          <w:tcPr>
            <w:tcW w:w="767" w:type="dxa"/>
            <w:tcBorders>
              <w:bottom w:val="single" w:sz="4" w:space="0" w:color="auto"/>
            </w:tcBorders>
            <w:shd w:val="clear" w:color="auto" w:fill="33CCCC"/>
          </w:tcPr>
          <w:p w14:paraId="5CFBC9F5" w14:textId="77777777" w:rsidR="00165C1A" w:rsidRPr="00EE72DF" w:rsidRDefault="00165C1A" w:rsidP="009D29B6">
            <w:pPr>
              <w:pStyle w:val="MediumShading1-Accent11"/>
              <w:rPr>
                <w:rFonts w:ascii="Times New Roman" w:hAnsi="Times New Roman"/>
                <w:sz w:val="16"/>
                <w:szCs w:val="16"/>
              </w:rPr>
            </w:pPr>
          </w:p>
        </w:tc>
        <w:tc>
          <w:tcPr>
            <w:tcW w:w="767" w:type="dxa"/>
            <w:tcBorders>
              <w:bottom w:val="single" w:sz="4" w:space="0" w:color="auto"/>
            </w:tcBorders>
            <w:shd w:val="clear" w:color="auto" w:fill="33CCCC"/>
          </w:tcPr>
          <w:p w14:paraId="427FA9ED" w14:textId="77777777" w:rsidR="00165C1A" w:rsidRPr="00EE72DF" w:rsidRDefault="00165C1A" w:rsidP="009D29B6">
            <w:pPr>
              <w:pStyle w:val="MediumShading1-Accent11"/>
              <w:rPr>
                <w:rFonts w:ascii="Times New Roman" w:hAnsi="Times New Roman"/>
                <w:sz w:val="16"/>
                <w:szCs w:val="16"/>
              </w:rPr>
            </w:pPr>
          </w:p>
        </w:tc>
        <w:tc>
          <w:tcPr>
            <w:tcW w:w="767" w:type="dxa"/>
            <w:tcBorders>
              <w:bottom w:val="single" w:sz="4" w:space="0" w:color="auto"/>
            </w:tcBorders>
            <w:shd w:val="clear" w:color="auto" w:fill="33CCCC"/>
          </w:tcPr>
          <w:p w14:paraId="36A6AE7B" w14:textId="77777777" w:rsidR="00165C1A" w:rsidRPr="00EE72DF" w:rsidRDefault="00165C1A" w:rsidP="009D29B6">
            <w:pPr>
              <w:pStyle w:val="MediumShading1-Accent11"/>
              <w:rPr>
                <w:rFonts w:ascii="Times New Roman" w:hAnsi="Times New Roman"/>
                <w:sz w:val="16"/>
                <w:szCs w:val="16"/>
              </w:rPr>
            </w:pPr>
          </w:p>
        </w:tc>
        <w:tc>
          <w:tcPr>
            <w:tcW w:w="767" w:type="dxa"/>
            <w:shd w:val="clear" w:color="auto" w:fill="33CCCC"/>
          </w:tcPr>
          <w:p w14:paraId="3380862B" w14:textId="77777777" w:rsidR="00165C1A" w:rsidRPr="00EE72DF" w:rsidRDefault="00165C1A" w:rsidP="009D29B6">
            <w:pPr>
              <w:pStyle w:val="MediumShading1-Accent11"/>
              <w:rPr>
                <w:rFonts w:ascii="Times New Roman" w:hAnsi="Times New Roman"/>
                <w:sz w:val="16"/>
                <w:szCs w:val="16"/>
              </w:rPr>
            </w:pPr>
          </w:p>
        </w:tc>
        <w:tc>
          <w:tcPr>
            <w:tcW w:w="767" w:type="dxa"/>
            <w:tcBorders>
              <w:bottom w:val="single" w:sz="4" w:space="0" w:color="auto"/>
            </w:tcBorders>
            <w:shd w:val="clear" w:color="auto" w:fill="33CCCC"/>
          </w:tcPr>
          <w:p w14:paraId="64A7DF29" w14:textId="77777777" w:rsidR="00165C1A" w:rsidRPr="00EE72DF" w:rsidRDefault="00165C1A" w:rsidP="009D29B6">
            <w:pPr>
              <w:pStyle w:val="MediumShading1-Accent11"/>
              <w:rPr>
                <w:rFonts w:ascii="Times New Roman" w:hAnsi="Times New Roman"/>
                <w:sz w:val="16"/>
                <w:szCs w:val="16"/>
              </w:rPr>
            </w:pPr>
          </w:p>
        </w:tc>
      </w:tr>
      <w:tr w:rsidR="00165C1A" w:rsidRPr="00EE72DF" w14:paraId="46AB0227" w14:textId="77777777" w:rsidTr="009D29B6">
        <w:trPr>
          <w:trHeight w:val="485"/>
        </w:trPr>
        <w:tc>
          <w:tcPr>
            <w:tcW w:w="798" w:type="dxa"/>
          </w:tcPr>
          <w:p w14:paraId="1B6258E7"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3</w:t>
            </w:r>
          </w:p>
        </w:tc>
        <w:tc>
          <w:tcPr>
            <w:tcW w:w="767" w:type="dxa"/>
            <w:shd w:val="clear" w:color="auto" w:fill="33CCCC"/>
          </w:tcPr>
          <w:p w14:paraId="26F953BC" w14:textId="77777777" w:rsidR="00165C1A" w:rsidRPr="00EE72DF" w:rsidRDefault="00165C1A" w:rsidP="009D29B6">
            <w:pPr>
              <w:pStyle w:val="MediumShading1-Accent11"/>
              <w:rPr>
                <w:rFonts w:ascii="Times New Roman" w:hAnsi="Times New Roman"/>
                <w:sz w:val="16"/>
                <w:szCs w:val="16"/>
              </w:rPr>
            </w:pPr>
          </w:p>
        </w:tc>
        <w:tc>
          <w:tcPr>
            <w:tcW w:w="787" w:type="dxa"/>
            <w:tcBorders>
              <w:bottom w:val="single" w:sz="4" w:space="0" w:color="auto"/>
            </w:tcBorders>
            <w:shd w:val="clear" w:color="auto" w:fill="33CCCC"/>
          </w:tcPr>
          <w:p w14:paraId="460E2784"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Lessons</w:t>
            </w:r>
          </w:p>
        </w:tc>
        <w:tc>
          <w:tcPr>
            <w:tcW w:w="767" w:type="dxa"/>
            <w:tcBorders>
              <w:bottom w:val="single" w:sz="4" w:space="0" w:color="auto"/>
            </w:tcBorders>
          </w:tcPr>
          <w:p w14:paraId="280ED317" w14:textId="77777777" w:rsidR="00165C1A" w:rsidRPr="00EE72DF" w:rsidRDefault="00165C1A" w:rsidP="009D29B6">
            <w:pPr>
              <w:pStyle w:val="MediumShading1-Accent11"/>
              <w:rPr>
                <w:rFonts w:ascii="Times New Roman" w:hAnsi="Times New Roman"/>
                <w:sz w:val="16"/>
                <w:szCs w:val="16"/>
              </w:rPr>
            </w:pPr>
          </w:p>
        </w:tc>
        <w:tc>
          <w:tcPr>
            <w:tcW w:w="910" w:type="dxa"/>
            <w:tcBorders>
              <w:bottom w:val="single" w:sz="4" w:space="0" w:color="auto"/>
            </w:tcBorders>
            <w:shd w:val="clear" w:color="auto" w:fill="33CCCC"/>
          </w:tcPr>
          <w:p w14:paraId="5BC4CE8E"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Implement</w:t>
            </w:r>
          </w:p>
          <w:p w14:paraId="2834F614" w14:textId="77777777" w:rsidR="00165C1A" w:rsidRPr="00EE72DF" w:rsidRDefault="00165C1A" w:rsidP="009D29B6">
            <w:pPr>
              <w:pStyle w:val="MediumShading1-Accent11"/>
              <w:rPr>
                <w:rFonts w:ascii="Times New Roman" w:hAnsi="Times New Roman"/>
                <w:sz w:val="16"/>
                <w:szCs w:val="16"/>
              </w:rPr>
            </w:pPr>
          </w:p>
          <w:p w14:paraId="12D1249A" w14:textId="77777777" w:rsidR="00165C1A" w:rsidRPr="00EE72DF" w:rsidRDefault="00165C1A" w:rsidP="009D29B6">
            <w:pPr>
              <w:pStyle w:val="MediumShading1-Accent11"/>
              <w:rPr>
                <w:rFonts w:ascii="Times New Roman" w:hAnsi="Times New Roman"/>
                <w:sz w:val="16"/>
                <w:szCs w:val="16"/>
              </w:rPr>
            </w:pPr>
          </w:p>
        </w:tc>
        <w:tc>
          <w:tcPr>
            <w:tcW w:w="945" w:type="dxa"/>
            <w:shd w:val="clear" w:color="auto" w:fill="33CCCC"/>
          </w:tcPr>
          <w:p w14:paraId="7C75D86C"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Formative</w:t>
            </w:r>
          </w:p>
        </w:tc>
        <w:tc>
          <w:tcPr>
            <w:tcW w:w="767" w:type="dxa"/>
            <w:shd w:val="clear" w:color="auto" w:fill="auto"/>
          </w:tcPr>
          <w:p w14:paraId="4FFC9514" w14:textId="77777777" w:rsidR="00165C1A" w:rsidRPr="00EE72DF" w:rsidRDefault="00165C1A" w:rsidP="009D29B6">
            <w:pPr>
              <w:pStyle w:val="MediumShading1-Accent11"/>
              <w:rPr>
                <w:rFonts w:ascii="Times New Roman" w:hAnsi="Times New Roman"/>
                <w:sz w:val="16"/>
                <w:szCs w:val="16"/>
              </w:rPr>
            </w:pPr>
          </w:p>
        </w:tc>
        <w:tc>
          <w:tcPr>
            <w:tcW w:w="767" w:type="dxa"/>
            <w:tcBorders>
              <w:bottom w:val="single" w:sz="4" w:space="0" w:color="auto"/>
            </w:tcBorders>
            <w:shd w:val="clear" w:color="auto" w:fill="33CCCC"/>
          </w:tcPr>
          <w:p w14:paraId="27F00532" w14:textId="77777777" w:rsidR="00165C1A" w:rsidRPr="00EE72DF" w:rsidRDefault="00165C1A" w:rsidP="009D29B6">
            <w:pPr>
              <w:pStyle w:val="MediumShading1-Accent11"/>
              <w:rPr>
                <w:rFonts w:ascii="Times New Roman" w:hAnsi="Times New Roman"/>
                <w:sz w:val="16"/>
                <w:szCs w:val="16"/>
              </w:rPr>
            </w:pPr>
          </w:p>
        </w:tc>
        <w:tc>
          <w:tcPr>
            <w:tcW w:w="767" w:type="dxa"/>
            <w:tcBorders>
              <w:bottom w:val="single" w:sz="4" w:space="0" w:color="auto"/>
            </w:tcBorders>
            <w:shd w:val="clear" w:color="auto" w:fill="auto"/>
          </w:tcPr>
          <w:p w14:paraId="3E041C57" w14:textId="77777777" w:rsidR="00165C1A" w:rsidRPr="00EE72DF" w:rsidRDefault="00165C1A" w:rsidP="009D29B6">
            <w:pPr>
              <w:pStyle w:val="MediumShading1-Accent11"/>
              <w:rPr>
                <w:rFonts w:ascii="Times New Roman" w:hAnsi="Times New Roman"/>
                <w:sz w:val="16"/>
                <w:szCs w:val="16"/>
              </w:rPr>
            </w:pPr>
          </w:p>
        </w:tc>
        <w:tc>
          <w:tcPr>
            <w:tcW w:w="767" w:type="dxa"/>
            <w:tcBorders>
              <w:bottom w:val="single" w:sz="4" w:space="0" w:color="auto"/>
            </w:tcBorders>
            <w:shd w:val="clear" w:color="auto" w:fill="33CCCC"/>
          </w:tcPr>
          <w:p w14:paraId="3EC012E4" w14:textId="77777777" w:rsidR="00165C1A" w:rsidRPr="00EE72DF" w:rsidRDefault="00165C1A" w:rsidP="009D29B6">
            <w:pPr>
              <w:pStyle w:val="MediumShading1-Accent11"/>
              <w:rPr>
                <w:rFonts w:ascii="Times New Roman" w:hAnsi="Times New Roman"/>
                <w:sz w:val="16"/>
                <w:szCs w:val="16"/>
              </w:rPr>
            </w:pPr>
          </w:p>
        </w:tc>
        <w:tc>
          <w:tcPr>
            <w:tcW w:w="767" w:type="dxa"/>
          </w:tcPr>
          <w:p w14:paraId="69A19422" w14:textId="77777777" w:rsidR="00165C1A" w:rsidRPr="00EE72DF" w:rsidRDefault="00165C1A" w:rsidP="009D29B6">
            <w:pPr>
              <w:pStyle w:val="MediumShading1-Accent11"/>
              <w:rPr>
                <w:rFonts w:ascii="Times New Roman" w:hAnsi="Times New Roman"/>
                <w:sz w:val="16"/>
                <w:szCs w:val="16"/>
              </w:rPr>
            </w:pPr>
          </w:p>
        </w:tc>
        <w:tc>
          <w:tcPr>
            <w:tcW w:w="767" w:type="dxa"/>
            <w:tcBorders>
              <w:bottom w:val="single" w:sz="4" w:space="0" w:color="auto"/>
            </w:tcBorders>
            <w:shd w:val="clear" w:color="auto" w:fill="33CCCC"/>
          </w:tcPr>
          <w:p w14:paraId="76BCDE59" w14:textId="77777777" w:rsidR="00165C1A" w:rsidRPr="00EE72DF" w:rsidRDefault="00165C1A" w:rsidP="009D29B6">
            <w:pPr>
              <w:pStyle w:val="MediumShading1-Accent11"/>
              <w:rPr>
                <w:rFonts w:ascii="Times New Roman" w:hAnsi="Times New Roman"/>
                <w:sz w:val="16"/>
                <w:szCs w:val="16"/>
              </w:rPr>
            </w:pPr>
          </w:p>
        </w:tc>
      </w:tr>
      <w:tr w:rsidR="00165C1A" w:rsidRPr="00EE72DF" w14:paraId="6D7791B5" w14:textId="77777777" w:rsidTr="009D29B6">
        <w:trPr>
          <w:trHeight w:val="377"/>
        </w:trPr>
        <w:tc>
          <w:tcPr>
            <w:tcW w:w="798" w:type="dxa"/>
          </w:tcPr>
          <w:p w14:paraId="297E7BE5"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2</w:t>
            </w:r>
          </w:p>
          <w:p w14:paraId="7463BEFA" w14:textId="77777777" w:rsidR="00165C1A" w:rsidRPr="00EE72DF" w:rsidRDefault="00165C1A" w:rsidP="009D29B6">
            <w:pPr>
              <w:pStyle w:val="MediumShading1-Accent11"/>
              <w:rPr>
                <w:rFonts w:ascii="Times New Roman" w:hAnsi="Times New Roman"/>
                <w:sz w:val="16"/>
                <w:szCs w:val="16"/>
              </w:rPr>
            </w:pPr>
          </w:p>
        </w:tc>
        <w:tc>
          <w:tcPr>
            <w:tcW w:w="767" w:type="dxa"/>
            <w:tcBorders>
              <w:bottom w:val="single" w:sz="4" w:space="0" w:color="auto"/>
            </w:tcBorders>
          </w:tcPr>
          <w:p w14:paraId="31A28544" w14:textId="77777777" w:rsidR="00165C1A" w:rsidRPr="00EE72DF" w:rsidRDefault="00165C1A" w:rsidP="009D29B6">
            <w:pPr>
              <w:pStyle w:val="MediumShading1-Accent11"/>
              <w:rPr>
                <w:rFonts w:ascii="Times New Roman" w:hAnsi="Times New Roman"/>
                <w:sz w:val="16"/>
                <w:szCs w:val="16"/>
              </w:rPr>
            </w:pPr>
          </w:p>
        </w:tc>
        <w:tc>
          <w:tcPr>
            <w:tcW w:w="787" w:type="dxa"/>
            <w:shd w:val="clear" w:color="auto" w:fill="33CCCC"/>
          </w:tcPr>
          <w:p w14:paraId="42DF52B3"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Lesson</w:t>
            </w:r>
          </w:p>
        </w:tc>
        <w:tc>
          <w:tcPr>
            <w:tcW w:w="767" w:type="dxa"/>
            <w:shd w:val="clear" w:color="auto" w:fill="33CCCC"/>
          </w:tcPr>
          <w:p w14:paraId="0C74846F" w14:textId="77777777" w:rsidR="00165C1A" w:rsidRPr="00EE72DF" w:rsidRDefault="00165C1A" w:rsidP="009D29B6">
            <w:pPr>
              <w:pStyle w:val="MediumShading1-Accent11"/>
              <w:rPr>
                <w:rFonts w:ascii="Times New Roman" w:hAnsi="Times New Roman"/>
                <w:sz w:val="16"/>
                <w:szCs w:val="16"/>
              </w:rPr>
            </w:pPr>
          </w:p>
        </w:tc>
        <w:tc>
          <w:tcPr>
            <w:tcW w:w="910" w:type="dxa"/>
            <w:shd w:val="clear" w:color="auto" w:fill="auto"/>
          </w:tcPr>
          <w:p w14:paraId="6D093CE9"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Manage</w:t>
            </w:r>
          </w:p>
        </w:tc>
        <w:tc>
          <w:tcPr>
            <w:tcW w:w="945" w:type="dxa"/>
          </w:tcPr>
          <w:p w14:paraId="1672A564" w14:textId="77777777" w:rsidR="00165C1A" w:rsidRPr="00EE72DF" w:rsidRDefault="00165C1A" w:rsidP="009D29B6">
            <w:pPr>
              <w:pStyle w:val="MediumShading1-Accent11"/>
              <w:rPr>
                <w:rFonts w:ascii="Times New Roman" w:hAnsi="Times New Roman"/>
                <w:sz w:val="16"/>
                <w:szCs w:val="16"/>
              </w:rPr>
            </w:pPr>
          </w:p>
        </w:tc>
        <w:tc>
          <w:tcPr>
            <w:tcW w:w="767" w:type="dxa"/>
          </w:tcPr>
          <w:p w14:paraId="473FB2C9" w14:textId="77777777" w:rsidR="00165C1A" w:rsidRPr="00EE72DF" w:rsidRDefault="00165C1A" w:rsidP="009D29B6">
            <w:pPr>
              <w:pStyle w:val="MediumShading1-Accent11"/>
              <w:rPr>
                <w:rFonts w:ascii="Times New Roman" w:hAnsi="Times New Roman"/>
                <w:sz w:val="16"/>
                <w:szCs w:val="16"/>
              </w:rPr>
            </w:pPr>
          </w:p>
        </w:tc>
        <w:tc>
          <w:tcPr>
            <w:tcW w:w="767" w:type="dxa"/>
            <w:shd w:val="clear" w:color="auto" w:fill="33CCCC"/>
          </w:tcPr>
          <w:p w14:paraId="71BAB178" w14:textId="77777777" w:rsidR="00165C1A" w:rsidRPr="00EE72DF" w:rsidRDefault="00165C1A" w:rsidP="009D29B6">
            <w:pPr>
              <w:pStyle w:val="MediumShading1-Accent11"/>
              <w:rPr>
                <w:rFonts w:ascii="Times New Roman" w:hAnsi="Times New Roman"/>
                <w:sz w:val="16"/>
                <w:szCs w:val="16"/>
              </w:rPr>
            </w:pPr>
          </w:p>
        </w:tc>
        <w:tc>
          <w:tcPr>
            <w:tcW w:w="767" w:type="dxa"/>
            <w:shd w:val="clear" w:color="auto" w:fill="33CCCC"/>
          </w:tcPr>
          <w:p w14:paraId="22372A61" w14:textId="77777777" w:rsidR="00165C1A" w:rsidRPr="00EE72DF" w:rsidRDefault="00165C1A" w:rsidP="009D29B6">
            <w:pPr>
              <w:pStyle w:val="MediumShading1-Accent11"/>
              <w:rPr>
                <w:rFonts w:ascii="Times New Roman" w:hAnsi="Times New Roman"/>
                <w:sz w:val="16"/>
                <w:szCs w:val="16"/>
              </w:rPr>
            </w:pPr>
          </w:p>
        </w:tc>
        <w:tc>
          <w:tcPr>
            <w:tcW w:w="767" w:type="dxa"/>
            <w:tcBorders>
              <w:bottom w:val="single" w:sz="4" w:space="0" w:color="auto"/>
            </w:tcBorders>
            <w:shd w:val="clear" w:color="auto" w:fill="33CCCC"/>
          </w:tcPr>
          <w:p w14:paraId="3961805D" w14:textId="77777777" w:rsidR="00165C1A" w:rsidRPr="00EE72DF" w:rsidRDefault="00165C1A" w:rsidP="009D29B6">
            <w:pPr>
              <w:pStyle w:val="MediumShading1-Accent11"/>
              <w:rPr>
                <w:rFonts w:ascii="Times New Roman" w:hAnsi="Times New Roman"/>
                <w:sz w:val="16"/>
                <w:szCs w:val="16"/>
              </w:rPr>
            </w:pPr>
          </w:p>
        </w:tc>
        <w:tc>
          <w:tcPr>
            <w:tcW w:w="767" w:type="dxa"/>
          </w:tcPr>
          <w:p w14:paraId="6C86414E" w14:textId="77777777" w:rsidR="00165C1A" w:rsidRPr="00EE72DF" w:rsidRDefault="00165C1A" w:rsidP="009D29B6">
            <w:pPr>
              <w:pStyle w:val="MediumShading1-Accent11"/>
              <w:rPr>
                <w:rFonts w:ascii="Times New Roman" w:hAnsi="Times New Roman"/>
                <w:sz w:val="16"/>
                <w:szCs w:val="16"/>
              </w:rPr>
            </w:pPr>
          </w:p>
        </w:tc>
        <w:tc>
          <w:tcPr>
            <w:tcW w:w="767" w:type="dxa"/>
            <w:tcBorders>
              <w:bottom w:val="single" w:sz="4" w:space="0" w:color="auto"/>
            </w:tcBorders>
            <w:shd w:val="clear" w:color="auto" w:fill="33CCCC"/>
          </w:tcPr>
          <w:p w14:paraId="75843F26" w14:textId="77777777" w:rsidR="00165C1A" w:rsidRPr="00EE72DF" w:rsidRDefault="00165C1A" w:rsidP="009D29B6">
            <w:pPr>
              <w:pStyle w:val="MediumShading1-Accent11"/>
              <w:rPr>
                <w:rFonts w:ascii="Times New Roman" w:hAnsi="Times New Roman"/>
                <w:sz w:val="16"/>
                <w:szCs w:val="16"/>
              </w:rPr>
            </w:pPr>
          </w:p>
        </w:tc>
      </w:tr>
      <w:tr w:rsidR="00165C1A" w:rsidRPr="00EE72DF" w14:paraId="55A85C5D" w14:textId="77777777" w:rsidTr="009D29B6">
        <w:tc>
          <w:tcPr>
            <w:tcW w:w="798" w:type="dxa"/>
          </w:tcPr>
          <w:p w14:paraId="1F1DC52A"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1</w:t>
            </w:r>
          </w:p>
          <w:p w14:paraId="5421B233" w14:textId="77777777" w:rsidR="00165C1A" w:rsidRPr="00EE72DF" w:rsidRDefault="00165C1A" w:rsidP="009D29B6">
            <w:pPr>
              <w:pStyle w:val="MediumShading1-Accent11"/>
              <w:rPr>
                <w:rFonts w:ascii="Times New Roman" w:hAnsi="Times New Roman"/>
                <w:sz w:val="16"/>
                <w:szCs w:val="16"/>
              </w:rPr>
            </w:pPr>
          </w:p>
        </w:tc>
        <w:tc>
          <w:tcPr>
            <w:tcW w:w="767" w:type="dxa"/>
            <w:shd w:val="clear" w:color="auto" w:fill="33CCCC"/>
          </w:tcPr>
          <w:p w14:paraId="2BBE357B" w14:textId="77777777" w:rsidR="00165C1A" w:rsidRPr="00EE72DF" w:rsidRDefault="00165C1A" w:rsidP="009D29B6">
            <w:pPr>
              <w:pStyle w:val="MediumShading1-Accent11"/>
              <w:rPr>
                <w:rFonts w:ascii="Times New Roman" w:hAnsi="Times New Roman"/>
                <w:sz w:val="16"/>
                <w:szCs w:val="16"/>
              </w:rPr>
            </w:pPr>
          </w:p>
        </w:tc>
        <w:tc>
          <w:tcPr>
            <w:tcW w:w="787" w:type="dxa"/>
          </w:tcPr>
          <w:p w14:paraId="3B167930" w14:textId="77777777" w:rsidR="00165C1A" w:rsidRPr="00EE72DF" w:rsidRDefault="00165C1A" w:rsidP="009D29B6">
            <w:pPr>
              <w:pStyle w:val="MediumShading1-Accent11"/>
              <w:rPr>
                <w:rFonts w:ascii="Times New Roman" w:hAnsi="Times New Roman"/>
                <w:sz w:val="16"/>
                <w:szCs w:val="16"/>
              </w:rPr>
            </w:pPr>
          </w:p>
        </w:tc>
        <w:tc>
          <w:tcPr>
            <w:tcW w:w="767" w:type="dxa"/>
          </w:tcPr>
          <w:p w14:paraId="6834078B" w14:textId="77777777" w:rsidR="00165C1A" w:rsidRPr="00EE72DF" w:rsidRDefault="00165C1A" w:rsidP="009D29B6">
            <w:pPr>
              <w:pStyle w:val="MediumShading1-Accent11"/>
              <w:rPr>
                <w:rFonts w:ascii="Times New Roman" w:hAnsi="Times New Roman"/>
                <w:sz w:val="16"/>
                <w:szCs w:val="16"/>
              </w:rPr>
            </w:pPr>
          </w:p>
        </w:tc>
        <w:tc>
          <w:tcPr>
            <w:tcW w:w="910" w:type="dxa"/>
          </w:tcPr>
          <w:p w14:paraId="2F1248EC" w14:textId="77777777" w:rsidR="00165C1A" w:rsidRPr="00EE72DF" w:rsidRDefault="00165C1A" w:rsidP="009D29B6">
            <w:pPr>
              <w:pStyle w:val="MediumShading1-Accent11"/>
              <w:rPr>
                <w:rFonts w:ascii="Times New Roman" w:hAnsi="Times New Roman"/>
                <w:sz w:val="16"/>
                <w:szCs w:val="16"/>
              </w:rPr>
            </w:pPr>
          </w:p>
        </w:tc>
        <w:tc>
          <w:tcPr>
            <w:tcW w:w="945" w:type="dxa"/>
          </w:tcPr>
          <w:p w14:paraId="6B844F03" w14:textId="77777777" w:rsidR="00165C1A" w:rsidRPr="00EE72DF" w:rsidRDefault="00165C1A" w:rsidP="009D29B6">
            <w:pPr>
              <w:pStyle w:val="MediumShading1-Accent11"/>
              <w:rPr>
                <w:rFonts w:ascii="Times New Roman" w:hAnsi="Times New Roman"/>
                <w:sz w:val="16"/>
                <w:szCs w:val="16"/>
              </w:rPr>
            </w:pPr>
          </w:p>
        </w:tc>
        <w:tc>
          <w:tcPr>
            <w:tcW w:w="767" w:type="dxa"/>
          </w:tcPr>
          <w:p w14:paraId="4DD818A8" w14:textId="77777777" w:rsidR="00165C1A" w:rsidRPr="00EE72DF" w:rsidRDefault="00165C1A" w:rsidP="009D29B6">
            <w:pPr>
              <w:pStyle w:val="MediumShading1-Accent11"/>
              <w:rPr>
                <w:rFonts w:ascii="Times New Roman" w:hAnsi="Times New Roman"/>
                <w:sz w:val="16"/>
                <w:szCs w:val="16"/>
              </w:rPr>
            </w:pPr>
          </w:p>
        </w:tc>
        <w:tc>
          <w:tcPr>
            <w:tcW w:w="767" w:type="dxa"/>
          </w:tcPr>
          <w:p w14:paraId="7636B487" w14:textId="77777777" w:rsidR="00165C1A" w:rsidRPr="00EE72DF" w:rsidRDefault="00165C1A" w:rsidP="009D29B6">
            <w:pPr>
              <w:pStyle w:val="MediumShading1-Accent11"/>
              <w:rPr>
                <w:rFonts w:ascii="Times New Roman" w:hAnsi="Times New Roman"/>
                <w:sz w:val="16"/>
                <w:szCs w:val="16"/>
              </w:rPr>
            </w:pPr>
          </w:p>
        </w:tc>
        <w:tc>
          <w:tcPr>
            <w:tcW w:w="767" w:type="dxa"/>
          </w:tcPr>
          <w:p w14:paraId="2BB89488" w14:textId="77777777" w:rsidR="00165C1A" w:rsidRPr="00EE72DF" w:rsidRDefault="00165C1A" w:rsidP="009D29B6">
            <w:pPr>
              <w:pStyle w:val="MediumShading1-Accent11"/>
              <w:rPr>
                <w:rFonts w:ascii="Times New Roman" w:hAnsi="Times New Roman"/>
                <w:sz w:val="16"/>
                <w:szCs w:val="16"/>
              </w:rPr>
            </w:pPr>
          </w:p>
        </w:tc>
        <w:tc>
          <w:tcPr>
            <w:tcW w:w="767" w:type="dxa"/>
            <w:shd w:val="clear" w:color="auto" w:fill="33CCCC"/>
          </w:tcPr>
          <w:p w14:paraId="6326F80D" w14:textId="77777777" w:rsidR="00165C1A" w:rsidRPr="00EE72DF" w:rsidRDefault="00165C1A" w:rsidP="009D29B6">
            <w:pPr>
              <w:pStyle w:val="MediumShading1-Accent11"/>
              <w:rPr>
                <w:rFonts w:ascii="Times New Roman" w:hAnsi="Times New Roman"/>
                <w:sz w:val="16"/>
                <w:szCs w:val="16"/>
              </w:rPr>
            </w:pPr>
          </w:p>
        </w:tc>
        <w:tc>
          <w:tcPr>
            <w:tcW w:w="767" w:type="dxa"/>
          </w:tcPr>
          <w:p w14:paraId="6906F1F9" w14:textId="77777777" w:rsidR="00165C1A" w:rsidRPr="00EE72DF" w:rsidRDefault="00165C1A" w:rsidP="009D29B6">
            <w:pPr>
              <w:pStyle w:val="MediumShading1-Accent11"/>
              <w:rPr>
                <w:rFonts w:ascii="Times New Roman" w:hAnsi="Times New Roman"/>
                <w:sz w:val="16"/>
                <w:szCs w:val="16"/>
              </w:rPr>
            </w:pPr>
          </w:p>
        </w:tc>
        <w:tc>
          <w:tcPr>
            <w:tcW w:w="767" w:type="dxa"/>
            <w:shd w:val="clear" w:color="auto" w:fill="33CCCC"/>
          </w:tcPr>
          <w:p w14:paraId="4A7DC2D6" w14:textId="77777777" w:rsidR="00165C1A" w:rsidRPr="00EE72DF" w:rsidRDefault="00165C1A" w:rsidP="009D29B6">
            <w:pPr>
              <w:pStyle w:val="MediumShading1-Accent11"/>
              <w:rPr>
                <w:rFonts w:ascii="Times New Roman" w:hAnsi="Times New Roman"/>
                <w:sz w:val="16"/>
                <w:szCs w:val="16"/>
              </w:rPr>
            </w:pPr>
          </w:p>
        </w:tc>
      </w:tr>
    </w:tbl>
    <w:p w14:paraId="36EC46B5" w14:textId="77777777" w:rsidR="00165C1A" w:rsidRPr="00EE72DF" w:rsidRDefault="00165C1A" w:rsidP="00165C1A">
      <w:pPr>
        <w:pStyle w:val="MediumShading1-Accent11"/>
        <w:jc w:val="center"/>
        <w:rPr>
          <w:rFonts w:ascii="Times New Roman" w:hAnsi="Times New Roman"/>
          <w:b/>
          <w:sz w:val="32"/>
          <w:szCs w:val="32"/>
        </w:rPr>
      </w:pPr>
    </w:p>
    <w:p w14:paraId="21616F50" w14:textId="77777777" w:rsidR="00EE10FF" w:rsidRPr="00EE72DF" w:rsidRDefault="00EE10FF" w:rsidP="00165C1A">
      <w:pPr>
        <w:pStyle w:val="MediumShading1-Accent11"/>
        <w:jc w:val="center"/>
        <w:rPr>
          <w:rFonts w:ascii="Times New Roman" w:hAnsi="Times New Roman"/>
          <w:b/>
          <w:sz w:val="32"/>
          <w:szCs w:val="32"/>
        </w:rPr>
      </w:pPr>
    </w:p>
    <w:p w14:paraId="31F81692" w14:textId="77777777" w:rsidR="00EE10FF" w:rsidRPr="00EE72DF" w:rsidRDefault="00EE10FF" w:rsidP="00165C1A">
      <w:pPr>
        <w:pStyle w:val="MediumShading1-Accent11"/>
        <w:jc w:val="center"/>
        <w:rPr>
          <w:rFonts w:ascii="Times New Roman" w:hAnsi="Times New Roman"/>
          <w:b/>
          <w:sz w:val="32"/>
          <w:szCs w:val="32"/>
        </w:rPr>
      </w:pPr>
    </w:p>
    <w:p w14:paraId="1586B5F5" w14:textId="77777777" w:rsidR="00EE72DF" w:rsidRDefault="00EE72DF" w:rsidP="00165C1A">
      <w:pPr>
        <w:pStyle w:val="MediumShading1-Accent11"/>
        <w:jc w:val="center"/>
        <w:rPr>
          <w:rFonts w:ascii="Times New Roman" w:hAnsi="Times New Roman"/>
          <w:b/>
          <w:sz w:val="32"/>
          <w:szCs w:val="32"/>
        </w:rPr>
      </w:pPr>
    </w:p>
    <w:p w14:paraId="6BFF4674" w14:textId="77777777" w:rsidR="00165C1A" w:rsidRPr="0018105F" w:rsidRDefault="0018105F" w:rsidP="00165C1A">
      <w:pPr>
        <w:pStyle w:val="MediumShading1-Accent11"/>
        <w:jc w:val="center"/>
        <w:rPr>
          <w:rFonts w:ascii="Times New Roman" w:hAnsi="Times New Roman"/>
          <w:b/>
          <w:sz w:val="24"/>
          <w:szCs w:val="24"/>
        </w:rPr>
      </w:pPr>
      <w:r w:rsidRPr="0018105F">
        <w:rPr>
          <w:rFonts w:ascii="Times New Roman" w:hAnsi="Times New Roman"/>
          <w:b/>
          <w:sz w:val="24"/>
          <w:szCs w:val="24"/>
        </w:rPr>
        <w:t>ALIGNMENT OF MODEL TO</w:t>
      </w:r>
    </w:p>
    <w:p w14:paraId="3B3EB0CC" w14:textId="77777777" w:rsidR="00165C1A" w:rsidRPr="0018105F" w:rsidRDefault="0018105F" w:rsidP="00165C1A">
      <w:pPr>
        <w:pStyle w:val="MediumShading1-Accent11"/>
        <w:jc w:val="center"/>
        <w:rPr>
          <w:rFonts w:ascii="Times New Roman" w:hAnsi="Times New Roman"/>
          <w:b/>
          <w:sz w:val="24"/>
          <w:szCs w:val="24"/>
        </w:rPr>
      </w:pPr>
      <w:r w:rsidRPr="0018105F">
        <w:rPr>
          <w:rFonts w:ascii="Times New Roman" w:hAnsi="Times New Roman"/>
          <w:b/>
          <w:sz w:val="24"/>
          <w:szCs w:val="24"/>
        </w:rPr>
        <w:t>CF, UNIT ASSESSMENTS AND KY TEACHING STANDARDS</w:t>
      </w:r>
    </w:p>
    <w:p w14:paraId="6F11683C" w14:textId="77777777" w:rsidR="00165C1A" w:rsidRPr="00EE72DF" w:rsidRDefault="00165C1A" w:rsidP="00165C1A">
      <w:pPr>
        <w:pStyle w:val="MediumShading1-Accent11"/>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EE72DF">
        <w:rPr>
          <w:rFonts w:ascii="Times New Roman" w:hAnsi="Times New Roman"/>
          <w:b/>
          <w:sz w:val="24"/>
          <w:szCs w:val="24"/>
        </w:rPr>
        <w:t>Phase 1</w:t>
      </w:r>
      <w:r w:rsidR="0018105F">
        <w:rPr>
          <w:rFonts w:ascii="Times New Roman" w:hAnsi="Times New Roman"/>
          <w:b/>
          <w:sz w:val="24"/>
          <w:szCs w:val="24"/>
        </w:rPr>
        <w:t>: Pre-Professional Experiences [</w:t>
      </w:r>
      <w:r w:rsidRPr="00EE72DF">
        <w:rPr>
          <w:rFonts w:ascii="Times New Roman" w:hAnsi="Times New Roman"/>
          <w:b/>
          <w:sz w:val="24"/>
          <w:szCs w:val="24"/>
        </w:rPr>
        <w:t>prerequis</w:t>
      </w:r>
      <w:r w:rsidR="0018105F">
        <w:rPr>
          <w:rFonts w:ascii="Times New Roman" w:hAnsi="Times New Roman"/>
          <w:b/>
          <w:sz w:val="24"/>
          <w:szCs w:val="24"/>
        </w:rPr>
        <w:t>ites or general content courses]</w:t>
      </w:r>
    </w:p>
    <w:p w14:paraId="09D8B5BE" w14:textId="77777777" w:rsidR="00165C1A" w:rsidRPr="00EE72DF" w:rsidRDefault="00165C1A" w:rsidP="00165C1A">
      <w:pPr>
        <w:pStyle w:val="MediumShading1-Accent11"/>
        <w:rPr>
          <w:rFonts w:ascii="Times New Roman" w:hAnsi="Times New Roman"/>
        </w:rPr>
      </w:pPr>
      <w:r w:rsidRPr="00EE72DF">
        <w:rPr>
          <w:rFonts w:ascii="Times New Roman" w:hAnsi="Times New Roman"/>
        </w:rPr>
        <w:t>Experiences: Content preparation, writing/speech, etc.</w:t>
      </w:r>
    </w:p>
    <w:p w14:paraId="59C0FBE2" w14:textId="77777777" w:rsidR="00165C1A" w:rsidRPr="00EE72DF" w:rsidRDefault="00165C1A" w:rsidP="00165C1A">
      <w:pPr>
        <w:pStyle w:val="MediumShading1-Accent11"/>
        <w:rPr>
          <w:rFonts w:ascii="Times New Roman" w:hAnsi="Times New Roman"/>
        </w:rPr>
      </w:pPr>
      <w:r w:rsidRPr="00EE72DF">
        <w:rPr>
          <w:rFonts w:ascii="Times New Roman" w:hAnsi="Times New Roman"/>
        </w:rPr>
        <w:t xml:space="preserve">Standards: 1 – (Applied Content), 9 – (Evaluates Teaching), 11 –U of L (Diversity) </w:t>
      </w:r>
    </w:p>
    <w:p w14:paraId="5B8C0057" w14:textId="77777777" w:rsidR="00165C1A" w:rsidRPr="00EE72DF" w:rsidRDefault="00165C1A" w:rsidP="00165C1A">
      <w:pPr>
        <w:pStyle w:val="MediumShading1-Accent11"/>
        <w:rPr>
          <w:rFonts w:ascii="Times New Roman" w:hAnsi="Times New Roman"/>
        </w:rPr>
      </w:pPr>
      <w:r w:rsidRPr="00EE72DF">
        <w:rPr>
          <w:rFonts w:ascii="Times New Roman" w:hAnsi="Times New Roman"/>
        </w:rPr>
        <w:t xml:space="preserve">CARDS: 1 (Admissions) - Dispositions Assessment, content, diversity, </w:t>
      </w:r>
    </w:p>
    <w:p w14:paraId="24F5F162" w14:textId="77777777" w:rsidR="00165C1A" w:rsidRPr="00EE72DF" w:rsidRDefault="00165C1A" w:rsidP="00165C1A">
      <w:pPr>
        <w:pStyle w:val="MediumShading1-Accent11"/>
        <w:rPr>
          <w:rFonts w:ascii="Times New Roman" w:hAnsi="Times New Roman"/>
          <w:i/>
          <w:sz w:val="20"/>
          <w:szCs w:val="20"/>
        </w:rPr>
      </w:pPr>
      <w:r w:rsidRPr="00EE72DF">
        <w:rPr>
          <w:rFonts w:ascii="Times New Roman" w:hAnsi="Times New Roman"/>
          <w:i/>
          <w:sz w:val="20"/>
          <w:szCs w:val="20"/>
        </w:rPr>
        <w:t>Shaping Tomorrow: Ideas to Action</w:t>
      </w:r>
    </w:p>
    <w:p w14:paraId="0A3A0609" w14:textId="77777777" w:rsidR="00165C1A" w:rsidRPr="00EE72DF" w:rsidRDefault="00165C1A" w:rsidP="00165C1A">
      <w:pPr>
        <w:pStyle w:val="MediumShading1-Accent11"/>
        <w:rPr>
          <w:rFonts w:ascii="Times New Roman" w:hAnsi="Times New Roman"/>
          <w:sz w:val="16"/>
          <w:szCs w:val="16"/>
        </w:rPr>
      </w:pPr>
      <w:r w:rsidRPr="00EE72DF">
        <w:rPr>
          <w:rFonts w:ascii="Times New Roman" w:hAnsi="Times New Roman"/>
          <w:sz w:val="16"/>
          <w:szCs w:val="16"/>
        </w:rPr>
        <w:t>Shaded sections represent the Primary Focus of the Phase</w:t>
      </w:r>
    </w:p>
    <w:tbl>
      <w:tblPr>
        <w:tblpPr w:leftFromText="180" w:rightFromText="180" w:vertAnchor="text" w:horzAnchor="margin" w:tblpXSpec="center" w:tblpY="134"/>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292"/>
        <w:gridCol w:w="2292"/>
        <w:gridCol w:w="2292"/>
      </w:tblGrid>
      <w:tr w:rsidR="00165C1A" w:rsidRPr="00EE72DF" w14:paraId="5C7D4EE3" w14:textId="77777777" w:rsidTr="009D29B6">
        <w:trPr>
          <w:trHeight w:val="576"/>
        </w:trPr>
        <w:tc>
          <w:tcPr>
            <w:tcW w:w="2088" w:type="dxa"/>
            <w:shd w:val="clear" w:color="auto" w:fill="auto"/>
            <w:vAlign w:val="center"/>
          </w:tcPr>
          <w:p w14:paraId="6F063B0B"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Conceptual Framework Constructs</w:t>
            </w:r>
          </w:p>
        </w:tc>
        <w:tc>
          <w:tcPr>
            <w:tcW w:w="2292" w:type="dxa"/>
            <w:tcBorders>
              <w:bottom w:val="single" w:sz="4" w:space="0" w:color="auto"/>
            </w:tcBorders>
            <w:shd w:val="clear" w:color="auto" w:fill="FF9999"/>
            <w:vAlign w:val="center"/>
          </w:tcPr>
          <w:p w14:paraId="5D14028A"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Inquiry</w:t>
            </w:r>
          </w:p>
        </w:tc>
        <w:tc>
          <w:tcPr>
            <w:tcW w:w="2292" w:type="dxa"/>
            <w:tcBorders>
              <w:bottom w:val="single" w:sz="4" w:space="0" w:color="auto"/>
            </w:tcBorders>
            <w:shd w:val="clear" w:color="auto" w:fill="auto"/>
            <w:vAlign w:val="center"/>
          </w:tcPr>
          <w:p w14:paraId="63B2578D"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Action</w:t>
            </w:r>
          </w:p>
        </w:tc>
        <w:tc>
          <w:tcPr>
            <w:tcW w:w="2292" w:type="dxa"/>
            <w:tcBorders>
              <w:bottom w:val="single" w:sz="4" w:space="0" w:color="auto"/>
            </w:tcBorders>
            <w:shd w:val="clear" w:color="auto" w:fill="auto"/>
            <w:vAlign w:val="center"/>
          </w:tcPr>
          <w:p w14:paraId="4BD599E2"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Advocacy</w:t>
            </w:r>
          </w:p>
        </w:tc>
      </w:tr>
      <w:tr w:rsidR="00165C1A" w:rsidRPr="00EE72DF" w14:paraId="590DF7AF" w14:textId="77777777" w:rsidTr="009D29B6">
        <w:trPr>
          <w:trHeight w:val="576"/>
        </w:trPr>
        <w:tc>
          <w:tcPr>
            <w:tcW w:w="2088" w:type="dxa"/>
            <w:shd w:val="clear" w:color="auto" w:fill="auto"/>
            <w:vAlign w:val="center"/>
          </w:tcPr>
          <w:p w14:paraId="4E4847DC"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Constructs as Learned and Applied</w:t>
            </w:r>
          </w:p>
        </w:tc>
        <w:tc>
          <w:tcPr>
            <w:tcW w:w="2292" w:type="dxa"/>
            <w:tcBorders>
              <w:bottom w:val="single" w:sz="4" w:space="0" w:color="auto"/>
            </w:tcBorders>
            <w:shd w:val="clear" w:color="auto" w:fill="FF9999"/>
            <w:vAlign w:val="center"/>
          </w:tcPr>
          <w:p w14:paraId="45F9A441"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Research</w:t>
            </w:r>
          </w:p>
        </w:tc>
        <w:tc>
          <w:tcPr>
            <w:tcW w:w="2292" w:type="dxa"/>
            <w:tcBorders>
              <w:bottom w:val="single" w:sz="4" w:space="0" w:color="auto"/>
            </w:tcBorders>
            <w:shd w:val="clear" w:color="auto" w:fill="auto"/>
            <w:vAlign w:val="center"/>
          </w:tcPr>
          <w:p w14:paraId="151F2995"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Practice</w:t>
            </w:r>
          </w:p>
        </w:tc>
        <w:tc>
          <w:tcPr>
            <w:tcW w:w="2292" w:type="dxa"/>
            <w:shd w:val="clear" w:color="auto" w:fill="auto"/>
            <w:vAlign w:val="center"/>
          </w:tcPr>
          <w:p w14:paraId="678AF60B"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Service</w:t>
            </w:r>
          </w:p>
        </w:tc>
      </w:tr>
      <w:tr w:rsidR="00165C1A" w:rsidRPr="00EE72DF" w14:paraId="2D5FA6D8" w14:textId="77777777" w:rsidTr="009D29B6">
        <w:trPr>
          <w:trHeight w:val="576"/>
        </w:trPr>
        <w:tc>
          <w:tcPr>
            <w:tcW w:w="2088" w:type="dxa"/>
            <w:shd w:val="clear" w:color="auto" w:fill="auto"/>
            <w:vAlign w:val="center"/>
          </w:tcPr>
          <w:p w14:paraId="07E3DFCD"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Constructs Reflected in Candidates</w:t>
            </w:r>
          </w:p>
        </w:tc>
        <w:tc>
          <w:tcPr>
            <w:tcW w:w="2292" w:type="dxa"/>
            <w:tcBorders>
              <w:bottom w:val="single" w:sz="4" w:space="0" w:color="auto"/>
              <w:right w:val="single" w:sz="4" w:space="0" w:color="auto"/>
            </w:tcBorders>
            <w:shd w:val="clear" w:color="auto" w:fill="FF9999"/>
            <w:vAlign w:val="center"/>
          </w:tcPr>
          <w:p w14:paraId="4C0D6C2D"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Critical Thinkers</w:t>
            </w:r>
          </w:p>
        </w:tc>
        <w:tc>
          <w:tcPr>
            <w:tcW w:w="2292" w:type="dxa"/>
            <w:tcBorders>
              <w:left w:val="single" w:sz="4" w:space="0" w:color="auto"/>
              <w:bottom w:val="single" w:sz="4" w:space="0" w:color="auto"/>
            </w:tcBorders>
            <w:shd w:val="clear" w:color="auto" w:fill="auto"/>
            <w:vAlign w:val="center"/>
          </w:tcPr>
          <w:p w14:paraId="39FBD6BC"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Problem Solvers</w:t>
            </w:r>
          </w:p>
        </w:tc>
        <w:tc>
          <w:tcPr>
            <w:tcW w:w="2292" w:type="dxa"/>
            <w:tcBorders>
              <w:bottom w:val="single" w:sz="4" w:space="0" w:color="auto"/>
            </w:tcBorders>
            <w:shd w:val="clear" w:color="auto" w:fill="auto"/>
            <w:vAlign w:val="center"/>
          </w:tcPr>
          <w:p w14:paraId="0D69C2B7"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Professional Leaders</w:t>
            </w:r>
          </w:p>
        </w:tc>
      </w:tr>
      <w:tr w:rsidR="00165C1A" w:rsidRPr="00EE72DF" w14:paraId="12285CBC" w14:textId="77777777" w:rsidTr="009D29B6">
        <w:trPr>
          <w:trHeight w:val="576"/>
        </w:trPr>
        <w:tc>
          <w:tcPr>
            <w:tcW w:w="2088" w:type="dxa"/>
            <w:shd w:val="clear" w:color="auto" w:fill="auto"/>
          </w:tcPr>
          <w:p w14:paraId="4990876E"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Unit Dispositions Reflected in Candidates</w:t>
            </w:r>
          </w:p>
        </w:tc>
        <w:tc>
          <w:tcPr>
            <w:tcW w:w="2292" w:type="dxa"/>
            <w:tcBorders>
              <w:right w:val="single" w:sz="4" w:space="0" w:color="auto"/>
            </w:tcBorders>
            <w:shd w:val="clear" w:color="auto" w:fill="FF9999"/>
          </w:tcPr>
          <w:p w14:paraId="48A8746E"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Exhibits a disposition to inform practice through inquiry and reflection</w:t>
            </w:r>
          </w:p>
        </w:tc>
        <w:tc>
          <w:tcPr>
            <w:tcW w:w="2292" w:type="dxa"/>
            <w:tcBorders>
              <w:left w:val="single" w:sz="4" w:space="0" w:color="auto"/>
              <w:right w:val="single" w:sz="4" w:space="0" w:color="auto"/>
            </w:tcBorders>
            <w:shd w:val="clear" w:color="auto" w:fill="FF9999"/>
          </w:tcPr>
          <w:p w14:paraId="01878844"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Exhibits a disposition to critique and change practice through content, pedagogical, and professional knowledge</w:t>
            </w:r>
          </w:p>
        </w:tc>
        <w:tc>
          <w:tcPr>
            <w:tcW w:w="2292" w:type="dxa"/>
            <w:tcBorders>
              <w:left w:val="single" w:sz="4" w:space="0" w:color="auto"/>
            </w:tcBorders>
            <w:shd w:val="clear" w:color="auto" w:fill="FF9999"/>
          </w:tcPr>
          <w:p w14:paraId="4783462F"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Exhibits a disposition to affirm principles of social justice and equity and a  commitment to making a positive difference</w:t>
            </w:r>
          </w:p>
        </w:tc>
      </w:tr>
    </w:tbl>
    <w:p w14:paraId="317A4734" w14:textId="77777777" w:rsidR="00165C1A" w:rsidRPr="00EE72DF" w:rsidRDefault="00165C1A" w:rsidP="00165C1A">
      <w:pPr>
        <w:pStyle w:val="MediumShading1-Accent11"/>
        <w:rPr>
          <w:rFonts w:ascii="Times New Roman" w:hAnsi="Times New Roman"/>
          <w:sz w:val="20"/>
          <w:szCs w:val="20"/>
        </w:rPr>
      </w:pPr>
    </w:p>
    <w:p w14:paraId="3B0A647E" w14:textId="77777777" w:rsidR="00165C1A" w:rsidRPr="00EE72DF" w:rsidRDefault="00165C1A" w:rsidP="00165C1A">
      <w:pPr>
        <w:pStyle w:val="MediumShading1-Accent11"/>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EE72DF">
        <w:rPr>
          <w:rFonts w:ascii="Times New Roman" w:hAnsi="Times New Roman"/>
          <w:b/>
          <w:sz w:val="24"/>
          <w:szCs w:val="24"/>
        </w:rPr>
        <w:t xml:space="preserve">Phase 2: </w:t>
      </w:r>
      <w:r w:rsidR="0018105F">
        <w:rPr>
          <w:rFonts w:ascii="Times New Roman" w:hAnsi="Times New Roman"/>
          <w:b/>
          <w:sz w:val="24"/>
          <w:szCs w:val="24"/>
        </w:rPr>
        <w:t>Early Professional Experiences [1 or 2 semesters]</w:t>
      </w:r>
    </w:p>
    <w:p w14:paraId="18BDFE02" w14:textId="77777777" w:rsidR="00165C1A" w:rsidRPr="00EE72DF" w:rsidRDefault="00165C1A" w:rsidP="00165C1A">
      <w:pPr>
        <w:pStyle w:val="MediumShading1-Accent11"/>
        <w:rPr>
          <w:rFonts w:ascii="Times New Roman" w:hAnsi="Times New Roman"/>
          <w:sz w:val="20"/>
          <w:szCs w:val="20"/>
        </w:rPr>
      </w:pPr>
      <w:r w:rsidRPr="00EE72DF">
        <w:rPr>
          <w:rFonts w:ascii="Times New Roman" w:hAnsi="Times New Roman"/>
          <w:sz w:val="20"/>
          <w:szCs w:val="20"/>
        </w:rPr>
        <w:t>Experience: General methods, classroom management, human growth/</w:t>
      </w:r>
      <w:r w:rsidR="00AE66CF" w:rsidRPr="00EE72DF">
        <w:rPr>
          <w:rFonts w:ascii="Times New Roman" w:hAnsi="Times New Roman"/>
          <w:sz w:val="20"/>
          <w:szCs w:val="20"/>
        </w:rPr>
        <w:t>development</w:t>
      </w:r>
    </w:p>
    <w:p w14:paraId="4BC64A19" w14:textId="77777777" w:rsidR="00165C1A" w:rsidRPr="00EE72DF" w:rsidRDefault="00165C1A" w:rsidP="00165C1A">
      <w:pPr>
        <w:pStyle w:val="MediumShading1-Accent11"/>
        <w:rPr>
          <w:rFonts w:ascii="Times New Roman" w:hAnsi="Times New Roman"/>
          <w:sz w:val="20"/>
          <w:szCs w:val="20"/>
        </w:rPr>
      </w:pPr>
      <w:r w:rsidRPr="00EE72DF">
        <w:rPr>
          <w:rFonts w:ascii="Times New Roman" w:hAnsi="Times New Roman"/>
          <w:sz w:val="20"/>
          <w:szCs w:val="20"/>
        </w:rPr>
        <w:t>Standards: 2 (Planning), 3 (Learning Climate), 7 (Reflection), 8 (collaboration), 9 (professional growth), 11 –U of L (Diversity)</w:t>
      </w:r>
    </w:p>
    <w:p w14:paraId="111583D7" w14:textId="77777777" w:rsidR="00165C1A" w:rsidRPr="00EE72DF" w:rsidRDefault="00165C1A" w:rsidP="00165C1A">
      <w:pPr>
        <w:pStyle w:val="MediumShading1-Accent11"/>
        <w:rPr>
          <w:rFonts w:ascii="Times New Roman" w:hAnsi="Times New Roman"/>
          <w:sz w:val="20"/>
          <w:szCs w:val="20"/>
        </w:rPr>
      </w:pPr>
      <w:r w:rsidRPr="00EE72DF">
        <w:rPr>
          <w:rFonts w:ascii="Times New Roman" w:hAnsi="Times New Roman"/>
          <w:sz w:val="20"/>
          <w:szCs w:val="20"/>
        </w:rPr>
        <w:t>CARDS: none (working toward Cards 2)</w:t>
      </w:r>
    </w:p>
    <w:p w14:paraId="016F9205" w14:textId="77777777" w:rsidR="00165C1A" w:rsidRPr="00EE72DF" w:rsidRDefault="00165C1A" w:rsidP="00165C1A">
      <w:pPr>
        <w:pStyle w:val="MediumShading1-Accent11"/>
        <w:rPr>
          <w:rFonts w:ascii="Times New Roman" w:hAnsi="Times New Roman"/>
          <w:i/>
          <w:sz w:val="20"/>
          <w:szCs w:val="20"/>
        </w:rPr>
      </w:pPr>
      <w:r w:rsidRPr="00EE72DF">
        <w:rPr>
          <w:rFonts w:ascii="Times New Roman" w:hAnsi="Times New Roman"/>
          <w:i/>
          <w:sz w:val="20"/>
          <w:szCs w:val="20"/>
        </w:rPr>
        <w:t>Shaping Tomorrow: Ideas to Action</w:t>
      </w:r>
    </w:p>
    <w:p w14:paraId="30418529" w14:textId="77777777" w:rsidR="00165C1A" w:rsidRPr="00EE72DF" w:rsidRDefault="00165C1A" w:rsidP="00165C1A">
      <w:pPr>
        <w:pStyle w:val="MediumShading1-Accent11"/>
        <w:rPr>
          <w:rFonts w:ascii="Times New Roman" w:hAnsi="Times New Roman"/>
          <w:sz w:val="16"/>
          <w:szCs w:val="16"/>
        </w:rPr>
      </w:pPr>
      <w:r w:rsidRPr="00EE72DF">
        <w:rPr>
          <w:rFonts w:ascii="Times New Roman" w:hAnsi="Times New Roman"/>
          <w:sz w:val="16"/>
          <w:szCs w:val="16"/>
        </w:rPr>
        <w:t>Shaded sections represent the Primary Focus of the Phase</w:t>
      </w:r>
    </w:p>
    <w:tbl>
      <w:tblPr>
        <w:tblpPr w:leftFromText="180" w:rightFromText="180" w:vertAnchor="text" w:horzAnchor="margin" w:tblpXSpec="center" w:tblpY="13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2520"/>
        <w:gridCol w:w="2520"/>
      </w:tblGrid>
      <w:tr w:rsidR="00165C1A" w:rsidRPr="00EE72DF" w14:paraId="0B0A5ACC" w14:textId="77777777" w:rsidTr="009D29B6">
        <w:trPr>
          <w:trHeight w:val="890"/>
        </w:trPr>
        <w:tc>
          <w:tcPr>
            <w:tcW w:w="2088" w:type="dxa"/>
            <w:vAlign w:val="center"/>
          </w:tcPr>
          <w:p w14:paraId="5C9E4A57"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Conceptual Framework Constructs</w:t>
            </w:r>
          </w:p>
        </w:tc>
        <w:tc>
          <w:tcPr>
            <w:tcW w:w="2160" w:type="dxa"/>
            <w:tcBorders>
              <w:bottom w:val="single" w:sz="4" w:space="0" w:color="auto"/>
            </w:tcBorders>
            <w:shd w:val="clear" w:color="auto" w:fill="FF7C80"/>
            <w:vAlign w:val="center"/>
          </w:tcPr>
          <w:p w14:paraId="3F96C5C8"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Inquiry</w:t>
            </w:r>
          </w:p>
        </w:tc>
        <w:tc>
          <w:tcPr>
            <w:tcW w:w="2520" w:type="dxa"/>
            <w:tcBorders>
              <w:bottom w:val="single" w:sz="4" w:space="0" w:color="auto"/>
            </w:tcBorders>
            <w:shd w:val="clear" w:color="auto" w:fill="auto"/>
            <w:vAlign w:val="center"/>
          </w:tcPr>
          <w:p w14:paraId="162E6778"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Action</w:t>
            </w:r>
          </w:p>
        </w:tc>
        <w:tc>
          <w:tcPr>
            <w:tcW w:w="2520" w:type="dxa"/>
            <w:shd w:val="clear" w:color="auto" w:fill="auto"/>
            <w:vAlign w:val="center"/>
          </w:tcPr>
          <w:p w14:paraId="0D4429F5"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Advocacy</w:t>
            </w:r>
          </w:p>
        </w:tc>
      </w:tr>
      <w:tr w:rsidR="00165C1A" w:rsidRPr="00EE72DF" w14:paraId="1D3154C0" w14:textId="77777777" w:rsidTr="009D29B6">
        <w:trPr>
          <w:trHeight w:val="576"/>
        </w:trPr>
        <w:tc>
          <w:tcPr>
            <w:tcW w:w="2088" w:type="dxa"/>
            <w:vAlign w:val="center"/>
          </w:tcPr>
          <w:p w14:paraId="2749FFD4"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Constructs as Learned and Applied</w:t>
            </w:r>
          </w:p>
        </w:tc>
        <w:tc>
          <w:tcPr>
            <w:tcW w:w="2160" w:type="dxa"/>
            <w:tcBorders>
              <w:bottom w:val="single" w:sz="4" w:space="0" w:color="auto"/>
            </w:tcBorders>
            <w:shd w:val="clear" w:color="auto" w:fill="FF7C80"/>
            <w:vAlign w:val="center"/>
          </w:tcPr>
          <w:p w14:paraId="5CE838F0"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Research</w:t>
            </w:r>
          </w:p>
        </w:tc>
        <w:tc>
          <w:tcPr>
            <w:tcW w:w="2520" w:type="dxa"/>
            <w:tcBorders>
              <w:bottom w:val="single" w:sz="4" w:space="0" w:color="auto"/>
            </w:tcBorders>
            <w:shd w:val="clear" w:color="auto" w:fill="auto"/>
            <w:vAlign w:val="center"/>
          </w:tcPr>
          <w:p w14:paraId="53DD2F9F"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Practice</w:t>
            </w:r>
          </w:p>
        </w:tc>
        <w:tc>
          <w:tcPr>
            <w:tcW w:w="2520" w:type="dxa"/>
            <w:shd w:val="clear" w:color="auto" w:fill="auto"/>
            <w:vAlign w:val="center"/>
          </w:tcPr>
          <w:p w14:paraId="6778B7D5"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Service</w:t>
            </w:r>
          </w:p>
        </w:tc>
      </w:tr>
      <w:tr w:rsidR="00165C1A" w:rsidRPr="00EE72DF" w14:paraId="6AA12549" w14:textId="77777777" w:rsidTr="009D29B6">
        <w:trPr>
          <w:trHeight w:val="576"/>
        </w:trPr>
        <w:tc>
          <w:tcPr>
            <w:tcW w:w="2088" w:type="dxa"/>
            <w:vAlign w:val="center"/>
          </w:tcPr>
          <w:p w14:paraId="088D1296"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Constructs Reflected in Candidates</w:t>
            </w:r>
          </w:p>
        </w:tc>
        <w:tc>
          <w:tcPr>
            <w:tcW w:w="2160" w:type="dxa"/>
            <w:tcBorders>
              <w:bottom w:val="single" w:sz="4" w:space="0" w:color="auto"/>
              <w:right w:val="single" w:sz="4" w:space="0" w:color="auto"/>
            </w:tcBorders>
            <w:shd w:val="clear" w:color="auto" w:fill="FF7C80"/>
            <w:vAlign w:val="center"/>
          </w:tcPr>
          <w:p w14:paraId="270EA6E3"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Critical Thinkers</w:t>
            </w:r>
          </w:p>
        </w:tc>
        <w:tc>
          <w:tcPr>
            <w:tcW w:w="2520" w:type="dxa"/>
            <w:tcBorders>
              <w:left w:val="single" w:sz="4" w:space="0" w:color="auto"/>
              <w:bottom w:val="single" w:sz="4" w:space="0" w:color="auto"/>
            </w:tcBorders>
            <w:shd w:val="clear" w:color="auto" w:fill="auto"/>
            <w:vAlign w:val="center"/>
          </w:tcPr>
          <w:p w14:paraId="78251440"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Problem Solvers</w:t>
            </w:r>
          </w:p>
        </w:tc>
        <w:tc>
          <w:tcPr>
            <w:tcW w:w="2520" w:type="dxa"/>
            <w:tcBorders>
              <w:bottom w:val="single" w:sz="4" w:space="0" w:color="auto"/>
            </w:tcBorders>
            <w:shd w:val="clear" w:color="auto" w:fill="auto"/>
            <w:vAlign w:val="center"/>
          </w:tcPr>
          <w:p w14:paraId="4186C786"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Professional Leaders</w:t>
            </w:r>
          </w:p>
        </w:tc>
      </w:tr>
      <w:tr w:rsidR="00165C1A" w:rsidRPr="00EE72DF" w14:paraId="7C675064" w14:textId="77777777" w:rsidTr="009D29B6">
        <w:trPr>
          <w:trHeight w:val="576"/>
        </w:trPr>
        <w:tc>
          <w:tcPr>
            <w:tcW w:w="2088" w:type="dxa"/>
          </w:tcPr>
          <w:p w14:paraId="432057E8"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Unit Dispositions Reflected in Candidates</w:t>
            </w:r>
          </w:p>
        </w:tc>
        <w:tc>
          <w:tcPr>
            <w:tcW w:w="2160" w:type="dxa"/>
            <w:tcBorders>
              <w:right w:val="single" w:sz="4" w:space="0" w:color="auto"/>
            </w:tcBorders>
            <w:shd w:val="clear" w:color="auto" w:fill="FF7C80"/>
          </w:tcPr>
          <w:p w14:paraId="4AD938D2"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Exhibits a disposition to inform practice through inquiry and reflection</w:t>
            </w:r>
          </w:p>
        </w:tc>
        <w:tc>
          <w:tcPr>
            <w:tcW w:w="2520" w:type="dxa"/>
            <w:tcBorders>
              <w:left w:val="single" w:sz="4" w:space="0" w:color="auto"/>
              <w:right w:val="single" w:sz="4" w:space="0" w:color="auto"/>
            </w:tcBorders>
            <w:shd w:val="clear" w:color="auto" w:fill="FF7C80"/>
          </w:tcPr>
          <w:p w14:paraId="0A65AC74"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Exhibits a disposition to critique and change practice through content, pedagogical, and professional knowledge</w:t>
            </w:r>
          </w:p>
        </w:tc>
        <w:tc>
          <w:tcPr>
            <w:tcW w:w="2520" w:type="dxa"/>
            <w:tcBorders>
              <w:left w:val="single" w:sz="4" w:space="0" w:color="auto"/>
            </w:tcBorders>
            <w:shd w:val="clear" w:color="auto" w:fill="FF7C80"/>
          </w:tcPr>
          <w:p w14:paraId="7995A1A6" w14:textId="7CBDBCF5"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 xml:space="preserve">Exhibits a disposition to affirm principles of </w:t>
            </w:r>
            <w:r w:rsidR="000552F3">
              <w:rPr>
                <w:rFonts w:ascii="Times New Roman" w:hAnsi="Times New Roman"/>
                <w:sz w:val="16"/>
                <w:szCs w:val="16"/>
              </w:rPr>
              <w:t>social justice and equity and a</w:t>
            </w:r>
            <w:r w:rsidRPr="00EE72DF">
              <w:rPr>
                <w:rFonts w:ascii="Times New Roman" w:hAnsi="Times New Roman"/>
                <w:sz w:val="16"/>
                <w:szCs w:val="16"/>
              </w:rPr>
              <w:t xml:space="preserve"> commitment to making a positive difference</w:t>
            </w:r>
          </w:p>
        </w:tc>
      </w:tr>
    </w:tbl>
    <w:p w14:paraId="22840C88" w14:textId="77777777" w:rsidR="00165C1A" w:rsidRPr="00EE72DF" w:rsidRDefault="00165C1A" w:rsidP="00165C1A">
      <w:pPr>
        <w:pStyle w:val="MediumShading1-Accent11"/>
        <w:rPr>
          <w:rFonts w:ascii="Times New Roman" w:hAnsi="Times New Roman"/>
        </w:rPr>
      </w:pPr>
      <w:r w:rsidRPr="00EE72DF">
        <w:rPr>
          <w:rFonts w:ascii="Times New Roman" w:hAnsi="Times New Roman"/>
        </w:rPr>
        <w:br w:type="page"/>
      </w:r>
    </w:p>
    <w:p w14:paraId="3EE18F27" w14:textId="77777777" w:rsidR="00165C1A" w:rsidRPr="0018105F" w:rsidRDefault="00165C1A" w:rsidP="00165C1A">
      <w:pPr>
        <w:pStyle w:val="MediumShading1-Accent11"/>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18105F">
        <w:rPr>
          <w:rFonts w:ascii="Times New Roman" w:hAnsi="Times New Roman"/>
          <w:b/>
          <w:sz w:val="24"/>
          <w:szCs w:val="24"/>
        </w:rPr>
        <w:lastRenderedPageBreak/>
        <w:t>Pha</w:t>
      </w:r>
      <w:r w:rsidR="0018105F">
        <w:rPr>
          <w:rFonts w:ascii="Times New Roman" w:hAnsi="Times New Roman"/>
          <w:b/>
          <w:sz w:val="24"/>
          <w:szCs w:val="24"/>
        </w:rPr>
        <w:t>se 3:  Pre-Clinical Experience [1 or 2 semesters]</w:t>
      </w:r>
    </w:p>
    <w:p w14:paraId="6E3DAB86" w14:textId="77777777" w:rsidR="00165C1A" w:rsidRPr="00EE72DF" w:rsidRDefault="00165C1A" w:rsidP="00165C1A">
      <w:pPr>
        <w:pStyle w:val="MediumShading1-Accent11"/>
        <w:rPr>
          <w:rFonts w:ascii="Times New Roman" w:hAnsi="Times New Roman"/>
        </w:rPr>
      </w:pPr>
      <w:r w:rsidRPr="00EE72DF">
        <w:rPr>
          <w:rFonts w:ascii="Times New Roman" w:hAnsi="Times New Roman"/>
        </w:rPr>
        <w:t xml:space="preserve">Experience: Special Methods and other Specialized Courses. Corresponding Field Experiences are articulated acts of teaching related to the Phase 3 selected standards (not observations or solely opportunistic opportunities) </w:t>
      </w:r>
    </w:p>
    <w:p w14:paraId="4EEA2425" w14:textId="77777777" w:rsidR="00165C1A" w:rsidRPr="00EE72DF" w:rsidRDefault="00165C1A" w:rsidP="00165C1A">
      <w:pPr>
        <w:pStyle w:val="MediumShading1-Accent11"/>
        <w:rPr>
          <w:rFonts w:ascii="Times New Roman" w:hAnsi="Times New Roman"/>
        </w:rPr>
      </w:pPr>
      <w:r w:rsidRPr="00EE72DF">
        <w:rPr>
          <w:rFonts w:ascii="Times New Roman" w:hAnsi="Times New Roman"/>
        </w:rPr>
        <w:t>Standards: 1 (applied content) 2 (planning – series of lessons)</w:t>
      </w:r>
      <w:r w:rsidR="00707AC3" w:rsidRPr="00EE72DF">
        <w:rPr>
          <w:rFonts w:ascii="Times New Roman" w:hAnsi="Times New Roman"/>
        </w:rPr>
        <w:t>, 4</w:t>
      </w:r>
      <w:r w:rsidRPr="00EE72DF">
        <w:rPr>
          <w:rFonts w:ascii="Times New Roman" w:hAnsi="Times New Roman"/>
        </w:rPr>
        <w:t xml:space="preserve"> (instruction), 5 (assessment), 7 (reflection), 9 (professional growth), and 11 -U of L (Diversity)</w:t>
      </w:r>
    </w:p>
    <w:p w14:paraId="07799203" w14:textId="77777777" w:rsidR="00165C1A" w:rsidRPr="00EE72DF" w:rsidRDefault="00165C1A" w:rsidP="00165C1A">
      <w:pPr>
        <w:pStyle w:val="MediumShading1-Accent11"/>
        <w:rPr>
          <w:rFonts w:ascii="Times New Roman" w:hAnsi="Times New Roman"/>
        </w:rPr>
      </w:pPr>
      <w:r w:rsidRPr="00EE72DF">
        <w:rPr>
          <w:rFonts w:ascii="Times New Roman" w:hAnsi="Times New Roman"/>
        </w:rPr>
        <w:t>CARDS: 2 (UNIT Assessments): Technology, Diversity, Dispositions, Portfolio (1/2)</w:t>
      </w:r>
    </w:p>
    <w:p w14:paraId="5DE32626" w14:textId="77777777" w:rsidR="00165C1A" w:rsidRPr="00EE72DF" w:rsidRDefault="00165C1A" w:rsidP="00165C1A">
      <w:pPr>
        <w:pStyle w:val="MediumShading1-Accent11"/>
        <w:rPr>
          <w:rFonts w:ascii="Times New Roman" w:hAnsi="Times New Roman"/>
        </w:rPr>
      </w:pPr>
    </w:p>
    <w:p w14:paraId="6E3B6E52" w14:textId="77777777" w:rsidR="00165C1A" w:rsidRPr="00EE72DF" w:rsidRDefault="00165C1A" w:rsidP="00165C1A">
      <w:pPr>
        <w:pStyle w:val="MediumShading1-Accent11"/>
        <w:jc w:val="center"/>
        <w:rPr>
          <w:rFonts w:ascii="Times New Roman" w:hAnsi="Times New Roman"/>
          <w:b/>
          <w:i/>
        </w:rPr>
      </w:pPr>
      <w:r w:rsidRPr="00EE72DF">
        <w:rPr>
          <w:rFonts w:ascii="Times New Roman" w:hAnsi="Times New Roman"/>
          <w:b/>
          <w:i/>
        </w:rPr>
        <w:t>Shaping Tomorrow: Ideas to Action</w:t>
      </w:r>
    </w:p>
    <w:tbl>
      <w:tblPr>
        <w:tblpPr w:leftFromText="180" w:rightFromText="180" w:vertAnchor="text" w:horzAnchor="margin" w:tblpXSpec="center" w:tblpY="13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292"/>
        <w:gridCol w:w="2292"/>
        <w:gridCol w:w="2616"/>
      </w:tblGrid>
      <w:tr w:rsidR="00165C1A" w:rsidRPr="00EE72DF" w14:paraId="56684B3B" w14:textId="77777777" w:rsidTr="009D29B6">
        <w:trPr>
          <w:trHeight w:val="576"/>
        </w:trPr>
        <w:tc>
          <w:tcPr>
            <w:tcW w:w="2088" w:type="dxa"/>
            <w:vAlign w:val="center"/>
          </w:tcPr>
          <w:p w14:paraId="79043CEB"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Conceptual Framework Constructs</w:t>
            </w:r>
          </w:p>
        </w:tc>
        <w:tc>
          <w:tcPr>
            <w:tcW w:w="2292" w:type="dxa"/>
            <w:tcBorders>
              <w:bottom w:val="single" w:sz="4" w:space="0" w:color="auto"/>
            </w:tcBorders>
            <w:shd w:val="clear" w:color="auto" w:fill="FF9999"/>
            <w:vAlign w:val="center"/>
          </w:tcPr>
          <w:p w14:paraId="32A1EA66"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Inquiry</w:t>
            </w:r>
          </w:p>
        </w:tc>
        <w:tc>
          <w:tcPr>
            <w:tcW w:w="2292" w:type="dxa"/>
            <w:tcBorders>
              <w:bottom w:val="single" w:sz="4" w:space="0" w:color="auto"/>
            </w:tcBorders>
            <w:shd w:val="clear" w:color="auto" w:fill="FF9999"/>
            <w:vAlign w:val="center"/>
          </w:tcPr>
          <w:p w14:paraId="08AA1B9B"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Action</w:t>
            </w:r>
          </w:p>
        </w:tc>
        <w:tc>
          <w:tcPr>
            <w:tcW w:w="2616" w:type="dxa"/>
            <w:tcBorders>
              <w:bottom w:val="single" w:sz="4" w:space="0" w:color="auto"/>
            </w:tcBorders>
            <w:shd w:val="clear" w:color="auto" w:fill="auto"/>
            <w:vAlign w:val="center"/>
          </w:tcPr>
          <w:p w14:paraId="00F1C6E7"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Advocacy</w:t>
            </w:r>
          </w:p>
        </w:tc>
      </w:tr>
      <w:tr w:rsidR="00165C1A" w:rsidRPr="00EE72DF" w14:paraId="4DCEEBB2" w14:textId="77777777" w:rsidTr="009D29B6">
        <w:trPr>
          <w:trHeight w:val="576"/>
        </w:trPr>
        <w:tc>
          <w:tcPr>
            <w:tcW w:w="2088" w:type="dxa"/>
            <w:vAlign w:val="center"/>
          </w:tcPr>
          <w:p w14:paraId="7A1B02ED"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Constructs as Learned and Applied</w:t>
            </w:r>
          </w:p>
        </w:tc>
        <w:tc>
          <w:tcPr>
            <w:tcW w:w="2292" w:type="dxa"/>
            <w:tcBorders>
              <w:bottom w:val="single" w:sz="4" w:space="0" w:color="auto"/>
            </w:tcBorders>
            <w:shd w:val="clear" w:color="auto" w:fill="FF9999"/>
            <w:vAlign w:val="center"/>
          </w:tcPr>
          <w:p w14:paraId="794C4A5C"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Research</w:t>
            </w:r>
          </w:p>
        </w:tc>
        <w:tc>
          <w:tcPr>
            <w:tcW w:w="2292" w:type="dxa"/>
            <w:tcBorders>
              <w:bottom w:val="single" w:sz="4" w:space="0" w:color="auto"/>
            </w:tcBorders>
            <w:shd w:val="clear" w:color="auto" w:fill="FF9999"/>
            <w:vAlign w:val="center"/>
          </w:tcPr>
          <w:p w14:paraId="7ECDACD2"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Practice</w:t>
            </w:r>
          </w:p>
        </w:tc>
        <w:tc>
          <w:tcPr>
            <w:tcW w:w="2616" w:type="dxa"/>
            <w:tcBorders>
              <w:bottom w:val="single" w:sz="4" w:space="0" w:color="auto"/>
            </w:tcBorders>
            <w:shd w:val="clear" w:color="auto" w:fill="auto"/>
            <w:vAlign w:val="center"/>
          </w:tcPr>
          <w:p w14:paraId="336BE8CE"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Service</w:t>
            </w:r>
          </w:p>
        </w:tc>
      </w:tr>
      <w:tr w:rsidR="00165C1A" w:rsidRPr="00EE72DF" w14:paraId="1D3B735D" w14:textId="77777777" w:rsidTr="009D29B6">
        <w:trPr>
          <w:trHeight w:val="353"/>
        </w:trPr>
        <w:tc>
          <w:tcPr>
            <w:tcW w:w="2088" w:type="dxa"/>
            <w:vAlign w:val="center"/>
          </w:tcPr>
          <w:p w14:paraId="1634E2BC"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Constructs Reflected in Candidates</w:t>
            </w:r>
          </w:p>
        </w:tc>
        <w:tc>
          <w:tcPr>
            <w:tcW w:w="2292" w:type="dxa"/>
            <w:tcBorders>
              <w:bottom w:val="single" w:sz="4" w:space="0" w:color="auto"/>
              <w:right w:val="single" w:sz="4" w:space="0" w:color="auto"/>
            </w:tcBorders>
            <w:shd w:val="clear" w:color="auto" w:fill="FF9999"/>
            <w:vAlign w:val="center"/>
          </w:tcPr>
          <w:p w14:paraId="05EAFC53"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Critical Thinkers</w:t>
            </w:r>
          </w:p>
        </w:tc>
        <w:tc>
          <w:tcPr>
            <w:tcW w:w="2292" w:type="dxa"/>
            <w:tcBorders>
              <w:left w:val="single" w:sz="4" w:space="0" w:color="auto"/>
              <w:bottom w:val="single" w:sz="4" w:space="0" w:color="auto"/>
              <w:right w:val="single" w:sz="4" w:space="0" w:color="auto"/>
            </w:tcBorders>
            <w:shd w:val="clear" w:color="auto" w:fill="FF9999"/>
            <w:vAlign w:val="center"/>
          </w:tcPr>
          <w:p w14:paraId="22DEAE35"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Problem Solvers</w:t>
            </w:r>
          </w:p>
        </w:tc>
        <w:tc>
          <w:tcPr>
            <w:tcW w:w="2616" w:type="dxa"/>
            <w:tcBorders>
              <w:left w:val="single" w:sz="4" w:space="0" w:color="auto"/>
              <w:bottom w:val="single" w:sz="4" w:space="0" w:color="auto"/>
            </w:tcBorders>
            <w:shd w:val="clear" w:color="auto" w:fill="auto"/>
            <w:vAlign w:val="center"/>
          </w:tcPr>
          <w:p w14:paraId="53CDE79E"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Professional Leaders</w:t>
            </w:r>
          </w:p>
        </w:tc>
      </w:tr>
      <w:tr w:rsidR="00165C1A" w:rsidRPr="00EE72DF" w14:paraId="75BD6F12" w14:textId="77777777" w:rsidTr="009D29B6">
        <w:trPr>
          <w:trHeight w:val="350"/>
        </w:trPr>
        <w:tc>
          <w:tcPr>
            <w:tcW w:w="2088" w:type="dxa"/>
          </w:tcPr>
          <w:p w14:paraId="0CC57DE5"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Unit Dispositions Reflected in Candidates</w:t>
            </w:r>
          </w:p>
        </w:tc>
        <w:tc>
          <w:tcPr>
            <w:tcW w:w="2292" w:type="dxa"/>
            <w:tcBorders>
              <w:right w:val="single" w:sz="4" w:space="0" w:color="auto"/>
            </w:tcBorders>
            <w:shd w:val="clear" w:color="auto" w:fill="FF9999"/>
          </w:tcPr>
          <w:p w14:paraId="0F7B7C22"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Exhibits a disposition to inform practice through inquiry and reflection</w:t>
            </w:r>
          </w:p>
        </w:tc>
        <w:tc>
          <w:tcPr>
            <w:tcW w:w="2292" w:type="dxa"/>
            <w:tcBorders>
              <w:left w:val="single" w:sz="4" w:space="0" w:color="auto"/>
              <w:right w:val="single" w:sz="4" w:space="0" w:color="auto"/>
            </w:tcBorders>
            <w:shd w:val="clear" w:color="auto" w:fill="FF9999"/>
          </w:tcPr>
          <w:p w14:paraId="0F55D1D6"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Exhibits a disposition to critique and change practice through content, pedagogical, and professional knowledge</w:t>
            </w:r>
          </w:p>
        </w:tc>
        <w:tc>
          <w:tcPr>
            <w:tcW w:w="2616" w:type="dxa"/>
            <w:tcBorders>
              <w:left w:val="single" w:sz="4" w:space="0" w:color="auto"/>
            </w:tcBorders>
            <w:shd w:val="clear" w:color="auto" w:fill="FF7C80"/>
          </w:tcPr>
          <w:p w14:paraId="6A5FBC08" w14:textId="22AEC10F"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 xml:space="preserve">Exhibits a disposition to affirm principles of social justice and equity and </w:t>
            </w:r>
            <w:r w:rsidR="000552F3" w:rsidRPr="00EE72DF">
              <w:rPr>
                <w:rFonts w:ascii="Times New Roman" w:hAnsi="Times New Roman"/>
                <w:sz w:val="16"/>
                <w:szCs w:val="16"/>
              </w:rPr>
              <w:t>a commitment</w:t>
            </w:r>
            <w:r w:rsidRPr="00EE72DF">
              <w:rPr>
                <w:rFonts w:ascii="Times New Roman" w:hAnsi="Times New Roman"/>
                <w:sz w:val="16"/>
                <w:szCs w:val="16"/>
              </w:rPr>
              <w:t xml:space="preserve"> to making a positive difference</w:t>
            </w:r>
          </w:p>
        </w:tc>
      </w:tr>
    </w:tbl>
    <w:p w14:paraId="7F5B0284" w14:textId="77777777" w:rsidR="00165C1A" w:rsidRPr="00EE72DF" w:rsidRDefault="00165C1A" w:rsidP="00165C1A">
      <w:pPr>
        <w:pStyle w:val="MediumShading1-Accent11"/>
        <w:rPr>
          <w:rFonts w:ascii="Times New Roman" w:hAnsi="Times New Roman"/>
        </w:rPr>
      </w:pPr>
    </w:p>
    <w:p w14:paraId="617C8141" w14:textId="77777777" w:rsidR="00165C1A" w:rsidRPr="00EE72DF" w:rsidRDefault="00165C1A" w:rsidP="00165C1A">
      <w:pPr>
        <w:pStyle w:val="MediumShading1-Accent11"/>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EE72DF">
        <w:rPr>
          <w:rFonts w:ascii="Times New Roman" w:hAnsi="Times New Roman"/>
          <w:b/>
          <w:sz w:val="24"/>
          <w:szCs w:val="24"/>
        </w:rPr>
        <w:t>Phase 4: Culminating Experience [capstone and clinical]</w:t>
      </w:r>
    </w:p>
    <w:p w14:paraId="00778BD6" w14:textId="77777777" w:rsidR="00165C1A" w:rsidRPr="00EE72DF" w:rsidRDefault="00165C1A" w:rsidP="00165C1A">
      <w:pPr>
        <w:pStyle w:val="MediumShading1-Accent11"/>
        <w:rPr>
          <w:rFonts w:ascii="Times New Roman" w:hAnsi="Times New Roman"/>
        </w:rPr>
      </w:pPr>
      <w:r w:rsidRPr="00EE72DF">
        <w:rPr>
          <w:rFonts w:ascii="Times New Roman" w:hAnsi="Times New Roman"/>
        </w:rPr>
        <w:t>Experience: Intensive clinical experience (student teaching or internship)</w:t>
      </w:r>
    </w:p>
    <w:p w14:paraId="053C2F77" w14:textId="77777777" w:rsidR="00165C1A" w:rsidRPr="00EE72DF" w:rsidRDefault="00165C1A" w:rsidP="00165C1A">
      <w:pPr>
        <w:pStyle w:val="MediumShading1-Accent11"/>
        <w:rPr>
          <w:rFonts w:ascii="Times New Roman" w:hAnsi="Times New Roman"/>
        </w:rPr>
      </w:pPr>
      <w:r w:rsidRPr="00EE72DF">
        <w:rPr>
          <w:rFonts w:ascii="Times New Roman" w:hAnsi="Times New Roman"/>
        </w:rPr>
        <w:t>Standards: All KY Teacher Standards</w:t>
      </w:r>
    </w:p>
    <w:p w14:paraId="70F5ADD6" w14:textId="77777777" w:rsidR="00165C1A" w:rsidRPr="00EE72DF" w:rsidRDefault="00165C1A" w:rsidP="00165C1A">
      <w:pPr>
        <w:pStyle w:val="MediumShading1-Accent11"/>
        <w:rPr>
          <w:rFonts w:ascii="Times New Roman" w:hAnsi="Times New Roman"/>
        </w:rPr>
      </w:pPr>
      <w:r w:rsidRPr="00EE72DF">
        <w:rPr>
          <w:rFonts w:ascii="Times New Roman" w:hAnsi="Times New Roman"/>
        </w:rPr>
        <w:t>CARDS: 3 (UNIT Assessments): Technology, Diversity, Dispositions, Observation Forms, Unit assessment for Impact on Student Learning, Portfolio,</w:t>
      </w:r>
    </w:p>
    <w:p w14:paraId="1C1AECA1" w14:textId="77777777" w:rsidR="00165C1A" w:rsidRPr="00EE72DF" w:rsidRDefault="00165C1A" w:rsidP="00165C1A">
      <w:pPr>
        <w:pStyle w:val="MediumShading1-Accent11"/>
        <w:jc w:val="center"/>
        <w:rPr>
          <w:rFonts w:ascii="Times New Roman" w:hAnsi="Times New Roman"/>
          <w:b/>
          <w:i/>
        </w:rPr>
      </w:pPr>
      <w:r w:rsidRPr="00EE72DF">
        <w:rPr>
          <w:rFonts w:ascii="Times New Roman" w:hAnsi="Times New Roman"/>
          <w:b/>
          <w:i/>
        </w:rPr>
        <w:t>Shaping Tomorrow: Ideas to Action</w:t>
      </w:r>
    </w:p>
    <w:tbl>
      <w:tblPr>
        <w:tblpPr w:leftFromText="180" w:rightFromText="180" w:vertAnchor="text" w:horzAnchor="margin" w:tblpXSpec="center" w:tblpY="13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2424"/>
        <w:gridCol w:w="2796"/>
      </w:tblGrid>
      <w:tr w:rsidR="00165C1A" w:rsidRPr="00EE72DF" w14:paraId="43D8CF6E" w14:textId="77777777" w:rsidTr="009D29B6">
        <w:trPr>
          <w:trHeight w:val="710"/>
        </w:trPr>
        <w:tc>
          <w:tcPr>
            <w:tcW w:w="2088" w:type="dxa"/>
            <w:vAlign w:val="center"/>
          </w:tcPr>
          <w:p w14:paraId="4FF496B5" w14:textId="77777777" w:rsidR="00165C1A" w:rsidRPr="00EE72DF" w:rsidRDefault="00165C1A" w:rsidP="009D29B6">
            <w:pPr>
              <w:pStyle w:val="MediumShading1-Accent11"/>
              <w:rPr>
                <w:rFonts w:ascii="Times New Roman" w:hAnsi="Times New Roman"/>
                <w:i/>
                <w:sz w:val="16"/>
                <w:szCs w:val="16"/>
              </w:rPr>
            </w:pPr>
            <w:r w:rsidRPr="00EE72DF">
              <w:rPr>
                <w:rFonts w:ascii="Times New Roman" w:hAnsi="Times New Roman"/>
                <w:i/>
                <w:sz w:val="16"/>
                <w:szCs w:val="16"/>
              </w:rPr>
              <w:t>Conceptual Framework Constructs</w:t>
            </w:r>
          </w:p>
        </w:tc>
        <w:tc>
          <w:tcPr>
            <w:tcW w:w="2160" w:type="dxa"/>
            <w:shd w:val="clear" w:color="auto" w:fill="FF9999"/>
            <w:vAlign w:val="center"/>
          </w:tcPr>
          <w:p w14:paraId="75467CC3"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Inquiry</w:t>
            </w:r>
          </w:p>
        </w:tc>
        <w:tc>
          <w:tcPr>
            <w:tcW w:w="2424" w:type="dxa"/>
            <w:shd w:val="clear" w:color="auto" w:fill="FF9999"/>
            <w:vAlign w:val="center"/>
          </w:tcPr>
          <w:p w14:paraId="2C2D2AF8"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Action</w:t>
            </w:r>
          </w:p>
        </w:tc>
        <w:tc>
          <w:tcPr>
            <w:tcW w:w="2796" w:type="dxa"/>
            <w:shd w:val="clear" w:color="auto" w:fill="FF9999"/>
            <w:vAlign w:val="center"/>
          </w:tcPr>
          <w:p w14:paraId="5BD635BF"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Advocacy</w:t>
            </w:r>
          </w:p>
        </w:tc>
      </w:tr>
      <w:tr w:rsidR="00165C1A" w:rsidRPr="00EE72DF" w14:paraId="2C3AEB39" w14:textId="77777777" w:rsidTr="009D29B6">
        <w:trPr>
          <w:trHeight w:val="576"/>
        </w:trPr>
        <w:tc>
          <w:tcPr>
            <w:tcW w:w="2088" w:type="dxa"/>
            <w:vAlign w:val="center"/>
          </w:tcPr>
          <w:p w14:paraId="6F9A9024" w14:textId="77777777" w:rsidR="00165C1A" w:rsidRPr="00EE72DF" w:rsidRDefault="00165C1A" w:rsidP="009D29B6">
            <w:pPr>
              <w:pStyle w:val="MediumShading1-Accent11"/>
              <w:rPr>
                <w:rFonts w:ascii="Times New Roman" w:hAnsi="Times New Roman"/>
                <w:i/>
                <w:sz w:val="16"/>
                <w:szCs w:val="16"/>
              </w:rPr>
            </w:pPr>
            <w:r w:rsidRPr="00EE72DF">
              <w:rPr>
                <w:rFonts w:ascii="Times New Roman" w:hAnsi="Times New Roman"/>
                <w:i/>
                <w:sz w:val="16"/>
                <w:szCs w:val="16"/>
              </w:rPr>
              <w:t>Constructs as Learned and Applied</w:t>
            </w:r>
          </w:p>
        </w:tc>
        <w:tc>
          <w:tcPr>
            <w:tcW w:w="2160" w:type="dxa"/>
            <w:shd w:val="clear" w:color="auto" w:fill="FF9999"/>
            <w:vAlign w:val="center"/>
          </w:tcPr>
          <w:p w14:paraId="1798A579"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Research</w:t>
            </w:r>
          </w:p>
        </w:tc>
        <w:tc>
          <w:tcPr>
            <w:tcW w:w="2424" w:type="dxa"/>
            <w:shd w:val="clear" w:color="auto" w:fill="FF9999"/>
            <w:vAlign w:val="center"/>
          </w:tcPr>
          <w:p w14:paraId="5610D81D"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Practice</w:t>
            </w:r>
          </w:p>
        </w:tc>
        <w:tc>
          <w:tcPr>
            <w:tcW w:w="2796" w:type="dxa"/>
            <w:shd w:val="clear" w:color="auto" w:fill="FF9999"/>
            <w:vAlign w:val="center"/>
          </w:tcPr>
          <w:p w14:paraId="5F3FC379"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Service</w:t>
            </w:r>
          </w:p>
        </w:tc>
      </w:tr>
      <w:tr w:rsidR="00165C1A" w:rsidRPr="00EE72DF" w14:paraId="35C68941" w14:textId="77777777" w:rsidTr="009D29B6">
        <w:trPr>
          <w:trHeight w:val="443"/>
        </w:trPr>
        <w:tc>
          <w:tcPr>
            <w:tcW w:w="2088" w:type="dxa"/>
            <w:vAlign w:val="center"/>
          </w:tcPr>
          <w:p w14:paraId="6B5EC39E" w14:textId="77777777" w:rsidR="00165C1A" w:rsidRPr="00EE72DF" w:rsidRDefault="00165C1A" w:rsidP="009D29B6">
            <w:pPr>
              <w:pStyle w:val="MediumShading1-Accent11"/>
              <w:rPr>
                <w:rFonts w:ascii="Times New Roman" w:hAnsi="Times New Roman"/>
                <w:i/>
                <w:sz w:val="16"/>
                <w:szCs w:val="16"/>
              </w:rPr>
            </w:pPr>
            <w:r w:rsidRPr="00EE72DF">
              <w:rPr>
                <w:rFonts w:ascii="Times New Roman" w:hAnsi="Times New Roman"/>
                <w:i/>
                <w:sz w:val="16"/>
                <w:szCs w:val="16"/>
              </w:rPr>
              <w:t>Constructs Reflected in Candidates</w:t>
            </w:r>
          </w:p>
        </w:tc>
        <w:tc>
          <w:tcPr>
            <w:tcW w:w="2160" w:type="dxa"/>
            <w:shd w:val="clear" w:color="auto" w:fill="FF9999"/>
            <w:vAlign w:val="center"/>
          </w:tcPr>
          <w:p w14:paraId="2D838367"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Critical Thinkers</w:t>
            </w:r>
          </w:p>
        </w:tc>
        <w:tc>
          <w:tcPr>
            <w:tcW w:w="2424" w:type="dxa"/>
            <w:shd w:val="clear" w:color="auto" w:fill="FF9999"/>
            <w:vAlign w:val="center"/>
          </w:tcPr>
          <w:p w14:paraId="2954DBC3"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Problem Solvers</w:t>
            </w:r>
          </w:p>
        </w:tc>
        <w:tc>
          <w:tcPr>
            <w:tcW w:w="2796" w:type="dxa"/>
            <w:shd w:val="clear" w:color="auto" w:fill="FF9999"/>
            <w:vAlign w:val="center"/>
          </w:tcPr>
          <w:p w14:paraId="377F9D69"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Professional Leaders</w:t>
            </w:r>
          </w:p>
        </w:tc>
      </w:tr>
      <w:tr w:rsidR="00165C1A" w:rsidRPr="00EE72DF" w14:paraId="0A6E6970" w14:textId="77777777" w:rsidTr="009D29B6">
        <w:trPr>
          <w:trHeight w:val="1067"/>
        </w:trPr>
        <w:tc>
          <w:tcPr>
            <w:tcW w:w="2088" w:type="dxa"/>
          </w:tcPr>
          <w:p w14:paraId="1C8C60BA" w14:textId="77777777" w:rsidR="00165C1A" w:rsidRPr="00EE72DF" w:rsidRDefault="00165C1A" w:rsidP="009D29B6">
            <w:pPr>
              <w:pStyle w:val="MediumShading1-Accent11"/>
              <w:rPr>
                <w:rFonts w:ascii="Times New Roman" w:hAnsi="Times New Roman"/>
                <w:i/>
                <w:sz w:val="16"/>
                <w:szCs w:val="16"/>
              </w:rPr>
            </w:pPr>
            <w:r w:rsidRPr="00EE72DF">
              <w:rPr>
                <w:rFonts w:ascii="Times New Roman" w:hAnsi="Times New Roman"/>
                <w:i/>
                <w:sz w:val="16"/>
                <w:szCs w:val="16"/>
              </w:rPr>
              <w:t>Unit Dispositions Reflected in Candidates</w:t>
            </w:r>
          </w:p>
        </w:tc>
        <w:tc>
          <w:tcPr>
            <w:tcW w:w="2160" w:type="dxa"/>
            <w:shd w:val="clear" w:color="auto" w:fill="FF9999"/>
          </w:tcPr>
          <w:p w14:paraId="50677871"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Exhibits a disposition to inform practice through inquiry and reflection</w:t>
            </w:r>
          </w:p>
        </w:tc>
        <w:tc>
          <w:tcPr>
            <w:tcW w:w="2424" w:type="dxa"/>
            <w:shd w:val="clear" w:color="auto" w:fill="FF9999"/>
          </w:tcPr>
          <w:p w14:paraId="2C845BB9" w14:textId="77777777"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Exhibits a disposition to critique and change practice through content, pedagogical, and professional knowledge</w:t>
            </w:r>
          </w:p>
        </w:tc>
        <w:tc>
          <w:tcPr>
            <w:tcW w:w="2796" w:type="dxa"/>
            <w:shd w:val="clear" w:color="auto" w:fill="FF9999"/>
          </w:tcPr>
          <w:p w14:paraId="6CBF856C" w14:textId="69C0804A" w:rsidR="00165C1A" w:rsidRPr="00EE72DF" w:rsidRDefault="00165C1A" w:rsidP="009D29B6">
            <w:pPr>
              <w:pStyle w:val="MediumShading1-Accent11"/>
              <w:rPr>
                <w:rFonts w:ascii="Times New Roman" w:hAnsi="Times New Roman"/>
                <w:sz w:val="16"/>
                <w:szCs w:val="16"/>
              </w:rPr>
            </w:pPr>
            <w:r w:rsidRPr="00EE72DF">
              <w:rPr>
                <w:rFonts w:ascii="Times New Roman" w:hAnsi="Times New Roman"/>
                <w:sz w:val="16"/>
                <w:szCs w:val="16"/>
              </w:rPr>
              <w:t xml:space="preserve">Exhibits a disposition to affirm principles of social justice and equity and </w:t>
            </w:r>
            <w:r w:rsidR="000552F3" w:rsidRPr="00EE72DF">
              <w:rPr>
                <w:rFonts w:ascii="Times New Roman" w:hAnsi="Times New Roman"/>
                <w:sz w:val="16"/>
                <w:szCs w:val="16"/>
              </w:rPr>
              <w:t>a commitment</w:t>
            </w:r>
            <w:r w:rsidRPr="00EE72DF">
              <w:rPr>
                <w:rFonts w:ascii="Times New Roman" w:hAnsi="Times New Roman"/>
                <w:sz w:val="16"/>
                <w:szCs w:val="16"/>
              </w:rPr>
              <w:t xml:space="preserve"> to making a positive difference</w:t>
            </w:r>
          </w:p>
        </w:tc>
      </w:tr>
    </w:tbl>
    <w:p w14:paraId="48CFA210" w14:textId="77777777" w:rsidR="00165C1A" w:rsidRPr="00EE72DF" w:rsidRDefault="00165C1A" w:rsidP="00165C1A">
      <w:pPr>
        <w:pStyle w:val="MediumShading1-Accent11"/>
        <w:rPr>
          <w:rFonts w:ascii="Times New Roman" w:hAnsi="Times New Roman"/>
        </w:rPr>
      </w:pPr>
    </w:p>
    <w:p w14:paraId="60891860" w14:textId="77777777" w:rsidR="00165C1A" w:rsidRPr="00EE72DF" w:rsidRDefault="00745AD5" w:rsidP="00745AD5">
      <w:pPr>
        <w:pStyle w:val="Default"/>
        <w:rPr>
          <w:rFonts w:ascii="Times New Roman" w:hAnsi="Times New Roman" w:cs="Times New Roman"/>
        </w:rPr>
      </w:pPr>
      <w:r w:rsidRPr="00EE72DF">
        <w:rPr>
          <w:rFonts w:ascii="Times New Roman" w:hAnsi="Times New Roman" w:cs="Times New Roman"/>
        </w:rPr>
        <w:br w:type="page"/>
      </w:r>
    </w:p>
    <w:p w14:paraId="06790F8B" w14:textId="77777777" w:rsidR="00231EFF" w:rsidRPr="00EE72DF" w:rsidRDefault="00231EFF" w:rsidP="00231EFF">
      <w:pPr>
        <w:pStyle w:val="Default"/>
        <w:rPr>
          <w:rFonts w:ascii="Times New Roman" w:hAnsi="Times New Roman" w:cs="Times New Roman"/>
          <w:b/>
          <w:bCs/>
          <w:sz w:val="23"/>
          <w:szCs w:val="23"/>
        </w:rPr>
      </w:pPr>
    </w:p>
    <w:p w14:paraId="6D55F3DA" w14:textId="77777777" w:rsidR="00D12E66" w:rsidRPr="0018105F" w:rsidRDefault="00D12E66" w:rsidP="00D12E66">
      <w:pPr>
        <w:widowControl w:val="0"/>
        <w:autoSpaceDE w:val="0"/>
        <w:autoSpaceDN w:val="0"/>
        <w:adjustRightInd w:val="0"/>
        <w:jc w:val="center"/>
        <w:rPr>
          <w:rFonts w:ascii="Times New Roman" w:hAnsi="Times New Roman"/>
        </w:rPr>
      </w:pPr>
      <w:r w:rsidRPr="0018105F">
        <w:rPr>
          <w:rFonts w:ascii="Times New Roman" w:hAnsi="Times New Roman"/>
          <w:b/>
          <w:bCs/>
        </w:rPr>
        <w:t>OFFICE OF EDUCATOR DEVELOPMENT AND CLINICAL PRACTICE</w:t>
      </w:r>
    </w:p>
    <w:p w14:paraId="1578E06B" w14:textId="77777777" w:rsidR="00D12E66" w:rsidRPr="00EE72DF" w:rsidRDefault="00DD639D" w:rsidP="00D12E66">
      <w:pPr>
        <w:widowControl w:val="0"/>
        <w:autoSpaceDE w:val="0"/>
        <w:autoSpaceDN w:val="0"/>
        <w:adjustRightInd w:val="0"/>
        <w:jc w:val="center"/>
        <w:rPr>
          <w:rFonts w:ascii="Times New Roman" w:hAnsi="Times New Roman"/>
        </w:rPr>
      </w:pPr>
      <w:hyperlink r:id="rId9" w:history="1">
        <w:r w:rsidR="00D12E66" w:rsidRPr="00EE72DF">
          <w:rPr>
            <w:rStyle w:val="Hyperlink"/>
            <w:rFonts w:ascii="Times New Roman" w:hAnsi="Times New Roman"/>
          </w:rPr>
          <w:t>http://louisville.edu/education/field-placement</w:t>
        </w:r>
      </w:hyperlink>
    </w:p>
    <w:p w14:paraId="594623D7" w14:textId="77777777" w:rsidR="00D12E66" w:rsidRPr="00EE72DF" w:rsidRDefault="00D12E66" w:rsidP="00D12E66">
      <w:pPr>
        <w:widowControl w:val="0"/>
        <w:autoSpaceDE w:val="0"/>
        <w:autoSpaceDN w:val="0"/>
        <w:adjustRightInd w:val="0"/>
        <w:jc w:val="center"/>
        <w:rPr>
          <w:rFonts w:ascii="Times New Roman" w:hAnsi="Times New Roman"/>
        </w:rPr>
      </w:pPr>
    </w:p>
    <w:p w14:paraId="72D9C712" w14:textId="77777777" w:rsidR="00D12E66" w:rsidRPr="00EE72DF" w:rsidRDefault="00D12E66" w:rsidP="00D12E66">
      <w:pPr>
        <w:widowControl w:val="0"/>
        <w:autoSpaceDE w:val="0"/>
        <w:autoSpaceDN w:val="0"/>
        <w:adjustRightInd w:val="0"/>
        <w:spacing w:after="240"/>
        <w:rPr>
          <w:rFonts w:ascii="Times New Roman" w:hAnsi="Times New Roman"/>
        </w:rPr>
      </w:pPr>
      <w:r w:rsidRPr="00EE72DF">
        <w:rPr>
          <w:rFonts w:ascii="Times New Roman" w:hAnsi="Times New Roman"/>
        </w:rPr>
        <w:t>The Office of Educator Development and Clinical Practice (OEDCP) at the University of Louisville is housed in the Raphael O. Nystrand Center of Excellence in Education. The Nystrand Center’s purpose is to develop, implement and study collaborative efforts to improve teaching. The OEDCP facilitates field and clinical placements working with a variety of district and community partners, collects and organizes placement and assessment data, and ensures compliance to state regulations which govern field and clinical experiences. The OEDCP also serves as a regional site for the Kentucky Teacher Internship Program and supports the Alternative Certification Program.</w:t>
      </w:r>
    </w:p>
    <w:p w14:paraId="27B6E0D2" w14:textId="77777777" w:rsidR="0018105F" w:rsidRDefault="00D12E66" w:rsidP="0018105F">
      <w:pPr>
        <w:widowControl w:val="0"/>
        <w:autoSpaceDE w:val="0"/>
        <w:autoSpaceDN w:val="0"/>
        <w:adjustRightInd w:val="0"/>
        <w:rPr>
          <w:rFonts w:ascii="Times New Roman" w:hAnsi="Times New Roman"/>
        </w:rPr>
      </w:pPr>
      <w:r w:rsidRPr="00EE72DF">
        <w:rPr>
          <w:rFonts w:ascii="Times New Roman" w:hAnsi="Times New Roman"/>
          <w:b/>
          <w:bCs/>
        </w:rPr>
        <w:t>Field Experience and Clinical Practice Placement Policy</w:t>
      </w:r>
    </w:p>
    <w:p w14:paraId="2DDBA5B1" w14:textId="77777777" w:rsidR="00D12E66" w:rsidRDefault="00D12E66" w:rsidP="0018105F">
      <w:pPr>
        <w:widowControl w:val="0"/>
        <w:autoSpaceDE w:val="0"/>
        <w:autoSpaceDN w:val="0"/>
        <w:adjustRightInd w:val="0"/>
        <w:rPr>
          <w:rFonts w:ascii="Times New Roman" w:hAnsi="Times New Roman"/>
        </w:rPr>
      </w:pPr>
      <w:r w:rsidRPr="00EE72DF">
        <w:rPr>
          <w:rFonts w:ascii="Times New Roman" w:hAnsi="Times New Roman"/>
        </w:rPr>
        <w:t xml:space="preserve">The Office Educator Development and Clinical Practice (OEDCP) places candidates in field and clinical placement sites that are aligned with the College of Education and Human Development’s mission statement and Conceptual Framework. </w:t>
      </w:r>
      <w:r w:rsidRPr="00EE72DF">
        <w:rPr>
          <w:rFonts w:ascii="Times New Roman" w:hAnsi="Times New Roman"/>
          <w:i/>
          <w:iCs/>
        </w:rPr>
        <w:t xml:space="preserve">Ideas to Action, </w:t>
      </w:r>
      <w:r w:rsidRPr="00EE72DF">
        <w:rPr>
          <w:rFonts w:ascii="Times New Roman" w:hAnsi="Times New Roman"/>
        </w:rPr>
        <w:t>our conceptual framework, is grounded in the notion that candidates become critical thinkers, problem solvers, and leaders through Inquiry, Action and Advocacy-all active qualities that require significant field and clinical experiences. Each field and clinical experience is mapped to the Conceptual Framework and includes performance-based tasks that are assessed using rubrics that include components from national, state and professional standards.</w:t>
      </w:r>
    </w:p>
    <w:p w14:paraId="5E704320" w14:textId="77777777" w:rsidR="0018105F" w:rsidRPr="00EE72DF" w:rsidRDefault="0018105F" w:rsidP="0018105F">
      <w:pPr>
        <w:widowControl w:val="0"/>
        <w:autoSpaceDE w:val="0"/>
        <w:autoSpaceDN w:val="0"/>
        <w:adjustRightInd w:val="0"/>
        <w:rPr>
          <w:rFonts w:ascii="Times New Roman" w:hAnsi="Times New Roman"/>
        </w:rPr>
      </w:pPr>
    </w:p>
    <w:p w14:paraId="13CC1BF0" w14:textId="77777777" w:rsidR="00D12E66" w:rsidRPr="00EE72DF" w:rsidRDefault="00D12E66" w:rsidP="00D12E66">
      <w:pPr>
        <w:widowControl w:val="0"/>
        <w:autoSpaceDE w:val="0"/>
        <w:autoSpaceDN w:val="0"/>
        <w:adjustRightInd w:val="0"/>
        <w:spacing w:after="240"/>
        <w:rPr>
          <w:rFonts w:ascii="Times New Roman" w:hAnsi="Times New Roman"/>
        </w:rPr>
      </w:pPr>
      <w:r w:rsidRPr="00EE72DF">
        <w:rPr>
          <w:rFonts w:ascii="Times New Roman" w:hAnsi="Times New Roman"/>
          <w:b/>
          <w:bCs/>
        </w:rPr>
        <w:t>Placement Sites </w:t>
      </w:r>
      <w:r w:rsidRPr="00EE72DF">
        <w:rPr>
          <w:rFonts w:ascii="Times New Roman" w:hAnsi="Times New Roman"/>
        </w:rPr>
        <w:t xml:space="preserve"> Field and clinical placements are arranged in collaboration with established partners, which include our two largest partners-Jefferson County Public Sch</w:t>
      </w:r>
      <w:r w:rsidR="00DD0D85" w:rsidRPr="00EE72DF">
        <w:rPr>
          <w:rFonts w:ascii="Times New Roman" w:hAnsi="Times New Roman"/>
        </w:rPr>
        <w:t xml:space="preserve">ools (JCPS) and the Ohio Valley </w:t>
      </w:r>
      <w:r w:rsidRPr="00EE72DF">
        <w:rPr>
          <w:rFonts w:ascii="Times New Roman" w:hAnsi="Times New Roman"/>
        </w:rPr>
        <w:t xml:space="preserve">Educational Cooperative (OVEC). The OEDCP coordinates placements based on various factors, including state mandates, previous placements and experiences, personal/work connections, experiences with diverse learners, career aspirations, and strengths and needs of the candidate as determined by the candidate, the university supervisor and/or faculty advisor. Candidates may indicate district preference when completing the Student Teaching Application; however, all placements are contingent on identifying a qualified mentor and university supervisor as well as consideration of the factors listed above. For student teaching placements outside of our regional area, candidates must submit a written request to the OEDCP Placement Office. </w:t>
      </w:r>
    </w:p>
    <w:p w14:paraId="18587C97" w14:textId="77777777" w:rsidR="00D12E66" w:rsidRPr="00EE72DF" w:rsidRDefault="00D12E66" w:rsidP="00D12E66">
      <w:pPr>
        <w:widowControl w:val="0"/>
        <w:autoSpaceDE w:val="0"/>
        <w:autoSpaceDN w:val="0"/>
        <w:adjustRightInd w:val="0"/>
        <w:spacing w:after="240"/>
        <w:rPr>
          <w:rFonts w:ascii="Times New Roman" w:hAnsi="Times New Roman"/>
        </w:rPr>
      </w:pPr>
      <w:r w:rsidRPr="00EE72DF">
        <w:rPr>
          <w:rFonts w:ascii="Times New Roman" w:hAnsi="Times New Roman"/>
        </w:rPr>
        <w:t xml:space="preserve">School districts recommend school sites based upon a number of factors including effective mentors and diverse student populations. The OEDCP is involved in regular and frequent communication concerning student placements with the JCPS Director of Human Resources, JCPS Coordinator of the Kentucky Teacher Internship Program and the Coordinator of Student Teachers; the OVEC Director of District Support and Director of Special Initiatives; and district and community leaders throughout the service region. </w:t>
      </w:r>
    </w:p>
    <w:p w14:paraId="15B05B64" w14:textId="77777777" w:rsidR="00D12E66" w:rsidRPr="00EE72DF" w:rsidRDefault="00D12E66" w:rsidP="00D12E66">
      <w:pPr>
        <w:widowControl w:val="0"/>
        <w:autoSpaceDE w:val="0"/>
        <w:autoSpaceDN w:val="0"/>
        <w:adjustRightInd w:val="0"/>
        <w:spacing w:after="240"/>
        <w:rPr>
          <w:rFonts w:ascii="Times New Roman" w:hAnsi="Times New Roman"/>
        </w:rPr>
      </w:pPr>
      <w:r w:rsidRPr="00EE72DF">
        <w:rPr>
          <w:rFonts w:ascii="Times New Roman" w:hAnsi="Times New Roman"/>
          <w:b/>
          <w:bCs/>
        </w:rPr>
        <w:t>Placement Procedure</w:t>
      </w:r>
      <w:r w:rsidRPr="00EE72DF">
        <w:rPr>
          <w:rFonts w:ascii="Times New Roman" w:hAnsi="Times New Roman"/>
        </w:rPr>
        <w:t xml:space="preserve"> Field and clinical experiences represent a variety of early and ongoing school-based and community-based opportunities, in which candidates work in classroom settings to assist, tutor, instruct, conduct applied research, reflect and analyze under the direction of a certified teacher or educational director.  A Field Experience Placement Form completed by candidates provides information needed to secure the appropriate type of placement. The OEDCP tracks placements to ensure candidates have access to a variety of urban, suburban and/or rural settings and experiences with student populations diverse in cultural, economic, linguistic and special needs.</w:t>
      </w:r>
    </w:p>
    <w:p w14:paraId="29AEB717" w14:textId="77777777" w:rsidR="00D12E66" w:rsidRPr="00EE72DF" w:rsidRDefault="00D12E66" w:rsidP="00D12E66">
      <w:pPr>
        <w:widowControl w:val="0"/>
        <w:autoSpaceDE w:val="0"/>
        <w:autoSpaceDN w:val="0"/>
        <w:adjustRightInd w:val="0"/>
        <w:spacing w:after="240"/>
        <w:rPr>
          <w:rFonts w:ascii="Times New Roman" w:hAnsi="Times New Roman"/>
        </w:rPr>
      </w:pPr>
      <w:r w:rsidRPr="00EE72DF">
        <w:rPr>
          <w:rFonts w:ascii="Times New Roman" w:hAnsi="Times New Roman"/>
        </w:rPr>
        <w:t>The CEHD has formed a variety of partnerships. Elementary, middle and high schools have been</w:t>
      </w:r>
      <w:r w:rsidR="00DD0D85" w:rsidRPr="00EE72DF">
        <w:rPr>
          <w:rFonts w:ascii="Times New Roman" w:hAnsi="Times New Roman"/>
        </w:rPr>
        <w:t xml:space="preserve"> </w:t>
      </w:r>
      <w:r w:rsidRPr="00EE72DF">
        <w:rPr>
          <w:rFonts w:ascii="Times New Roman" w:hAnsi="Times New Roman"/>
        </w:rPr>
        <w:t xml:space="preserve">designated as Early Professional Experience Sites, which allow candidates a first look at the teaching profession in an effective learning community. The CEHD has a number of designated partner schools </w:t>
      </w:r>
      <w:r w:rsidRPr="00EE72DF">
        <w:rPr>
          <w:rFonts w:ascii="Times New Roman" w:hAnsi="Times New Roman"/>
        </w:rPr>
        <w:lastRenderedPageBreak/>
        <w:t>in both JCPS and OVEC in which candidates and school personnel have on-going and job embedded school and university support. The district and school leadership work in concert with the OEDCP and</w:t>
      </w:r>
      <w:r w:rsidR="00DD0D85" w:rsidRPr="00EE72DF">
        <w:rPr>
          <w:rFonts w:ascii="Times New Roman" w:hAnsi="Times New Roman"/>
        </w:rPr>
        <w:t xml:space="preserve"> CEHD</w:t>
      </w:r>
      <w:r w:rsidRPr="00EE72DF">
        <w:rPr>
          <w:rFonts w:ascii="Times New Roman" w:hAnsi="Times New Roman"/>
        </w:rPr>
        <w:t xml:space="preserve"> Program Directors to place candidates with educators in these schools. District/university supported grants have opened up avenues to expand the clinical model. </w:t>
      </w:r>
    </w:p>
    <w:p w14:paraId="2EB2A3D4" w14:textId="77777777" w:rsidR="00D12E66" w:rsidRPr="00EE72DF" w:rsidRDefault="00D12E66" w:rsidP="00D12E66">
      <w:pPr>
        <w:widowControl w:val="0"/>
        <w:autoSpaceDE w:val="0"/>
        <w:autoSpaceDN w:val="0"/>
        <w:adjustRightInd w:val="0"/>
        <w:spacing w:after="240"/>
        <w:rPr>
          <w:rFonts w:ascii="Times New Roman" w:hAnsi="Times New Roman"/>
        </w:rPr>
      </w:pPr>
      <w:r w:rsidRPr="00EE72DF">
        <w:rPr>
          <w:rFonts w:ascii="Times New Roman" w:hAnsi="Times New Roman"/>
        </w:rPr>
        <w:t>The OEDCP officially requests placements by contacting a designated administrator at each district- approved site. The request may specify a particular educator(s) or ask for an administrator recommendation using agreed upon selection criteria. A brief description and purpose of the field experience, the number of field hours required, the description of candidate activities and the role of the mentor/cooperating teacher is provided.</w:t>
      </w:r>
    </w:p>
    <w:p w14:paraId="1643D7E1" w14:textId="77777777" w:rsidR="00D12E66" w:rsidRPr="00EE72DF" w:rsidRDefault="00D12E66" w:rsidP="00D12E66">
      <w:pPr>
        <w:widowControl w:val="0"/>
        <w:autoSpaceDE w:val="0"/>
        <w:autoSpaceDN w:val="0"/>
        <w:adjustRightInd w:val="0"/>
        <w:spacing w:after="240"/>
        <w:rPr>
          <w:rFonts w:ascii="Times New Roman" w:hAnsi="Times New Roman"/>
        </w:rPr>
      </w:pPr>
      <w:r w:rsidRPr="00EE72DF">
        <w:rPr>
          <w:rFonts w:ascii="Times New Roman" w:hAnsi="Times New Roman"/>
        </w:rPr>
        <w:t xml:space="preserve">Once a candidate placement is confirmed, school administrators and mentor/cooperating teachers are notified through email of the placement with a more detailed description of roles and responsibilities. The school contact person is provided a list of all candidates assigned to that site. For clinical placements a Cooperating Teacher Training/Orientation is offered which provide state mandated content. Candidates are notified of their placements and the expectations for the field and clinical assignment through their course instructor, university supervisor and/or OEDCP personnel. </w:t>
      </w:r>
    </w:p>
    <w:p w14:paraId="43BDA0BD" w14:textId="77777777" w:rsidR="00D12E66" w:rsidRPr="00EE72DF" w:rsidRDefault="00D12E66" w:rsidP="0018105F">
      <w:pPr>
        <w:widowControl w:val="0"/>
        <w:autoSpaceDE w:val="0"/>
        <w:autoSpaceDN w:val="0"/>
        <w:adjustRightInd w:val="0"/>
        <w:rPr>
          <w:rFonts w:ascii="Times New Roman" w:hAnsi="Times New Roman"/>
        </w:rPr>
      </w:pPr>
      <w:r w:rsidRPr="00EE72DF">
        <w:rPr>
          <w:rFonts w:ascii="Times New Roman" w:hAnsi="Times New Roman"/>
          <w:b/>
          <w:bCs/>
        </w:rPr>
        <w:t>Diversity in Field Experiences and Clinical Practice</w:t>
      </w:r>
    </w:p>
    <w:p w14:paraId="5CCC4FDF" w14:textId="77777777" w:rsidR="00D12E66" w:rsidRPr="00EE72DF" w:rsidRDefault="00D12E66" w:rsidP="0018105F">
      <w:pPr>
        <w:widowControl w:val="0"/>
        <w:autoSpaceDE w:val="0"/>
        <w:autoSpaceDN w:val="0"/>
        <w:adjustRightInd w:val="0"/>
        <w:rPr>
          <w:rFonts w:ascii="Times New Roman" w:hAnsi="Times New Roman"/>
        </w:rPr>
      </w:pPr>
      <w:r w:rsidRPr="00EE72DF">
        <w:rPr>
          <w:rFonts w:ascii="Times New Roman" w:hAnsi="Times New Roman"/>
        </w:rPr>
        <w:t>Diversity is a shared vision for our efforts in preparing teachers, administrators, school counselors and other professionals. In order to foster perspectives consistent with this vision, candidates investigate and gain a current perspective of diversity issues (race, ethnicity, language, religion, culture, SES, gender, gender identity, sexual orientation, military status, disability, ability, age, national origin, geographic location) through field experiences and clinical practice. Placement data is collected and analyzed to ensure that candidates have an opportunity for placements in a variety of settings serving diverse student populations.</w:t>
      </w:r>
    </w:p>
    <w:p w14:paraId="2520F65B" w14:textId="77777777" w:rsidR="00D12E66" w:rsidRPr="00EE72DF" w:rsidRDefault="00D12E66" w:rsidP="00D12E66">
      <w:pPr>
        <w:rPr>
          <w:rFonts w:ascii="Times New Roman" w:hAnsi="Times New Roman"/>
          <w:sz w:val="22"/>
          <w:szCs w:val="22"/>
        </w:rPr>
      </w:pPr>
    </w:p>
    <w:p w14:paraId="7C97BA73" w14:textId="77777777" w:rsidR="00D12E66" w:rsidRPr="00EE72DF" w:rsidRDefault="00D12E66" w:rsidP="00D12E66">
      <w:pPr>
        <w:rPr>
          <w:rFonts w:ascii="Times New Roman" w:hAnsi="Times New Roman"/>
          <w:sz w:val="22"/>
          <w:szCs w:val="22"/>
        </w:rPr>
      </w:pPr>
    </w:p>
    <w:p w14:paraId="63D8D339" w14:textId="77777777" w:rsidR="00B070A6" w:rsidRPr="00EE72DF" w:rsidRDefault="005438F2" w:rsidP="0018105F">
      <w:pPr>
        <w:jc w:val="center"/>
        <w:rPr>
          <w:rFonts w:ascii="Times New Roman" w:hAnsi="Times New Roman"/>
        </w:rPr>
      </w:pPr>
      <w:r w:rsidRPr="00EE72DF">
        <w:rPr>
          <w:rFonts w:ascii="Times New Roman" w:hAnsi="Times New Roman"/>
          <w:b/>
          <w:bCs/>
        </w:rPr>
        <w:br w:type="page"/>
      </w:r>
      <w:r w:rsidR="0018105F" w:rsidRPr="00EE72DF">
        <w:rPr>
          <w:rFonts w:ascii="Times New Roman" w:hAnsi="Times New Roman"/>
          <w:b/>
          <w:bCs/>
        </w:rPr>
        <w:lastRenderedPageBreak/>
        <w:t>CONTACTS</w:t>
      </w:r>
    </w:p>
    <w:p w14:paraId="102C1EE1" w14:textId="77777777" w:rsidR="00B070A6" w:rsidRPr="00EE72DF" w:rsidRDefault="00B070A6" w:rsidP="00B070A6">
      <w:pPr>
        <w:pStyle w:val="Default"/>
        <w:rPr>
          <w:rFonts w:ascii="Times New Roman" w:hAnsi="Times New Roman" w:cs="Times New Roman"/>
        </w:rPr>
      </w:pPr>
      <w:r w:rsidRPr="00EE72DF">
        <w:rPr>
          <w:rFonts w:ascii="Times New Roman" w:hAnsi="Times New Roman" w:cs="Times New Roman"/>
        </w:rPr>
        <w:t xml:space="preserve">For more information related to the </w:t>
      </w:r>
      <w:r w:rsidRPr="00EE72DF">
        <w:rPr>
          <w:rFonts w:ascii="Times New Roman" w:hAnsi="Times New Roman" w:cs="Times New Roman"/>
          <w:b/>
          <w:bCs/>
        </w:rPr>
        <w:t xml:space="preserve">Office of Educator Development and Clinical Practice </w:t>
      </w:r>
      <w:r w:rsidRPr="00EE72DF">
        <w:rPr>
          <w:rFonts w:ascii="Times New Roman" w:hAnsi="Times New Roman" w:cs="Times New Roman"/>
        </w:rPr>
        <w:t xml:space="preserve">please contact: </w:t>
      </w:r>
    </w:p>
    <w:p w14:paraId="07A96A2B" w14:textId="77777777" w:rsidR="00B070A6" w:rsidRPr="00EE72DF" w:rsidRDefault="00B070A6" w:rsidP="00D12E66">
      <w:pPr>
        <w:pStyle w:val="Default"/>
        <w:jc w:val="center"/>
        <w:rPr>
          <w:rFonts w:ascii="Times New Roman" w:hAnsi="Times New Roman" w:cs="Times New Roman"/>
        </w:rPr>
      </w:pPr>
      <w:r w:rsidRPr="00EE72DF">
        <w:rPr>
          <w:rFonts w:ascii="Times New Roman" w:hAnsi="Times New Roman" w:cs="Times New Roman"/>
        </w:rPr>
        <w:t>Office of Educator Development and Clinical Practice</w:t>
      </w:r>
    </w:p>
    <w:p w14:paraId="095AB197" w14:textId="77777777" w:rsidR="00B070A6" w:rsidRPr="00EE72DF" w:rsidRDefault="00B070A6" w:rsidP="00D12E66">
      <w:pPr>
        <w:pStyle w:val="Default"/>
        <w:jc w:val="center"/>
        <w:rPr>
          <w:rFonts w:ascii="Times New Roman" w:hAnsi="Times New Roman" w:cs="Times New Roman"/>
        </w:rPr>
      </w:pPr>
      <w:r w:rsidRPr="00EE72DF">
        <w:rPr>
          <w:rFonts w:ascii="Times New Roman" w:hAnsi="Times New Roman" w:cs="Times New Roman"/>
        </w:rPr>
        <w:t>College of Education and Human Development</w:t>
      </w:r>
      <w:r w:rsidR="00A97588" w:rsidRPr="00EE72DF">
        <w:rPr>
          <w:rFonts w:ascii="Times New Roman" w:hAnsi="Times New Roman" w:cs="Times New Roman"/>
        </w:rPr>
        <w:t xml:space="preserve"> (CEHD)</w:t>
      </w:r>
    </w:p>
    <w:p w14:paraId="775BA9A5" w14:textId="77777777" w:rsidR="000B4A43" w:rsidRPr="00EE72DF" w:rsidRDefault="00B070A6" w:rsidP="00D12E66">
      <w:pPr>
        <w:pStyle w:val="Default"/>
        <w:jc w:val="center"/>
        <w:rPr>
          <w:rFonts w:ascii="Times New Roman" w:hAnsi="Times New Roman" w:cs="Times New Roman"/>
        </w:rPr>
      </w:pPr>
      <w:r w:rsidRPr="00EE72DF">
        <w:rPr>
          <w:rFonts w:ascii="Times New Roman" w:hAnsi="Times New Roman" w:cs="Times New Roman"/>
        </w:rPr>
        <w:t>Louisville, KY 40292</w:t>
      </w:r>
    </w:p>
    <w:p w14:paraId="12881D33" w14:textId="77777777" w:rsidR="003746E2" w:rsidRPr="00EE72DF" w:rsidRDefault="00DD639D" w:rsidP="00D12E66">
      <w:pPr>
        <w:pStyle w:val="Default"/>
        <w:jc w:val="center"/>
        <w:rPr>
          <w:rFonts w:ascii="Times New Roman" w:hAnsi="Times New Roman" w:cs="Times New Roman"/>
          <w:color w:val="3366FF"/>
          <w:sz w:val="23"/>
          <w:szCs w:val="23"/>
          <w:u w:val="single"/>
        </w:rPr>
      </w:pPr>
      <w:hyperlink r:id="rId10" w:history="1">
        <w:r w:rsidR="00F24857" w:rsidRPr="00EE72DF">
          <w:rPr>
            <w:rStyle w:val="Hyperlink"/>
            <w:rFonts w:ascii="Times New Roman" w:hAnsi="Times New Roman" w:cs="Times New Roman"/>
            <w:sz w:val="23"/>
            <w:szCs w:val="23"/>
          </w:rPr>
          <w:t>http://louisville.edu/education/field-placement</w:t>
        </w:r>
      </w:hyperlink>
      <w:r w:rsidR="00DD0D85" w:rsidRPr="00EE72DF">
        <w:rPr>
          <w:rFonts w:ascii="Times New Roman" w:hAnsi="Times New Roman" w:cs="Times New Roman"/>
          <w:color w:val="3366FF"/>
          <w:sz w:val="23"/>
          <w:szCs w:val="23"/>
          <w:u w:val="single"/>
        </w:rPr>
        <w:t xml:space="preserve"> </w:t>
      </w:r>
    </w:p>
    <w:p w14:paraId="0AD4E38E" w14:textId="77777777" w:rsidR="00F341DF" w:rsidRPr="00EE72DF" w:rsidRDefault="00F341DF" w:rsidP="00B070A6">
      <w:pPr>
        <w:pStyle w:val="Default"/>
        <w:rPr>
          <w:rFonts w:ascii="Times New Roman" w:hAnsi="Times New Roman" w:cs="Times New Roman"/>
        </w:rPr>
      </w:pPr>
    </w:p>
    <w:p w14:paraId="242A70A4" w14:textId="77777777" w:rsidR="0018105F" w:rsidRDefault="0018105F" w:rsidP="00EC6BD4">
      <w:pPr>
        <w:pStyle w:val="Default"/>
        <w:jc w:val="center"/>
        <w:rPr>
          <w:rFonts w:ascii="Times New Roman" w:hAnsi="Times New Roman" w:cs="Times New Roman"/>
          <w:b/>
        </w:rPr>
      </w:pPr>
    </w:p>
    <w:p w14:paraId="0B3003F2" w14:textId="77777777" w:rsidR="0018105F" w:rsidRDefault="0018105F" w:rsidP="00EC6BD4">
      <w:pPr>
        <w:pStyle w:val="Default"/>
        <w:jc w:val="center"/>
        <w:rPr>
          <w:rFonts w:ascii="Times New Roman" w:hAnsi="Times New Roman" w:cs="Times New Roman"/>
          <w:b/>
        </w:rPr>
      </w:pPr>
    </w:p>
    <w:p w14:paraId="4C140F83" w14:textId="77777777" w:rsidR="00EC6BD4" w:rsidRPr="00EE72DF" w:rsidRDefault="0018105F" w:rsidP="00EC6BD4">
      <w:pPr>
        <w:pStyle w:val="Default"/>
        <w:jc w:val="center"/>
        <w:rPr>
          <w:rFonts w:ascii="Times New Roman" w:hAnsi="Times New Roman" w:cs="Times New Roman"/>
          <w:b/>
        </w:rPr>
      </w:pPr>
      <w:r w:rsidRPr="00EE72DF">
        <w:rPr>
          <w:rFonts w:ascii="Times New Roman" w:hAnsi="Times New Roman" w:cs="Times New Roman"/>
          <w:b/>
        </w:rPr>
        <w:t>PLACEMENT OFFICE</w:t>
      </w:r>
    </w:p>
    <w:p w14:paraId="38A40210" w14:textId="77777777" w:rsidR="003746E2" w:rsidRDefault="003746E2" w:rsidP="003746E2">
      <w:pPr>
        <w:rPr>
          <w:rFonts w:ascii="Times New Roman" w:hAnsi="Times New Roman"/>
          <w:b/>
          <w:sz w:val="22"/>
          <w:szCs w:val="22"/>
        </w:rPr>
      </w:pPr>
    </w:p>
    <w:p w14:paraId="06EFE1C1" w14:textId="77777777" w:rsidR="0018105F" w:rsidRDefault="0018105F" w:rsidP="003746E2">
      <w:pPr>
        <w:rPr>
          <w:rFonts w:ascii="Times New Roman" w:hAnsi="Times New Roman"/>
          <w:b/>
          <w:sz w:val="22"/>
          <w:szCs w:val="22"/>
        </w:rPr>
      </w:pPr>
    </w:p>
    <w:p w14:paraId="3BB45698" w14:textId="77777777" w:rsidR="0018105F" w:rsidRPr="00EE72DF" w:rsidRDefault="0018105F" w:rsidP="003746E2">
      <w:pPr>
        <w:rPr>
          <w:rFonts w:ascii="Times New Roman" w:hAnsi="Times New Roman"/>
          <w:b/>
          <w:sz w:val="22"/>
          <w:szCs w:val="22"/>
        </w:rPr>
        <w:sectPr w:rsidR="0018105F" w:rsidRPr="00EE72DF" w:rsidSect="00AC0BB0">
          <w:footerReference w:type="even" r:id="rId11"/>
          <w:footerReference w:type="default" r:id="rId12"/>
          <w:pgSz w:w="12240" w:h="15840"/>
          <w:pgMar w:top="864" w:right="1152" w:bottom="1008" w:left="1152" w:header="720" w:footer="720" w:gutter="0"/>
          <w:cols w:space="720"/>
          <w:noEndnote/>
          <w:titlePg/>
        </w:sectPr>
      </w:pPr>
    </w:p>
    <w:p w14:paraId="106AE8E0" w14:textId="77777777" w:rsidR="003746E2" w:rsidRPr="00EE72DF" w:rsidRDefault="003746E2" w:rsidP="003746E2">
      <w:pPr>
        <w:rPr>
          <w:rFonts w:ascii="Times New Roman" w:hAnsi="Times New Roman"/>
          <w:b/>
          <w:sz w:val="22"/>
          <w:szCs w:val="22"/>
        </w:rPr>
      </w:pPr>
      <w:r w:rsidRPr="00EE72DF">
        <w:rPr>
          <w:rFonts w:ascii="Times New Roman" w:hAnsi="Times New Roman"/>
          <w:b/>
          <w:sz w:val="22"/>
          <w:szCs w:val="22"/>
        </w:rPr>
        <w:lastRenderedPageBreak/>
        <w:t>Danna Morrison</w:t>
      </w:r>
    </w:p>
    <w:p w14:paraId="7074A32D" w14:textId="77777777" w:rsidR="003746E2" w:rsidRPr="00EE72DF" w:rsidRDefault="003746E2" w:rsidP="003746E2">
      <w:pPr>
        <w:rPr>
          <w:rFonts w:ascii="Times New Roman" w:hAnsi="Times New Roman"/>
          <w:sz w:val="22"/>
          <w:szCs w:val="22"/>
        </w:rPr>
      </w:pPr>
      <w:r w:rsidRPr="00EE72DF">
        <w:rPr>
          <w:rFonts w:ascii="Times New Roman" w:hAnsi="Times New Roman"/>
          <w:sz w:val="22"/>
          <w:szCs w:val="22"/>
        </w:rPr>
        <w:t>Coordinator of Field and Clinical Experiences</w:t>
      </w:r>
    </w:p>
    <w:p w14:paraId="45A4F254" w14:textId="77777777" w:rsidR="003746E2" w:rsidRPr="00EE72DF" w:rsidRDefault="003746E2" w:rsidP="003746E2">
      <w:pPr>
        <w:rPr>
          <w:rFonts w:ascii="Times New Roman" w:hAnsi="Times New Roman"/>
          <w:sz w:val="22"/>
          <w:szCs w:val="22"/>
        </w:rPr>
      </w:pPr>
      <w:r w:rsidRPr="00EE72DF">
        <w:rPr>
          <w:rFonts w:ascii="Times New Roman" w:hAnsi="Times New Roman"/>
          <w:sz w:val="22"/>
          <w:szCs w:val="22"/>
        </w:rPr>
        <w:t>CEHD Room 285-A</w:t>
      </w:r>
    </w:p>
    <w:p w14:paraId="63F15974" w14:textId="77777777" w:rsidR="003746E2" w:rsidRPr="00EE72DF" w:rsidRDefault="003746E2" w:rsidP="003746E2">
      <w:pPr>
        <w:rPr>
          <w:rFonts w:ascii="Times New Roman" w:hAnsi="Times New Roman"/>
          <w:sz w:val="22"/>
          <w:szCs w:val="22"/>
        </w:rPr>
      </w:pPr>
      <w:r w:rsidRPr="00EE72DF">
        <w:rPr>
          <w:rFonts w:ascii="Times New Roman" w:hAnsi="Times New Roman"/>
          <w:sz w:val="22"/>
          <w:szCs w:val="22"/>
        </w:rPr>
        <w:t xml:space="preserve">Office: 502-852-5556 </w:t>
      </w:r>
      <w:r w:rsidRPr="00EE72DF">
        <w:rPr>
          <w:rFonts w:ascii="Times New Roman" w:hAnsi="Times New Roman"/>
          <w:sz w:val="22"/>
          <w:szCs w:val="22"/>
        </w:rPr>
        <w:tab/>
      </w:r>
    </w:p>
    <w:p w14:paraId="3D01A848" w14:textId="77777777" w:rsidR="003746E2" w:rsidRPr="00EE72DF" w:rsidRDefault="003746E2" w:rsidP="003746E2">
      <w:pPr>
        <w:rPr>
          <w:rFonts w:ascii="Times New Roman" w:hAnsi="Times New Roman"/>
          <w:sz w:val="22"/>
          <w:szCs w:val="22"/>
        </w:rPr>
      </w:pPr>
      <w:r w:rsidRPr="00EE72DF">
        <w:rPr>
          <w:rFonts w:ascii="Times New Roman" w:hAnsi="Times New Roman"/>
          <w:sz w:val="22"/>
          <w:szCs w:val="22"/>
        </w:rPr>
        <w:t xml:space="preserve">E-mail: </w:t>
      </w:r>
      <w:hyperlink r:id="rId13" w:history="1">
        <w:r w:rsidRPr="00EE72DF">
          <w:rPr>
            <w:rStyle w:val="Hyperlink"/>
            <w:rFonts w:ascii="Times New Roman" w:hAnsi="Times New Roman"/>
            <w:sz w:val="22"/>
            <w:szCs w:val="22"/>
          </w:rPr>
          <w:t>danna.morrison@louisville.edu</w:t>
        </w:r>
      </w:hyperlink>
    </w:p>
    <w:p w14:paraId="03A1B6A4" w14:textId="77777777" w:rsidR="003746E2" w:rsidRPr="00EE72DF" w:rsidRDefault="003746E2" w:rsidP="003746E2">
      <w:pPr>
        <w:rPr>
          <w:rFonts w:ascii="Times New Roman" w:hAnsi="Times New Roman"/>
          <w:sz w:val="22"/>
          <w:szCs w:val="22"/>
        </w:rPr>
      </w:pPr>
    </w:p>
    <w:p w14:paraId="6DE854F1" w14:textId="77777777" w:rsidR="003746E2" w:rsidRPr="00EE72DF" w:rsidRDefault="003746E2" w:rsidP="003746E2">
      <w:pPr>
        <w:pStyle w:val="Default"/>
        <w:rPr>
          <w:rFonts w:ascii="Times New Roman" w:hAnsi="Times New Roman" w:cs="Times New Roman"/>
          <w:b/>
          <w:sz w:val="22"/>
          <w:szCs w:val="22"/>
        </w:rPr>
      </w:pPr>
      <w:r w:rsidRPr="00EE72DF">
        <w:rPr>
          <w:rFonts w:ascii="Times New Roman" w:hAnsi="Times New Roman" w:cs="Times New Roman"/>
          <w:b/>
          <w:sz w:val="22"/>
          <w:szCs w:val="22"/>
        </w:rPr>
        <w:t>Maxine Elliott</w:t>
      </w:r>
    </w:p>
    <w:p w14:paraId="050F9791" w14:textId="77777777" w:rsidR="003746E2" w:rsidRPr="00EE72DF" w:rsidRDefault="003746E2" w:rsidP="003746E2">
      <w:pPr>
        <w:pStyle w:val="Default"/>
        <w:rPr>
          <w:rFonts w:ascii="Times New Roman" w:hAnsi="Times New Roman" w:cs="Times New Roman"/>
          <w:sz w:val="22"/>
          <w:szCs w:val="22"/>
        </w:rPr>
      </w:pPr>
      <w:r w:rsidRPr="00EE72DF">
        <w:rPr>
          <w:rFonts w:ascii="Times New Roman" w:hAnsi="Times New Roman" w:cs="Times New Roman"/>
          <w:sz w:val="22"/>
          <w:szCs w:val="22"/>
        </w:rPr>
        <w:t xml:space="preserve">Middle and Secondary Placement Coordinator </w:t>
      </w:r>
    </w:p>
    <w:p w14:paraId="42364C73" w14:textId="77777777" w:rsidR="003746E2" w:rsidRPr="00EE72DF" w:rsidRDefault="003746E2" w:rsidP="003746E2">
      <w:pPr>
        <w:pStyle w:val="Default"/>
        <w:rPr>
          <w:rFonts w:ascii="Times New Roman" w:hAnsi="Times New Roman" w:cs="Times New Roman"/>
          <w:sz w:val="22"/>
          <w:szCs w:val="22"/>
        </w:rPr>
      </w:pPr>
      <w:r w:rsidRPr="00EE72DF">
        <w:rPr>
          <w:rFonts w:ascii="Times New Roman" w:hAnsi="Times New Roman" w:cs="Times New Roman"/>
          <w:sz w:val="22"/>
          <w:szCs w:val="22"/>
        </w:rPr>
        <w:t>CEHD Room 271</w:t>
      </w:r>
    </w:p>
    <w:p w14:paraId="381FA926" w14:textId="77777777" w:rsidR="003746E2" w:rsidRPr="00EE72DF" w:rsidRDefault="003746E2" w:rsidP="003746E2">
      <w:pPr>
        <w:pStyle w:val="Default"/>
        <w:rPr>
          <w:rFonts w:ascii="Times New Roman" w:hAnsi="Times New Roman" w:cs="Times New Roman"/>
          <w:sz w:val="22"/>
          <w:szCs w:val="22"/>
        </w:rPr>
      </w:pPr>
      <w:r w:rsidRPr="00EE72DF">
        <w:rPr>
          <w:rFonts w:ascii="Times New Roman" w:hAnsi="Times New Roman" w:cs="Times New Roman"/>
          <w:sz w:val="22"/>
          <w:szCs w:val="22"/>
        </w:rPr>
        <w:t>Office: 502-852-0336</w:t>
      </w:r>
    </w:p>
    <w:p w14:paraId="31A8FAAF" w14:textId="77777777" w:rsidR="003746E2" w:rsidRPr="00EE72DF" w:rsidRDefault="003746E2" w:rsidP="003746E2">
      <w:pPr>
        <w:pStyle w:val="Default"/>
        <w:rPr>
          <w:rFonts w:ascii="Times New Roman" w:hAnsi="Times New Roman" w:cs="Times New Roman"/>
          <w:sz w:val="22"/>
          <w:szCs w:val="22"/>
        </w:rPr>
      </w:pPr>
      <w:r w:rsidRPr="00EE72DF">
        <w:rPr>
          <w:rFonts w:ascii="Times New Roman" w:hAnsi="Times New Roman" w:cs="Times New Roman"/>
          <w:sz w:val="22"/>
          <w:szCs w:val="22"/>
        </w:rPr>
        <w:t xml:space="preserve">E-mail: </w:t>
      </w:r>
      <w:hyperlink r:id="rId14" w:history="1">
        <w:r w:rsidRPr="00EE72DF">
          <w:rPr>
            <w:rStyle w:val="Hyperlink"/>
            <w:rFonts w:ascii="Times New Roman" w:hAnsi="Times New Roman" w:cs="Times New Roman"/>
            <w:sz w:val="22"/>
            <w:szCs w:val="22"/>
          </w:rPr>
          <w:t>Maxine.elliott@louisville.edu</w:t>
        </w:r>
      </w:hyperlink>
      <w:r w:rsidRPr="00EE72DF">
        <w:rPr>
          <w:rFonts w:ascii="Times New Roman" w:hAnsi="Times New Roman" w:cs="Times New Roman"/>
          <w:sz w:val="22"/>
          <w:szCs w:val="22"/>
        </w:rPr>
        <w:t xml:space="preserve"> </w:t>
      </w:r>
      <w:r w:rsidRPr="00EE72DF">
        <w:rPr>
          <w:rFonts w:ascii="Times New Roman" w:hAnsi="Times New Roman" w:cs="Times New Roman"/>
          <w:sz w:val="22"/>
          <w:szCs w:val="22"/>
        </w:rPr>
        <w:tab/>
      </w:r>
    </w:p>
    <w:p w14:paraId="3AA5EA49" w14:textId="77777777" w:rsidR="003746E2" w:rsidRPr="00EE72DF" w:rsidRDefault="003746E2" w:rsidP="003746E2">
      <w:pPr>
        <w:pStyle w:val="Default"/>
        <w:rPr>
          <w:rFonts w:ascii="Times New Roman" w:hAnsi="Times New Roman" w:cs="Times New Roman"/>
          <w:b/>
          <w:sz w:val="22"/>
          <w:szCs w:val="22"/>
        </w:rPr>
      </w:pPr>
    </w:p>
    <w:p w14:paraId="0A19BCC7" w14:textId="77777777" w:rsidR="003746E2" w:rsidRPr="00EE72DF" w:rsidRDefault="003746E2" w:rsidP="003746E2">
      <w:pPr>
        <w:pStyle w:val="Default"/>
        <w:rPr>
          <w:rFonts w:ascii="Times New Roman" w:hAnsi="Times New Roman" w:cs="Times New Roman"/>
          <w:b/>
          <w:sz w:val="22"/>
          <w:szCs w:val="22"/>
        </w:rPr>
      </w:pPr>
    </w:p>
    <w:p w14:paraId="186BD1FF" w14:textId="77777777" w:rsidR="003746E2" w:rsidRPr="00EE72DF" w:rsidRDefault="003746E2" w:rsidP="003746E2">
      <w:pPr>
        <w:pStyle w:val="Default"/>
        <w:rPr>
          <w:rFonts w:ascii="Times New Roman" w:hAnsi="Times New Roman" w:cs="Times New Roman"/>
          <w:b/>
          <w:sz w:val="22"/>
          <w:szCs w:val="22"/>
        </w:rPr>
      </w:pPr>
      <w:r w:rsidRPr="00EE72DF">
        <w:rPr>
          <w:rFonts w:ascii="Times New Roman" w:hAnsi="Times New Roman" w:cs="Times New Roman"/>
          <w:b/>
          <w:sz w:val="22"/>
          <w:szCs w:val="22"/>
        </w:rPr>
        <w:lastRenderedPageBreak/>
        <w:t>Donna S Oakes</w:t>
      </w:r>
    </w:p>
    <w:p w14:paraId="7B63E3D9" w14:textId="77777777" w:rsidR="003746E2" w:rsidRPr="00EE72DF" w:rsidRDefault="003746E2" w:rsidP="003746E2">
      <w:pPr>
        <w:pStyle w:val="Default"/>
        <w:rPr>
          <w:rFonts w:ascii="Times New Roman" w:hAnsi="Times New Roman" w:cs="Times New Roman"/>
          <w:sz w:val="22"/>
          <w:szCs w:val="22"/>
        </w:rPr>
      </w:pPr>
      <w:r w:rsidRPr="00EE72DF">
        <w:rPr>
          <w:rFonts w:ascii="Times New Roman" w:hAnsi="Times New Roman" w:cs="Times New Roman"/>
          <w:sz w:val="22"/>
          <w:szCs w:val="22"/>
        </w:rPr>
        <w:t>Program Manager</w:t>
      </w:r>
    </w:p>
    <w:p w14:paraId="4228EF39" w14:textId="77777777" w:rsidR="003746E2" w:rsidRPr="00EE72DF" w:rsidRDefault="003746E2" w:rsidP="003746E2">
      <w:pPr>
        <w:pStyle w:val="Default"/>
        <w:rPr>
          <w:rFonts w:ascii="Times New Roman" w:hAnsi="Times New Roman" w:cs="Times New Roman"/>
          <w:sz w:val="22"/>
          <w:szCs w:val="22"/>
        </w:rPr>
      </w:pPr>
      <w:r w:rsidRPr="00EE72DF">
        <w:rPr>
          <w:rFonts w:ascii="Times New Roman" w:hAnsi="Times New Roman" w:cs="Times New Roman"/>
          <w:sz w:val="22"/>
          <w:szCs w:val="22"/>
        </w:rPr>
        <w:t xml:space="preserve">CEHD Room 285-B </w:t>
      </w:r>
    </w:p>
    <w:p w14:paraId="376E2D0F" w14:textId="77777777" w:rsidR="003746E2" w:rsidRPr="00EE72DF" w:rsidRDefault="003746E2" w:rsidP="003746E2">
      <w:pPr>
        <w:pStyle w:val="Default"/>
        <w:rPr>
          <w:rFonts w:ascii="Times New Roman" w:hAnsi="Times New Roman" w:cs="Times New Roman"/>
          <w:sz w:val="22"/>
          <w:szCs w:val="22"/>
        </w:rPr>
      </w:pPr>
      <w:r w:rsidRPr="00EE72DF">
        <w:rPr>
          <w:rFonts w:ascii="Times New Roman" w:hAnsi="Times New Roman" w:cs="Times New Roman"/>
          <w:sz w:val="22"/>
          <w:szCs w:val="22"/>
        </w:rPr>
        <w:t xml:space="preserve">Office: 502-852-2229 </w:t>
      </w:r>
      <w:r w:rsidRPr="00EE72DF">
        <w:rPr>
          <w:rFonts w:ascii="Times New Roman" w:hAnsi="Times New Roman" w:cs="Times New Roman"/>
          <w:sz w:val="22"/>
          <w:szCs w:val="22"/>
        </w:rPr>
        <w:tab/>
      </w:r>
    </w:p>
    <w:p w14:paraId="18C359A4" w14:textId="77777777" w:rsidR="003746E2" w:rsidRPr="00EE72DF" w:rsidRDefault="003746E2" w:rsidP="003746E2">
      <w:pPr>
        <w:pStyle w:val="Default"/>
        <w:rPr>
          <w:rFonts w:ascii="Times New Roman" w:hAnsi="Times New Roman" w:cs="Times New Roman"/>
          <w:sz w:val="22"/>
          <w:szCs w:val="22"/>
        </w:rPr>
      </w:pPr>
      <w:r w:rsidRPr="00EE72DF">
        <w:rPr>
          <w:rFonts w:ascii="Times New Roman" w:hAnsi="Times New Roman" w:cs="Times New Roman"/>
          <w:sz w:val="22"/>
          <w:szCs w:val="22"/>
        </w:rPr>
        <w:t xml:space="preserve">E-mail: </w:t>
      </w:r>
      <w:hyperlink r:id="rId15" w:history="1">
        <w:r w:rsidRPr="00EE72DF">
          <w:rPr>
            <w:rStyle w:val="Hyperlink"/>
            <w:rFonts w:ascii="Times New Roman" w:hAnsi="Times New Roman" w:cs="Times New Roman"/>
            <w:sz w:val="22"/>
            <w:szCs w:val="22"/>
          </w:rPr>
          <w:t>dsoake01@louisville.edu</w:t>
        </w:r>
      </w:hyperlink>
    </w:p>
    <w:p w14:paraId="19529D1B" w14:textId="77777777" w:rsidR="003746E2" w:rsidRPr="00EE72DF" w:rsidRDefault="003746E2" w:rsidP="003746E2">
      <w:pPr>
        <w:rPr>
          <w:rFonts w:ascii="Times New Roman" w:hAnsi="Times New Roman"/>
          <w:b/>
        </w:rPr>
      </w:pPr>
    </w:p>
    <w:p w14:paraId="1161D4F3" w14:textId="77777777" w:rsidR="00A93815" w:rsidRPr="00EE72DF" w:rsidRDefault="00A93815" w:rsidP="003746E2">
      <w:pPr>
        <w:rPr>
          <w:rFonts w:ascii="Times New Roman" w:hAnsi="Times New Roman"/>
          <w:b/>
          <w:sz w:val="22"/>
          <w:szCs w:val="22"/>
        </w:rPr>
      </w:pPr>
      <w:r w:rsidRPr="00EE72DF">
        <w:rPr>
          <w:rFonts w:ascii="Times New Roman" w:hAnsi="Times New Roman"/>
          <w:b/>
          <w:sz w:val="22"/>
          <w:szCs w:val="22"/>
        </w:rPr>
        <w:t>Sarah Tucker</w:t>
      </w:r>
    </w:p>
    <w:p w14:paraId="71333455" w14:textId="77777777" w:rsidR="003746E2" w:rsidRPr="00EE72DF" w:rsidRDefault="00A93815" w:rsidP="003746E2">
      <w:pPr>
        <w:rPr>
          <w:rFonts w:ascii="Times New Roman" w:hAnsi="Times New Roman"/>
          <w:sz w:val="22"/>
          <w:szCs w:val="22"/>
        </w:rPr>
      </w:pPr>
      <w:r w:rsidRPr="00EE72DF">
        <w:rPr>
          <w:rFonts w:ascii="Times New Roman" w:hAnsi="Times New Roman"/>
          <w:b/>
          <w:sz w:val="22"/>
          <w:szCs w:val="22"/>
        </w:rPr>
        <w:t xml:space="preserve"> </w:t>
      </w:r>
      <w:r w:rsidR="003746E2" w:rsidRPr="00EE72DF">
        <w:rPr>
          <w:rFonts w:ascii="Times New Roman" w:hAnsi="Times New Roman"/>
          <w:sz w:val="22"/>
          <w:szCs w:val="22"/>
        </w:rPr>
        <w:t>Graduate Assistant</w:t>
      </w:r>
    </w:p>
    <w:p w14:paraId="546B9AB6" w14:textId="77777777" w:rsidR="003746E2" w:rsidRPr="00EE72DF" w:rsidRDefault="003746E2" w:rsidP="003746E2">
      <w:pPr>
        <w:rPr>
          <w:rFonts w:ascii="Times New Roman" w:hAnsi="Times New Roman"/>
          <w:sz w:val="22"/>
          <w:szCs w:val="22"/>
        </w:rPr>
      </w:pPr>
      <w:r w:rsidRPr="00EE72DF">
        <w:rPr>
          <w:rFonts w:ascii="Times New Roman" w:hAnsi="Times New Roman"/>
          <w:sz w:val="22"/>
          <w:szCs w:val="22"/>
        </w:rPr>
        <w:t>CEHD Room 293</w:t>
      </w:r>
    </w:p>
    <w:p w14:paraId="3F1B1F72" w14:textId="77777777" w:rsidR="003746E2" w:rsidRPr="00EE72DF" w:rsidRDefault="003746E2" w:rsidP="003746E2">
      <w:pPr>
        <w:rPr>
          <w:rFonts w:ascii="Times New Roman" w:hAnsi="Times New Roman"/>
          <w:sz w:val="22"/>
          <w:szCs w:val="22"/>
        </w:rPr>
      </w:pPr>
      <w:r w:rsidRPr="00EE72DF">
        <w:rPr>
          <w:rFonts w:ascii="Times New Roman" w:hAnsi="Times New Roman"/>
          <w:sz w:val="22"/>
          <w:szCs w:val="22"/>
        </w:rPr>
        <w:t>Office: 502-852-2968</w:t>
      </w:r>
    </w:p>
    <w:p w14:paraId="0E921E67" w14:textId="77777777" w:rsidR="003746E2" w:rsidRPr="00EE72DF" w:rsidRDefault="003746E2" w:rsidP="003746E2">
      <w:pPr>
        <w:pStyle w:val="Default"/>
        <w:rPr>
          <w:rFonts w:ascii="Times New Roman" w:hAnsi="Times New Roman" w:cs="Times New Roman"/>
          <w:sz w:val="22"/>
          <w:szCs w:val="22"/>
        </w:rPr>
        <w:sectPr w:rsidR="003746E2" w:rsidRPr="00EE72DF" w:rsidSect="003746E2">
          <w:type w:val="continuous"/>
          <w:pgSz w:w="12240" w:h="15840"/>
          <w:pgMar w:top="864" w:right="1152" w:bottom="1008" w:left="1152" w:header="720" w:footer="720" w:gutter="0"/>
          <w:cols w:num="2" w:space="720"/>
          <w:noEndnote/>
          <w:titlePg/>
        </w:sectPr>
      </w:pPr>
      <w:r w:rsidRPr="00EE72DF">
        <w:rPr>
          <w:rFonts w:ascii="Times New Roman" w:hAnsi="Times New Roman" w:cs="Times New Roman"/>
          <w:sz w:val="22"/>
          <w:szCs w:val="22"/>
        </w:rPr>
        <w:t xml:space="preserve">Email: </w:t>
      </w:r>
      <w:hyperlink r:id="rId16" w:history="1">
        <w:r w:rsidR="00A93815" w:rsidRPr="00EE72DF">
          <w:rPr>
            <w:rStyle w:val="Hyperlink"/>
            <w:rFonts w:ascii="Times New Roman" w:hAnsi="Times New Roman" w:cs="Times New Roman"/>
            <w:sz w:val="22"/>
            <w:szCs w:val="22"/>
          </w:rPr>
          <w:t>setuck01@louisville.edu</w:t>
        </w:r>
      </w:hyperlink>
      <w:r w:rsidR="00A93815" w:rsidRPr="00EE72DF">
        <w:rPr>
          <w:rFonts w:ascii="Times New Roman" w:hAnsi="Times New Roman" w:cs="Times New Roman"/>
          <w:sz w:val="22"/>
          <w:szCs w:val="22"/>
        </w:rPr>
        <w:t xml:space="preserve"> </w:t>
      </w:r>
    </w:p>
    <w:p w14:paraId="16A4FB8F" w14:textId="77777777" w:rsidR="00D12E66" w:rsidRPr="00EE72DF" w:rsidRDefault="00D12E66" w:rsidP="00D12E66">
      <w:pPr>
        <w:jc w:val="center"/>
        <w:rPr>
          <w:rFonts w:ascii="Times New Roman" w:hAnsi="Times New Roman"/>
          <w:b/>
        </w:rPr>
      </w:pPr>
      <w:r w:rsidRPr="00EE72DF">
        <w:rPr>
          <w:rFonts w:ascii="Times New Roman" w:hAnsi="Times New Roman"/>
          <w:b/>
        </w:rPr>
        <w:lastRenderedPageBreak/>
        <w:t>Director</w:t>
      </w:r>
    </w:p>
    <w:p w14:paraId="525361E2" w14:textId="77777777" w:rsidR="00D12E66" w:rsidRPr="00EE72DF" w:rsidRDefault="00D12E66" w:rsidP="00D12E66">
      <w:pPr>
        <w:jc w:val="center"/>
        <w:rPr>
          <w:rFonts w:ascii="Times New Roman" w:hAnsi="Times New Roman"/>
          <w:b/>
          <w:sz w:val="22"/>
          <w:szCs w:val="22"/>
        </w:rPr>
      </w:pPr>
      <w:r w:rsidRPr="00EE72DF">
        <w:rPr>
          <w:rFonts w:ascii="Times New Roman" w:hAnsi="Times New Roman"/>
          <w:b/>
          <w:sz w:val="22"/>
          <w:szCs w:val="22"/>
        </w:rPr>
        <w:t>Harrie Buecker</w:t>
      </w:r>
    </w:p>
    <w:p w14:paraId="63DEF922" w14:textId="77777777" w:rsidR="00D12E66" w:rsidRPr="00EE72DF" w:rsidRDefault="00D12E66" w:rsidP="00D12E66">
      <w:pPr>
        <w:jc w:val="center"/>
        <w:rPr>
          <w:rFonts w:ascii="Times New Roman" w:hAnsi="Times New Roman"/>
          <w:sz w:val="22"/>
          <w:szCs w:val="22"/>
        </w:rPr>
      </w:pPr>
      <w:r w:rsidRPr="00EE72DF">
        <w:rPr>
          <w:rFonts w:ascii="Times New Roman" w:hAnsi="Times New Roman"/>
          <w:sz w:val="22"/>
          <w:szCs w:val="22"/>
        </w:rPr>
        <w:t>Assistant to the Dean for Teacher Education Partners</w:t>
      </w:r>
    </w:p>
    <w:p w14:paraId="7C088BFA" w14:textId="77777777" w:rsidR="00D12E66" w:rsidRPr="00EE72DF" w:rsidRDefault="00D12E66" w:rsidP="00D12E66">
      <w:pPr>
        <w:jc w:val="center"/>
        <w:rPr>
          <w:rFonts w:ascii="Times New Roman" w:hAnsi="Times New Roman"/>
          <w:sz w:val="22"/>
          <w:szCs w:val="22"/>
        </w:rPr>
      </w:pPr>
      <w:r w:rsidRPr="00EE72DF">
        <w:rPr>
          <w:rFonts w:ascii="Times New Roman" w:hAnsi="Times New Roman"/>
          <w:sz w:val="22"/>
          <w:szCs w:val="22"/>
        </w:rPr>
        <w:t>CEHD Room 123</w:t>
      </w:r>
    </w:p>
    <w:p w14:paraId="6EEEF4F9" w14:textId="77777777" w:rsidR="00D12E66" w:rsidRPr="00EE72DF" w:rsidRDefault="00D12E66" w:rsidP="00D12E66">
      <w:pPr>
        <w:jc w:val="center"/>
        <w:rPr>
          <w:rFonts w:ascii="Times New Roman" w:hAnsi="Times New Roman"/>
          <w:sz w:val="22"/>
          <w:szCs w:val="22"/>
        </w:rPr>
      </w:pPr>
      <w:r w:rsidRPr="00EE72DF">
        <w:rPr>
          <w:rFonts w:ascii="Times New Roman" w:hAnsi="Times New Roman"/>
          <w:sz w:val="22"/>
          <w:szCs w:val="22"/>
        </w:rPr>
        <w:t>Office: 502-852-4356</w:t>
      </w:r>
    </w:p>
    <w:p w14:paraId="6038D7BC" w14:textId="77777777" w:rsidR="00D12E66" w:rsidRPr="00EE72DF" w:rsidRDefault="00D12E66" w:rsidP="00D12E66">
      <w:pPr>
        <w:jc w:val="center"/>
        <w:rPr>
          <w:rFonts w:ascii="Times New Roman" w:hAnsi="Times New Roman"/>
          <w:sz w:val="22"/>
          <w:szCs w:val="22"/>
        </w:rPr>
      </w:pPr>
      <w:r w:rsidRPr="00EE72DF">
        <w:rPr>
          <w:rFonts w:ascii="Times New Roman" w:hAnsi="Times New Roman"/>
          <w:sz w:val="22"/>
          <w:szCs w:val="22"/>
        </w:rPr>
        <w:t xml:space="preserve">Email: </w:t>
      </w:r>
      <w:hyperlink r:id="rId17" w:history="1">
        <w:r w:rsidRPr="00EE72DF">
          <w:rPr>
            <w:rStyle w:val="Hyperlink"/>
            <w:rFonts w:ascii="Times New Roman" w:hAnsi="Times New Roman"/>
            <w:sz w:val="22"/>
            <w:szCs w:val="22"/>
          </w:rPr>
          <w:t>harrie.buecher@louisville.edu</w:t>
        </w:r>
      </w:hyperlink>
      <w:r w:rsidRPr="00EE72DF">
        <w:rPr>
          <w:rFonts w:ascii="Times New Roman" w:hAnsi="Times New Roman"/>
          <w:sz w:val="22"/>
          <w:szCs w:val="22"/>
        </w:rPr>
        <w:t xml:space="preserve">  </w:t>
      </w:r>
    </w:p>
    <w:p w14:paraId="7FB93B0F" w14:textId="77777777" w:rsidR="00D12E66" w:rsidRPr="00EE72DF" w:rsidRDefault="00D12E66" w:rsidP="00EC6BD4">
      <w:pPr>
        <w:pStyle w:val="Default"/>
        <w:jc w:val="center"/>
        <w:rPr>
          <w:rFonts w:ascii="Times New Roman" w:hAnsi="Times New Roman" w:cs="Times New Roman"/>
          <w:b/>
        </w:rPr>
      </w:pPr>
    </w:p>
    <w:p w14:paraId="001BA0A5" w14:textId="77777777" w:rsidR="00EC6BD4" w:rsidRPr="00EE72DF" w:rsidRDefault="00EC6BD4" w:rsidP="00D12E66">
      <w:pPr>
        <w:pStyle w:val="Default"/>
        <w:jc w:val="center"/>
        <w:rPr>
          <w:rFonts w:ascii="Times New Roman" w:hAnsi="Times New Roman" w:cs="Times New Roman"/>
          <w:b/>
        </w:rPr>
      </w:pPr>
      <w:r w:rsidRPr="00EE72DF">
        <w:rPr>
          <w:rFonts w:ascii="Times New Roman" w:hAnsi="Times New Roman" w:cs="Times New Roman"/>
          <w:b/>
        </w:rPr>
        <w:t>Kentucky Teacher Internship Program (KTIP)</w:t>
      </w:r>
    </w:p>
    <w:p w14:paraId="3EEE8686" w14:textId="77777777" w:rsidR="00EC6BD4" w:rsidRPr="00EE72DF" w:rsidRDefault="00EC6BD4" w:rsidP="003746E2">
      <w:pPr>
        <w:pStyle w:val="Default"/>
        <w:rPr>
          <w:rFonts w:ascii="Times New Roman" w:hAnsi="Times New Roman" w:cs="Times New Roman"/>
        </w:rPr>
      </w:pPr>
      <w:r w:rsidRPr="00EE72DF">
        <w:rPr>
          <w:rFonts w:ascii="Times New Roman" w:hAnsi="Times New Roman" w:cs="Times New Roman"/>
        </w:rPr>
        <w:t>Peggy Brooks</w:t>
      </w:r>
    </w:p>
    <w:p w14:paraId="5FAB9F71" w14:textId="77777777" w:rsidR="00EC6BD4" w:rsidRPr="00EE72DF" w:rsidRDefault="00EC6BD4" w:rsidP="003746E2">
      <w:pPr>
        <w:pStyle w:val="Default"/>
        <w:rPr>
          <w:rFonts w:ascii="Times New Roman" w:hAnsi="Times New Roman" w:cs="Times New Roman"/>
        </w:rPr>
      </w:pPr>
      <w:r w:rsidRPr="00EE72DF">
        <w:rPr>
          <w:rFonts w:ascii="Times New Roman" w:hAnsi="Times New Roman" w:cs="Times New Roman"/>
        </w:rPr>
        <w:t>CEHD Room 285</w:t>
      </w:r>
    </w:p>
    <w:p w14:paraId="56109554" w14:textId="77777777" w:rsidR="00EC6BD4" w:rsidRPr="00EE72DF" w:rsidRDefault="00EC6BD4" w:rsidP="003746E2">
      <w:pPr>
        <w:pStyle w:val="Default"/>
        <w:rPr>
          <w:rFonts w:ascii="Times New Roman" w:hAnsi="Times New Roman" w:cs="Times New Roman"/>
        </w:rPr>
      </w:pPr>
      <w:r w:rsidRPr="00EE72DF">
        <w:rPr>
          <w:rFonts w:ascii="Times New Roman" w:hAnsi="Times New Roman" w:cs="Times New Roman"/>
        </w:rPr>
        <w:t>Office: 502-852-6412</w:t>
      </w:r>
    </w:p>
    <w:p w14:paraId="553DAB34" w14:textId="77777777" w:rsidR="00EC6BD4" w:rsidRPr="00EE72DF" w:rsidRDefault="00EC6BD4" w:rsidP="003746E2">
      <w:pPr>
        <w:pStyle w:val="Default"/>
        <w:rPr>
          <w:rFonts w:ascii="Times New Roman" w:hAnsi="Times New Roman" w:cs="Times New Roman"/>
        </w:rPr>
      </w:pPr>
      <w:r w:rsidRPr="00EE72DF">
        <w:rPr>
          <w:rFonts w:ascii="Times New Roman" w:hAnsi="Times New Roman" w:cs="Times New Roman"/>
        </w:rPr>
        <w:t xml:space="preserve">Email: </w:t>
      </w:r>
      <w:hyperlink r:id="rId18" w:history="1">
        <w:r w:rsidRPr="00EE72DF">
          <w:rPr>
            <w:rStyle w:val="Hyperlink"/>
            <w:rFonts w:ascii="Times New Roman" w:hAnsi="Times New Roman" w:cs="Times New Roman"/>
          </w:rPr>
          <w:t>peggy.brooks@louisville.edu</w:t>
        </w:r>
      </w:hyperlink>
      <w:r w:rsidRPr="00EE72DF">
        <w:rPr>
          <w:rFonts w:ascii="Times New Roman" w:hAnsi="Times New Roman" w:cs="Times New Roman"/>
        </w:rPr>
        <w:t xml:space="preserve"> </w:t>
      </w:r>
    </w:p>
    <w:p w14:paraId="39DDD51D" w14:textId="77777777" w:rsidR="00EC6BD4" w:rsidRPr="00EE72DF" w:rsidRDefault="00EC6BD4" w:rsidP="003746E2">
      <w:pPr>
        <w:pStyle w:val="Default"/>
        <w:rPr>
          <w:rFonts w:ascii="Times New Roman" w:hAnsi="Times New Roman" w:cs="Times New Roman"/>
        </w:rPr>
      </w:pPr>
    </w:p>
    <w:p w14:paraId="0E45909B" w14:textId="77777777" w:rsidR="00EC6BD4" w:rsidRPr="00EE72DF" w:rsidRDefault="00EC6BD4" w:rsidP="00D12E66">
      <w:pPr>
        <w:pStyle w:val="Default"/>
        <w:jc w:val="center"/>
        <w:rPr>
          <w:rFonts w:ascii="Times New Roman" w:hAnsi="Times New Roman" w:cs="Times New Roman"/>
          <w:b/>
        </w:rPr>
      </w:pPr>
      <w:r w:rsidRPr="00EE72DF">
        <w:rPr>
          <w:rFonts w:ascii="Times New Roman" w:hAnsi="Times New Roman" w:cs="Times New Roman"/>
          <w:b/>
        </w:rPr>
        <w:t>Alternative Certification Program</w:t>
      </w:r>
    </w:p>
    <w:p w14:paraId="1DC94056" w14:textId="77777777" w:rsidR="00EC6BD4" w:rsidRPr="00EE72DF" w:rsidRDefault="00EC6BD4" w:rsidP="00EC6BD4">
      <w:pPr>
        <w:pStyle w:val="Default"/>
        <w:rPr>
          <w:rFonts w:ascii="Times New Roman" w:hAnsi="Times New Roman" w:cs="Times New Roman"/>
        </w:rPr>
      </w:pPr>
      <w:r w:rsidRPr="00EE72DF">
        <w:rPr>
          <w:rFonts w:ascii="Times New Roman" w:hAnsi="Times New Roman" w:cs="Times New Roman"/>
        </w:rPr>
        <w:t>Janet Calvert</w:t>
      </w:r>
    </w:p>
    <w:p w14:paraId="4CB5D54B" w14:textId="77777777" w:rsidR="00EC6BD4" w:rsidRPr="00EE72DF" w:rsidRDefault="00EC6BD4" w:rsidP="00EC6BD4">
      <w:pPr>
        <w:pStyle w:val="Default"/>
        <w:rPr>
          <w:rFonts w:ascii="Times New Roman" w:hAnsi="Times New Roman" w:cs="Times New Roman"/>
        </w:rPr>
      </w:pPr>
      <w:r w:rsidRPr="00EE72DF">
        <w:rPr>
          <w:rFonts w:ascii="Times New Roman" w:hAnsi="Times New Roman" w:cs="Times New Roman"/>
        </w:rPr>
        <w:t>CEHD Room 288</w:t>
      </w:r>
    </w:p>
    <w:p w14:paraId="76C484F8" w14:textId="77777777" w:rsidR="00EC6BD4" w:rsidRPr="00EE72DF" w:rsidRDefault="00EC6BD4" w:rsidP="00EC6BD4">
      <w:pPr>
        <w:pStyle w:val="Default"/>
        <w:rPr>
          <w:rFonts w:ascii="Times New Roman" w:hAnsi="Times New Roman" w:cs="Times New Roman"/>
        </w:rPr>
      </w:pPr>
      <w:r w:rsidRPr="00EE72DF">
        <w:rPr>
          <w:rFonts w:ascii="Times New Roman" w:hAnsi="Times New Roman" w:cs="Times New Roman"/>
        </w:rPr>
        <w:t>Office: 502-852-8053</w:t>
      </w:r>
    </w:p>
    <w:p w14:paraId="6C2E1F6B" w14:textId="77777777" w:rsidR="00B070A6" w:rsidRPr="00EE72DF" w:rsidRDefault="00EC6BD4" w:rsidP="00EC6BD4">
      <w:pPr>
        <w:pStyle w:val="Default"/>
        <w:rPr>
          <w:rFonts w:ascii="Times New Roman" w:hAnsi="Times New Roman" w:cs="Times New Roman"/>
          <w:b/>
        </w:rPr>
      </w:pPr>
      <w:r w:rsidRPr="00EE72DF">
        <w:rPr>
          <w:rFonts w:ascii="Times New Roman" w:hAnsi="Times New Roman" w:cs="Times New Roman"/>
        </w:rPr>
        <w:t xml:space="preserve">Email: </w:t>
      </w:r>
      <w:hyperlink r:id="rId19" w:history="1">
        <w:r w:rsidRPr="00EE72DF">
          <w:rPr>
            <w:rStyle w:val="Hyperlink"/>
            <w:rFonts w:ascii="Times New Roman" w:hAnsi="Times New Roman" w:cs="Times New Roman"/>
          </w:rPr>
          <w:t>jan.calvert@louisville.edu</w:t>
        </w:r>
      </w:hyperlink>
      <w:r w:rsidRPr="00EE72DF">
        <w:rPr>
          <w:rFonts w:ascii="Times New Roman" w:hAnsi="Times New Roman" w:cs="Times New Roman"/>
        </w:rPr>
        <w:t xml:space="preserve"> </w:t>
      </w:r>
      <w:r w:rsidR="003746E2" w:rsidRPr="00EE72DF">
        <w:rPr>
          <w:rFonts w:ascii="Times New Roman" w:hAnsi="Times New Roman" w:cs="Times New Roman"/>
          <w:b/>
        </w:rPr>
        <w:br w:type="page"/>
      </w:r>
    </w:p>
    <w:p w14:paraId="4078397E" w14:textId="77777777" w:rsidR="006D14A3" w:rsidRPr="00EE72DF" w:rsidRDefault="006D14A3" w:rsidP="006D14A3">
      <w:pPr>
        <w:rPr>
          <w:rFonts w:ascii="Times New Roman" w:hAnsi="Times New Roman"/>
        </w:rPr>
      </w:pPr>
      <w:bookmarkStart w:id="5" w:name="PartI"/>
      <w:r w:rsidRPr="00EE72DF">
        <w:rPr>
          <w:rFonts w:ascii="Times New Roman" w:hAnsi="Times New Roman"/>
          <w:b/>
        </w:rPr>
        <w:lastRenderedPageBreak/>
        <w:t>PART I</w:t>
      </w:r>
    </w:p>
    <w:bookmarkEnd w:id="5"/>
    <w:p w14:paraId="5F4266B8" w14:textId="77777777" w:rsidR="006D14A3" w:rsidRPr="00EE72DF" w:rsidRDefault="006D14A3" w:rsidP="000B4A43">
      <w:pPr>
        <w:jc w:val="center"/>
        <w:rPr>
          <w:rFonts w:ascii="Times New Roman" w:hAnsi="Times New Roman"/>
          <w:b/>
        </w:rPr>
      </w:pPr>
      <w:r w:rsidRPr="00EE72DF">
        <w:rPr>
          <w:rFonts w:ascii="Times New Roman" w:hAnsi="Times New Roman"/>
          <w:b/>
        </w:rPr>
        <w:t>POLICIES AND PROCEDURES</w:t>
      </w:r>
    </w:p>
    <w:p w14:paraId="116B99C8" w14:textId="77777777" w:rsidR="006D14A3" w:rsidRPr="00EE72DF" w:rsidRDefault="006D14A3" w:rsidP="006D14A3">
      <w:pPr>
        <w:rPr>
          <w:rFonts w:ascii="Times New Roman" w:hAnsi="Times New Roman"/>
        </w:rPr>
      </w:pPr>
    </w:p>
    <w:p w14:paraId="67F74793" w14:textId="77777777" w:rsidR="006D14A3" w:rsidRPr="00EE72DF" w:rsidRDefault="006D14A3" w:rsidP="006D14A3">
      <w:pPr>
        <w:rPr>
          <w:rFonts w:ascii="Times New Roman" w:hAnsi="Times New Roman"/>
        </w:rPr>
      </w:pPr>
      <w:r w:rsidRPr="00EE72DF">
        <w:rPr>
          <w:rFonts w:ascii="Times New Roman" w:hAnsi="Times New Roman"/>
        </w:rPr>
        <w:t>Included are governing policies of the University of Louisville for student teaching.</w:t>
      </w:r>
    </w:p>
    <w:p w14:paraId="1481BBE8" w14:textId="77777777" w:rsidR="006D14A3" w:rsidRPr="00EE72DF" w:rsidRDefault="006D14A3" w:rsidP="006D14A3">
      <w:pPr>
        <w:rPr>
          <w:rFonts w:ascii="Times New Roman" w:hAnsi="Times New Roman"/>
        </w:rPr>
      </w:pPr>
    </w:p>
    <w:p w14:paraId="50125D2A" w14:textId="77777777" w:rsidR="006D14A3" w:rsidRPr="00EE72DF" w:rsidRDefault="006D14A3" w:rsidP="006D14A3">
      <w:pPr>
        <w:rPr>
          <w:rFonts w:ascii="Times New Roman" w:hAnsi="Times New Roman"/>
        </w:rPr>
      </w:pPr>
    </w:p>
    <w:p w14:paraId="6B8D02B3" w14:textId="1CC1F7E3" w:rsidR="006D14A3" w:rsidRPr="00EE72DF" w:rsidRDefault="006D14A3" w:rsidP="006D14A3">
      <w:pPr>
        <w:rPr>
          <w:rFonts w:ascii="Times New Roman" w:hAnsi="Times New Roman"/>
        </w:rPr>
      </w:pPr>
      <w:r w:rsidRPr="00EE72DF">
        <w:rPr>
          <w:rFonts w:ascii="Times New Roman" w:hAnsi="Times New Roman"/>
        </w:rPr>
        <w:t>Purpose of Student Teaching</w:t>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C24678">
        <w:rPr>
          <w:rFonts w:ascii="Times New Roman" w:hAnsi="Times New Roman"/>
        </w:rPr>
        <w:t>16</w:t>
      </w:r>
    </w:p>
    <w:p w14:paraId="1BAD8331" w14:textId="7C974699" w:rsidR="006D14A3" w:rsidRPr="00EE72DF" w:rsidRDefault="006D14A3" w:rsidP="006D14A3">
      <w:pPr>
        <w:rPr>
          <w:rFonts w:ascii="Times New Roman" w:hAnsi="Times New Roman"/>
        </w:rPr>
      </w:pPr>
      <w:r w:rsidRPr="00EE72DF">
        <w:rPr>
          <w:rFonts w:ascii="Times New Roman" w:hAnsi="Times New Roman"/>
        </w:rPr>
        <w:t>Approval for Student Teaching</w:t>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C24678">
        <w:rPr>
          <w:rFonts w:ascii="Times New Roman" w:hAnsi="Times New Roman"/>
        </w:rPr>
        <w:t>16</w:t>
      </w:r>
    </w:p>
    <w:p w14:paraId="6A8EB382" w14:textId="77777777" w:rsidR="006D14A3" w:rsidRPr="00EE72DF" w:rsidRDefault="006D14A3" w:rsidP="006D14A3">
      <w:pPr>
        <w:rPr>
          <w:rFonts w:ascii="Times New Roman" w:hAnsi="Times New Roman"/>
        </w:rPr>
      </w:pPr>
      <w:r w:rsidRPr="00EE72DF">
        <w:rPr>
          <w:rFonts w:ascii="Times New Roman" w:hAnsi="Times New Roman"/>
        </w:rPr>
        <w:t>Institutional Policies</w:t>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B054F2" w:rsidRPr="00EE72DF">
        <w:rPr>
          <w:rFonts w:ascii="Times New Roman" w:hAnsi="Times New Roman"/>
        </w:rPr>
        <w:t>18</w:t>
      </w:r>
    </w:p>
    <w:p w14:paraId="7F8971B7" w14:textId="77777777" w:rsidR="00220B7F" w:rsidRPr="00EE72DF" w:rsidRDefault="00EA5AEC" w:rsidP="006D14A3">
      <w:pPr>
        <w:rPr>
          <w:rFonts w:ascii="Times New Roman" w:hAnsi="Times New Roman"/>
        </w:rPr>
      </w:pPr>
      <w:r w:rsidRPr="00EE72DF">
        <w:rPr>
          <w:rFonts w:ascii="Times New Roman" w:hAnsi="Times New Roman"/>
        </w:rPr>
        <w:t>U of L Medical Examination Form</w:t>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B054F2" w:rsidRPr="00EE72DF">
        <w:rPr>
          <w:rFonts w:ascii="Times New Roman" w:hAnsi="Times New Roman"/>
        </w:rPr>
        <w:t>22</w:t>
      </w:r>
    </w:p>
    <w:p w14:paraId="56DC8479" w14:textId="77777777" w:rsidR="006D14A3" w:rsidRPr="00EE72DF" w:rsidRDefault="006D14A3" w:rsidP="006D14A3">
      <w:pPr>
        <w:rPr>
          <w:rFonts w:ascii="Times New Roman" w:hAnsi="Times New Roman"/>
        </w:rPr>
      </w:pPr>
      <w:r w:rsidRPr="00EE72DF">
        <w:rPr>
          <w:rFonts w:ascii="Times New Roman" w:hAnsi="Times New Roman"/>
        </w:rPr>
        <w:t>Legal Issues Related to Student Teaching</w:t>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t>2</w:t>
      </w:r>
      <w:r w:rsidR="00B054F2" w:rsidRPr="00EE72DF">
        <w:rPr>
          <w:rFonts w:ascii="Times New Roman" w:hAnsi="Times New Roman"/>
        </w:rPr>
        <w:t>3</w:t>
      </w:r>
    </w:p>
    <w:p w14:paraId="64D2EDB2" w14:textId="77777777" w:rsidR="00FC4024" w:rsidRPr="00EE72DF" w:rsidRDefault="00DD639D" w:rsidP="006D14A3">
      <w:pPr>
        <w:rPr>
          <w:rFonts w:ascii="Times New Roman" w:hAnsi="Times New Roman"/>
        </w:rPr>
      </w:pPr>
      <w:hyperlink w:anchor="ProfessionalLiabilityInsuranceCoverage" w:history="1">
        <w:r w:rsidR="00FC4024" w:rsidRPr="00EE72DF">
          <w:rPr>
            <w:rStyle w:val="Hyperlink"/>
            <w:rFonts w:ascii="Times New Roman" w:hAnsi="Times New Roman"/>
          </w:rPr>
          <w:t>Professional Liability Insurance Coverage</w:t>
        </w:r>
      </w:hyperlink>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B054F2" w:rsidRPr="00EE72DF">
        <w:rPr>
          <w:rFonts w:ascii="Times New Roman" w:hAnsi="Times New Roman"/>
        </w:rPr>
        <w:t>24</w:t>
      </w:r>
    </w:p>
    <w:p w14:paraId="6DDF169E" w14:textId="2273AB87" w:rsidR="00C24678" w:rsidRPr="00EE72DF" w:rsidRDefault="00DD639D" w:rsidP="006D14A3">
      <w:pPr>
        <w:rPr>
          <w:rFonts w:ascii="Times New Roman" w:hAnsi="Times New Roman"/>
        </w:rPr>
      </w:pPr>
      <w:hyperlink w:anchor="CommunicationofConcern" w:history="1">
        <w:r w:rsidR="006D14A3" w:rsidRPr="00EE72DF">
          <w:rPr>
            <w:rStyle w:val="Hyperlink"/>
            <w:rFonts w:ascii="Times New Roman" w:hAnsi="Times New Roman"/>
          </w:rPr>
          <w:t>Communication of Concern</w:t>
        </w:r>
      </w:hyperlink>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B054F2" w:rsidRPr="00EE72DF">
        <w:rPr>
          <w:rFonts w:ascii="Times New Roman" w:hAnsi="Times New Roman"/>
        </w:rPr>
        <w:t>25</w:t>
      </w:r>
    </w:p>
    <w:p w14:paraId="527C495A" w14:textId="776CABF7" w:rsidR="00C24678" w:rsidRDefault="00DD639D" w:rsidP="006D14A3">
      <w:pPr>
        <w:rPr>
          <w:rStyle w:val="Hyperlink"/>
          <w:rFonts w:ascii="Times New Roman" w:hAnsi="Times New Roman"/>
        </w:rPr>
      </w:pPr>
      <w:hyperlink w:anchor="IntensiveAssistancePlan" w:history="1">
        <w:r w:rsidR="006D14A3" w:rsidRPr="00EE72DF">
          <w:rPr>
            <w:rStyle w:val="Hyperlink"/>
            <w:rFonts w:ascii="Times New Roman" w:hAnsi="Times New Roman"/>
          </w:rPr>
          <w:t>Intensive Assistance Plan</w:t>
        </w:r>
      </w:hyperlink>
      <w:r w:rsidR="00C24678">
        <w:rPr>
          <w:rStyle w:val="Hyperlink"/>
          <w:rFonts w:ascii="Times New Roman" w:hAnsi="Times New Roman"/>
        </w:rPr>
        <w:t xml:space="preserve"> </w:t>
      </w:r>
      <w:r w:rsidR="00C24678">
        <w:rPr>
          <w:rStyle w:val="Hyperlink"/>
          <w:rFonts w:ascii="Times New Roman" w:hAnsi="Times New Roman"/>
        </w:rPr>
        <w:tab/>
      </w:r>
      <w:r w:rsidR="00C24678">
        <w:rPr>
          <w:rStyle w:val="Hyperlink"/>
          <w:rFonts w:ascii="Times New Roman" w:hAnsi="Times New Roman"/>
        </w:rPr>
        <w:tab/>
      </w:r>
      <w:r w:rsidR="00C24678">
        <w:rPr>
          <w:rStyle w:val="Hyperlink"/>
          <w:rFonts w:ascii="Times New Roman" w:hAnsi="Times New Roman"/>
        </w:rPr>
        <w:tab/>
      </w:r>
      <w:r w:rsidR="00C24678">
        <w:rPr>
          <w:rStyle w:val="Hyperlink"/>
          <w:rFonts w:ascii="Times New Roman" w:hAnsi="Times New Roman"/>
        </w:rPr>
        <w:tab/>
      </w:r>
      <w:r w:rsidR="00C24678">
        <w:rPr>
          <w:rStyle w:val="Hyperlink"/>
          <w:rFonts w:ascii="Times New Roman" w:hAnsi="Times New Roman"/>
        </w:rPr>
        <w:tab/>
      </w:r>
      <w:r w:rsidR="00C24678">
        <w:rPr>
          <w:rStyle w:val="Hyperlink"/>
          <w:rFonts w:ascii="Times New Roman" w:hAnsi="Times New Roman"/>
        </w:rPr>
        <w:tab/>
      </w:r>
      <w:r w:rsidR="00C24678">
        <w:rPr>
          <w:rStyle w:val="Hyperlink"/>
          <w:rFonts w:ascii="Times New Roman" w:hAnsi="Times New Roman"/>
        </w:rPr>
        <w:tab/>
      </w:r>
      <w:r w:rsidR="00C24678">
        <w:rPr>
          <w:rStyle w:val="Hyperlink"/>
          <w:rFonts w:ascii="Times New Roman" w:hAnsi="Times New Roman"/>
        </w:rPr>
        <w:tab/>
      </w:r>
      <w:r w:rsidR="00C24678">
        <w:rPr>
          <w:rStyle w:val="Hyperlink"/>
          <w:rFonts w:ascii="Times New Roman" w:hAnsi="Times New Roman"/>
        </w:rPr>
        <w:tab/>
      </w:r>
      <w:r w:rsidR="00C24678">
        <w:rPr>
          <w:rStyle w:val="Hyperlink"/>
          <w:rFonts w:ascii="Times New Roman" w:hAnsi="Times New Roman"/>
        </w:rPr>
        <w:tab/>
        <w:t>26</w:t>
      </w:r>
    </w:p>
    <w:p w14:paraId="0FFCDB1C" w14:textId="63FC50A3" w:rsidR="006D14A3" w:rsidRPr="00EE72DF" w:rsidRDefault="00C24678" w:rsidP="006D14A3">
      <w:pPr>
        <w:rPr>
          <w:rFonts w:ascii="Times New Roman" w:hAnsi="Times New Roman"/>
        </w:rPr>
      </w:pPr>
      <w:r>
        <w:rPr>
          <w:rStyle w:val="Hyperlink"/>
          <w:rFonts w:ascii="Times New Roman" w:hAnsi="Times New Roman"/>
        </w:rPr>
        <w:t>Professional Dispositions</w:t>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Pr>
          <w:rFonts w:ascii="Times New Roman" w:hAnsi="Times New Roman"/>
        </w:rPr>
        <w:t>28</w:t>
      </w:r>
    </w:p>
    <w:p w14:paraId="726E84E8" w14:textId="7B062675" w:rsidR="00611190" w:rsidRPr="00EE72DF" w:rsidRDefault="005C154A" w:rsidP="000258B5">
      <w:pPr>
        <w:rPr>
          <w:rFonts w:ascii="Times New Roman" w:hAnsi="Times New Roman"/>
        </w:rPr>
      </w:pPr>
      <w:r w:rsidRPr="00EE72DF">
        <w:rPr>
          <w:rFonts w:ascii="Times New Roman" w:hAnsi="Times New Roman"/>
        </w:rPr>
        <w:t xml:space="preserve">Professional </w:t>
      </w:r>
      <w:r w:rsidR="006D14A3" w:rsidRPr="00EE72DF">
        <w:rPr>
          <w:rFonts w:ascii="Times New Roman" w:hAnsi="Times New Roman"/>
        </w:rPr>
        <w:t>Code of Ethics</w:t>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C24678">
        <w:rPr>
          <w:rFonts w:ascii="Times New Roman" w:hAnsi="Times New Roman"/>
        </w:rPr>
        <w:t>32</w:t>
      </w:r>
    </w:p>
    <w:p w14:paraId="14ED99EA" w14:textId="7945B004" w:rsidR="009C3A23" w:rsidRPr="00EE72DF" w:rsidRDefault="009C3A23" w:rsidP="000258B5">
      <w:pPr>
        <w:rPr>
          <w:rFonts w:ascii="Times New Roman" w:hAnsi="Times New Roman"/>
        </w:rPr>
      </w:pPr>
      <w:r w:rsidRPr="00EE72DF">
        <w:rPr>
          <w:rFonts w:ascii="Times New Roman" w:hAnsi="Times New Roman"/>
        </w:rPr>
        <w:t>Ethical Practices Related t</w:t>
      </w:r>
      <w:r w:rsidR="004A4E85" w:rsidRPr="00EE72DF">
        <w:rPr>
          <w:rFonts w:ascii="Times New Roman" w:hAnsi="Times New Roman"/>
        </w:rPr>
        <w:t>o Technology</w:t>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3746E2" w:rsidRPr="00EE72DF">
        <w:rPr>
          <w:rFonts w:ascii="Times New Roman" w:hAnsi="Times New Roman"/>
        </w:rPr>
        <w:tab/>
      </w:r>
      <w:r w:rsidR="00C24678">
        <w:rPr>
          <w:rFonts w:ascii="Times New Roman" w:hAnsi="Times New Roman"/>
        </w:rPr>
        <w:t>34</w:t>
      </w:r>
    </w:p>
    <w:p w14:paraId="7A36738E" w14:textId="77777777" w:rsidR="005614FE" w:rsidRPr="00A540C3" w:rsidRDefault="006D14A3" w:rsidP="00220B7F">
      <w:pPr>
        <w:jc w:val="center"/>
        <w:rPr>
          <w:rFonts w:ascii="Times New Roman" w:hAnsi="Times New Roman"/>
          <w:b/>
        </w:rPr>
      </w:pPr>
      <w:r w:rsidRPr="00EE72DF">
        <w:rPr>
          <w:rFonts w:ascii="Times New Roman" w:hAnsi="Times New Roman"/>
        </w:rPr>
        <w:br w:type="page"/>
      </w:r>
      <w:r w:rsidR="00220B7F" w:rsidRPr="00A540C3">
        <w:rPr>
          <w:rFonts w:ascii="Times New Roman" w:hAnsi="Times New Roman"/>
          <w:b/>
        </w:rPr>
        <w:lastRenderedPageBreak/>
        <w:t>PURPOSE OF STUDENT TEACHING</w:t>
      </w:r>
    </w:p>
    <w:p w14:paraId="15FC0EB7" w14:textId="77777777" w:rsidR="00F17EEE" w:rsidRPr="00EE72DF" w:rsidRDefault="00F17EEE" w:rsidP="00F17EEE">
      <w:pPr>
        <w:pStyle w:val="Default"/>
        <w:rPr>
          <w:rFonts w:ascii="Times New Roman" w:hAnsi="Times New Roman" w:cs="Times New Roman"/>
        </w:rPr>
      </w:pPr>
    </w:p>
    <w:p w14:paraId="01CD4D57" w14:textId="77777777" w:rsidR="00F17EEE" w:rsidRPr="00EE72DF" w:rsidRDefault="00F17EEE" w:rsidP="00F17EEE">
      <w:pPr>
        <w:pStyle w:val="Default"/>
        <w:rPr>
          <w:rFonts w:ascii="Times New Roman" w:hAnsi="Times New Roman" w:cs="Times New Roman"/>
        </w:rPr>
      </w:pPr>
      <w:r w:rsidRPr="00EE72DF">
        <w:rPr>
          <w:rFonts w:ascii="Times New Roman" w:hAnsi="Times New Roman" w:cs="Times New Roman"/>
        </w:rPr>
        <w:t>Clinical experiences are designed to familiarize candidates with various contexts and components of the education process. Understanding classroom demeanor, policies of state and district bodies, and o</w:t>
      </w:r>
      <w:r w:rsidR="00DD0D85" w:rsidRPr="00EE72DF">
        <w:rPr>
          <w:rFonts w:ascii="Times New Roman" w:hAnsi="Times New Roman" w:cs="Times New Roman"/>
        </w:rPr>
        <w:t>ther school-related issues help</w:t>
      </w:r>
      <w:r w:rsidRPr="00EE72DF">
        <w:rPr>
          <w:rFonts w:ascii="Times New Roman" w:hAnsi="Times New Roman" w:cs="Times New Roman"/>
        </w:rPr>
        <w:t xml:space="preserve"> to ensure a student-focused instructor who can create a meaningful l</w:t>
      </w:r>
      <w:r w:rsidR="001F6153" w:rsidRPr="00EE72DF">
        <w:rPr>
          <w:rFonts w:ascii="Times New Roman" w:hAnsi="Times New Roman" w:cs="Times New Roman"/>
        </w:rPr>
        <w:t>earning environment.</w:t>
      </w:r>
    </w:p>
    <w:p w14:paraId="3C1CA154" w14:textId="77777777" w:rsidR="00F17EEE" w:rsidRPr="00EE72DF" w:rsidRDefault="00F17EEE" w:rsidP="00F17EEE">
      <w:pPr>
        <w:pStyle w:val="Default"/>
        <w:rPr>
          <w:rFonts w:ascii="Times New Roman" w:hAnsi="Times New Roman" w:cs="Times New Roman"/>
        </w:rPr>
      </w:pPr>
    </w:p>
    <w:p w14:paraId="3165D921" w14:textId="77777777" w:rsidR="00F17EEE" w:rsidRPr="00EE72DF" w:rsidRDefault="00F17EEE" w:rsidP="00F17EEE">
      <w:pPr>
        <w:pStyle w:val="Default"/>
        <w:rPr>
          <w:rFonts w:ascii="Times New Roman" w:hAnsi="Times New Roman" w:cs="Times New Roman"/>
        </w:rPr>
      </w:pPr>
      <w:r w:rsidRPr="00EE72DF">
        <w:rPr>
          <w:rFonts w:ascii="Times New Roman" w:hAnsi="Times New Roman" w:cs="Times New Roman"/>
        </w:rPr>
        <w:t>The student teaching experience allows for demonstration of skills acquired in previous placements, and encourages extension of these abilities as candidates apply educational theories and methodologies required for certification eligibility. The student teacher works with one or more cooperating teache</w:t>
      </w:r>
      <w:r w:rsidR="001F6153" w:rsidRPr="00EE72DF">
        <w:rPr>
          <w:rFonts w:ascii="Times New Roman" w:hAnsi="Times New Roman" w:cs="Times New Roman"/>
        </w:rPr>
        <w:t>rs and a university supervisor.</w:t>
      </w:r>
    </w:p>
    <w:p w14:paraId="2B4787A7" w14:textId="77777777" w:rsidR="00F17EEE" w:rsidRPr="00EE72DF" w:rsidRDefault="00F17EEE" w:rsidP="00F17EEE">
      <w:pPr>
        <w:pStyle w:val="Default"/>
        <w:rPr>
          <w:rFonts w:ascii="Times New Roman" w:hAnsi="Times New Roman" w:cs="Times New Roman"/>
        </w:rPr>
      </w:pPr>
    </w:p>
    <w:p w14:paraId="722BE223" w14:textId="77777777" w:rsidR="006C0006" w:rsidRPr="00EE72DF" w:rsidRDefault="006C0006" w:rsidP="006C0006">
      <w:pPr>
        <w:pStyle w:val="Default"/>
        <w:rPr>
          <w:rFonts w:ascii="Times New Roman" w:hAnsi="Times New Roman" w:cs="Times New Roman"/>
        </w:rPr>
      </w:pPr>
      <w:r w:rsidRPr="00EE72DF">
        <w:rPr>
          <w:rFonts w:ascii="Times New Roman" w:hAnsi="Times New Roman" w:cs="Times New Roman"/>
        </w:rPr>
        <w:t>Student teachers will have opportunities to:</w:t>
      </w:r>
    </w:p>
    <w:p w14:paraId="188F5C11" w14:textId="77777777" w:rsidR="006C0006" w:rsidRPr="00EE72DF" w:rsidRDefault="006C0006" w:rsidP="00252975">
      <w:pPr>
        <w:pStyle w:val="Default"/>
        <w:numPr>
          <w:ilvl w:val="0"/>
          <w:numId w:val="46"/>
        </w:numPr>
        <w:rPr>
          <w:rFonts w:ascii="Times New Roman" w:hAnsi="Times New Roman" w:cs="Times New Roman"/>
        </w:rPr>
      </w:pPr>
      <w:r w:rsidRPr="00EE72DF">
        <w:rPr>
          <w:rFonts w:ascii="Times New Roman" w:hAnsi="Times New Roman" w:cs="Times New Roman"/>
        </w:rPr>
        <w:t>Apply knowledge constructed during initial phases of the Teacher Education</w:t>
      </w:r>
    </w:p>
    <w:p w14:paraId="4ECBBBB0" w14:textId="77777777" w:rsidR="006C0006" w:rsidRPr="00EE72DF" w:rsidRDefault="006C0006" w:rsidP="006C0006">
      <w:pPr>
        <w:pStyle w:val="Default"/>
        <w:ind w:left="720"/>
        <w:rPr>
          <w:rFonts w:ascii="Times New Roman" w:hAnsi="Times New Roman" w:cs="Times New Roman"/>
        </w:rPr>
      </w:pPr>
      <w:r w:rsidRPr="00EE72DF">
        <w:rPr>
          <w:rFonts w:ascii="Times New Roman" w:hAnsi="Times New Roman" w:cs="Times New Roman"/>
        </w:rPr>
        <w:t xml:space="preserve">Program </w:t>
      </w:r>
    </w:p>
    <w:p w14:paraId="78EC1BA9" w14:textId="77777777" w:rsidR="006C0006" w:rsidRPr="00EE72DF" w:rsidRDefault="006C0006" w:rsidP="00252975">
      <w:pPr>
        <w:pStyle w:val="Default"/>
        <w:numPr>
          <w:ilvl w:val="0"/>
          <w:numId w:val="46"/>
        </w:numPr>
        <w:rPr>
          <w:rFonts w:ascii="Times New Roman" w:hAnsi="Times New Roman" w:cs="Times New Roman"/>
        </w:rPr>
      </w:pPr>
      <w:r w:rsidRPr="00EE72DF">
        <w:rPr>
          <w:rFonts w:ascii="Times New Roman" w:hAnsi="Times New Roman" w:cs="Times New Roman"/>
        </w:rPr>
        <w:t xml:space="preserve">Employ methods and materials that engage all learners and that are research-based </w:t>
      </w:r>
    </w:p>
    <w:p w14:paraId="14EE229A" w14:textId="77777777" w:rsidR="006C0006" w:rsidRPr="00EE72DF" w:rsidRDefault="006C0006" w:rsidP="00252975">
      <w:pPr>
        <w:pStyle w:val="Default"/>
        <w:numPr>
          <w:ilvl w:val="0"/>
          <w:numId w:val="46"/>
        </w:numPr>
        <w:rPr>
          <w:rFonts w:ascii="Times New Roman" w:hAnsi="Times New Roman" w:cs="Times New Roman"/>
        </w:rPr>
      </w:pPr>
      <w:r w:rsidRPr="00EE72DF">
        <w:rPr>
          <w:rFonts w:ascii="Times New Roman" w:hAnsi="Times New Roman" w:cs="Times New Roman"/>
        </w:rPr>
        <w:t xml:space="preserve">Develop school community interpretive skills </w:t>
      </w:r>
    </w:p>
    <w:p w14:paraId="0EB21955" w14:textId="77777777" w:rsidR="006C0006" w:rsidRPr="00EE72DF" w:rsidRDefault="006C0006" w:rsidP="00252975">
      <w:pPr>
        <w:pStyle w:val="Default"/>
        <w:numPr>
          <w:ilvl w:val="0"/>
          <w:numId w:val="46"/>
        </w:numPr>
        <w:rPr>
          <w:rFonts w:ascii="Times New Roman" w:hAnsi="Times New Roman" w:cs="Times New Roman"/>
        </w:rPr>
      </w:pPr>
      <w:r w:rsidRPr="00EE72DF">
        <w:rPr>
          <w:rFonts w:ascii="Times New Roman" w:hAnsi="Times New Roman" w:cs="Times New Roman"/>
        </w:rPr>
        <w:t xml:space="preserve">Refine a personal teaching philosophy </w:t>
      </w:r>
    </w:p>
    <w:p w14:paraId="61828BDF" w14:textId="77777777" w:rsidR="006C0006" w:rsidRPr="00EE72DF" w:rsidRDefault="006C0006" w:rsidP="00252975">
      <w:pPr>
        <w:pStyle w:val="Default"/>
        <w:numPr>
          <w:ilvl w:val="0"/>
          <w:numId w:val="46"/>
        </w:numPr>
        <w:rPr>
          <w:rFonts w:ascii="Times New Roman" w:hAnsi="Times New Roman" w:cs="Times New Roman"/>
        </w:rPr>
      </w:pPr>
      <w:r w:rsidRPr="00EE72DF">
        <w:rPr>
          <w:rFonts w:ascii="Times New Roman" w:hAnsi="Times New Roman" w:cs="Times New Roman"/>
        </w:rPr>
        <w:t xml:space="preserve">Learn curricular expectations </w:t>
      </w:r>
    </w:p>
    <w:p w14:paraId="683CDA7A" w14:textId="77777777" w:rsidR="006C0006" w:rsidRPr="00EE72DF" w:rsidRDefault="006C0006" w:rsidP="00252975">
      <w:pPr>
        <w:pStyle w:val="Default"/>
        <w:numPr>
          <w:ilvl w:val="0"/>
          <w:numId w:val="46"/>
        </w:numPr>
        <w:rPr>
          <w:rFonts w:ascii="Times New Roman" w:hAnsi="Times New Roman" w:cs="Times New Roman"/>
        </w:rPr>
      </w:pPr>
      <w:r w:rsidRPr="00EE72DF">
        <w:rPr>
          <w:rFonts w:ascii="Times New Roman" w:hAnsi="Times New Roman" w:cs="Times New Roman"/>
        </w:rPr>
        <w:t xml:space="preserve">Demonstrate understanding and proficiency of Kentucky’s Teacher Standards </w:t>
      </w:r>
    </w:p>
    <w:p w14:paraId="01966CD1" w14:textId="77777777" w:rsidR="00F17EEE" w:rsidRPr="00EE72DF" w:rsidRDefault="006C0006" w:rsidP="00F17EEE">
      <w:pPr>
        <w:pStyle w:val="Default"/>
        <w:rPr>
          <w:rFonts w:ascii="Times New Roman" w:hAnsi="Times New Roman" w:cs="Times New Roman"/>
        </w:rPr>
      </w:pPr>
      <w:r w:rsidRPr="00EE72DF">
        <w:rPr>
          <w:rFonts w:ascii="Times New Roman" w:hAnsi="Times New Roman" w:cs="Times New Roman"/>
        </w:rPr>
        <w:t xml:space="preserve">To meet regulatory </w:t>
      </w:r>
      <w:r w:rsidR="00F17EEE" w:rsidRPr="00EE72DF">
        <w:rPr>
          <w:rFonts w:ascii="Times New Roman" w:hAnsi="Times New Roman" w:cs="Times New Roman"/>
        </w:rPr>
        <w:t>requirements</w:t>
      </w:r>
      <w:r w:rsidR="00DD0D85" w:rsidRPr="00EE72DF">
        <w:rPr>
          <w:rFonts w:ascii="Times New Roman" w:hAnsi="Times New Roman" w:cs="Times New Roman"/>
        </w:rPr>
        <w:t xml:space="preserve"> outlined in 16 KAR 5:040</w:t>
      </w:r>
      <w:r w:rsidR="00F17EEE" w:rsidRPr="00EE72DF">
        <w:rPr>
          <w:rFonts w:ascii="Times New Roman" w:hAnsi="Times New Roman" w:cs="Times New Roman"/>
        </w:rPr>
        <w:t xml:space="preserve">, student </w:t>
      </w:r>
      <w:r w:rsidR="001F6153" w:rsidRPr="00EE72DF">
        <w:rPr>
          <w:rFonts w:ascii="Times New Roman" w:hAnsi="Times New Roman" w:cs="Times New Roman"/>
        </w:rPr>
        <w:t xml:space="preserve">teachers </w:t>
      </w:r>
      <w:r w:rsidR="00F67C28" w:rsidRPr="00EE72DF">
        <w:rPr>
          <w:rFonts w:ascii="Times New Roman" w:hAnsi="Times New Roman" w:cs="Times New Roman"/>
        </w:rPr>
        <w:t xml:space="preserve">shall </w:t>
      </w:r>
      <w:r w:rsidR="001F6153" w:rsidRPr="00EE72DF">
        <w:rPr>
          <w:rFonts w:ascii="Times New Roman" w:hAnsi="Times New Roman" w:cs="Times New Roman"/>
        </w:rPr>
        <w:t>have opportunities to:</w:t>
      </w:r>
    </w:p>
    <w:p w14:paraId="02D93006" w14:textId="77777777" w:rsidR="00F67C28" w:rsidRPr="00EE72DF" w:rsidRDefault="00F67C28" w:rsidP="00252975">
      <w:pPr>
        <w:pStyle w:val="BodyA"/>
        <w:numPr>
          <w:ilvl w:val="0"/>
          <w:numId w:val="46"/>
        </w:numPr>
        <w:rPr>
          <w:rFonts w:ascii="Times New Roman" w:hAnsi="Times New Roman"/>
          <w:szCs w:val="24"/>
        </w:rPr>
      </w:pPr>
      <w:r w:rsidRPr="00EE72DF">
        <w:rPr>
          <w:rFonts w:ascii="Times New Roman" w:hAnsi="Times New Roman"/>
          <w:szCs w:val="24"/>
        </w:rPr>
        <w:t>Engage in extended co-teaching experiences with an experienced teacher;</w:t>
      </w:r>
    </w:p>
    <w:p w14:paraId="6113FC18" w14:textId="77777777" w:rsidR="00F67C28" w:rsidRPr="00EE72DF" w:rsidRDefault="00F67C28" w:rsidP="00252975">
      <w:pPr>
        <w:pStyle w:val="BodyA"/>
        <w:numPr>
          <w:ilvl w:val="0"/>
          <w:numId w:val="46"/>
        </w:numPr>
        <w:rPr>
          <w:rFonts w:ascii="Times New Roman" w:hAnsi="Times New Roman"/>
          <w:szCs w:val="24"/>
        </w:rPr>
      </w:pPr>
      <w:r w:rsidRPr="00EE72DF">
        <w:rPr>
          <w:rFonts w:ascii="Times New Roman" w:hAnsi="Times New Roman"/>
          <w:szCs w:val="24"/>
        </w:rPr>
        <w:t>Engage in reflective self-assessment that informs practice;</w:t>
      </w:r>
    </w:p>
    <w:p w14:paraId="56BB069C" w14:textId="77777777" w:rsidR="00F67C28" w:rsidRPr="00EE72DF" w:rsidRDefault="00F67C28" w:rsidP="00252975">
      <w:pPr>
        <w:pStyle w:val="BodyA"/>
        <w:numPr>
          <w:ilvl w:val="0"/>
          <w:numId w:val="46"/>
        </w:numPr>
        <w:rPr>
          <w:rFonts w:ascii="Times New Roman" w:hAnsi="Times New Roman"/>
          <w:szCs w:val="24"/>
        </w:rPr>
      </w:pPr>
      <w:r w:rsidRPr="00EE72DF">
        <w:rPr>
          <w:rFonts w:ascii="Times New Roman" w:hAnsi="Times New Roman"/>
          <w:szCs w:val="24"/>
        </w:rPr>
        <w:t>Maintain regular professional conversations with experienced teachers other than the cooperating teacher;</w:t>
      </w:r>
    </w:p>
    <w:p w14:paraId="5FF970C0" w14:textId="77777777" w:rsidR="00F67C28" w:rsidRPr="00EE72DF" w:rsidRDefault="00F67C28" w:rsidP="00252975">
      <w:pPr>
        <w:pStyle w:val="BodyA"/>
        <w:numPr>
          <w:ilvl w:val="0"/>
          <w:numId w:val="46"/>
        </w:numPr>
        <w:rPr>
          <w:rFonts w:ascii="Times New Roman" w:hAnsi="Times New Roman"/>
          <w:szCs w:val="24"/>
        </w:rPr>
      </w:pPr>
      <w:r w:rsidRPr="00EE72DF">
        <w:rPr>
          <w:rFonts w:ascii="Times New Roman" w:hAnsi="Times New Roman"/>
          <w:szCs w:val="24"/>
        </w:rPr>
        <w:t>Participate in regular and extracurricular school activities;</w:t>
      </w:r>
    </w:p>
    <w:p w14:paraId="7F676D08" w14:textId="77777777" w:rsidR="00F67C28" w:rsidRPr="00EE72DF" w:rsidRDefault="00F67C28" w:rsidP="00252975">
      <w:pPr>
        <w:pStyle w:val="BodyA"/>
        <w:numPr>
          <w:ilvl w:val="0"/>
          <w:numId w:val="46"/>
        </w:numPr>
        <w:rPr>
          <w:rFonts w:ascii="Times New Roman" w:hAnsi="Times New Roman"/>
          <w:szCs w:val="24"/>
        </w:rPr>
      </w:pPr>
      <w:r w:rsidRPr="00EE72DF">
        <w:rPr>
          <w:rFonts w:ascii="Times New Roman" w:hAnsi="Times New Roman"/>
          <w:szCs w:val="24"/>
        </w:rPr>
        <w:t>Participate in professional decision making; and</w:t>
      </w:r>
    </w:p>
    <w:p w14:paraId="3DCED2B4" w14:textId="77777777" w:rsidR="006C0006" w:rsidRPr="00EE72DF" w:rsidRDefault="00F67C28" w:rsidP="00252975">
      <w:pPr>
        <w:pStyle w:val="Default"/>
        <w:numPr>
          <w:ilvl w:val="0"/>
          <w:numId w:val="46"/>
        </w:numPr>
        <w:rPr>
          <w:rFonts w:ascii="Times New Roman" w:hAnsi="Times New Roman" w:cs="Times New Roman"/>
        </w:rPr>
      </w:pPr>
      <w:r w:rsidRPr="00EE72DF">
        <w:rPr>
          <w:rFonts w:ascii="Times New Roman" w:hAnsi="Times New Roman" w:cs="Times New Roman"/>
        </w:rPr>
        <w:t>Engage in collegial interaction and peer review with other student teachers</w:t>
      </w:r>
    </w:p>
    <w:p w14:paraId="4276148A" w14:textId="77777777" w:rsidR="006C0006" w:rsidRPr="00EE72DF" w:rsidRDefault="006C0006" w:rsidP="006C0006">
      <w:pPr>
        <w:pStyle w:val="Default"/>
        <w:ind w:left="720"/>
        <w:rPr>
          <w:rFonts w:ascii="Times New Roman" w:hAnsi="Times New Roman" w:cs="Times New Roman"/>
        </w:rPr>
      </w:pPr>
    </w:p>
    <w:p w14:paraId="46FEC11B" w14:textId="77777777" w:rsidR="00F17EEE" w:rsidRPr="00A540C3" w:rsidRDefault="00A540C3" w:rsidP="00E95E7B">
      <w:pPr>
        <w:pStyle w:val="BodyA"/>
        <w:jc w:val="center"/>
        <w:rPr>
          <w:rFonts w:ascii="Times New Roman" w:hAnsi="Times New Roman"/>
          <w:b/>
          <w:bCs/>
          <w:szCs w:val="24"/>
        </w:rPr>
      </w:pPr>
      <w:r w:rsidRPr="00A540C3">
        <w:rPr>
          <w:rFonts w:ascii="Times New Roman" w:hAnsi="Times New Roman"/>
          <w:b/>
          <w:bCs/>
          <w:szCs w:val="24"/>
        </w:rPr>
        <w:t>APPROVAL FOR STUDENT TEACHING</w:t>
      </w:r>
    </w:p>
    <w:p w14:paraId="364313E2" w14:textId="77777777" w:rsidR="00E95E7B" w:rsidRPr="00EE72DF" w:rsidRDefault="00E95E7B" w:rsidP="00E95E7B">
      <w:pPr>
        <w:rPr>
          <w:rFonts w:ascii="Times New Roman" w:hAnsi="Times New Roman"/>
          <w:sz w:val="22"/>
          <w:szCs w:val="22"/>
        </w:rPr>
      </w:pPr>
    </w:p>
    <w:p w14:paraId="465E8E3B" w14:textId="70C56EED" w:rsidR="00E95E7B" w:rsidRPr="00EE72DF" w:rsidRDefault="00E95E7B" w:rsidP="00E95E7B">
      <w:pPr>
        <w:rPr>
          <w:rFonts w:ascii="Times New Roman" w:hAnsi="Times New Roman"/>
          <w:sz w:val="22"/>
          <w:szCs w:val="22"/>
        </w:rPr>
      </w:pPr>
      <w:r w:rsidRPr="00EE72DF">
        <w:rPr>
          <w:rFonts w:ascii="Times New Roman" w:hAnsi="Times New Roman"/>
          <w:sz w:val="22"/>
          <w:szCs w:val="22"/>
        </w:rPr>
        <w:t xml:space="preserve">The final </w:t>
      </w:r>
      <w:r w:rsidR="00C24678" w:rsidRPr="00EE72DF">
        <w:rPr>
          <w:rFonts w:ascii="Times New Roman" w:hAnsi="Times New Roman"/>
          <w:sz w:val="22"/>
          <w:szCs w:val="22"/>
        </w:rPr>
        <w:t>determination for eligibility to student teaches</w:t>
      </w:r>
      <w:r w:rsidRPr="00EE72DF">
        <w:rPr>
          <w:rFonts w:ascii="Times New Roman" w:hAnsi="Times New Roman"/>
          <w:sz w:val="22"/>
          <w:szCs w:val="22"/>
        </w:rPr>
        <w:t xml:space="preserve"> will be made by each department: Art Education, Early Childhood and Elementary Education (ECEE), Health and Sport Sciences (HSS), Middle and Secondary Education (MISE), Music Education, and Special Education (SPED). </w:t>
      </w:r>
    </w:p>
    <w:p w14:paraId="34835210" w14:textId="77777777" w:rsidR="00E95E7B" w:rsidRPr="00EE72DF" w:rsidRDefault="00E95E7B" w:rsidP="00E95E7B">
      <w:pPr>
        <w:pStyle w:val="BodyA"/>
        <w:jc w:val="center"/>
        <w:rPr>
          <w:rFonts w:ascii="Times New Roman" w:hAnsi="Times New Roman"/>
          <w:sz w:val="28"/>
          <w:szCs w:val="28"/>
        </w:rPr>
      </w:pPr>
    </w:p>
    <w:p w14:paraId="2CF0077B" w14:textId="77777777" w:rsidR="00F17EEE" w:rsidRPr="00EE72DF" w:rsidRDefault="00F17EEE" w:rsidP="00F17EEE">
      <w:pPr>
        <w:pStyle w:val="Default"/>
        <w:rPr>
          <w:rFonts w:ascii="Times New Roman" w:hAnsi="Times New Roman" w:cs="Times New Roman"/>
        </w:rPr>
      </w:pPr>
      <w:r w:rsidRPr="00EE72DF">
        <w:rPr>
          <w:rFonts w:ascii="Times New Roman" w:hAnsi="Times New Roman" w:cs="Times New Roman"/>
        </w:rPr>
        <w:t xml:space="preserve">Teacher candidates approved for student teaching shall have: </w:t>
      </w:r>
    </w:p>
    <w:p w14:paraId="0F5BC118" w14:textId="77777777" w:rsidR="00B01FCB" w:rsidRPr="00EE72DF" w:rsidRDefault="006C0006" w:rsidP="00252975">
      <w:pPr>
        <w:pStyle w:val="MediumGrid1-Accent21"/>
        <w:numPr>
          <w:ilvl w:val="0"/>
          <w:numId w:val="51"/>
        </w:numPr>
        <w:rPr>
          <w:rFonts w:ascii="Times New Roman" w:hAnsi="Times New Roman"/>
        </w:rPr>
      </w:pPr>
      <w:r w:rsidRPr="00EE72DF">
        <w:rPr>
          <w:rFonts w:ascii="Times New Roman" w:hAnsi="Times New Roman"/>
        </w:rPr>
        <w:t>B</w:t>
      </w:r>
      <w:r w:rsidR="00B01FCB" w:rsidRPr="00EE72DF">
        <w:rPr>
          <w:rFonts w:ascii="Times New Roman" w:hAnsi="Times New Roman"/>
        </w:rPr>
        <w:t>een admitted to the Teacher Education Program</w:t>
      </w:r>
    </w:p>
    <w:p w14:paraId="4E0B6D2A" w14:textId="77777777" w:rsidR="00B01FCB" w:rsidRPr="00EE72DF" w:rsidRDefault="006C0006" w:rsidP="00252975">
      <w:pPr>
        <w:pStyle w:val="MediumGrid1-Accent21"/>
        <w:numPr>
          <w:ilvl w:val="0"/>
          <w:numId w:val="51"/>
        </w:numPr>
        <w:rPr>
          <w:rFonts w:ascii="Times New Roman" w:hAnsi="Times New Roman"/>
        </w:rPr>
      </w:pPr>
      <w:r w:rsidRPr="00EE72DF">
        <w:rPr>
          <w:rFonts w:ascii="Times New Roman" w:hAnsi="Times New Roman"/>
        </w:rPr>
        <w:t>E</w:t>
      </w:r>
      <w:r w:rsidR="00B01FCB" w:rsidRPr="00EE72DF">
        <w:rPr>
          <w:rFonts w:ascii="Times New Roman" w:hAnsi="Times New Roman"/>
        </w:rPr>
        <w:t xml:space="preserve">nrolled in the required professional courses </w:t>
      </w:r>
    </w:p>
    <w:p w14:paraId="2767CDFC" w14:textId="77777777" w:rsidR="00B01FCB" w:rsidRPr="00EE72DF" w:rsidRDefault="006C0006" w:rsidP="00252975">
      <w:pPr>
        <w:pStyle w:val="MediumGrid1-Accent21"/>
        <w:numPr>
          <w:ilvl w:val="0"/>
          <w:numId w:val="51"/>
        </w:numPr>
        <w:rPr>
          <w:rFonts w:ascii="Times New Roman" w:hAnsi="Times New Roman"/>
        </w:rPr>
      </w:pPr>
      <w:r w:rsidRPr="00EE72DF">
        <w:rPr>
          <w:rFonts w:ascii="Times New Roman" w:hAnsi="Times New Roman"/>
        </w:rPr>
        <w:t>D</w:t>
      </w:r>
      <w:r w:rsidR="00B01FCB" w:rsidRPr="00EE72DF">
        <w:rPr>
          <w:rFonts w:ascii="Times New Roman" w:hAnsi="Times New Roman"/>
        </w:rPr>
        <w:t>emonstrated satisfactory grades/progress as stipulated on individual program sheets</w:t>
      </w:r>
    </w:p>
    <w:p w14:paraId="5455FB56" w14:textId="77777777" w:rsidR="00B01FCB" w:rsidRPr="00EE72DF" w:rsidRDefault="006C0006" w:rsidP="00252975">
      <w:pPr>
        <w:pStyle w:val="MediumGrid1-Accent21"/>
        <w:numPr>
          <w:ilvl w:val="0"/>
          <w:numId w:val="51"/>
        </w:numPr>
        <w:rPr>
          <w:rFonts w:ascii="Times New Roman" w:hAnsi="Times New Roman"/>
        </w:rPr>
      </w:pPr>
      <w:r w:rsidRPr="00EE72DF">
        <w:rPr>
          <w:rFonts w:ascii="Times New Roman" w:hAnsi="Times New Roman"/>
        </w:rPr>
        <w:t>R</w:t>
      </w:r>
      <w:r w:rsidR="00B01FCB" w:rsidRPr="00EE72DF">
        <w:rPr>
          <w:rFonts w:ascii="Times New Roman" w:hAnsi="Times New Roman"/>
        </w:rPr>
        <w:t xml:space="preserve">eceived satisfactory teaching dispositions as indicated on the Dispositions Assessment for Candidates Completing Content Methods </w:t>
      </w:r>
    </w:p>
    <w:p w14:paraId="0197F454" w14:textId="77777777" w:rsidR="00B01FCB" w:rsidRPr="00EE72DF" w:rsidRDefault="006C0006" w:rsidP="00252975">
      <w:pPr>
        <w:pStyle w:val="MediumGrid1-Accent21"/>
        <w:numPr>
          <w:ilvl w:val="0"/>
          <w:numId w:val="51"/>
        </w:numPr>
        <w:rPr>
          <w:rFonts w:ascii="Times New Roman" w:hAnsi="Times New Roman"/>
        </w:rPr>
      </w:pPr>
      <w:r w:rsidRPr="00EE72DF">
        <w:rPr>
          <w:rFonts w:ascii="Times New Roman" w:hAnsi="Times New Roman"/>
        </w:rPr>
        <w:t>D</w:t>
      </w:r>
      <w:r w:rsidR="00B01FCB" w:rsidRPr="00EE72DF">
        <w:rPr>
          <w:rFonts w:ascii="Times New Roman" w:hAnsi="Times New Roman"/>
        </w:rPr>
        <w:t>emonstrated satisfactory progress on mid-point portfolio/work samples</w:t>
      </w:r>
    </w:p>
    <w:p w14:paraId="3D84E513" w14:textId="77777777" w:rsidR="00D12E66" w:rsidRPr="00EE72DF" w:rsidRDefault="006C0006" w:rsidP="00252975">
      <w:pPr>
        <w:pStyle w:val="MediumGrid1-Accent21"/>
        <w:numPr>
          <w:ilvl w:val="0"/>
          <w:numId w:val="51"/>
        </w:numPr>
        <w:spacing w:line="240" w:lineRule="auto"/>
        <w:rPr>
          <w:rFonts w:ascii="Times New Roman" w:hAnsi="Times New Roman"/>
        </w:rPr>
      </w:pPr>
      <w:r w:rsidRPr="00EE72DF">
        <w:rPr>
          <w:rFonts w:ascii="Times New Roman" w:hAnsi="Times New Roman"/>
        </w:rPr>
        <w:t>C</w:t>
      </w:r>
      <w:r w:rsidR="00D12E66" w:rsidRPr="00EE72DF">
        <w:rPr>
          <w:rFonts w:ascii="Times New Roman" w:hAnsi="Times New Roman"/>
        </w:rPr>
        <w:t xml:space="preserve">ompleted a minimum or 200 clock hours of field experiences in a </w:t>
      </w:r>
      <w:r w:rsidR="00F67C28" w:rsidRPr="00EE72DF">
        <w:rPr>
          <w:rFonts w:ascii="Times New Roman" w:hAnsi="Times New Roman"/>
        </w:rPr>
        <w:t>variety school setting which have allowed participation in the following:</w:t>
      </w:r>
    </w:p>
    <w:p w14:paraId="2E54EA56" w14:textId="77777777" w:rsidR="00F67C28" w:rsidRPr="00EE72DF" w:rsidRDefault="00F67C28" w:rsidP="006C0006">
      <w:pPr>
        <w:pStyle w:val="BodyA"/>
        <w:ind w:left="1440"/>
        <w:contextualSpacing/>
        <w:rPr>
          <w:rFonts w:ascii="Times New Roman" w:hAnsi="Times New Roman"/>
          <w:sz w:val="22"/>
          <w:szCs w:val="22"/>
        </w:rPr>
      </w:pPr>
      <w:r w:rsidRPr="00EE72DF">
        <w:rPr>
          <w:rFonts w:ascii="Times New Roman" w:hAnsi="Times New Roman"/>
          <w:sz w:val="22"/>
          <w:szCs w:val="22"/>
        </w:rPr>
        <w:t xml:space="preserve">(a) Engagement with </w:t>
      </w:r>
      <w:r w:rsidR="004E42A8" w:rsidRPr="00EE72DF">
        <w:rPr>
          <w:rFonts w:ascii="Times New Roman" w:hAnsi="Times New Roman"/>
          <w:sz w:val="22"/>
          <w:szCs w:val="22"/>
        </w:rPr>
        <w:t xml:space="preserve">diverse populations of students, </w:t>
      </w:r>
      <w:r w:rsidRPr="00EE72DF">
        <w:rPr>
          <w:rFonts w:ascii="Times New Roman" w:hAnsi="Times New Roman"/>
          <w:sz w:val="22"/>
          <w:szCs w:val="22"/>
        </w:rPr>
        <w:t>which include:</w:t>
      </w:r>
    </w:p>
    <w:p w14:paraId="0AAEC1C8" w14:textId="77777777" w:rsidR="00F67C28" w:rsidRPr="00EE72DF" w:rsidRDefault="00F67C28" w:rsidP="006C0006">
      <w:pPr>
        <w:pStyle w:val="BodyA"/>
        <w:ind w:left="1440"/>
        <w:contextualSpacing/>
        <w:rPr>
          <w:rFonts w:ascii="Times New Roman" w:hAnsi="Times New Roman"/>
          <w:sz w:val="22"/>
          <w:szCs w:val="22"/>
        </w:rPr>
      </w:pPr>
      <w:r w:rsidRPr="00EE72DF">
        <w:rPr>
          <w:rFonts w:ascii="Times New Roman" w:hAnsi="Times New Roman"/>
          <w:sz w:val="22"/>
          <w:szCs w:val="22"/>
        </w:rPr>
        <w:t>1. Students from a minimum of two (2) different ethnic or cultural groups of which the candidate would not be considered a member;</w:t>
      </w:r>
    </w:p>
    <w:p w14:paraId="6D4CD5A4" w14:textId="77777777" w:rsidR="00F67C28" w:rsidRPr="00EE72DF" w:rsidRDefault="00F67C28" w:rsidP="00F67C28">
      <w:pPr>
        <w:pStyle w:val="BodyA"/>
        <w:ind w:left="1440"/>
        <w:rPr>
          <w:rFonts w:ascii="Times New Roman" w:hAnsi="Times New Roman"/>
          <w:sz w:val="22"/>
          <w:szCs w:val="22"/>
        </w:rPr>
      </w:pPr>
      <w:r w:rsidRPr="00EE72DF">
        <w:rPr>
          <w:rFonts w:ascii="Times New Roman" w:hAnsi="Times New Roman"/>
          <w:sz w:val="22"/>
          <w:szCs w:val="22"/>
        </w:rPr>
        <w:t>2. Students from different socioeconomic groups;</w:t>
      </w:r>
    </w:p>
    <w:p w14:paraId="37ACF96D" w14:textId="77777777" w:rsidR="00F67C28" w:rsidRPr="00EE72DF" w:rsidRDefault="00F67C28" w:rsidP="00F67C28">
      <w:pPr>
        <w:pStyle w:val="BodyA"/>
        <w:ind w:left="1440"/>
        <w:rPr>
          <w:rFonts w:ascii="Times New Roman" w:hAnsi="Times New Roman"/>
          <w:sz w:val="22"/>
          <w:szCs w:val="22"/>
        </w:rPr>
      </w:pPr>
      <w:r w:rsidRPr="00EE72DF">
        <w:rPr>
          <w:rFonts w:ascii="Times New Roman" w:hAnsi="Times New Roman"/>
          <w:sz w:val="22"/>
          <w:szCs w:val="22"/>
        </w:rPr>
        <w:lastRenderedPageBreak/>
        <w:t>3. English language learners;</w:t>
      </w:r>
    </w:p>
    <w:p w14:paraId="01E9A664" w14:textId="77777777" w:rsidR="00F67C28" w:rsidRPr="00EE72DF" w:rsidRDefault="00F67C28" w:rsidP="00F67C28">
      <w:pPr>
        <w:pStyle w:val="BodyA"/>
        <w:ind w:left="1440"/>
        <w:rPr>
          <w:rFonts w:ascii="Times New Roman" w:hAnsi="Times New Roman"/>
          <w:sz w:val="22"/>
          <w:szCs w:val="22"/>
        </w:rPr>
      </w:pPr>
      <w:r w:rsidRPr="00EE72DF">
        <w:rPr>
          <w:rFonts w:ascii="Times New Roman" w:hAnsi="Times New Roman"/>
          <w:sz w:val="22"/>
          <w:szCs w:val="22"/>
        </w:rPr>
        <w:t>4. Students with disabilities; and</w:t>
      </w:r>
    </w:p>
    <w:p w14:paraId="7BA0EAFE" w14:textId="77777777" w:rsidR="00F67C28" w:rsidRPr="00EE72DF" w:rsidRDefault="00F67C28" w:rsidP="00F67C28">
      <w:pPr>
        <w:pStyle w:val="BodyA"/>
        <w:ind w:left="1440"/>
        <w:rPr>
          <w:rFonts w:ascii="Times New Roman" w:hAnsi="Times New Roman"/>
          <w:sz w:val="22"/>
          <w:szCs w:val="22"/>
        </w:rPr>
      </w:pPr>
      <w:r w:rsidRPr="00EE72DF">
        <w:rPr>
          <w:rFonts w:ascii="Times New Roman" w:hAnsi="Times New Roman"/>
          <w:sz w:val="22"/>
          <w:szCs w:val="22"/>
        </w:rPr>
        <w:t>5. Students from across elementary, middle school, and secondary grade levels;</w:t>
      </w:r>
    </w:p>
    <w:p w14:paraId="676419F8" w14:textId="77777777" w:rsidR="00F67C28" w:rsidRPr="00EE72DF" w:rsidRDefault="00F67C28" w:rsidP="00F67C28">
      <w:pPr>
        <w:pStyle w:val="BodyA"/>
        <w:ind w:left="1440"/>
        <w:rPr>
          <w:rFonts w:ascii="Times New Roman" w:hAnsi="Times New Roman"/>
          <w:sz w:val="22"/>
          <w:szCs w:val="22"/>
        </w:rPr>
      </w:pPr>
      <w:r w:rsidRPr="00EE72DF">
        <w:rPr>
          <w:rFonts w:ascii="Times New Roman" w:hAnsi="Times New Roman"/>
          <w:sz w:val="22"/>
          <w:szCs w:val="22"/>
        </w:rPr>
        <w:t>(b) Observation in schools and related agencies, including:</w:t>
      </w:r>
    </w:p>
    <w:p w14:paraId="06452E11" w14:textId="77777777" w:rsidR="00F67C28" w:rsidRPr="00EE72DF" w:rsidRDefault="00F67C28" w:rsidP="00F67C28">
      <w:pPr>
        <w:pStyle w:val="BodyA"/>
        <w:ind w:left="1440"/>
        <w:rPr>
          <w:rFonts w:ascii="Times New Roman" w:hAnsi="Times New Roman"/>
          <w:sz w:val="22"/>
          <w:szCs w:val="22"/>
        </w:rPr>
      </w:pPr>
      <w:r w:rsidRPr="00EE72DF">
        <w:rPr>
          <w:rFonts w:ascii="Times New Roman" w:hAnsi="Times New Roman"/>
          <w:sz w:val="22"/>
          <w:szCs w:val="22"/>
        </w:rPr>
        <w:t>1. Family Resource Centers; or</w:t>
      </w:r>
    </w:p>
    <w:p w14:paraId="2704F607" w14:textId="77777777" w:rsidR="00F67C28" w:rsidRPr="00EE72DF" w:rsidRDefault="00F67C28" w:rsidP="00F67C28">
      <w:pPr>
        <w:pStyle w:val="MediumGrid1-Accent21"/>
        <w:ind w:firstLine="720"/>
        <w:rPr>
          <w:rFonts w:ascii="Times New Roman" w:hAnsi="Times New Roman"/>
        </w:rPr>
      </w:pPr>
      <w:r w:rsidRPr="00EE72DF">
        <w:rPr>
          <w:rFonts w:ascii="Times New Roman" w:hAnsi="Times New Roman"/>
        </w:rPr>
        <w:t>2. Youth Service Centers;</w:t>
      </w:r>
    </w:p>
    <w:p w14:paraId="045F38B2" w14:textId="77777777" w:rsidR="00F67C28" w:rsidRPr="00EE72DF" w:rsidRDefault="00F67C28" w:rsidP="00F67C28">
      <w:pPr>
        <w:pStyle w:val="MediumGrid1-Accent21"/>
        <w:ind w:firstLine="720"/>
        <w:rPr>
          <w:rFonts w:ascii="Times New Roman" w:hAnsi="Times New Roman"/>
          <w:sz w:val="20"/>
          <w:szCs w:val="20"/>
        </w:rPr>
      </w:pPr>
      <w:r w:rsidRPr="00EE72DF">
        <w:rPr>
          <w:rFonts w:ascii="Times New Roman" w:hAnsi="Times New Roman"/>
          <w:sz w:val="20"/>
          <w:szCs w:val="20"/>
        </w:rPr>
        <w:t>(c) Student tutoring;</w:t>
      </w:r>
    </w:p>
    <w:p w14:paraId="540EC973" w14:textId="77777777" w:rsidR="00F67C28" w:rsidRPr="00EE72DF" w:rsidRDefault="00F67C28" w:rsidP="00F67C28">
      <w:pPr>
        <w:pStyle w:val="MediumGrid1-Accent21"/>
        <w:ind w:firstLine="720"/>
        <w:rPr>
          <w:rFonts w:ascii="Times New Roman" w:hAnsi="Times New Roman"/>
          <w:sz w:val="20"/>
          <w:szCs w:val="20"/>
        </w:rPr>
      </w:pPr>
      <w:r w:rsidRPr="00EE72DF">
        <w:rPr>
          <w:rFonts w:ascii="Times New Roman" w:hAnsi="Times New Roman"/>
          <w:sz w:val="20"/>
          <w:szCs w:val="20"/>
        </w:rPr>
        <w:t>(d) Interaction with families of students;</w:t>
      </w:r>
    </w:p>
    <w:p w14:paraId="565310E0" w14:textId="77777777" w:rsidR="00F67C28" w:rsidRPr="00EE72DF" w:rsidRDefault="00F67C28" w:rsidP="00F67C28">
      <w:pPr>
        <w:pStyle w:val="MediumGrid1-Accent21"/>
        <w:ind w:firstLine="720"/>
        <w:rPr>
          <w:rFonts w:ascii="Times New Roman" w:hAnsi="Times New Roman"/>
          <w:sz w:val="20"/>
          <w:szCs w:val="20"/>
        </w:rPr>
      </w:pPr>
      <w:r w:rsidRPr="00EE72DF">
        <w:rPr>
          <w:rFonts w:ascii="Times New Roman" w:hAnsi="Times New Roman"/>
          <w:sz w:val="20"/>
          <w:szCs w:val="20"/>
        </w:rPr>
        <w:t>(e) Attendance at school board and school-based council meetings;</w:t>
      </w:r>
    </w:p>
    <w:p w14:paraId="4BBB41E2" w14:textId="77777777" w:rsidR="00F67C28" w:rsidRPr="00EE72DF" w:rsidRDefault="00F67C28" w:rsidP="00F67C28">
      <w:pPr>
        <w:pStyle w:val="MediumGrid1-Accent21"/>
        <w:ind w:firstLine="720"/>
        <w:rPr>
          <w:rFonts w:ascii="Times New Roman" w:hAnsi="Times New Roman"/>
          <w:sz w:val="20"/>
          <w:szCs w:val="20"/>
        </w:rPr>
      </w:pPr>
      <w:r w:rsidRPr="00EE72DF">
        <w:rPr>
          <w:rFonts w:ascii="Times New Roman" w:hAnsi="Times New Roman"/>
          <w:sz w:val="20"/>
          <w:szCs w:val="20"/>
        </w:rPr>
        <w:t>(f) Participation in a school-based professional learning community; and</w:t>
      </w:r>
    </w:p>
    <w:p w14:paraId="69DB5324" w14:textId="77777777" w:rsidR="00F67C28" w:rsidRPr="00EE72DF" w:rsidRDefault="00F67C28" w:rsidP="00F67C28">
      <w:pPr>
        <w:pStyle w:val="MediumGrid1-Accent21"/>
        <w:ind w:firstLine="720"/>
        <w:rPr>
          <w:rFonts w:ascii="Times New Roman" w:hAnsi="Times New Roman"/>
          <w:sz w:val="20"/>
          <w:szCs w:val="20"/>
        </w:rPr>
      </w:pPr>
      <w:r w:rsidRPr="00EE72DF">
        <w:rPr>
          <w:rFonts w:ascii="Times New Roman" w:hAnsi="Times New Roman"/>
          <w:sz w:val="20"/>
          <w:szCs w:val="20"/>
        </w:rPr>
        <w:t>(g) Opportunities to assist teachers or other school professionals</w:t>
      </w:r>
    </w:p>
    <w:p w14:paraId="1E117654" w14:textId="77777777" w:rsidR="00F67C28" w:rsidRPr="00EE72DF" w:rsidRDefault="00F67C28" w:rsidP="00F67C28">
      <w:pPr>
        <w:pStyle w:val="MediumGrid1-Accent21"/>
        <w:ind w:firstLine="720"/>
        <w:rPr>
          <w:rFonts w:ascii="Times New Roman" w:hAnsi="Times New Roman"/>
          <w:sz w:val="20"/>
          <w:szCs w:val="20"/>
        </w:rPr>
      </w:pPr>
    </w:p>
    <w:p w14:paraId="1EF53DB9" w14:textId="77777777" w:rsidR="00B01FCB" w:rsidRPr="00EE72DF" w:rsidRDefault="006C0006" w:rsidP="00252975">
      <w:pPr>
        <w:pStyle w:val="MediumGrid1-Accent21"/>
        <w:numPr>
          <w:ilvl w:val="0"/>
          <w:numId w:val="51"/>
        </w:numPr>
        <w:rPr>
          <w:rFonts w:ascii="Times New Roman" w:hAnsi="Times New Roman"/>
        </w:rPr>
      </w:pPr>
      <w:r w:rsidRPr="00EE72DF">
        <w:rPr>
          <w:rFonts w:ascii="Times New Roman" w:hAnsi="Times New Roman"/>
        </w:rPr>
        <w:t>C</w:t>
      </w:r>
      <w:r w:rsidR="00B01FCB" w:rsidRPr="00EE72DF">
        <w:rPr>
          <w:rFonts w:ascii="Times New Roman" w:hAnsi="Times New Roman"/>
        </w:rPr>
        <w:t>ompleted student teaching application requirements (placement form, medical/TB; criminal background check, handbook verification)</w:t>
      </w:r>
    </w:p>
    <w:p w14:paraId="414DA771" w14:textId="77777777" w:rsidR="004E42A8" w:rsidRPr="00EE72DF" w:rsidRDefault="004E42A8" w:rsidP="00252975">
      <w:pPr>
        <w:pStyle w:val="MediumGrid1-Accent21"/>
        <w:numPr>
          <w:ilvl w:val="0"/>
          <w:numId w:val="51"/>
        </w:numPr>
        <w:rPr>
          <w:rFonts w:ascii="Times New Roman" w:hAnsi="Times New Roman"/>
        </w:rPr>
      </w:pPr>
      <w:r w:rsidRPr="00EE72DF">
        <w:rPr>
          <w:rFonts w:ascii="Times New Roman" w:hAnsi="Times New Roman"/>
        </w:rPr>
        <w:t xml:space="preserve">Completed Positive Behavior Management Modules </w:t>
      </w:r>
    </w:p>
    <w:p w14:paraId="5B1D6D98" w14:textId="77777777" w:rsidR="00B01FCB" w:rsidRPr="00EE72DF" w:rsidRDefault="006C0006" w:rsidP="00252975">
      <w:pPr>
        <w:pStyle w:val="MediumGrid1-Accent21"/>
        <w:numPr>
          <w:ilvl w:val="0"/>
          <w:numId w:val="51"/>
        </w:numPr>
        <w:rPr>
          <w:rFonts w:ascii="Times New Roman" w:hAnsi="Times New Roman"/>
        </w:rPr>
      </w:pPr>
      <w:r w:rsidRPr="00EE72DF">
        <w:rPr>
          <w:rFonts w:ascii="Times New Roman" w:hAnsi="Times New Roman"/>
        </w:rPr>
        <w:t>P</w:t>
      </w:r>
      <w:r w:rsidR="00B01FCB" w:rsidRPr="00EE72DF">
        <w:rPr>
          <w:rFonts w:ascii="Times New Roman" w:hAnsi="Times New Roman"/>
        </w:rPr>
        <w:t xml:space="preserve">articipated in a Student Teaching Orientation </w:t>
      </w:r>
    </w:p>
    <w:p w14:paraId="13024E5E" w14:textId="77777777" w:rsidR="007F75B5" w:rsidRPr="00EE72DF" w:rsidRDefault="007F75B5" w:rsidP="00B01FCB">
      <w:pPr>
        <w:rPr>
          <w:rFonts w:ascii="Times New Roman" w:hAnsi="Times New Roman"/>
          <w:sz w:val="22"/>
          <w:szCs w:val="22"/>
        </w:rPr>
      </w:pPr>
    </w:p>
    <w:p w14:paraId="5A852013" w14:textId="77777777" w:rsidR="00A163D3" w:rsidRPr="00EE72DF" w:rsidRDefault="00A163D3" w:rsidP="00220B7F">
      <w:pPr>
        <w:jc w:val="center"/>
        <w:rPr>
          <w:rFonts w:ascii="Times New Roman" w:hAnsi="Times New Roman"/>
          <w:b/>
        </w:rPr>
      </w:pPr>
      <w:r w:rsidRPr="00EE72DF">
        <w:rPr>
          <w:rFonts w:ascii="Times New Roman" w:hAnsi="Times New Roman"/>
        </w:rPr>
        <w:br w:type="page"/>
      </w:r>
      <w:bookmarkStart w:id="6" w:name="InstitutionalPolicies"/>
      <w:r w:rsidRPr="00EE72DF">
        <w:rPr>
          <w:rFonts w:ascii="Times New Roman" w:hAnsi="Times New Roman"/>
          <w:b/>
        </w:rPr>
        <w:lastRenderedPageBreak/>
        <w:t>INSTITUTIONAL POLICIES</w:t>
      </w:r>
      <w:bookmarkEnd w:id="6"/>
    </w:p>
    <w:p w14:paraId="402C4E05" w14:textId="77777777" w:rsidR="00101412" w:rsidRPr="00EE72DF" w:rsidRDefault="00101412" w:rsidP="00220B7F">
      <w:pPr>
        <w:jc w:val="center"/>
        <w:rPr>
          <w:rFonts w:ascii="Times New Roman" w:hAnsi="Times New Roman"/>
        </w:rPr>
      </w:pPr>
    </w:p>
    <w:p w14:paraId="7EB9FCD7" w14:textId="77777777" w:rsidR="00A163D3" w:rsidRPr="00EE72DF" w:rsidRDefault="00A163D3" w:rsidP="00DD0D85">
      <w:pPr>
        <w:pStyle w:val="BodyA"/>
        <w:rPr>
          <w:rFonts w:ascii="Times New Roman" w:hAnsi="Times New Roman"/>
        </w:rPr>
      </w:pPr>
      <w:r w:rsidRPr="00EE72DF">
        <w:rPr>
          <w:rFonts w:ascii="Times New Roman" w:hAnsi="Times New Roman"/>
        </w:rPr>
        <w:t xml:space="preserve">Per Kentucky Education Professional Standards Board regulation, 16 KAR 5:040, all teacher candidates must complete supervised student teaching in an approved classroom to be eligible for certification. </w:t>
      </w:r>
      <w:r w:rsidR="00DD0D85" w:rsidRPr="00EE72DF">
        <w:rPr>
          <w:rFonts w:ascii="Times New Roman" w:hAnsi="Times New Roman"/>
        </w:rPr>
        <w:t xml:space="preserve">“The educator preparation institution shall provide a full professional semester to include a period of student teaching for a </w:t>
      </w:r>
      <w:r w:rsidR="00DD0D85" w:rsidRPr="00EE72DF">
        <w:rPr>
          <w:rFonts w:ascii="Times New Roman" w:hAnsi="Times New Roman"/>
          <w:b/>
        </w:rPr>
        <w:t>minimum of seventy (70) full days</w:t>
      </w:r>
      <w:r w:rsidR="00DD0D85" w:rsidRPr="00EE72DF">
        <w:rPr>
          <w:rFonts w:ascii="Times New Roman" w:hAnsi="Times New Roman"/>
        </w:rPr>
        <w:t xml:space="preserve">, or its equivalent, in instructional settings that correspond to the grade levels and content areas of the student teacher’s certification program.” </w:t>
      </w:r>
      <w:r w:rsidRPr="00EE72DF">
        <w:rPr>
          <w:rFonts w:ascii="Times New Roman" w:hAnsi="Times New Roman"/>
        </w:rPr>
        <w:t>The University of Louisville adheres to this statute by requiring a 15-week commitment to earn student teaching credit hours</w:t>
      </w:r>
      <w:r w:rsidR="004E42A8" w:rsidRPr="00EE72DF">
        <w:rPr>
          <w:rFonts w:ascii="Times New Roman" w:hAnsi="Times New Roman"/>
        </w:rPr>
        <w:t>, plus additional days if needed to meet the seventy-day requirement. U</w:t>
      </w:r>
      <w:r w:rsidRPr="00EE72DF">
        <w:rPr>
          <w:rFonts w:ascii="Times New Roman" w:hAnsi="Times New Roman"/>
        </w:rPr>
        <w:t>niversity supervisors</w:t>
      </w:r>
      <w:r w:rsidR="004E42A8" w:rsidRPr="00EE72DF">
        <w:rPr>
          <w:rFonts w:ascii="Times New Roman" w:hAnsi="Times New Roman"/>
        </w:rPr>
        <w:t xml:space="preserve"> review and sign a calendar, which requires teacher candidates to verify each day of attendance</w:t>
      </w:r>
      <w:r w:rsidRPr="00EE72DF">
        <w:rPr>
          <w:rFonts w:ascii="Times New Roman" w:hAnsi="Times New Roman"/>
        </w:rPr>
        <w:t>. Student teachers who cannot complete the time required prior to the established deadline for submission of grades will receive an incomplete (I) grade until the requirement has been met.</w:t>
      </w:r>
    </w:p>
    <w:p w14:paraId="4025BAF1" w14:textId="77777777" w:rsidR="00A163D3" w:rsidRPr="00EE72DF" w:rsidRDefault="00A163D3" w:rsidP="00A163D3">
      <w:pPr>
        <w:rPr>
          <w:rFonts w:ascii="Times New Roman" w:hAnsi="Times New Roman"/>
        </w:rPr>
      </w:pPr>
    </w:p>
    <w:p w14:paraId="02818CB1" w14:textId="77777777" w:rsidR="00A163D3" w:rsidRPr="00EE72DF" w:rsidRDefault="00A163D3" w:rsidP="00A163D3">
      <w:pPr>
        <w:rPr>
          <w:rFonts w:ascii="Times New Roman" w:hAnsi="Times New Roman"/>
          <w:b/>
        </w:rPr>
      </w:pPr>
      <w:r w:rsidRPr="00EE72DF">
        <w:rPr>
          <w:rFonts w:ascii="Times New Roman" w:hAnsi="Times New Roman"/>
          <w:b/>
        </w:rPr>
        <w:t>Attendance</w:t>
      </w:r>
      <w:r w:rsidR="00016824" w:rsidRPr="00EE72DF">
        <w:rPr>
          <w:rFonts w:ascii="Times New Roman" w:hAnsi="Times New Roman"/>
          <w:b/>
        </w:rPr>
        <w:t>:</w:t>
      </w:r>
    </w:p>
    <w:p w14:paraId="3EFF0D4F" w14:textId="77777777" w:rsidR="004E42A8" w:rsidRPr="00EE72DF" w:rsidRDefault="00A163D3" w:rsidP="00A163D3">
      <w:pPr>
        <w:rPr>
          <w:rFonts w:ascii="Times New Roman" w:hAnsi="Times New Roman"/>
        </w:rPr>
      </w:pPr>
      <w:r w:rsidRPr="00EE72DF">
        <w:rPr>
          <w:rFonts w:ascii="Times New Roman" w:hAnsi="Times New Roman"/>
        </w:rPr>
        <w:t xml:space="preserve">Student teachers are expected to be in attendance all day every </w:t>
      </w:r>
      <w:r w:rsidR="006D6263" w:rsidRPr="00EE72DF">
        <w:rPr>
          <w:rFonts w:ascii="Times New Roman" w:hAnsi="Times New Roman"/>
        </w:rPr>
        <w:t xml:space="preserve">school </w:t>
      </w:r>
      <w:r w:rsidRPr="00EE72DF">
        <w:rPr>
          <w:rFonts w:ascii="Times New Roman" w:hAnsi="Times New Roman"/>
        </w:rPr>
        <w:t xml:space="preserve">day for the duration of the assignment. </w:t>
      </w:r>
    </w:p>
    <w:p w14:paraId="59AE7394" w14:textId="0191FCB0" w:rsidR="004E42A8" w:rsidRPr="00EE72DF" w:rsidRDefault="004E42A8" w:rsidP="00252975">
      <w:pPr>
        <w:numPr>
          <w:ilvl w:val="0"/>
          <w:numId w:val="63"/>
        </w:numPr>
        <w:rPr>
          <w:rFonts w:ascii="Times New Roman" w:hAnsi="Times New Roman"/>
        </w:rPr>
      </w:pPr>
      <w:r w:rsidRPr="00EE72DF">
        <w:rPr>
          <w:rFonts w:ascii="Times New Roman" w:hAnsi="Times New Roman"/>
        </w:rPr>
        <w:t>The assignment begins the first day district teachers must report to schools at the beginning of the student teaching semester</w:t>
      </w:r>
      <w:r w:rsidR="000552F3">
        <w:rPr>
          <w:rFonts w:ascii="Times New Roman" w:hAnsi="Times New Roman"/>
        </w:rPr>
        <w:t xml:space="preserve">, </w:t>
      </w:r>
      <w:r w:rsidRPr="00EE72DF">
        <w:rPr>
          <w:rFonts w:ascii="Times New Roman" w:hAnsi="Times New Roman"/>
        </w:rPr>
        <w:t xml:space="preserve">not the first day that the university begins the semester. </w:t>
      </w:r>
    </w:p>
    <w:p w14:paraId="1494EA7B" w14:textId="77777777" w:rsidR="004E42A8" w:rsidRPr="00EE72DF" w:rsidRDefault="004E42A8" w:rsidP="00252975">
      <w:pPr>
        <w:numPr>
          <w:ilvl w:val="0"/>
          <w:numId w:val="63"/>
        </w:numPr>
        <w:rPr>
          <w:rFonts w:ascii="Times New Roman" w:hAnsi="Times New Roman"/>
        </w:rPr>
      </w:pPr>
      <w:r w:rsidRPr="00EE72DF">
        <w:rPr>
          <w:rFonts w:ascii="Times New Roman" w:hAnsi="Times New Roman"/>
        </w:rPr>
        <w:t xml:space="preserve">Student teachers follow the district calendar for holidays and scheduled breaks. Student teachers do not follow the university calendar for fall or spring breaks. </w:t>
      </w:r>
    </w:p>
    <w:p w14:paraId="2FF431DF" w14:textId="77777777" w:rsidR="004E42A8" w:rsidRPr="00EE72DF" w:rsidRDefault="00A163D3" w:rsidP="00252975">
      <w:pPr>
        <w:numPr>
          <w:ilvl w:val="0"/>
          <w:numId w:val="63"/>
        </w:numPr>
        <w:rPr>
          <w:rFonts w:ascii="Times New Roman" w:hAnsi="Times New Roman"/>
        </w:rPr>
      </w:pPr>
      <w:r w:rsidRPr="00EE72DF">
        <w:rPr>
          <w:rFonts w:ascii="Times New Roman" w:hAnsi="Times New Roman"/>
        </w:rPr>
        <w:t xml:space="preserve">Student teachers are required to attend site-scheduled meetings, conferences, and professional development activities. </w:t>
      </w:r>
    </w:p>
    <w:p w14:paraId="462A12E6" w14:textId="77777777" w:rsidR="004E42A8" w:rsidRPr="00EE72DF" w:rsidRDefault="004E42A8" w:rsidP="004E42A8">
      <w:pPr>
        <w:rPr>
          <w:rFonts w:ascii="Times New Roman" w:hAnsi="Times New Roman"/>
        </w:rPr>
      </w:pPr>
    </w:p>
    <w:p w14:paraId="5723E80E" w14:textId="77777777" w:rsidR="00A163D3" w:rsidRPr="00EE72DF" w:rsidRDefault="00A163D3" w:rsidP="004E42A8">
      <w:pPr>
        <w:rPr>
          <w:rFonts w:ascii="Times New Roman" w:hAnsi="Times New Roman"/>
        </w:rPr>
      </w:pPr>
      <w:r w:rsidRPr="00EE72DF">
        <w:rPr>
          <w:rFonts w:ascii="Times New Roman" w:hAnsi="Times New Roman"/>
        </w:rPr>
        <w:t>If unable to attend school for any reason, it is the respon</w:t>
      </w:r>
      <w:r w:rsidR="006D6263" w:rsidRPr="00EE72DF">
        <w:rPr>
          <w:rFonts w:ascii="Times New Roman" w:hAnsi="Times New Roman"/>
        </w:rPr>
        <w:t>sibility of the student teacher</w:t>
      </w:r>
      <w:r w:rsidRPr="00EE72DF">
        <w:rPr>
          <w:rFonts w:ascii="Times New Roman" w:hAnsi="Times New Roman"/>
        </w:rPr>
        <w:t xml:space="preserve"> to notify the cooperating teacher and the university supervisor of the absence prior to </w:t>
      </w:r>
      <w:r w:rsidR="006D6263" w:rsidRPr="00EE72DF">
        <w:rPr>
          <w:rFonts w:ascii="Times New Roman" w:hAnsi="Times New Roman"/>
        </w:rPr>
        <w:t>the beginning of the school day, and to submit lesson plans or other materials as appropriate to fulfill professional responsibilities.</w:t>
      </w:r>
    </w:p>
    <w:p w14:paraId="178A4D83" w14:textId="77777777" w:rsidR="004E42A8" w:rsidRPr="00EE72DF" w:rsidRDefault="00B82F40" w:rsidP="004E42A8">
      <w:pPr>
        <w:rPr>
          <w:rFonts w:ascii="Times New Roman" w:hAnsi="Times New Roman"/>
        </w:rPr>
      </w:pPr>
      <w:r w:rsidRPr="00EE72DF">
        <w:rPr>
          <w:rFonts w:ascii="Times New Roman" w:hAnsi="Times New Roman"/>
        </w:rPr>
        <w:t xml:space="preserve">The seventy-day requirement is not waived for illness. Candidates must continue in the placement until the days are met. </w:t>
      </w:r>
    </w:p>
    <w:p w14:paraId="2FCC47B3" w14:textId="77777777" w:rsidR="00B82F40" w:rsidRPr="00EE72DF" w:rsidRDefault="00B82F40" w:rsidP="004E42A8">
      <w:pPr>
        <w:rPr>
          <w:rFonts w:ascii="Times New Roman" w:hAnsi="Times New Roman"/>
        </w:rPr>
      </w:pPr>
    </w:p>
    <w:p w14:paraId="4AE75ED7" w14:textId="77777777" w:rsidR="00A163D3" w:rsidRPr="00EE72DF" w:rsidRDefault="00A163D3" w:rsidP="004E42A8">
      <w:pPr>
        <w:rPr>
          <w:rFonts w:ascii="Times New Roman" w:hAnsi="Times New Roman"/>
        </w:rPr>
      </w:pPr>
      <w:r w:rsidRPr="00EE72DF">
        <w:rPr>
          <w:rFonts w:ascii="Times New Roman" w:hAnsi="Times New Roman"/>
        </w:rPr>
        <w:t>Attendance at professional conferences:</w:t>
      </w:r>
    </w:p>
    <w:p w14:paraId="292E3C84" w14:textId="77777777" w:rsidR="0057058E" w:rsidRPr="00EE72DF" w:rsidRDefault="00A163D3" w:rsidP="0057058E">
      <w:pPr>
        <w:ind w:left="720"/>
        <w:rPr>
          <w:rFonts w:ascii="Times New Roman" w:hAnsi="Times New Roman"/>
        </w:rPr>
      </w:pPr>
      <w:r w:rsidRPr="00EE72DF">
        <w:rPr>
          <w:rFonts w:ascii="Times New Roman" w:hAnsi="Times New Roman"/>
        </w:rPr>
        <w:t>Student teachers may spend one day or two half days during the student teaching semester attending a) conferences of professional organizations or b) participating in other approved professional development experiences. Either of these activities requires prior approval of the university supervisor, in consultation with the student’s cooperating teacher. Validation of attendance at professional conferences or professional development activities in the form of a certificate of attendance must be presented to the university supervisor and/or cooperating teacher. Students are encouraged to share their experiences with others at the school site.</w:t>
      </w:r>
      <w:r w:rsidR="00B82F40" w:rsidRPr="00EE72DF">
        <w:rPr>
          <w:rFonts w:ascii="Times New Roman" w:hAnsi="Times New Roman"/>
        </w:rPr>
        <w:t xml:space="preserve"> With EPSP approval, the day may be considered as a required “instructional day.”</w:t>
      </w:r>
    </w:p>
    <w:p w14:paraId="6DD468B2" w14:textId="77777777" w:rsidR="004E42A8" w:rsidRPr="00EE72DF" w:rsidRDefault="004E42A8" w:rsidP="004E42A8">
      <w:pPr>
        <w:rPr>
          <w:rFonts w:ascii="Times New Roman" w:hAnsi="Times New Roman"/>
        </w:rPr>
      </w:pPr>
    </w:p>
    <w:p w14:paraId="08C15F37" w14:textId="77777777" w:rsidR="00A163D3" w:rsidRPr="00EE72DF" w:rsidRDefault="00A163D3" w:rsidP="004E42A8">
      <w:pPr>
        <w:rPr>
          <w:rFonts w:ascii="Times New Roman" w:hAnsi="Times New Roman"/>
        </w:rPr>
      </w:pPr>
      <w:r w:rsidRPr="00EE72DF">
        <w:rPr>
          <w:rFonts w:ascii="Times New Roman" w:hAnsi="Times New Roman"/>
        </w:rPr>
        <w:t>Participation in job-seeking ventures:</w:t>
      </w:r>
    </w:p>
    <w:p w14:paraId="7D6E7FD8" w14:textId="77777777" w:rsidR="00A163D3" w:rsidRPr="00EE72DF" w:rsidRDefault="00A163D3" w:rsidP="00C70CEF">
      <w:pPr>
        <w:ind w:left="720"/>
        <w:rPr>
          <w:rFonts w:ascii="Times New Roman" w:hAnsi="Times New Roman"/>
        </w:rPr>
      </w:pPr>
      <w:r w:rsidRPr="00EE72DF">
        <w:rPr>
          <w:rFonts w:ascii="Times New Roman" w:hAnsi="Times New Roman"/>
        </w:rPr>
        <w:t xml:space="preserve">Student teachers may spend up to one </w:t>
      </w:r>
      <w:r w:rsidR="00C70CEF" w:rsidRPr="00EE72DF">
        <w:rPr>
          <w:rFonts w:ascii="Times New Roman" w:hAnsi="Times New Roman"/>
        </w:rPr>
        <w:t xml:space="preserve">day or two half days during the </w:t>
      </w:r>
      <w:r w:rsidRPr="00EE72DF">
        <w:rPr>
          <w:rFonts w:ascii="Times New Roman" w:hAnsi="Times New Roman"/>
        </w:rPr>
        <w:t>student teaching semester participating in inte</w:t>
      </w:r>
      <w:r w:rsidR="004E42A8" w:rsidRPr="00EE72DF">
        <w:rPr>
          <w:rFonts w:ascii="Times New Roman" w:hAnsi="Times New Roman"/>
        </w:rPr>
        <w:t xml:space="preserve">rviews, school visits or other </w:t>
      </w:r>
      <w:r w:rsidRPr="00EE72DF">
        <w:rPr>
          <w:rFonts w:ascii="Times New Roman" w:hAnsi="Times New Roman"/>
        </w:rPr>
        <w:t xml:space="preserve">activities related to securing a teaching position. This leave time must have prior approval of the university supervisor, in consultation with the cooperating teacher. Evidence of participation must be presented to the university supervisor. </w:t>
      </w:r>
    </w:p>
    <w:p w14:paraId="132B6A85" w14:textId="77777777" w:rsidR="00A163D3" w:rsidRPr="00EE72DF" w:rsidRDefault="00A163D3" w:rsidP="00A163D3">
      <w:pPr>
        <w:rPr>
          <w:rFonts w:ascii="Times New Roman" w:hAnsi="Times New Roman"/>
        </w:rPr>
      </w:pPr>
    </w:p>
    <w:p w14:paraId="03A23D46" w14:textId="77777777" w:rsidR="00B82F40" w:rsidRPr="00EE72DF" w:rsidRDefault="00B82F40" w:rsidP="00A163D3">
      <w:pPr>
        <w:rPr>
          <w:rFonts w:ascii="Times New Roman" w:hAnsi="Times New Roman"/>
          <w:b/>
        </w:rPr>
      </w:pPr>
    </w:p>
    <w:p w14:paraId="02154874" w14:textId="77777777" w:rsidR="00B82F40" w:rsidRPr="00EE72DF" w:rsidRDefault="00B82F40" w:rsidP="00A163D3">
      <w:pPr>
        <w:rPr>
          <w:rFonts w:ascii="Times New Roman" w:hAnsi="Times New Roman"/>
          <w:b/>
        </w:rPr>
      </w:pPr>
    </w:p>
    <w:p w14:paraId="05892917" w14:textId="77777777" w:rsidR="00B82F40" w:rsidRPr="00EE72DF" w:rsidRDefault="00B82F40" w:rsidP="00A163D3">
      <w:pPr>
        <w:rPr>
          <w:rFonts w:ascii="Times New Roman" w:hAnsi="Times New Roman"/>
          <w:b/>
        </w:rPr>
      </w:pPr>
    </w:p>
    <w:p w14:paraId="79FA0B81" w14:textId="77777777" w:rsidR="00A163D3" w:rsidRPr="00EE72DF" w:rsidRDefault="00A163D3" w:rsidP="00A163D3">
      <w:pPr>
        <w:rPr>
          <w:rFonts w:ascii="Times New Roman" w:hAnsi="Times New Roman"/>
          <w:b/>
        </w:rPr>
      </w:pPr>
      <w:r w:rsidRPr="00EE72DF">
        <w:rPr>
          <w:rFonts w:ascii="Times New Roman" w:hAnsi="Times New Roman"/>
          <w:b/>
        </w:rPr>
        <w:lastRenderedPageBreak/>
        <w:t>Confidentiality</w:t>
      </w:r>
      <w:r w:rsidR="00016824" w:rsidRPr="00EE72DF">
        <w:rPr>
          <w:rFonts w:ascii="Times New Roman" w:hAnsi="Times New Roman"/>
          <w:b/>
        </w:rPr>
        <w:t>:</w:t>
      </w:r>
    </w:p>
    <w:p w14:paraId="089854E2" w14:textId="77777777" w:rsidR="0057058E" w:rsidRPr="00EE72DF" w:rsidRDefault="00A163D3" w:rsidP="00A163D3">
      <w:pPr>
        <w:rPr>
          <w:rFonts w:ascii="Times New Roman" w:hAnsi="Times New Roman"/>
        </w:rPr>
      </w:pPr>
      <w:r w:rsidRPr="00EE72DF">
        <w:rPr>
          <w:rFonts w:ascii="Times New Roman" w:hAnsi="Times New Roman"/>
        </w:rPr>
        <w:t>In compliance with the Kentucky School Personn</w:t>
      </w:r>
      <w:r w:rsidR="005C154A" w:rsidRPr="00EE72DF">
        <w:rPr>
          <w:rFonts w:ascii="Times New Roman" w:hAnsi="Times New Roman"/>
        </w:rPr>
        <w:t>el Code of Ethics</w:t>
      </w:r>
      <w:r w:rsidRPr="00EE72DF">
        <w:rPr>
          <w:rFonts w:ascii="Times New Roman" w:hAnsi="Times New Roman"/>
        </w:rPr>
        <w:t xml:space="preserve"> student teachers …”shall keep in confidence all information about students…” It is an expectation of the University that this commitment to confidentiality be upheld.</w:t>
      </w:r>
    </w:p>
    <w:p w14:paraId="56FD2490" w14:textId="77777777" w:rsidR="0057058E" w:rsidRPr="00EE72DF" w:rsidRDefault="0057058E" w:rsidP="00A163D3">
      <w:pPr>
        <w:rPr>
          <w:rFonts w:ascii="Times New Roman" w:hAnsi="Times New Roman"/>
          <w:b/>
        </w:rPr>
      </w:pPr>
    </w:p>
    <w:p w14:paraId="48708692" w14:textId="77777777" w:rsidR="00A163D3" w:rsidRPr="00EE72DF" w:rsidRDefault="00A163D3" w:rsidP="00A163D3">
      <w:pPr>
        <w:rPr>
          <w:rFonts w:ascii="Times New Roman" w:hAnsi="Times New Roman"/>
          <w:b/>
        </w:rPr>
      </w:pPr>
      <w:r w:rsidRPr="00EE72DF">
        <w:rPr>
          <w:rFonts w:ascii="Times New Roman" w:hAnsi="Times New Roman"/>
          <w:b/>
        </w:rPr>
        <w:t>Degree and Certification</w:t>
      </w:r>
      <w:r w:rsidR="00016824" w:rsidRPr="00EE72DF">
        <w:rPr>
          <w:rFonts w:ascii="Times New Roman" w:hAnsi="Times New Roman"/>
          <w:b/>
        </w:rPr>
        <w:t>:</w:t>
      </w:r>
    </w:p>
    <w:p w14:paraId="1FE77C36" w14:textId="77777777" w:rsidR="00A163D3" w:rsidRPr="00EE72DF" w:rsidRDefault="00A163D3" w:rsidP="00A163D3">
      <w:pPr>
        <w:rPr>
          <w:rFonts w:ascii="Times New Roman" w:hAnsi="Times New Roman"/>
        </w:rPr>
      </w:pPr>
      <w:r w:rsidRPr="00EE72DF">
        <w:rPr>
          <w:rFonts w:ascii="Times New Roman" w:hAnsi="Times New Roman"/>
        </w:rPr>
        <w:t>It is the responsibility of the student teacher to submit degree and certification applications during the semester prior to graduation. The applications should be submitted during the Capstone Seminar.</w:t>
      </w:r>
    </w:p>
    <w:p w14:paraId="0E94F00C" w14:textId="77777777" w:rsidR="00A163D3" w:rsidRPr="00EE72DF" w:rsidRDefault="00A163D3" w:rsidP="00A163D3">
      <w:pPr>
        <w:rPr>
          <w:rFonts w:ascii="Times New Roman" w:hAnsi="Times New Roman"/>
        </w:rPr>
      </w:pPr>
    </w:p>
    <w:p w14:paraId="02C9BA54" w14:textId="77777777" w:rsidR="0057058E" w:rsidRPr="00EE72DF" w:rsidRDefault="0057058E" w:rsidP="00A163D3">
      <w:pPr>
        <w:rPr>
          <w:rFonts w:ascii="Times New Roman" w:hAnsi="Times New Roman"/>
          <w:b/>
        </w:rPr>
      </w:pPr>
    </w:p>
    <w:p w14:paraId="0FFDE450" w14:textId="77777777" w:rsidR="00DD0D85" w:rsidRPr="00EE72DF" w:rsidRDefault="00DD0D85" w:rsidP="00E95E7B">
      <w:pPr>
        <w:widowControl w:val="0"/>
        <w:autoSpaceDE w:val="0"/>
        <w:autoSpaceDN w:val="0"/>
        <w:adjustRightInd w:val="0"/>
        <w:rPr>
          <w:rFonts w:ascii="Times New Roman" w:hAnsi="Times New Roman"/>
        </w:rPr>
      </w:pPr>
      <w:r w:rsidRPr="00EE72DF">
        <w:rPr>
          <w:rFonts w:ascii="Times New Roman" w:hAnsi="Times New Roman"/>
          <w:b/>
          <w:bCs/>
        </w:rPr>
        <w:t>Academic Integrity and Dishonesty</w:t>
      </w:r>
    </w:p>
    <w:p w14:paraId="1A2C8298" w14:textId="77777777" w:rsidR="00DD0D85" w:rsidRPr="00EE72DF" w:rsidRDefault="00DD0D85" w:rsidP="00E95E7B">
      <w:pPr>
        <w:widowControl w:val="0"/>
        <w:autoSpaceDE w:val="0"/>
        <w:autoSpaceDN w:val="0"/>
        <w:adjustRightInd w:val="0"/>
        <w:rPr>
          <w:rFonts w:ascii="Times New Roman" w:hAnsi="Times New Roman"/>
        </w:rPr>
      </w:pPr>
      <w:r w:rsidRPr="00EE72DF">
        <w:rPr>
          <w:rFonts w:ascii="Times New Roman" w:hAnsi="Times New Roman"/>
        </w:rPr>
        <w:t>All contribution</w:t>
      </w:r>
      <w:r w:rsidR="00E95E7B" w:rsidRPr="00EE72DF">
        <w:rPr>
          <w:rFonts w:ascii="Times New Roman" w:hAnsi="Times New Roman"/>
        </w:rPr>
        <w:t>s and assessments</w:t>
      </w:r>
      <w:r w:rsidRPr="00EE72DF">
        <w:rPr>
          <w:rFonts w:ascii="Times New Roman" w:hAnsi="Times New Roman"/>
        </w:rPr>
        <w:t>, including any field placement requirements, will demonstrate academic integrity which means that submitted work is of high quality, is original, and represents a single submission, unless otherwise noted through explicit and appropriate citations.</w:t>
      </w:r>
    </w:p>
    <w:p w14:paraId="389ACE2C" w14:textId="77777777" w:rsidR="00DD0D85" w:rsidRPr="00EE72DF" w:rsidRDefault="00DD0D85" w:rsidP="00E95E7B">
      <w:pPr>
        <w:widowControl w:val="0"/>
        <w:autoSpaceDE w:val="0"/>
        <w:autoSpaceDN w:val="0"/>
        <w:adjustRightInd w:val="0"/>
        <w:rPr>
          <w:rFonts w:ascii="Times New Roman" w:hAnsi="Times New Roman"/>
        </w:rPr>
      </w:pPr>
      <w:r w:rsidRPr="00EE72DF">
        <w:rPr>
          <w:rFonts w:ascii="Times New Roman" w:hAnsi="Times New Roman"/>
        </w:rPr>
        <w:t> </w:t>
      </w:r>
    </w:p>
    <w:p w14:paraId="25E4365E" w14:textId="77777777" w:rsidR="00B82F40" w:rsidRPr="00EE72DF" w:rsidRDefault="00DD0D85" w:rsidP="00B82F40">
      <w:pPr>
        <w:widowControl w:val="0"/>
        <w:autoSpaceDE w:val="0"/>
        <w:autoSpaceDN w:val="0"/>
        <w:adjustRightInd w:val="0"/>
        <w:rPr>
          <w:rFonts w:ascii="Times New Roman" w:hAnsi="Times New Roman"/>
        </w:rPr>
      </w:pPr>
      <w:r w:rsidRPr="00EE72DF">
        <w:rPr>
          <w:rFonts w:ascii="Times New Roman" w:hAnsi="Times New Roman"/>
        </w:rPr>
        <w:t>“Academic dishonesty is prohibited at the University of Louisville…Academic dishonesty includes, but is not limited to, the following:</w:t>
      </w:r>
    </w:p>
    <w:p w14:paraId="3F067975" w14:textId="77777777" w:rsidR="00DD0D85" w:rsidRPr="00EE72DF" w:rsidRDefault="00DD0D85" w:rsidP="00252975">
      <w:pPr>
        <w:widowControl w:val="0"/>
        <w:numPr>
          <w:ilvl w:val="0"/>
          <w:numId w:val="64"/>
        </w:numPr>
        <w:autoSpaceDE w:val="0"/>
        <w:autoSpaceDN w:val="0"/>
        <w:adjustRightInd w:val="0"/>
        <w:rPr>
          <w:rFonts w:ascii="Times New Roman" w:hAnsi="Times New Roman"/>
        </w:rPr>
      </w:pPr>
      <w:r w:rsidRPr="00EE72DF">
        <w:rPr>
          <w:rFonts w:ascii="Times New Roman" w:hAnsi="Times New Roman"/>
        </w:rPr>
        <w:t>Cheating</w:t>
      </w:r>
    </w:p>
    <w:p w14:paraId="766E5804" w14:textId="77777777" w:rsidR="00DD0D85" w:rsidRPr="00EE72DF" w:rsidRDefault="00DD0D85" w:rsidP="00252975">
      <w:pPr>
        <w:widowControl w:val="0"/>
        <w:numPr>
          <w:ilvl w:val="0"/>
          <w:numId w:val="64"/>
        </w:numPr>
        <w:autoSpaceDE w:val="0"/>
        <w:autoSpaceDN w:val="0"/>
        <w:adjustRightInd w:val="0"/>
        <w:rPr>
          <w:rFonts w:ascii="Times New Roman" w:hAnsi="Times New Roman"/>
        </w:rPr>
      </w:pPr>
      <w:r w:rsidRPr="00EE72DF">
        <w:rPr>
          <w:rFonts w:ascii="Times New Roman" w:hAnsi="Times New Roman"/>
        </w:rPr>
        <w:t>Fabrication</w:t>
      </w:r>
    </w:p>
    <w:p w14:paraId="02337B7B" w14:textId="77777777" w:rsidR="00DD0D85" w:rsidRPr="00EE72DF" w:rsidRDefault="00DD0D85" w:rsidP="00252975">
      <w:pPr>
        <w:widowControl w:val="0"/>
        <w:numPr>
          <w:ilvl w:val="0"/>
          <w:numId w:val="64"/>
        </w:numPr>
        <w:autoSpaceDE w:val="0"/>
        <w:autoSpaceDN w:val="0"/>
        <w:adjustRightInd w:val="0"/>
        <w:rPr>
          <w:rFonts w:ascii="Times New Roman" w:hAnsi="Times New Roman"/>
        </w:rPr>
      </w:pPr>
      <w:r w:rsidRPr="00EE72DF">
        <w:rPr>
          <w:rFonts w:ascii="Times New Roman" w:hAnsi="Times New Roman"/>
        </w:rPr>
        <w:t>Falsification</w:t>
      </w:r>
    </w:p>
    <w:p w14:paraId="0C14D210" w14:textId="77777777" w:rsidR="00DD0D85" w:rsidRPr="00EE72DF" w:rsidRDefault="00DD0D85" w:rsidP="00252975">
      <w:pPr>
        <w:widowControl w:val="0"/>
        <w:numPr>
          <w:ilvl w:val="0"/>
          <w:numId w:val="64"/>
        </w:numPr>
        <w:autoSpaceDE w:val="0"/>
        <w:autoSpaceDN w:val="0"/>
        <w:adjustRightInd w:val="0"/>
        <w:rPr>
          <w:rFonts w:ascii="Times New Roman" w:hAnsi="Times New Roman"/>
        </w:rPr>
      </w:pPr>
      <w:r w:rsidRPr="00EE72DF">
        <w:rPr>
          <w:rFonts w:ascii="Times New Roman" w:hAnsi="Times New Roman"/>
        </w:rPr>
        <w:t>Multiple Submission [the same assignment should not be submitted for more than one course]</w:t>
      </w:r>
    </w:p>
    <w:p w14:paraId="15CB6205" w14:textId="77777777" w:rsidR="00DD0D85" w:rsidRPr="00EE72DF" w:rsidRDefault="00DD0D85" w:rsidP="00252975">
      <w:pPr>
        <w:widowControl w:val="0"/>
        <w:numPr>
          <w:ilvl w:val="0"/>
          <w:numId w:val="64"/>
        </w:numPr>
        <w:autoSpaceDE w:val="0"/>
        <w:autoSpaceDN w:val="0"/>
        <w:adjustRightInd w:val="0"/>
        <w:rPr>
          <w:rFonts w:ascii="Times New Roman" w:hAnsi="Times New Roman"/>
        </w:rPr>
      </w:pPr>
      <w:r w:rsidRPr="00EE72DF">
        <w:rPr>
          <w:rFonts w:ascii="Times New Roman" w:hAnsi="Times New Roman"/>
        </w:rPr>
        <w:t>Plagiarism</w:t>
      </w:r>
    </w:p>
    <w:p w14:paraId="367C18BF" w14:textId="77777777" w:rsidR="00DD0D85" w:rsidRPr="00EE72DF" w:rsidRDefault="00DD0D85" w:rsidP="00252975">
      <w:pPr>
        <w:widowControl w:val="0"/>
        <w:numPr>
          <w:ilvl w:val="0"/>
          <w:numId w:val="64"/>
        </w:numPr>
        <w:autoSpaceDE w:val="0"/>
        <w:autoSpaceDN w:val="0"/>
        <w:adjustRightInd w:val="0"/>
        <w:rPr>
          <w:rFonts w:ascii="Times New Roman" w:hAnsi="Times New Roman"/>
          <w:sz w:val="26"/>
          <w:szCs w:val="26"/>
        </w:rPr>
      </w:pPr>
      <w:r w:rsidRPr="00EE72DF">
        <w:rPr>
          <w:rFonts w:ascii="Times New Roman" w:hAnsi="Times New Roman"/>
        </w:rPr>
        <w:t>Complicity in Academic Dishonesty”  (</w:t>
      </w:r>
      <w:r w:rsidRPr="00EE72DF">
        <w:rPr>
          <w:rFonts w:ascii="Times New Roman" w:hAnsi="Times New Roman"/>
          <w:u w:val="single"/>
        </w:rPr>
        <w:t>U</w:t>
      </w:r>
      <w:r w:rsidR="00B82F40" w:rsidRPr="00EE72DF">
        <w:rPr>
          <w:rFonts w:ascii="Times New Roman" w:hAnsi="Times New Roman"/>
          <w:u w:val="single"/>
        </w:rPr>
        <w:t xml:space="preserve"> </w:t>
      </w:r>
      <w:r w:rsidRPr="00EE72DF">
        <w:rPr>
          <w:rFonts w:ascii="Times New Roman" w:hAnsi="Times New Roman"/>
          <w:u w:val="single"/>
        </w:rPr>
        <w:t>of</w:t>
      </w:r>
      <w:r w:rsidR="00B82F40" w:rsidRPr="00EE72DF">
        <w:rPr>
          <w:rFonts w:ascii="Times New Roman" w:hAnsi="Times New Roman"/>
          <w:u w:val="single"/>
        </w:rPr>
        <w:t xml:space="preserve"> </w:t>
      </w:r>
      <w:r w:rsidRPr="00EE72DF">
        <w:rPr>
          <w:rFonts w:ascii="Times New Roman" w:hAnsi="Times New Roman"/>
          <w:u w:val="single"/>
        </w:rPr>
        <w:t>L Code of Conduct, Section 5</w:t>
      </w:r>
      <w:r w:rsidRPr="00EE72DF">
        <w:rPr>
          <w:rFonts w:ascii="Times New Roman" w:hAnsi="Times New Roman"/>
        </w:rPr>
        <w:t>)</w:t>
      </w:r>
    </w:p>
    <w:p w14:paraId="51CE3828" w14:textId="77777777" w:rsidR="00E95E7B" w:rsidRPr="00EE72DF" w:rsidRDefault="00E95E7B" w:rsidP="00A163D3">
      <w:pPr>
        <w:rPr>
          <w:rFonts w:ascii="Times New Roman" w:hAnsi="Times New Roman"/>
          <w:sz w:val="26"/>
          <w:szCs w:val="26"/>
        </w:rPr>
      </w:pPr>
    </w:p>
    <w:p w14:paraId="6F4D33BD" w14:textId="77777777" w:rsidR="00A163D3" w:rsidRPr="00EE72DF" w:rsidRDefault="00A163D3" w:rsidP="00A163D3">
      <w:pPr>
        <w:rPr>
          <w:rFonts w:ascii="Times New Roman" w:hAnsi="Times New Roman"/>
          <w:b/>
        </w:rPr>
      </w:pPr>
      <w:r w:rsidRPr="00EE72DF">
        <w:rPr>
          <w:rFonts w:ascii="Times New Roman" w:hAnsi="Times New Roman"/>
          <w:b/>
        </w:rPr>
        <w:t>Plagiarism</w:t>
      </w:r>
      <w:r w:rsidR="00016824" w:rsidRPr="00EE72DF">
        <w:rPr>
          <w:rFonts w:ascii="Times New Roman" w:hAnsi="Times New Roman"/>
          <w:b/>
        </w:rPr>
        <w:t>:</w:t>
      </w:r>
    </w:p>
    <w:p w14:paraId="7FC6D85C" w14:textId="77777777" w:rsidR="00FA219B" w:rsidRPr="00EE72DF" w:rsidRDefault="00DD639D" w:rsidP="00A163D3">
      <w:pPr>
        <w:rPr>
          <w:rFonts w:ascii="Times New Roman" w:hAnsi="Times New Roman"/>
        </w:rPr>
      </w:pPr>
      <w:hyperlink r:id="rId20" w:history="1">
        <w:r w:rsidR="00FA219B" w:rsidRPr="00EE72DF">
          <w:rPr>
            <w:rStyle w:val="Hyperlink"/>
            <w:rFonts w:ascii="Times New Roman" w:hAnsi="Times New Roman"/>
          </w:rPr>
          <w:t>http://louisville.edu/graduatecatalog/code-of-student-conduct</w:t>
        </w:r>
      </w:hyperlink>
    </w:p>
    <w:p w14:paraId="0A67479F" w14:textId="77777777" w:rsidR="00A163D3" w:rsidRPr="00EE72DF" w:rsidRDefault="00A163D3" w:rsidP="00A163D3">
      <w:pPr>
        <w:rPr>
          <w:rFonts w:ascii="Times New Roman" w:hAnsi="Times New Roman"/>
        </w:rPr>
      </w:pPr>
      <w:r w:rsidRPr="00EE72DF">
        <w:rPr>
          <w:rFonts w:ascii="Times New Roman" w:hAnsi="Times New Roman"/>
        </w:rPr>
        <w:t>Representing the words or ideas of someone else as one’s own in</w:t>
      </w:r>
      <w:r w:rsidR="00355532" w:rsidRPr="00EE72DF">
        <w:rPr>
          <w:rFonts w:ascii="Times New Roman" w:hAnsi="Times New Roman"/>
        </w:rPr>
        <w:t xml:space="preserve"> any academic exercise, such as the following:</w:t>
      </w:r>
    </w:p>
    <w:p w14:paraId="37335E87" w14:textId="77777777" w:rsidR="00A163D3" w:rsidRPr="00EE72DF" w:rsidRDefault="00A163D3" w:rsidP="00D60F7E">
      <w:pPr>
        <w:numPr>
          <w:ilvl w:val="0"/>
          <w:numId w:val="1"/>
        </w:numPr>
        <w:rPr>
          <w:rFonts w:ascii="Times New Roman" w:hAnsi="Times New Roman"/>
        </w:rPr>
      </w:pPr>
      <w:r w:rsidRPr="00EE72DF">
        <w:rPr>
          <w:rFonts w:ascii="Times New Roman" w:hAnsi="Times New Roman"/>
        </w:rPr>
        <w:t>submitting as one’s own a paper written by another person or by a com</w:t>
      </w:r>
      <w:r w:rsidR="00355532" w:rsidRPr="00EE72DF">
        <w:rPr>
          <w:rFonts w:ascii="Times New Roman" w:hAnsi="Times New Roman"/>
        </w:rPr>
        <w:t>mercial “ghost writing” service</w:t>
      </w:r>
    </w:p>
    <w:p w14:paraId="48BE2A9F" w14:textId="77777777" w:rsidR="00A163D3" w:rsidRPr="00EE72DF" w:rsidRDefault="00A163D3" w:rsidP="00D60F7E">
      <w:pPr>
        <w:numPr>
          <w:ilvl w:val="0"/>
          <w:numId w:val="1"/>
        </w:numPr>
        <w:rPr>
          <w:rFonts w:ascii="Times New Roman" w:hAnsi="Times New Roman"/>
        </w:rPr>
      </w:pPr>
      <w:r w:rsidRPr="00EE72DF">
        <w:rPr>
          <w:rFonts w:ascii="Times New Roman" w:hAnsi="Times New Roman"/>
        </w:rPr>
        <w:t>exactly reproducing someone else’s words without identifying the</w:t>
      </w:r>
      <w:r w:rsidR="00D60F7E" w:rsidRPr="00EE72DF">
        <w:rPr>
          <w:rFonts w:ascii="Times New Roman" w:hAnsi="Times New Roman"/>
        </w:rPr>
        <w:t xml:space="preserve"> </w:t>
      </w:r>
      <w:r w:rsidRPr="00EE72DF">
        <w:rPr>
          <w:rFonts w:ascii="Times New Roman" w:hAnsi="Times New Roman"/>
        </w:rPr>
        <w:t>words with quotation marks or by appropriate indentation, or without</w:t>
      </w:r>
      <w:r w:rsidR="00D60F7E" w:rsidRPr="00EE72DF">
        <w:rPr>
          <w:rFonts w:ascii="Times New Roman" w:hAnsi="Times New Roman"/>
        </w:rPr>
        <w:t xml:space="preserve"> </w:t>
      </w:r>
      <w:r w:rsidRPr="00EE72DF">
        <w:rPr>
          <w:rFonts w:ascii="Times New Roman" w:hAnsi="Times New Roman"/>
        </w:rPr>
        <w:t>properly citing the quota</w:t>
      </w:r>
      <w:r w:rsidR="00355532" w:rsidRPr="00EE72DF">
        <w:rPr>
          <w:rFonts w:ascii="Times New Roman" w:hAnsi="Times New Roman"/>
        </w:rPr>
        <w:t>tion in a footnote or reference</w:t>
      </w:r>
    </w:p>
    <w:p w14:paraId="4275FDD6" w14:textId="77777777" w:rsidR="00A163D3" w:rsidRPr="00EE72DF" w:rsidRDefault="00A163D3" w:rsidP="00D60F7E">
      <w:pPr>
        <w:numPr>
          <w:ilvl w:val="0"/>
          <w:numId w:val="1"/>
        </w:numPr>
        <w:rPr>
          <w:rFonts w:ascii="Times New Roman" w:hAnsi="Times New Roman"/>
        </w:rPr>
      </w:pPr>
      <w:r w:rsidRPr="00EE72DF">
        <w:rPr>
          <w:rFonts w:ascii="Times New Roman" w:hAnsi="Times New Roman"/>
        </w:rPr>
        <w:t>paraphrasing or summarizing someone else’s work without acknowledging</w:t>
      </w:r>
      <w:r w:rsidR="00D60F7E" w:rsidRPr="00EE72DF">
        <w:rPr>
          <w:rFonts w:ascii="Times New Roman" w:hAnsi="Times New Roman"/>
        </w:rPr>
        <w:t xml:space="preserve"> </w:t>
      </w:r>
      <w:r w:rsidRPr="00EE72DF">
        <w:rPr>
          <w:rFonts w:ascii="Times New Roman" w:hAnsi="Times New Roman"/>
        </w:rPr>
        <w:t>the sour</w:t>
      </w:r>
      <w:r w:rsidR="00355532" w:rsidRPr="00EE72DF">
        <w:rPr>
          <w:rFonts w:ascii="Times New Roman" w:hAnsi="Times New Roman"/>
        </w:rPr>
        <w:t>ce with a footnote or reference</w:t>
      </w:r>
    </w:p>
    <w:p w14:paraId="4397E00C" w14:textId="77777777" w:rsidR="00A163D3" w:rsidRPr="00EE72DF" w:rsidRDefault="00A163D3" w:rsidP="00D60F7E">
      <w:pPr>
        <w:numPr>
          <w:ilvl w:val="0"/>
          <w:numId w:val="1"/>
        </w:numPr>
        <w:rPr>
          <w:rFonts w:ascii="Times New Roman" w:hAnsi="Times New Roman"/>
        </w:rPr>
      </w:pPr>
      <w:r w:rsidRPr="00EE72DF">
        <w:rPr>
          <w:rFonts w:ascii="Times New Roman" w:hAnsi="Times New Roman"/>
        </w:rPr>
        <w:t>using facts, data, graphs, charts, or other information without acknowledging the sour</w:t>
      </w:r>
      <w:r w:rsidR="00355532" w:rsidRPr="00EE72DF">
        <w:rPr>
          <w:rFonts w:ascii="Times New Roman" w:hAnsi="Times New Roman"/>
        </w:rPr>
        <w:t>ce with a footnote or reference</w:t>
      </w:r>
    </w:p>
    <w:p w14:paraId="347AF604" w14:textId="77777777" w:rsidR="00D60F7E" w:rsidRPr="00EE72DF" w:rsidRDefault="00D60F7E" w:rsidP="00A163D3">
      <w:pPr>
        <w:rPr>
          <w:rFonts w:ascii="Times New Roman" w:hAnsi="Times New Roman"/>
        </w:rPr>
      </w:pPr>
    </w:p>
    <w:p w14:paraId="6C3CC022" w14:textId="77777777" w:rsidR="00A163D3" w:rsidRPr="00EE72DF" w:rsidRDefault="00A163D3" w:rsidP="00A163D3">
      <w:pPr>
        <w:rPr>
          <w:rFonts w:ascii="Times New Roman" w:hAnsi="Times New Roman"/>
        </w:rPr>
      </w:pPr>
      <w:r w:rsidRPr="00EE72DF">
        <w:rPr>
          <w:rFonts w:ascii="Times New Roman" w:hAnsi="Times New Roman"/>
        </w:rPr>
        <w:t>Borrowed facts or information obtained in one’s research or reading must be acknowledged unless recognized as “common knowledge.” Clear examples of “common knowledge” include names of leaders of prominent nations, basic scientific laws, and the meaning of fundamental concepts and principles in a discipline. The specific audience for which a paper is written may determine what can be view as “common knowledge”: for example, the facts commonly known by a group of chemists will differ radically from those known by a more general audience. Students should check with their instructors regarding what can be viewed as “common knowledge” within a specific field or assignment, but often the student will have to</w:t>
      </w:r>
      <w:r w:rsidR="00D60F7E" w:rsidRPr="00EE72DF">
        <w:rPr>
          <w:rFonts w:ascii="Times New Roman" w:hAnsi="Times New Roman"/>
        </w:rPr>
        <w:t xml:space="preserve"> make the final judg</w:t>
      </w:r>
      <w:r w:rsidRPr="00EE72DF">
        <w:rPr>
          <w:rFonts w:ascii="Times New Roman" w:hAnsi="Times New Roman"/>
        </w:rPr>
        <w:t>ment. When in doubt, footnotes or references should be used.</w:t>
      </w:r>
    </w:p>
    <w:p w14:paraId="71A3B988" w14:textId="77777777" w:rsidR="00A163D3" w:rsidRPr="00EE72DF" w:rsidRDefault="00A163D3" w:rsidP="00A163D3">
      <w:pPr>
        <w:rPr>
          <w:rFonts w:ascii="Times New Roman" w:hAnsi="Times New Roman"/>
        </w:rPr>
      </w:pPr>
    </w:p>
    <w:p w14:paraId="311186E0" w14:textId="77777777" w:rsidR="00B82F40" w:rsidRPr="00EE72DF" w:rsidRDefault="00B82F40" w:rsidP="00A163D3">
      <w:pPr>
        <w:rPr>
          <w:rFonts w:ascii="Times New Roman" w:hAnsi="Times New Roman"/>
          <w:b/>
        </w:rPr>
      </w:pPr>
    </w:p>
    <w:p w14:paraId="08700B95" w14:textId="77777777" w:rsidR="00B82F40" w:rsidRPr="00EE72DF" w:rsidRDefault="00B82F40" w:rsidP="00A163D3">
      <w:pPr>
        <w:rPr>
          <w:rFonts w:ascii="Times New Roman" w:hAnsi="Times New Roman"/>
          <w:b/>
        </w:rPr>
      </w:pPr>
    </w:p>
    <w:p w14:paraId="4D78FC30" w14:textId="77777777" w:rsidR="00B82F40" w:rsidRPr="00EE72DF" w:rsidRDefault="00B82F40" w:rsidP="00A163D3">
      <w:pPr>
        <w:rPr>
          <w:rFonts w:ascii="Times New Roman" w:hAnsi="Times New Roman"/>
          <w:b/>
        </w:rPr>
      </w:pPr>
    </w:p>
    <w:p w14:paraId="356FABF5" w14:textId="77777777" w:rsidR="00A163D3" w:rsidRPr="00EE72DF" w:rsidRDefault="00A163D3" w:rsidP="00A163D3">
      <w:pPr>
        <w:rPr>
          <w:rFonts w:ascii="Times New Roman" w:hAnsi="Times New Roman"/>
          <w:b/>
        </w:rPr>
      </w:pPr>
      <w:r w:rsidRPr="00EE72DF">
        <w:rPr>
          <w:rFonts w:ascii="Times New Roman" w:hAnsi="Times New Roman"/>
          <w:b/>
        </w:rPr>
        <w:lastRenderedPageBreak/>
        <w:t>Discipline Procedures for Academic Dishonesty</w:t>
      </w:r>
      <w:r w:rsidR="00016824" w:rsidRPr="00EE72DF">
        <w:rPr>
          <w:rFonts w:ascii="Times New Roman" w:hAnsi="Times New Roman"/>
          <w:b/>
        </w:rPr>
        <w:t>:</w:t>
      </w:r>
    </w:p>
    <w:p w14:paraId="1824ACC6" w14:textId="77777777" w:rsidR="00A163D3" w:rsidRPr="00EE72DF" w:rsidRDefault="00A163D3" w:rsidP="00A163D3">
      <w:pPr>
        <w:rPr>
          <w:rFonts w:ascii="Times New Roman" w:hAnsi="Times New Roman"/>
        </w:rPr>
      </w:pPr>
      <w:r w:rsidRPr="00EE72DF">
        <w:rPr>
          <w:rFonts w:ascii="Times New Roman" w:hAnsi="Times New Roman"/>
        </w:rPr>
        <w:t>Charges of academic dishonesty shall be handled through the appropriate academic unit level procedures.</w:t>
      </w:r>
      <w:r w:rsidR="00E1383A" w:rsidRPr="00EE72DF">
        <w:rPr>
          <w:rFonts w:ascii="Times New Roman" w:hAnsi="Times New Roman"/>
        </w:rPr>
        <w:t xml:space="preserve"> </w:t>
      </w:r>
      <w:r w:rsidRPr="00EE72DF">
        <w:rPr>
          <w:rFonts w:ascii="Times New Roman" w:hAnsi="Times New Roman"/>
        </w:rPr>
        <w:t>An academic unit that determines that a student is guilty of academic dishonesty may impose any academic punishment on the student that it sees fit, including suspension or expulsion from the academic unit. A student has no right to appeal the final decision of an academic unit. However, a student who believes he or she has been treated unfairly, has been discriminated against, or has had his or her rights abridged by the academic unit may file a grievance with the Unit Grievance Committee, pursuant to the provisions of the Student Academic Grievance Procedure; the Academic Grievance Commit</w:t>
      </w:r>
      <w:r w:rsidR="00E1383A" w:rsidRPr="00EE72DF">
        <w:rPr>
          <w:rFonts w:ascii="Times New Roman" w:hAnsi="Times New Roman"/>
        </w:rPr>
        <w:t>tee may not substitute its judgment on the merits for the judg</w:t>
      </w:r>
      <w:r w:rsidRPr="00EE72DF">
        <w:rPr>
          <w:rFonts w:ascii="Times New Roman" w:hAnsi="Times New Roman"/>
        </w:rPr>
        <w:t>ment of the academic unit.</w:t>
      </w:r>
    </w:p>
    <w:p w14:paraId="5204E871" w14:textId="77777777" w:rsidR="00016824" w:rsidRPr="00EE72DF" w:rsidRDefault="00016824" w:rsidP="00A163D3">
      <w:pPr>
        <w:rPr>
          <w:rFonts w:ascii="Times New Roman" w:hAnsi="Times New Roman"/>
        </w:rPr>
      </w:pPr>
    </w:p>
    <w:p w14:paraId="21561FF4" w14:textId="77777777" w:rsidR="00A163D3" w:rsidRPr="00EE72DF" w:rsidRDefault="00A163D3" w:rsidP="00A163D3">
      <w:pPr>
        <w:rPr>
          <w:rFonts w:ascii="Times New Roman" w:hAnsi="Times New Roman"/>
        </w:rPr>
      </w:pPr>
      <w:r w:rsidRPr="00EE72DF">
        <w:rPr>
          <w:rFonts w:ascii="Times New Roman" w:hAnsi="Times New Roman"/>
        </w:rPr>
        <w:t>An academic unit that suspends or expels a student from the academic unit because the student has been found guilty of academic dishonesty may recommend to the University Provost in writing that the student also be suspended or expelled from all other programs and academic units of the University. Within four weeks of receiving such a recommendation, the Provost shall issue a written decision. Neither the student nor the academic unit shall have the right to appeal the Provost’s decision. However, a student who believes that he or she has been treated unfairly, has been discriminated against, or has had his or her rights abridged by the issuance of a decision by the Provost may file a grievance with the University Student Grievance Committee, pursuant to the provisions of the Student Academic Grievance Procedure; the University Student Academic Grievance Commit</w:t>
      </w:r>
      <w:r w:rsidR="00E1383A" w:rsidRPr="00EE72DF">
        <w:rPr>
          <w:rFonts w:ascii="Times New Roman" w:hAnsi="Times New Roman"/>
        </w:rPr>
        <w:t>tee may not substitute its judgment on the merits for the judg</w:t>
      </w:r>
      <w:r w:rsidRPr="00EE72DF">
        <w:rPr>
          <w:rFonts w:ascii="Times New Roman" w:hAnsi="Times New Roman"/>
        </w:rPr>
        <w:t>ment of the Provost.</w:t>
      </w:r>
    </w:p>
    <w:p w14:paraId="00149282" w14:textId="77777777" w:rsidR="009D212C" w:rsidRPr="00EE72DF" w:rsidRDefault="002E74B9" w:rsidP="009D212C">
      <w:pPr>
        <w:pStyle w:val="Default"/>
        <w:rPr>
          <w:rFonts w:ascii="Times New Roman" w:hAnsi="Times New Roman" w:cs="Times New Roman"/>
        </w:rPr>
      </w:pPr>
      <w:r w:rsidRPr="00EE72DF">
        <w:rPr>
          <w:rFonts w:ascii="Times New Roman" w:hAnsi="Times New Roman" w:cs="Times New Roman"/>
        </w:rPr>
        <w:br w:type="page"/>
      </w:r>
      <w:bookmarkStart w:id="7" w:name="LegalIssuesRelatedtoClinicalPractice"/>
      <w:r w:rsidR="009D212C" w:rsidRPr="00EE72DF">
        <w:rPr>
          <w:rFonts w:ascii="Times New Roman" w:hAnsi="Times New Roman" w:cs="Times New Roman"/>
          <w:b/>
        </w:rPr>
        <w:lastRenderedPageBreak/>
        <w:t>Legal Action</w:t>
      </w:r>
      <w:r w:rsidR="009D212C" w:rsidRPr="00EE72DF">
        <w:rPr>
          <w:rFonts w:ascii="Times New Roman" w:hAnsi="Times New Roman" w:cs="Times New Roman"/>
        </w:rPr>
        <w:t xml:space="preserve">: </w:t>
      </w:r>
    </w:p>
    <w:p w14:paraId="304547EA" w14:textId="77777777" w:rsidR="009D212C" w:rsidRPr="00EE72DF" w:rsidRDefault="009D212C" w:rsidP="009D212C">
      <w:pPr>
        <w:pStyle w:val="Default"/>
        <w:rPr>
          <w:rFonts w:ascii="Times New Roman" w:hAnsi="Times New Roman" w:cs="Times New Roman"/>
        </w:rPr>
      </w:pPr>
      <w:r w:rsidRPr="00EE72DF">
        <w:rPr>
          <w:rFonts w:ascii="Times New Roman" w:hAnsi="Times New Roman" w:cs="Times New Roman"/>
        </w:rPr>
        <w:t xml:space="preserve">In addition to the initial background checks, charges of violation of criminal law or evidence of a criminal record against anyone in field placements will result in suspension from the Teacher Education Program and/or student teaching until the case is resolved. Student teachers must assume responsibility for reporting such charges to the assistant dean for student services. </w:t>
      </w:r>
    </w:p>
    <w:p w14:paraId="6CE4A8CF" w14:textId="77777777" w:rsidR="009D212C" w:rsidRPr="00EE72DF" w:rsidRDefault="009D212C" w:rsidP="009D212C">
      <w:pPr>
        <w:pStyle w:val="Default"/>
        <w:rPr>
          <w:rFonts w:ascii="Times New Roman" w:hAnsi="Times New Roman" w:cs="Times New Roman"/>
        </w:rPr>
      </w:pPr>
    </w:p>
    <w:p w14:paraId="1B2CFBA5" w14:textId="77777777" w:rsidR="009D212C" w:rsidRPr="00EE72DF" w:rsidRDefault="009D212C" w:rsidP="009D212C">
      <w:pPr>
        <w:pStyle w:val="Default"/>
        <w:rPr>
          <w:rFonts w:ascii="Times New Roman" w:hAnsi="Times New Roman" w:cs="Times New Roman"/>
        </w:rPr>
      </w:pPr>
      <w:r w:rsidRPr="00EE72DF">
        <w:rPr>
          <w:rFonts w:ascii="Times New Roman" w:hAnsi="Times New Roman" w:cs="Times New Roman"/>
          <w:b/>
        </w:rPr>
        <w:t>PRAXIS Testing for Certification</w:t>
      </w:r>
      <w:r w:rsidRPr="00EE72DF">
        <w:rPr>
          <w:rFonts w:ascii="Times New Roman" w:hAnsi="Times New Roman" w:cs="Times New Roman"/>
        </w:rPr>
        <w:t xml:space="preserve">: </w:t>
      </w:r>
    </w:p>
    <w:p w14:paraId="27BEB8E4" w14:textId="77777777" w:rsidR="00AC04B2" w:rsidRPr="00EE72DF" w:rsidRDefault="00D67D42" w:rsidP="009D212C">
      <w:pPr>
        <w:pStyle w:val="Default"/>
        <w:rPr>
          <w:rFonts w:ascii="Times New Roman" w:hAnsi="Times New Roman" w:cs="Times New Roman"/>
        </w:rPr>
      </w:pPr>
      <w:r w:rsidRPr="00EE72DF">
        <w:rPr>
          <w:rFonts w:ascii="Times New Roman" w:hAnsi="Times New Roman" w:cs="Times New Roman"/>
        </w:rPr>
        <w:t>S</w:t>
      </w:r>
      <w:r w:rsidR="009D212C" w:rsidRPr="00EE72DF">
        <w:rPr>
          <w:rFonts w:ascii="Times New Roman" w:hAnsi="Times New Roman" w:cs="Times New Roman"/>
        </w:rPr>
        <w:t xml:space="preserve">tudent teacher candidates </w:t>
      </w:r>
      <w:r w:rsidRPr="00EE72DF">
        <w:rPr>
          <w:rFonts w:ascii="Times New Roman" w:hAnsi="Times New Roman" w:cs="Times New Roman"/>
        </w:rPr>
        <w:t xml:space="preserve">must </w:t>
      </w:r>
      <w:r w:rsidR="009D212C" w:rsidRPr="00EE72DF">
        <w:rPr>
          <w:rFonts w:ascii="Times New Roman" w:hAnsi="Times New Roman" w:cs="Times New Roman"/>
        </w:rPr>
        <w:t xml:space="preserve">successfully complete the PRAXIS in order to be eligible for a teaching position. Student teachers are </w:t>
      </w:r>
      <w:r w:rsidR="00DD0D85" w:rsidRPr="00EE72DF">
        <w:rPr>
          <w:rFonts w:ascii="Times New Roman" w:hAnsi="Times New Roman" w:cs="Times New Roman"/>
        </w:rPr>
        <w:t>responsible for testing expense.</w:t>
      </w:r>
      <w:r w:rsidR="009D212C" w:rsidRPr="00EE72DF">
        <w:rPr>
          <w:rFonts w:ascii="Times New Roman" w:hAnsi="Times New Roman" w:cs="Times New Roman"/>
        </w:rPr>
        <w:t xml:space="preserve"> Information may be found online at </w:t>
      </w:r>
      <w:hyperlink r:id="rId21" w:history="1">
        <w:r w:rsidR="00AC04B2" w:rsidRPr="00EE72DF">
          <w:rPr>
            <w:rStyle w:val="Hyperlink"/>
            <w:rFonts w:ascii="Times New Roman" w:hAnsi="Times New Roman" w:cs="Times New Roman"/>
          </w:rPr>
          <w:t>http://www.ets.org/praxis</w:t>
        </w:r>
      </w:hyperlink>
    </w:p>
    <w:p w14:paraId="5AC7D566" w14:textId="77777777" w:rsidR="00AC04B2" w:rsidRPr="00EE72DF" w:rsidRDefault="00AC04B2" w:rsidP="009D212C">
      <w:pPr>
        <w:pStyle w:val="Default"/>
        <w:rPr>
          <w:rFonts w:ascii="Times New Roman" w:hAnsi="Times New Roman" w:cs="Times New Roman"/>
          <w:color w:val="262626"/>
          <w:sz w:val="26"/>
          <w:szCs w:val="26"/>
        </w:rPr>
      </w:pPr>
    </w:p>
    <w:p w14:paraId="3F528A57" w14:textId="77777777" w:rsidR="00AD04F1" w:rsidRPr="00EE72DF" w:rsidRDefault="00AC04B2" w:rsidP="009D212C">
      <w:pPr>
        <w:pStyle w:val="Default"/>
        <w:rPr>
          <w:rFonts w:ascii="Times New Roman" w:hAnsi="Times New Roman" w:cs="Times New Roman"/>
        </w:rPr>
      </w:pPr>
      <w:r w:rsidRPr="00EE72DF">
        <w:rPr>
          <w:rFonts w:ascii="Times New Roman" w:hAnsi="Times New Roman" w:cs="Times New Roman"/>
          <w:color w:val="262626"/>
        </w:rPr>
        <w:t xml:space="preserve">Many programs offered through the College of Education &amp; Human Development may require a standardized test for admission, program completion, and/or certification. The University of Louisville's </w:t>
      </w:r>
      <w:hyperlink r:id="rId22" w:history="1">
        <w:r w:rsidRPr="00EE72DF">
          <w:rPr>
            <w:rFonts w:ascii="Times New Roman" w:hAnsi="Times New Roman" w:cs="Times New Roman"/>
            <w:color w:val="9D0000"/>
          </w:rPr>
          <w:t>Testing Services</w:t>
        </w:r>
      </w:hyperlink>
      <w:r w:rsidRPr="00EE72DF">
        <w:rPr>
          <w:rFonts w:ascii="Times New Roman" w:hAnsi="Times New Roman" w:cs="Times New Roman"/>
          <w:color w:val="262626"/>
        </w:rPr>
        <w:t xml:space="preserve"> offers additional information on individual tests and is an official testing site for many of the tests.</w:t>
      </w:r>
      <w:r w:rsidRPr="00EE72DF">
        <w:rPr>
          <w:rFonts w:ascii="Times New Roman" w:hAnsi="Times New Roman" w:cs="Times New Roman"/>
        </w:rPr>
        <w:t xml:space="preserve"> </w:t>
      </w:r>
    </w:p>
    <w:p w14:paraId="5C91EEBD" w14:textId="77777777" w:rsidR="00AC04B2" w:rsidRPr="00EE72DF" w:rsidRDefault="00AC04B2" w:rsidP="009D212C">
      <w:pPr>
        <w:pStyle w:val="Default"/>
        <w:rPr>
          <w:rFonts w:ascii="Times New Roman" w:hAnsi="Times New Roman" w:cs="Times New Roman"/>
        </w:rPr>
      </w:pPr>
      <w:r w:rsidRPr="00EE72DF">
        <w:rPr>
          <w:rFonts w:ascii="Times New Roman" w:hAnsi="Times New Roman" w:cs="Times New Roman"/>
        </w:rPr>
        <w:t xml:space="preserve">        </w:t>
      </w:r>
      <w:hyperlink r:id="rId23" w:history="1">
        <w:r w:rsidRPr="00EE72DF">
          <w:rPr>
            <w:rStyle w:val="Hyperlink"/>
            <w:rFonts w:ascii="Times New Roman" w:hAnsi="Times New Roman" w:cs="Times New Roman"/>
          </w:rPr>
          <w:t>http://louisville.edu/education/admissions/testing</w:t>
        </w:r>
      </w:hyperlink>
      <w:r w:rsidRPr="00EE72DF">
        <w:rPr>
          <w:rFonts w:ascii="Times New Roman" w:hAnsi="Times New Roman" w:cs="Times New Roman"/>
        </w:rPr>
        <w:t xml:space="preserve"> </w:t>
      </w:r>
    </w:p>
    <w:p w14:paraId="6580BF45" w14:textId="77777777" w:rsidR="00AC04B2" w:rsidRPr="00EE72DF" w:rsidRDefault="00AC04B2" w:rsidP="009D212C">
      <w:pPr>
        <w:pStyle w:val="Default"/>
        <w:rPr>
          <w:rFonts w:ascii="Times New Roman" w:hAnsi="Times New Roman" w:cs="Times New Roman"/>
        </w:rPr>
      </w:pPr>
    </w:p>
    <w:p w14:paraId="1736A883" w14:textId="77777777" w:rsidR="009D212C" w:rsidRPr="00EE72DF" w:rsidRDefault="009D212C" w:rsidP="009D212C">
      <w:pPr>
        <w:pStyle w:val="Default"/>
        <w:rPr>
          <w:rFonts w:ascii="Times New Roman" w:hAnsi="Times New Roman" w:cs="Times New Roman"/>
        </w:rPr>
      </w:pPr>
      <w:r w:rsidRPr="00EE72DF">
        <w:rPr>
          <w:rFonts w:ascii="Times New Roman" w:hAnsi="Times New Roman" w:cs="Times New Roman"/>
          <w:b/>
        </w:rPr>
        <w:t>Calendar/Vacations</w:t>
      </w:r>
      <w:r w:rsidRPr="00EE72DF">
        <w:rPr>
          <w:rFonts w:ascii="Times New Roman" w:hAnsi="Times New Roman" w:cs="Times New Roman"/>
        </w:rPr>
        <w:t xml:space="preserve">: </w:t>
      </w:r>
    </w:p>
    <w:p w14:paraId="26EB7964" w14:textId="77777777" w:rsidR="009D212C" w:rsidRPr="00EE72DF" w:rsidRDefault="009D212C" w:rsidP="009D212C">
      <w:pPr>
        <w:rPr>
          <w:rFonts w:ascii="Times New Roman" w:hAnsi="Times New Roman"/>
        </w:rPr>
      </w:pPr>
      <w:r w:rsidRPr="00EE72DF">
        <w:rPr>
          <w:rFonts w:ascii="Times New Roman" w:hAnsi="Times New Roman"/>
        </w:rPr>
        <w:t>Student teaching dates correspond with those of the school and district of placement. District vacation schedules will be followed by the student teacher, including beginning semester dates. Questions or concerns should be directed to the university supervisor or program director.</w:t>
      </w:r>
    </w:p>
    <w:p w14:paraId="329CB5F7" w14:textId="77777777" w:rsidR="009D212C" w:rsidRPr="00EE72DF" w:rsidRDefault="009D212C" w:rsidP="009D212C">
      <w:pPr>
        <w:rPr>
          <w:rFonts w:ascii="Times New Roman" w:hAnsi="Times New Roman"/>
        </w:rPr>
      </w:pPr>
    </w:p>
    <w:p w14:paraId="40FD86E4" w14:textId="77777777" w:rsidR="009D212C" w:rsidRPr="00EE72DF" w:rsidRDefault="00217A72" w:rsidP="009D212C">
      <w:pPr>
        <w:rPr>
          <w:rFonts w:ascii="Times New Roman" w:hAnsi="Times New Roman"/>
        </w:rPr>
      </w:pPr>
      <w:r w:rsidRPr="00EE72DF">
        <w:rPr>
          <w:rFonts w:ascii="Times New Roman" w:hAnsi="Times New Roman"/>
          <w:b/>
        </w:rPr>
        <w:t>Medical</w:t>
      </w:r>
      <w:r w:rsidR="009D212C" w:rsidRPr="00EE72DF">
        <w:rPr>
          <w:rFonts w:ascii="Times New Roman" w:hAnsi="Times New Roman"/>
          <w:b/>
        </w:rPr>
        <w:t xml:space="preserve"> Examination</w:t>
      </w:r>
      <w:r w:rsidR="009D212C" w:rsidRPr="00EE72DF">
        <w:rPr>
          <w:rFonts w:ascii="Times New Roman" w:hAnsi="Times New Roman"/>
        </w:rPr>
        <w:t>:</w:t>
      </w:r>
    </w:p>
    <w:p w14:paraId="592CC194" w14:textId="77777777" w:rsidR="009D212C" w:rsidRPr="00EE72DF" w:rsidRDefault="009D212C" w:rsidP="009D212C">
      <w:pPr>
        <w:rPr>
          <w:rFonts w:ascii="Times New Roman" w:hAnsi="Times New Roman"/>
        </w:rPr>
      </w:pPr>
      <w:r w:rsidRPr="00EE72DF">
        <w:rPr>
          <w:rFonts w:ascii="Times New Roman" w:hAnsi="Times New Roman"/>
        </w:rPr>
        <w:t xml:space="preserve">State regulation requires that a record or report from a valid and current </w:t>
      </w:r>
      <w:r w:rsidR="009F0155" w:rsidRPr="00EE72DF">
        <w:rPr>
          <w:rFonts w:ascii="Times New Roman" w:hAnsi="Times New Roman"/>
        </w:rPr>
        <w:t>medical examination, which includes a tuberculosis (TB) risk assessment</w:t>
      </w:r>
      <w:r w:rsidRPr="00EE72DF">
        <w:rPr>
          <w:rFonts w:ascii="Times New Roman" w:hAnsi="Times New Roman"/>
        </w:rPr>
        <w:t xml:space="preserve">, be part of the admission to student teaching. </w:t>
      </w:r>
      <w:r w:rsidRPr="00EE72DF">
        <w:rPr>
          <w:rFonts w:ascii="Times New Roman" w:hAnsi="Times New Roman"/>
          <w:i/>
        </w:rPr>
        <w:t>Current</w:t>
      </w:r>
      <w:r w:rsidRPr="00EE72DF">
        <w:rPr>
          <w:rFonts w:ascii="Times New Roman" w:hAnsi="Times New Roman"/>
        </w:rPr>
        <w:t xml:space="preserve"> has been defined as within the year of student teaching. A </w:t>
      </w:r>
      <w:r w:rsidRPr="00EE72DF">
        <w:rPr>
          <w:rFonts w:ascii="Times New Roman" w:hAnsi="Times New Roman"/>
          <w:i/>
        </w:rPr>
        <w:t xml:space="preserve">University of Louisville Medical Examination for Admission to Student Teaching </w:t>
      </w:r>
      <w:r w:rsidRPr="00EE72DF">
        <w:rPr>
          <w:rFonts w:ascii="Times New Roman" w:hAnsi="Times New Roman"/>
        </w:rPr>
        <w:t xml:space="preserve">has been created outlining the information needed. This form is collected and kept on file by the Office of Educator Development and Clinical Practice (OEDCP).  </w:t>
      </w:r>
      <w:r w:rsidR="00745C5D" w:rsidRPr="00EE72DF">
        <w:rPr>
          <w:rFonts w:ascii="Times New Roman" w:hAnsi="Times New Roman"/>
        </w:rPr>
        <w:t xml:space="preserve">Other standard medical examination forms will also be accepted. </w:t>
      </w:r>
      <w:r w:rsidRPr="00EE72DF">
        <w:rPr>
          <w:rFonts w:ascii="Times New Roman" w:hAnsi="Times New Roman"/>
        </w:rPr>
        <w:t xml:space="preserve">Teacher candidates, who may have a current medical examination on file at the district level, must arrange for a copy of this exam to be sent to the OEDCP prior to the beginning of student teaching. </w:t>
      </w:r>
    </w:p>
    <w:p w14:paraId="250B220F" w14:textId="77777777" w:rsidR="00745C5D" w:rsidRPr="00EE72DF" w:rsidRDefault="00745C5D" w:rsidP="009D212C">
      <w:pPr>
        <w:rPr>
          <w:rFonts w:ascii="Times New Roman" w:hAnsi="Times New Roman"/>
        </w:rPr>
      </w:pPr>
    </w:p>
    <w:p w14:paraId="37266461" w14:textId="77777777" w:rsidR="009F3096" w:rsidRPr="00EE72DF" w:rsidRDefault="009F3096" w:rsidP="009D212C">
      <w:pPr>
        <w:pStyle w:val="Subtitle"/>
        <w:jc w:val="left"/>
        <w:rPr>
          <w:rFonts w:ascii="Times New Roman" w:hAnsi="Times New Roman" w:cs="Times New Roman"/>
        </w:rPr>
        <w:sectPr w:rsidR="009F3096" w:rsidRPr="00EE72DF" w:rsidSect="003746E2">
          <w:type w:val="continuous"/>
          <w:pgSz w:w="12240" w:h="15840"/>
          <w:pgMar w:top="864" w:right="1152" w:bottom="1008" w:left="1152" w:header="720" w:footer="720" w:gutter="0"/>
          <w:cols w:space="720"/>
          <w:noEndnote/>
          <w:titlePg/>
        </w:sectPr>
      </w:pPr>
    </w:p>
    <w:p w14:paraId="56E5A94A" w14:textId="77777777" w:rsidR="009D212C" w:rsidRPr="00EE72DF" w:rsidRDefault="009919F7" w:rsidP="009D212C">
      <w:pPr>
        <w:pStyle w:val="Subtitle"/>
        <w:jc w:val="left"/>
        <w:rPr>
          <w:rFonts w:ascii="Times New Roman" w:hAnsi="Times New Roman" w:cs="Times New Roman"/>
        </w:rPr>
        <w:sectPr w:rsidR="009D212C" w:rsidRPr="00EE72DF" w:rsidSect="009F3096">
          <w:pgSz w:w="12240" w:h="15840"/>
          <w:pgMar w:top="720" w:right="720" w:bottom="720" w:left="720" w:header="720" w:footer="720" w:gutter="0"/>
          <w:cols w:space="720"/>
          <w:noEndnote/>
          <w:titlePg/>
        </w:sectPr>
      </w:pPr>
      <w:bookmarkStart w:id="8" w:name="_MON_1268036497"/>
      <w:bookmarkEnd w:id="8"/>
      <w:r>
        <w:rPr>
          <w:rFonts w:ascii="Times New Roman" w:hAnsi="Times New Roman" w:cs="Times New Roman"/>
        </w:rPr>
        <w:lastRenderedPageBreak/>
        <w:pict w14:anchorId="51153D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75pt;height:700.5pt">
            <v:imagedata r:id="rId24" o:title=""/>
          </v:shape>
        </w:pict>
      </w:r>
    </w:p>
    <w:p w14:paraId="439C63BC" w14:textId="77777777" w:rsidR="00C70CEF" w:rsidRPr="00EE72DF" w:rsidRDefault="00383182" w:rsidP="00220B7F">
      <w:pPr>
        <w:jc w:val="center"/>
        <w:rPr>
          <w:rFonts w:ascii="Times New Roman" w:hAnsi="Times New Roman"/>
          <w:b/>
        </w:rPr>
      </w:pPr>
      <w:r w:rsidRPr="00EE72DF">
        <w:rPr>
          <w:rFonts w:ascii="Times New Roman" w:hAnsi="Times New Roman"/>
          <w:b/>
        </w:rPr>
        <w:lastRenderedPageBreak/>
        <w:t>LEGAL ISSUES RELATED TO STUDENT TEACHING</w:t>
      </w:r>
      <w:bookmarkEnd w:id="7"/>
    </w:p>
    <w:p w14:paraId="61AAF3B1" w14:textId="77777777" w:rsidR="00C70CEF" w:rsidRPr="00EE72DF" w:rsidRDefault="00C70CEF" w:rsidP="00383182">
      <w:pPr>
        <w:rPr>
          <w:rFonts w:ascii="Times New Roman" w:hAnsi="Times New Roman"/>
          <w:b/>
        </w:rPr>
      </w:pPr>
    </w:p>
    <w:p w14:paraId="7653C9AE" w14:textId="77777777" w:rsidR="00814E20" w:rsidRPr="00EE72DF" w:rsidRDefault="001423F1" w:rsidP="00383182">
      <w:pPr>
        <w:rPr>
          <w:rFonts w:ascii="Times New Roman" w:hAnsi="Times New Roman"/>
        </w:rPr>
      </w:pPr>
      <w:r w:rsidRPr="00EE72DF">
        <w:rPr>
          <w:rFonts w:ascii="Times New Roman" w:hAnsi="Times New Roman"/>
        </w:rPr>
        <w:t xml:space="preserve">According to regulation 16 KAR 5:040, “the educator preparation institution shall provide opportunities for the student teacher to assume major responsibility for the full range of teaching duties, including extended co-teaching experiences, in a real school situation under the guidance of qualified personnel from the educator preparation institution and the cooperating elementary, middle, or high school. The educator preparation program and the school district shall make reasonable efforts to place student teachers in settings that provide opportunities for the student teacher to develop and demonstrate the practical skills, knowledge, and professional dispositions essential to help all P-12 students learn and develop.” </w:t>
      </w:r>
      <w:r w:rsidR="00383182" w:rsidRPr="00EE72DF">
        <w:rPr>
          <w:rFonts w:ascii="Times New Roman" w:hAnsi="Times New Roman"/>
        </w:rPr>
        <w:t>Although the student teacher assign</w:t>
      </w:r>
      <w:r w:rsidRPr="00EE72DF">
        <w:rPr>
          <w:rFonts w:ascii="Times New Roman" w:hAnsi="Times New Roman"/>
        </w:rPr>
        <w:t>ed to a school will assume major responsibility for a full range of teaching duties</w:t>
      </w:r>
      <w:r w:rsidR="00383182" w:rsidRPr="00EE72DF">
        <w:rPr>
          <w:rFonts w:ascii="Times New Roman" w:hAnsi="Times New Roman"/>
        </w:rPr>
        <w:t>, it is the cooperating teacher who is the person legal</w:t>
      </w:r>
      <w:r w:rsidR="00745C5D" w:rsidRPr="00EE72DF">
        <w:rPr>
          <w:rFonts w:ascii="Times New Roman" w:hAnsi="Times New Roman"/>
        </w:rPr>
        <w:t>ly responsible for the class</w:t>
      </w:r>
      <w:r w:rsidR="00383182" w:rsidRPr="00EE72DF">
        <w:rPr>
          <w:rFonts w:ascii="Times New Roman" w:hAnsi="Times New Roman"/>
        </w:rPr>
        <w:t xml:space="preserve"> to which he/she is assigned. </w:t>
      </w:r>
    </w:p>
    <w:p w14:paraId="076D0622" w14:textId="77777777" w:rsidR="00814E20" w:rsidRPr="00EE72DF" w:rsidRDefault="00383182" w:rsidP="00252975">
      <w:pPr>
        <w:numPr>
          <w:ilvl w:val="0"/>
          <w:numId w:val="56"/>
        </w:numPr>
        <w:rPr>
          <w:rFonts w:ascii="Times New Roman" w:hAnsi="Times New Roman"/>
          <w:b/>
        </w:rPr>
      </w:pPr>
      <w:r w:rsidRPr="00EE72DF">
        <w:rPr>
          <w:rFonts w:ascii="Times New Roman" w:hAnsi="Times New Roman"/>
        </w:rPr>
        <w:t xml:space="preserve">Student teachers may not assume full responsibility of the classroom without the supervision of a certified teacher who is employed by the school district. </w:t>
      </w:r>
    </w:p>
    <w:p w14:paraId="7C910BCF" w14:textId="77777777" w:rsidR="00814E20" w:rsidRPr="00EE72DF" w:rsidRDefault="00383182" w:rsidP="00252975">
      <w:pPr>
        <w:numPr>
          <w:ilvl w:val="0"/>
          <w:numId w:val="56"/>
        </w:numPr>
        <w:rPr>
          <w:rFonts w:ascii="Times New Roman" w:hAnsi="Times New Roman"/>
          <w:b/>
        </w:rPr>
      </w:pPr>
      <w:r w:rsidRPr="00EE72DF">
        <w:rPr>
          <w:rFonts w:ascii="Times New Roman" w:hAnsi="Times New Roman"/>
        </w:rPr>
        <w:t>The student teacher MAY NOT serve as a substitute teacher</w:t>
      </w:r>
      <w:r w:rsidR="00AC04B2" w:rsidRPr="00EE72DF">
        <w:rPr>
          <w:rFonts w:ascii="Times New Roman" w:hAnsi="Times New Roman"/>
        </w:rPr>
        <w:t xml:space="preserve"> during student teaching placement</w:t>
      </w:r>
      <w:r w:rsidRPr="00EE72DF">
        <w:rPr>
          <w:rFonts w:ascii="Times New Roman" w:hAnsi="Times New Roman"/>
        </w:rPr>
        <w:t xml:space="preserve">. A regular or substitute teacher employed by the district must be present </w:t>
      </w:r>
      <w:r w:rsidR="00E11E4F" w:rsidRPr="00EE72DF">
        <w:rPr>
          <w:rFonts w:ascii="Times New Roman" w:hAnsi="Times New Roman"/>
        </w:rPr>
        <w:t>in the classroom</w:t>
      </w:r>
      <w:r w:rsidR="00A914D7" w:rsidRPr="00EE72DF">
        <w:rPr>
          <w:rFonts w:ascii="Times New Roman" w:hAnsi="Times New Roman"/>
        </w:rPr>
        <w:t xml:space="preserve"> </w:t>
      </w:r>
      <w:r w:rsidRPr="00EE72DF">
        <w:rPr>
          <w:rFonts w:ascii="Times New Roman" w:hAnsi="Times New Roman"/>
        </w:rPr>
        <w:t xml:space="preserve">when the student teacher is teaching. </w:t>
      </w:r>
    </w:p>
    <w:p w14:paraId="637EECA6" w14:textId="77777777" w:rsidR="00383182" w:rsidRPr="00EE72DF" w:rsidRDefault="00383182" w:rsidP="00814E20">
      <w:pPr>
        <w:rPr>
          <w:rFonts w:ascii="Times New Roman" w:hAnsi="Times New Roman"/>
          <w:b/>
        </w:rPr>
      </w:pPr>
      <w:r w:rsidRPr="00EE72DF">
        <w:rPr>
          <w:rFonts w:ascii="Times New Roman" w:hAnsi="Times New Roman"/>
        </w:rPr>
        <w:t>This policy is based on various opinions deli</w:t>
      </w:r>
      <w:r w:rsidR="00016824" w:rsidRPr="00EE72DF">
        <w:rPr>
          <w:rFonts w:ascii="Times New Roman" w:hAnsi="Times New Roman"/>
        </w:rPr>
        <w:t>vered from the attorney general’</w:t>
      </w:r>
      <w:r w:rsidRPr="00EE72DF">
        <w:rPr>
          <w:rFonts w:ascii="Times New Roman" w:hAnsi="Times New Roman"/>
        </w:rPr>
        <w:t>s office, and reflected in KRS 161.042. The student teacher does not yet have a regular or emergency teaching certificate from the Department of Education and therefore is not authorized to teach except under supervision.</w:t>
      </w:r>
    </w:p>
    <w:p w14:paraId="17497E3D" w14:textId="77777777" w:rsidR="00383182" w:rsidRPr="00EE72DF" w:rsidRDefault="00383182" w:rsidP="00383182">
      <w:pPr>
        <w:rPr>
          <w:rFonts w:ascii="Times New Roman" w:hAnsi="Times New Roman"/>
        </w:rPr>
      </w:pPr>
    </w:p>
    <w:p w14:paraId="797CAD25" w14:textId="77777777" w:rsidR="00383182" w:rsidRPr="00EE72DF" w:rsidRDefault="00383182" w:rsidP="00383182">
      <w:pPr>
        <w:rPr>
          <w:rFonts w:ascii="Times New Roman" w:hAnsi="Times New Roman"/>
        </w:rPr>
      </w:pPr>
      <w:r w:rsidRPr="00EE72DF">
        <w:rPr>
          <w:rFonts w:ascii="Times New Roman" w:hAnsi="Times New Roman"/>
        </w:rPr>
        <w:t>Student teachers are covered by University of Louisville insuran</w:t>
      </w:r>
      <w:r w:rsidR="00016824" w:rsidRPr="00EE72DF">
        <w:rPr>
          <w:rFonts w:ascii="Times New Roman" w:hAnsi="Times New Roman"/>
        </w:rPr>
        <w:t>ce (see Professional Liability</w:t>
      </w:r>
      <w:r w:rsidR="00D67D42" w:rsidRPr="00EE72DF">
        <w:rPr>
          <w:rFonts w:ascii="Times New Roman" w:hAnsi="Times New Roman"/>
        </w:rPr>
        <w:t xml:space="preserve"> Insurance Coverage</w:t>
      </w:r>
      <w:r w:rsidR="00016824" w:rsidRPr="00EE72DF">
        <w:rPr>
          <w:rFonts w:ascii="Times New Roman" w:hAnsi="Times New Roman"/>
        </w:rPr>
        <w:t>)</w:t>
      </w:r>
      <w:r w:rsidRPr="00EE72DF">
        <w:rPr>
          <w:rFonts w:ascii="Times New Roman" w:hAnsi="Times New Roman"/>
        </w:rPr>
        <w:t xml:space="preserve"> but may also purchase another policy.</w:t>
      </w:r>
    </w:p>
    <w:p w14:paraId="3F0B4D1E" w14:textId="77777777" w:rsidR="00383182" w:rsidRPr="00EE72DF" w:rsidRDefault="00383182" w:rsidP="00383182">
      <w:pPr>
        <w:rPr>
          <w:rFonts w:ascii="Times New Roman" w:hAnsi="Times New Roman"/>
        </w:rPr>
      </w:pPr>
    </w:p>
    <w:p w14:paraId="2F9A484C" w14:textId="77777777" w:rsidR="00383182" w:rsidRPr="00EE72DF" w:rsidRDefault="00383182" w:rsidP="00383182">
      <w:pPr>
        <w:rPr>
          <w:rFonts w:ascii="Times New Roman" w:hAnsi="Times New Roman"/>
        </w:rPr>
      </w:pPr>
      <w:r w:rsidRPr="00EE72DF">
        <w:rPr>
          <w:rFonts w:ascii="Times New Roman" w:hAnsi="Times New Roman"/>
        </w:rPr>
        <w:t>Educator Legal Liability coverage describes a policy that covers wrongful acts of employees, including student teachers, operating within the scope of their duties. Wrongful acts include failure to educate, fiscal irresponsibil</w:t>
      </w:r>
      <w:r w:rsidR="00317748" w:rsidRPr="00EE72DF">
        <w:rPr>
          <w:rFonts w:ascii="Times New Roman" w:hAnsi="Times New Roman"/>
        </w:rPr>
        <w:t xml:space="preserve">ity, </w:t>
      </w:r>
      <w:r w:rsidRPr="00EE72DF">
        <w:rPr>
          <w:rFonts w:ascii="Times New Roman" w:hAnsi="Times New Roman"/>
        </w:rPr>
        <w:t>libel and slander, discrimination invasion of privacy, broadcasting or telecasting activities.</w:t>
      </w:r>
    </w:p>
    <w:p w14:paraId="4CD461A0" w14:textId="77777777" w:rsidR="00383182" w:rsidRPr="00EE72DF" w:rsidRDefault="00383182" w:rsidP="00383182">
      <w:pPr>
        <w:rPr>
          <w:rFonts w:ascii="Times New Roman" w:hAnsi="Times New Roman"/>
        </w:rPr>
      </w:pPr>
    </w:p>
    <w:p w14:paraId="0AB2250C" w14:textId="77777777" w:rsidR="00383182" w:rsidRPr="00EE72DF" w:rsidRDefault="00383182" w:rsidP="00383182">
      <w:pPr>
        <w:rPr>
          <w:rFonts w:ascii="Times New Roman" w:hAnsi="Times New Roman"/>
        </w:rPr>
      </w:pPr>
      <w:r w:rsidRPr="00EE72DF">
        <w:rPr>
          <w:rFonts w:ascii="Times New Roman" w:hAnsi="Times New Roman"/>
        </w:rPr>
        <w:t xml:space="preserve">Questions may be directed to Risk Management at </w:t>
      </w:r>
      <w:hyperlink r:id="rId25" w:history="1">
        <w:r w:rsidR="00AC04B2" w:rsidRPr="00EE72DF">
          <w:rPr>
            <w:rStyle w:val="Hyperlink"/>
            <w:rFonts w:ascii="Times New Roman" w:hAnsi="Times New Roman"/>
          </w:rPr>
          <w:t>http://louisville.edu/riskmanagement</w:t>
        </w:r>
      </w:hyperlink>
      <w:r w:rsidR="00AC04B2" w:rsidRPr="00EE72DF">
        <w:rPr>
          <w:rFonts w:ascii="Times New Roman" w:hAnsi="Times New Roman"/>
        </w:rPr>
        <w:t xml:space="preserve"> </w:t>
      </w:r>
    </w:p>
    <w:p w14:paraId="6F4402BE" w14:textId="77777777" w:rsidR="00FE5111" w:rsidRPr="00EE72DF" w:rsidRDefault="00FE5111" w:rsidP="00383182">
      <w:pPr>
        <w:rPr>
          <w:rFonts w:ascii="Times New Roman" w:hAnsi="Times New Roman"/>
        </w:rPr>
      </w:pPr>
    </w:p>
    <w:p w14:paraId="1F2A1482" w14:textId="77777777" w:rsidR="009F5A48" w:rsidRPr="00EE72DF" w:rsidRDefault="009F5A48" w:rsidP="009F5A48">
      <w:pPr>
        <w:autoSpaceDE w:val="0"/>
        <w:autoSpaceDN w:val="0"/>
        <w:adjustRightInd w:val="0"/>
        <w:rPr>
          <w:rFonts w:ascii="Times New Roman" w:hAnsi="Times New Roman"/>
        </w:rPr>
      </w:pPr>
    </w:p>
    <w:p w14:paraId="2C617ED8" w14:textId="77777777" w:rsidR="00D23BD3" w:rsidRPr="00EE72DF" w:rsidRDefault="009F5A48" w:rsidP="00D23BD3">
      <w:pPr>
        <w:jc w:val="center"/>
        <w:rPr>
          <w:rFonts w:ascii="Times New Roman" w:hAnsi="Times New Roman"/>
          <w:b/>
        </w:rPr>
      </w:pPr>
      <w:r w:rsidRPr="00EE72DF">
        <w:rPr>
          <w:rFonts w:ascii="Times New Roman" w:hAnsi="Times New Roman"/>
        </w:rPr>
        <w:br w:type="page"/>
      </w:r>
      <w:bookmarkStart w:id="9" w:name="ProfessionalLiabilityInsuranceCoverage"/>
      <w:r w:rsidR="00D23BD3" w:rsidRPr="00EE72DF">
        <w:rPr>
          <w:rFonts w:ascii="Times New Roman" w:hAnsi="Times New Roman"/>
          <w:b/>
        </w:rPr>
        <w:lastRenderedPageBreak/>
        <w:t>PROFESSIONAL LIABILITY INSURANCE COVERAGE</w:t>
      </w:r>
      <w:bookmarkEnd w:id="9"/>
    </w:p>
    <w:p w14:paraId="334BE01D" w14:textId="77777777" w:rsidR="00D23BD3" w:rsidRPr="00EE72DF" w:rsidRDefault="00D23BD3" w:rsidP="00D23BD3">
      <w:pPr>
        <w:rPr>
          <w:rFonts w:ascii="Times New Roman" w:hAnsi="Times New Roman"/>
        </w:rPr>
      </w:pPr>
    </w:p>
    <w:p w14:paraId="00E1827E" w14:textId="77777777" w:rsidR="00D23BD3" w:rsidRPr="00EE72DF" w:rsidRDefault="00D23BD3" w:rsidP="00BF4136">
      <w:pPr>
        <w:rPr>
          <w:rFonts w:ascii="Times New Roman" w:hAnsi="Times New Roman"/>
        </w:rPr>
      </w:pPr>
      <w:r w:rsidRPr="00EE72DF">
        <w:rPr>
          <w:rFonts w:ascii="Times New Roman" w:hAnsi="Times New Roman"/>
        </w:rPr>
        <w:t>For University of Louisville Pre</w:t>
      </w:r>
      <w:r w:rsidR="002E74B9" w:rsidRPr="00EE72DF">
        <w:rPr>
          <w:rFonts w:ascii="Times New Roman" w:hAnsi="Times New Roman"/>
        </w:rPr>
        <w:t>-</w:t>
      </w:r>
      <w:r w:rsidRPr="00EE72DF">
        <w:rPr>
          <w:rFonts w:ascii="Times New Roman" w:hAnsi="Times New Roman"/>
        </w:rPr>
        <w:t>service Teachers</w:t>
      </w:r>
    </w:p>
    <w:p w14:paraId="6657D9F6" w14:textId="77777777" w:rsidR="00D23BD3" w:rsidRPr="00EE72DF" w:rsidRDefault="00D23BD3" w:rsidP="00BF4136">
      <w:pPr>
        <w:pBdr>
          <w:bottom w:val="single" w:sz="12" w:space="1" w:color="auto"/>
        </w:pBdr>
        <w:rPr>
          <w:rFonts w:ascii="Times New Roman" w:hAnsi="Times New Roman"/>
        </w:rPr>
      </w:pPr>
      <w:r w:rsidRPr="00EE72DF">
        <w:rPr>
          <w:rFonts w:ascii="Times New Roman" w:hAnsi="Times New Roman"/>
        </w:rPr>
        <w:t>In Required Field Placements</w:t>
      </w:r>
    </w:p>
    <w:p w14:paraId="5351A96E" w14:textId="77777777" w:rsidR="00D23BD3" w:rsidRPr="00EE72DF" w:rsidRDefault="00D23BD3" w:rsidP="00D23BD3">
      <w:pPr>
        <w:rPr>
          <w:rFonts w:ascii="Times New Roman" w:hAnsi="Times New Roman"/>
        </w:rPr>
      </w:pPr>
    </w:p>
    <w:p w14:paraId="7EDDB7F3" w14:textId="77777777" w:rsidR="00D23BD3" w:rsidRPr="00EE72DF" w:rsidRDefault="00D23BD3" w:rsidP="00D23BD3">
      <w:pPr>
        <w:rPr>
          <w:rFonts w:ascii="Times New Roman" w:hAnsi="Times New Roman"/>
        </w:rPr>
      </w:pPr>
      <w:r w:rsidRPr="00EE72DF">
        <w:rPr>
          <w:rFonts w:ascii="Times New Roman" w:hAnsi="Times New Roman"/>
        </w:rPr>
        <w:t>The University of Louisville provides professional liability insurance coverage for student teachers in field placements required by their programs. However, students are advised that they can secure additional coverage through various private carriers of their choice to supplement this coverage. Please note that some insurance policies exclude or limit coverage if other insurance is applicable. Students should review the terms and conditions prior to purchasing any policy. The University of Louisville and the College of Educ</w:t>
      </w:r>
      <w:r w:rsidR="00383182" w:rsidRPr="00EE72DF">
        <w:rPr>
          <w:rFonts w:ascii="Times New Roman" w:hAnsi="Times New Roman"/>
        </w:rPr>
        <w:t>at</w:t>
      </w:r>
      <w:r w:rsidRPr="00EE72DF">
        <w:rPr>
          <w:rFonts w:ascii="Times New Roman" w:hAnsi="Times New Roman"/>
        </w:rPr>
        <w:t>ion and Human Development do not endorse any insurance carrier, but do make students a</w:t>
      </w:r>
      <w:r w:rsidR="00383182" w:rsidRPr="00EE72DF">
        <w:rPr>
          <w:rFonts w:ascii="Times New Roman" w:hAnsi="Times New Roman"/>
        </w:rPr>
        <w:t>ware that organizations such as</w:t>
      </w:r>
      <w:r w:rsidRPr="00EE72DF">
        <w:rPr>
          <w:rFonts w:ascii="Times New Roman" w:hAnsi="Times New Roman"/>
        </w:rPr>
        <w:t xml:space="preserve"> the National Education Association/Kentucky Education Association – Student Program (NEA/KEA-SP) provide insurance coverage through student memberships at a cost of $25 for coverage and a </w:t>
      </w:r>
      <w:r w:rsidR="00EC6BD4" w:rsidRPr="00EE72DF">
        <w:rPr>
          <w:rFonts w:ascii="Times New Roman" w:hAnsi="Times New Roman"/>
        </w:rPr>
        <w:t>one-year</w:t>
      </w:r>
      <w:r w:rsidRPr="00EE72DF">
        <w:rPr>
          <w:rFonts w:ascii="Times New Roman" w:hAnsi="Times New Roman"/>
        </w:rPr>
        <w:t xml:space="preserve"> membership.</w:t>
      </w:r>
    </w:p>
    <w:p w14:paraId="1AE6E110" w14:textId="77777777" w:rsidR="00D23BD3" w:rsidRPr="00EE72DF" w:rsidRDefault="00D23BD3" w:rsidP="00D23BD3">
      <w:pPr>
        <w:rPr>
          <w:rFonts w:ascii="Times New Roman" w:hAnsi="Times New Roman"/>
        </w:rPr>
      </w:pPr>
    </w:p>
    <w:p w14:paraId="2654D8FD" w14:textId="77777777" w:rsidR="00D23BD3" w:rsidRPr="00EE72DF" w:rsidRDefault="00D23BD3" w:rsidP="00D23BD3">
      <w:pPr>
        <w:rPr>
          <w:rFonts w:ascii="Times New Roman" w:hAnsi="Times New Roman"/>
        </w:rPr>
      </w:pPr>
      <w:r w:rsidRPr="00EE72DF">
        <w:rPr>
          <w:rFonts w:ascii="Times New Roman" w:hAnsi="Times New Roman"/>
        </w:rPr>
        <w:t>Other carriers in Kentucky who provide coverage are identified.</w:t>
      </w:r>
    </w:p>
    <w:p w14:paraId="201521E7" w14:textId="77777777" w:rsidR="00D23BD3" w:rsidRPr="00EE72DF" w:rsidRDefault="00D23BD3" w:rsidP="00D23BD3">
      <w:pPr>
        <w:rPr>
          <w:rFonts w:ascii="Times New Roman" w:hAnsi="Times New Roman"/>
        </w:rPr>
      </w:pPr>
    </w:p>
    <w:p w14:paraId="65C2530A" w14:textId="617770E1" w:rsidR="00D23BD3" w:rsidRDefault="00D23BD3" w:rsidP="00D23BD3">
      <w:pPr>
        <w:rPr>
          <w:rFonts w:ascii="Times New Roman" w:hAnsi="Times New Roman"/>
        </w:rPr>
      </w:pPr>
      <w:r w:rsidRPr="00EE72DF">
        <w:rPr>
          <w:rFonts w:ascii="Times New Roman" w:hAnsi="Times New Roman"/>
        </w:rPr>
        <w:t xml:space="preserve">The Kentucky Association of Professional Educators provides up to $2 million in coverage of activities conducted in the member’s professional capacity. The website is </w:t>
      </w:r>
      <w:hyperlink r:id="rId26" w:history="1">
        <w:r w:rsidR="00854AE9" w:rsidRPr="00A0151C">
          <w:rPr>
            <w:rStyle w:val="Hyperlink"/>
            <w:rFonts w:ascii="Times New Roman" w:hAnsi="Times New Roman"/>
          </w:rPr>
          <w:t>http://www.kentuckyteachers.org/insurance.htm</w:t>
        </w:r>
      </w:hyperlink>
      <w:r w:rsidR="00854AE9">
        <w:rPr>
          <w:rFonts w:ascii="Times New Roman" w:hAnsi="Times New Roman"/>
        </w:rPr>
        <w:t xml:space="preserve"> </w:t>
      </w:r>
    </w:p>
    <w:p w14:paraId="19073225" w14:textId="74C40437" w:rsidR="00854AE9" w:rsidRPr="00EE72DF" w:rsidRDefault="00854AE9" w:rsidP="00D23BD3">
      <w:pPr>
        <w:rPr>
          <w:rFonts w:ascii="Times New Roman" w:hAnsi="Times New Roman"/>
        </w:rPr>
      </w:pPr>
      <w:r>
        <w:rPr>
          <w:rFonts w:ascii="Times New Roman" w:hAnsi="Times New Roman"/>
        </w:rPr>
        <w:t>Tab: STUDENT TEACHERS</w:t>
      </w:r>
    </w:p>
    <w:p w14:paraId="6AF88258" w14:textId="77777777" w:rsidR="00D23BD3" w:rsidRPr="00EE72DF" w:rsidRDefault="00D23BD3" w:rsidP="00D23BD3">
      <w:pPr>
        <w:rPr>
          <w:rFonts w:ascii="Times New Roman" w:hAnsi="Times New Roman"/>
        </w:rPr>
      </w:pPr>
    </w:p>
    <w:p w14:paraId="5AAD5065" w14:textId="2E58037A" w:rsidR="00D23BD3" w:rsidRPr="00EE72DF" w:rsidRDefault="00D23BD3" w:rsidP="00D23BD3">
      <w:pPr>
        <w:rPr>
          <w:rFonts w:ascii="Times New Roman" w:hAnsi="Times New Roman"/>
        </w:rPr>
      </w:pPr>
      <w:r w:rsidRPr="00EE72DF">
        <w:rPr>
          <w:rFonts w:ascii="Times New Roman" w:hAnsi="Times New Roman"/>
        </w:rPr>
        <w:t xml:space="preserve">Student Educators Professional Liability Insurance provided by Forrest T. Jones &amp; Company, Incorporated. The website is </w:t>
      </w:r>
      <w:hyperlink r:id="rId27" w:history="1">
        <w:r w:rsidR="009D1C2F" w:rsidRPr="00A0151C">
          <w:rPr>
            <w:rStyle w:val="Hyperlink"/>
            <w:rFonts w:ascii="Times New Roman" w:hAnsi="Times New Roman"/>
          </w:rPr>
          <w:t>http://www.ftj.com/educatorliability</w:t>
        </w:r>
      </w:hyperlink>
      <w:r w:rsidR="009D1C2F">
        <w:rPr>
          <w:rFonts w:ascii="Times New Roman" w:hAnsi="Times New Roman"/>
        </w:rPr>
        <w:t xml:space="preserve"> </w:t>
      </w:r>
    </w:p>
    <w:p w14:paraId="45F21838" w14:textId="77777777" w:rsidR="009F3096" w:rsidRPr="00A540C3" w:rsidRDefault="00EF7E9F" w:rsidP="00220B7F">
      <w:pPr>
        <w:jc w:val="center"/>
        <w:rPr>
          <w:rFonts w:ascii="Times New Roman" w:hAnsi="Times New Roman"/>
          <w:b/>
        </w:rPr>
      </w:pPr>
      <w:r w:rsidRPr="00EE72DF">
        <w:rPr>
          <w:rFonts w:ascii="Times New Roman" w:hAnsi="Times New Roman"/>
        </w:rPr>
        <w:br w:type="page"/>
      </w:r>
      <w:r w:rsidR="00A540C3" w:rsidRPr="00A540C3">
        <w:rPr>
          <w:rFonts w:ascii="Times New Roman" w:hAnsi="Times New Roman"/>
          <w:b/>
        </w:rPr>
        <w:lastRenderedPageBreak/>
        <w:t>PERFORMANCE ISSUES AND CONCERNS</w:t>
      </w:r>
    </w:p>
    <w:p w14:paraId="7397FAE7" w14:textId="77777777" w:rsidR="00220B7F" w:rsidRPr="00EE72DF" w:rsidRDefault="00220B7F" w:rsidP="00220B7F">
      <w:pPr>
        <w:jc w:val="center"/>
        <w:rPr>
          <w:rFonts w:ascii="Times New Roman" w:hAnsi="Times New Roman"/>
          <w:b/>
          <w:sz w:val="28"/>
          <w:szCs w:val="28"/>
        </w:rPr>
      </w:pPr>
    </w:p>
    <w:p w14:paraId="2881529A" w14:textId="77777777" w:rsidR="00152630" w:rsidRPr="00EE72DF" w:rsidRDefault="00152630" w:rsidP="00152630">
      <w:pPr>
        <w:rPr>
          <w:rFonts w:ascii="Times New Roman" w:hAnsi="Times New Roman"/>
          <w:b/>
          <w:bCs/>
          <w:color w:val="000000"/>
          <w:u w:val="single"/>
        </w:rPr>
      </w:pPr>
      <w:r w:rsidRPr="00A540C3">
        <w:rPr>
          <w:rFonts w:ascii="Times New Roman" w:hAnsi="Times New Roman"/>
          <w:b/>
          <w:bCs/>
        </w:rPr>
        <w:t>Performance Issues and Concerns</w:t>
      </w:r>
      <w:r w:rsidRPr="00EE72DF">
        <w:rPr>
          <w:rFonts w:ascii="Times New Roman" w:hAnsi="Times New Roman"/>
        </w:rPr>
        <w:br/>
        <w:t>Issues and concerns related to performance in the university classroom, field and clinical placements and any other capacity related to the p</w:t>
      </w:r>
      <w:r w:rsidR="00FE5111" w:rsidRPr="00EE72DF">
        <w:rPr>
          <w:rFonts w:ascii="Times New Roman" w:hAnsi="Times New Roman"/>
        </w:rPr>
        <w:t>rogram in Teacher Education</w:t>
      </w:r>
      <w:r w:rsidRPr="00EE72DF">
        <w:rPr>
          <w:rFonts w:ascii="Times New Roman" w:hAnsi="Times New Roman"/>
        </w:rPr>
        <w:t xml:space="preserve"> may arise. A Communication of Concern and Intensive Assistance Plan are two established protocols developed to establish a plan of action and document a process toward resolution.</w:t>
      </w:r>
    </w:p>
    <w:p w14:paraId="044A99F8" w14:textId="77777777" w:rsidR="00152630" w:rsidRPr="00EE72DF" w:rsidRDefault="00152630" w:rsidP="00152630">
      <w:pPr>
        <w:rPr>
          <w:rFonts w:ascii="Times New Roman" w:hAnsi="Times New Roman"/>
        </w:rPr>
      </w:pPr>
    </w:p>
    <w:p w14:paraId="3D015F2A" w14:textId="77777777" w:rsidR="00152630" w:rsidRPr="00EE72DF" w:rsidRDefault="00152630" w:rsidP="00152630">
      <w:pPr>
        <w:rPr>
          <w:rFonts w:ascii="Times New Roman" w:hAnsi="Times New Roman"/>
        </w:rPr>
      </w:pPr>
      <w:r w:rsidRPr="00EE72DF">
        <w:rPr>
          <w:rFonts w:ascii="Times New Roman" w:hAnsi="Times New Roman"/>
          <w:b/>
        </w:rPr>
        <w:t>Communication of Concern</w:t>
      </w:r>
    </w:p>
    <w:p w14:paraId="78AC9E34" w14:textId="77777777" w:rsidR="00152630" w:rsidRPr="00EE72DF" w:rsidRDefault="00152630" w:rsidP="00152630">
      <w:pPr>
        <w:rPr>
          <w:rFonts w:ascii="Times New Roman" w:hAnsi="Times New Roman"/>
        </w:rPr>
      </w:pPr>
      <w:r w:rsidRPr="00EE72DF">
        <w:rPr>
          <w:rFonts w:ascii="Times New Roman" w:hAnsi="Times New Roman"/>
        </w:rPr>
        <w:t>A Communication of Concern can be initiated by a university professor/instructor, teaching candidate, mentoring/cooperating teacher, university supervisor, or other stakeholders involved in the candidate’s progress. A Communication of Concern describes and establishes a date to discuss the concern among the teaching candidate, university professor/instructor, mentoring/cooperating teacher, university supervisor, advisor and/or other interested parties.</w:t>
      </w:r>
      <w:r w:rsidRPr="00EE72DF">
        <w:rPr>
          <w:rFonts w:ascii="Times New Roman" w:hAnsi="Times New Roman"/>
        </w:rPr>
        <w:br/>
      </w:r>
    </w:p>
    <w:p w14:paraId="113E29D4" w14:textId="77777777" w:rsidR="00152630" w:rsidRPr="00EE72DF" w:rsidRDefault="00152630" w:rsidP="00152630">
      <w:pPr>
        <w:rPr>
          <w:rFonts w:ascii="Times New Roman" w:hAnsi="Times New Roman"/>
        </w:rPr>
      </w:pPr>
      <w:r w:rsidRPr="00EE72DF">
        <w:rPr>
          <w:rFonts w:ascii="Times New Roman" w:hAnsi="Times New Roman"/>
        </w:rPr>
        <w:t xml:space="preserve">A Communication of Concern </w:t>
      </w:r>
      <w:r w:rsidRPr="00EE72DF">
        <w:rPr>
          <w:rFonts w:ascii="Times New Roman" w:hAnsi="Times New Roman"/>
          <w:b/>
          <w:u w:val="single"/>
        </w:rPr>
        <w:t>will be</w:t>
      </w:r>
      <w:r w:rsidRPr="00EE72DF">
        <w:rPr>
          <w:rFonts w:ascii="Times New Roman" w:hAnsi="Times New Roman"/>
        </w:rPr>
        <w:t xml:space="preserve"> issued to a candidate:</w:t>
      </w:r>
    </w:p>
    <w:p w14:paraId="18D76416" w14:textId="77777777" w:rsidR="00152630" w:rsidRPr="00EE72DF" w:rsidRDefault="00152630" w:rsidP="00252975">
      <w:pPr>
        <w:pStyle w:val="ListParagraph"/>
        <w:numPr>
          <w:ilvl w:val="0"/>
          <w:numId w:val="57"/>
        </w:numPr>
        <w:spacing w:after="0" w:line="240" w:lineRule="auto"/>
        <w:rPr>
          <w:rFonts w:ascii="Times New Roman" w:hAnsi="Times New Roman"/>
          <w:sz w:val="24"/>
          <w:szCs w:val="24"/>
        </w:rPr>
      </w:pPr>
      <w:r w:rsidRPr="00EE72DF">
        <w:rPr>
          <w:rFonts w:ascii="Times New Roman" w:hAnsi="Times New Roman"/>
          <w:sz w:val="24"/>
          <w:szCs w:val="24"/>
        </w:rPr>
        <w:t xml:space="preserve">If you are absent TWICE from a course that meets once weekly, or THREE times in a course that meets twice weekly, </w:t>
      </w:r>
      <w:r w:rsidRPr="00EE72DF">
        <w:rPr>
          <w:rFonts w:ascii="Times New Roman" w:hAnsi="Times New Roman"/>
          <w:b/>
          <w:sz w:val="24"/>
          <w:szCs w:val="24"/>
        </w:rPr>
        <w:t>you</w:t>
      </w:r>
      <w:r w:rsidRPr="00EE72DF">
        <w:rPr>
          <w:rFonts w:ascii="Times New Roman" w:hAnsi="Times New Roman"/>
          <w:sz w:val="24"/>
          <w:szCs w:val="24"/>
        </w:rPr>
        <w:t xml:space="preserve"> MUST initiate a meeting with the course instructor to determine whether you will still be able to pass the course with the acceptable grade required by your program and if you can devote the necessary time to the course.  Extenuating situations will be considered on an individual basis.</w:t>
      </w:r>
      <w:r w:rsidRPr="00EE72DF">
        <w:rPr>
          <w:rFonts w:ascii="Times New Roman" w:eastAsia="Times New Roman" w:hAnsi="Times New Roman"/>
          <w:sz w:val="24"/>
          <w:szCs w:val="24"/>
        </w:rPr>
        <w:t xml:space="preserve"> </w:t>
      </w:r>
      <w:r w:rsidRPr="00EE72DF">
        <w:rPr>
          <w:rFonts w:ascii="Times New Roman" w:hAnsi="Times New Roman"/>
          <w:sz w:val="24"/>
          <w:szCs w:val="24"/>
        </w:rPr>
        <w:t xml:space="preserve">If you miss the course an additional time, the course instructor will schedule a meeting with you and the program director to complete a </w:t>
      </w:r>
      <w:r w:rsidRPr="00EE72DF">
        <w:rPr>
          <w:rFonts w:ascii="Times New Roman" w:hAnsi="Times New Roman"/>
          <w:i/>
          <w:sz w:val="24"/>
          <w:szCs w:val="24"/>
        </w:rPr>
        <w:t>Communication of Concerns</w:t>
      </w:r>
      <w:r w:rsidRPr="00EE72DF">
        <w:rPr>
          <w:rFonts w:ascii="Times New Roman" w:hAnsi="Times New Roman"/>
          <w:sz w:val="24"/>
          <w:szCs w:val="24"/>
        </w:rPr>
        <w:t>. This may impact your continuation in the program. This comes from EDTP Attendance Policy</w:t>
      </w:r>
    </w:p>
    <w:p w14:paraId="1A277111" w14:textId="77777777" w:rsidR="00152630" w:rsidRPr="00EE72DF" w:rsidRDefault="00152630" w:rsidP="00152630">
      <w:pPr>
        <w:rPr>
          <w:rFonts w:ascii="Times New Roman" w:hAnsi="Times New Roman"/>
          <w:b/>
        </w:rPr>
      </w:pPr>
    </w:p>
    <w:p w14:paraId="7629612E" w14:textId="77777777" w:rsidR="00152630" w:rsidRPr="00EE72DF" w:rsidRDefault="00152630" w:rsidP="00152630">
      <w:pPr>
        <w:rPr>
          <w:rFonts w:ascii="Times New Roman" w:hAnsi="Times New Roman"/>
        </w:rPr>
      </w:pPr>
      <w:r w:rsidRPr="00EE72DF">
        <w:rPr>
          <w:rFonts w:ascii="Times New Roman" w:hAnsi="Times New Roman"/>
        </w:rPr>
        <w:t xml:space="preserve">A Communication of Concern </w:t>
      </w:r>
      <w:r w:rsidRPr="00EE72DF">
        <w:rPr>
          <w:rFonts w:ascii="Times New Roman" w:hAnsi="Times New Roman"/>
          <w:b/>
          <w:u w:val="single"/>
        </w:rPr>
        <w:t>may be</w:t>
      </w:r>
      <w:r w:rsidRPr="00EE72DF">
        <w:rPr>
          <w:rFonts w:ascii="Times New Roman" w:hAnsi="Times New Roman"/>
        </w:rPr>
        <w:t xml:space="preserve"> issued to a candidate for:</w:t>
      </w:r>
    </w:p>
    <w:p w14:paraId="2C8210E8" w14:textId="77777777" w:rsidR="00152630" w:rsidRPr="00EE72DF" w:rsidRDefault="00152630" w:rsidP="00252975">
      <w:pPr>
        <w:pStyle w:val="ListParagraph"/>
        <w:numPr>
          <w:ilvl w:val="0"/>
          <w:numId w:val="57"/>
        </w:numPr>
        <w:spacing w:after="0" w:line="240" w:lineRule="auto"/>
        <w:rPr>
          <w:rFonts w:ascii="Times New Roman" w:hAnsi="Times New Roman"/>
          <w:sz w:val="24"/>
          <w:szCs w:val="24"/>
        </w:rPr>
      </w:pPr>
      <w:r w:rsidRPr="00EE72DF">
        <w:rPr>
          <w:rFonts w:ascii="Times New Roman" w:hAnsi="Times New Roman"/>
          <w:sz w:val="24"/>
          <w:szCs w:val="24"/>
        </w:rPr>
        <w:t>habitual tardies,</w:t>
      </w:r>
    </w:p>
    <w:p w14:paraId="14CF5D0A" w14:textId="77777777" w:rsidR="00152630" w:rsidRPr="00EE72DF" w:rsidRDefault="00152630" w:rsidP="00252975">
      <w:pPr>
        <w:pStyle w:val="ListParagraph"/>
        <w:numPr>
          <w:ilvl w:val="0"/>
          <w:numId w:val="57"/>
        </w:numPr>
        <w:spacing w:after="0" w:line="240" w:lineRule="auto"/>
        <w:rPr>
          <w:rFonts w:ascii="Times New Roman" w:hAnsi="Times New Roman"/>
          <w:sz w:val="24"/>
          <w:szCs w:val="24"/>
        </w:rPr>
      </w:pPr>
      <w:r w:rsidRPr="00EE72DF">
        <w:rPr>
          <w:rFonts w:ascii="Times New Roman" w:hAnsi="Times New Roman"/>
          <w:sz w:val="24"/>
          <w:szCs w:val="24"/>
        </w:rPr>
        <w:t xml:space="preserve">late assignments, </w:t>
      </w:r>
    </w:p>
    <w:p w14:paraId="72310A6B" w14:textId="77777777" w:rsidR="00152630" w:rsidRPr="00EE72DF" w:rsidRDefault="00152630" w:rsidP="00252975">
      <w:pPr>
        <w:pStyle w:val="ListParagraph"/>
        <w:numPr>
          <w:ilvl w:val="0"/>
          <w:numId w:val="57"/>
        </w:numPr>
        <w:spacing w:after="0" w:line="240" w:lineRule="auto"/>
        <w:rPr>
          <w:rFonts w:ascii="Times New Roman" w:hAnsi="Times New Roman"/>
          <w:sz w:val="24"/>
          <w:szCs w:val="24"/>
        </w:rPr>
      </w:pPr>
      <w:r w:rsidRPr="00EE72DF">
        <w:rPr>
          <w:rFonts w:ascii="Times New Roman" w:hAnsi="Times New Roman"/>
          <w:sz w:val="24"/>
          <w:szCs w:val="24"/>
        </w:rPr>
        <w:t xml:space="preserve">failure to complete assignments within the </w:t>
      </w:r>
      <w:r w:rsidRPr="00EE72DF">
        <w:rPr>
          <w:rFonts w:ascii="Times New Roman" w:hAnsi="Times New Roman"/>
          <w:color w:val="000000"/>
          <w:sz w:val="24"/>
          <w:szCs w:val="24"/>
        </w:rPr>
        <w:t xml:space="preserve">course/field placement after meeting </w:t>
      </w:r>
      <w:r w:rsidRPr="00EE72DF">
        <w:rPr>
          <w:rFonts w:ascii="Times New Roman" w:hAnsi="Times New Roman"/>
          <w:sz w:val="24"/>
          <w:szCs w:val="24"/>
        </w:rPr>
        <w:t xml:space="preserve">with your </w:t>
      </w:r>
      <w:r w:rsidRPr="00EE72DF">
        <w:rPr>
          <w:rFonts w:ascii="Times New Roman" w:hAnsi="Times New Roman"/>
          <w:color w:val="000000"/>
          <w:sz w:val="24"/>
          <w:szCs w:val="24"/>
        </w:rPr>
        <w:t>instructor/</w:t>
      </w:r>
      <w:r w:rsidRPr="00EE72DF">
        <w:rPr>
          <w:rFonts w:ascii="Times New Roman" w:eastAsia="Times New Roman" w:hAnsi="Times New Roman"/>
          <w:sz w:val="24"/>
          <w:szCs w:val="24"/>
        </w:rPr>
        <w:t>university</w:t>
      </w:r>
      <w:r w:rsidRPr="00EE72DF">
        <w:rPr>
          <w:rFonts w:ascii="Times New Roman" w:hAnsi="Times New Roman"/>
          <w:color w:val="000000"/>
          <w:sz w:val="24"/>
          <w:szCs w:val="24"/>
        </w:rPr>
        <w:t xml:space="preserve"> supervisor to get clarification and assistance.</w:t>
      </w:r>
    </w:p>
    <w:p w14:paraId="5E699724" w14:textId="77777777" w:rsidR="00152630" w:rsidRPr="00EE72DF" w:rsidRDefault="00152630" w:rsidP="00252975">
      <w:pPr>
        <w:pStyle w:val="ListParagraph"/>
        <w:numPr>
          <w:ilvl w:val="0"/>
          <w:numId w:val="57"/>
        </w:numPr>
        <w:spacing w:after="0" w:line="240" w:lineRule="auto"/>
        <w:rPr>
          <w:rFonts w:ascii="Times New Roman" w:hAnsi="Times New Roman"/>
          <w:sz w:val="24"/>
          <w:szCs w:val="24"/>
        </w:rPr>
      </w:pPr>
      <w:r w:rsidRPr="00EE72DF">
        <w:rPr>
          <w:rFonts w:ascii="Times New Roman" w:hAnsi="Times New Roman"/>
          <w:color w:val="000000"/>
          <w:sz w:val="24"/>
          <w:szCs w:val="24"/>
        </w:rPr>
        <w:t>failure to communicate with the instructor/</w:t>
      </w:r>
      <w:r w:rsidRPr="00EE72DF">
        <w:rPr>
          <w:rFonts w:ascii="Times New Roman" w:eastAsia="Times New Roman" w:hAnsi="Times New Roman"/>
          <w:sz w:val="24"/>
          <w:szCs w:val="24"/>
        </w:rPr>
        <w:t>university</w:t>
      </w:r>
      <w:r w:rsidRPr="00EE72DF">
        <w:rPr>
          <w:rFonts w:ascii="Times New Roman" w:hAnsi="Times New Roman"/>
          <w:color w:val="000000"/>
          <w:sz w:val="24"/>
          <w:szCs w:val="24"/>
        </w:rPr>
        <w:t xml:space="preserve"> supervisor as required.</w:t>
      </w:r>
    </w:p>
    <w:p w14:paraId="13D82C0E" w14:textId="77777777" w:rsidR="00152630" w:rsidRPr="00EE72DF" w:rsidRDefault="00152630" w:rsidP="00252975">
      <w:pPr>
        <w:pStyle w:val="ListParagraph"/>
        <w:numPr>
          <w:ilvl w:val="0"/>
          <w:numId w:val="57"/>
        </w:numPr>
        <w:spacing w:after="0" w:line="240" w:lineRule="auto"/>
        <w:rPr>
          <w:rFonts w:ascii="Times New Roman" w:hAnsi="Times New Roman"/>
          <w:sz w:val="24"/>
          <w:szCs w:val="24"/>
        </w:rPr>
      </w:pPr>
      <w:r w:rsidRPr="00EE72DF">
        <w:rPr>
          <w:rFonts w:ascii="Times New Roman" w:hAnsi="Times New Roman"/>
          <w:color w:val="000000"/>
          <w:sz w:val="24"/>
          <w:szCs w:val="24"/>
        </w:rPr>
        <w:t>failure to demonstrate adequate academic progress.</w:t>
      </w:r>
    </w:p>
    <w:p w14:paraId="671EBEBE" w14:textId="77777777" w:rsidR="00152630" w:rsidRPr="00EE72DF" w:rsidRDefault="00152630" w:rsidP="00252975">
      <w:pPr>
        <w:pStyle w:val="ListParagraph"/>
        <w:numPr>
          <w:ilvl w:val="0"/>
          <w:numId w:val="57"/>
        </w:numPr>
        <w:spacing w:after="0" w:line="240" w:lineRule="auto"/>
        <w:rPr>
          <w:rFonts w:ascii="Times New Roman" w:hAnsi="Times New Roman"/>
          <w:sz w:val="24"/>
          <w:szCs w:val="24"/>
        </w:rPr>
      </w:pPr>
      <w:r w:rsidRPr="00EE72DF">
        <w:rPr>
          <w:rFonts w:ascii="Times New Roman" w:hAnsi="Times New Roman"/>
          <w:color w:val="000000"/>
          <w:sz w:val="24"/>
          <w:szCs w:val="24"/>
        </w:rPr>
        <w:t xml:space="preserve">demonstrating competencies and dispositions that do not meet the criteria for the pre-service teacher program.   </w:t>
      </w:r>
    </w:p>
    <w:p w14:paraId="21887EEE" w14:textId="77777777" w:rsidR="00152630" w:rsidRPr="00EE72DF" w:rsidRDefault="00152630" w:rsidP="00252975">
      <w:pPr>
        <w:pStyle w:val="ListParagraph"/>
        <w:numPr>
          <w:ilvl w:val="0"/>
          <w:numId w:val="57"/>
        </w:numPr>
        <w:spacing w:after="0" w:line="240" w:lineRule="auto"/>
        <w:rPr>
          <w:rFonts w:ascii="Times New Roman" w:hAnsi="Times New Roman"/>
          <w:sz w:val="24"/>
          <w:szCs w:val="24"/>
        </w:rPr>
      </w:pPr>
      <w:r w:rsidRPr="00EE72DF">
        <w:rPr>
          <w:rFonts w:ascii="Times New Roman" w:hAnsi="Times New Roman"/>
          <w:color w:val="000000"/>
          <w:sz w:val="24"/>
          <w:szCs w:val="24"/>
        </w:rPr>
        <w:t>other actions at the discretion of the instructor/</w:t>
      </w:r>
      <w:r w:rsidRPr="00EE72DF">
        <w:rPr>
          <w:rFonts w:ascii="Times New Roman" w:eastAsia="Times New Roman" w:hAnsi="Times New Roman"/>
          <w:sz w:val="24"/>
          <w:szCs w:val="24"/>
        </w:rPr>
        <w:t>university</w:t>
      </w:r>
      <w:r w:rsidRPr="00EE72DF">
        <w:rPr>
          <w:rFonts w:ascii="Times New Roman" w:hAnsi="Times New Roman"/>
          <w:color w:val="000000"/>
          <w:sz w:val="24"/>
          <w:szCs w:val="24"/>
        </w:rPr>
        <w:t xml:space="preserve"> supervisor.</w:t>
      </w:r>
    </w:p>
    <w:p w14:paraId="0C7A2643" w14:textId="23CB6CC1" w:rsidR="00152630" w:rsidRPr="00EE72DF" w:rsidRDefault="00152630" w:rsidP="00152630">
      <w:pPr>
        <w:pStyle w:val="ListParagraph"/>
        <w:spacing w:after="0" w:line="240" w:lineRule="auto"/>
        <w:ind w:left="1080"/>
        <w:rPr>
          <w:ins w:id="10" w:author="Finch,John T" w:date="2013-03-06T14:20:00Z"/>
          <w:rFonts w:ascii="Times New Roman" w:hAnsi="Times New Roman"/>
          <w:sz w:val="24"/>
          <w:szCs w:val="24"/>
        </w:rPr>
      </w:pPr>
      <w:r w:rsidRPr="00EE72DF">
        <w:rPr>
          <w:rFonts w:ascii="Times New Roman" w:hAnsi="Times New Roman"/>
          <w:color w:val="000000"/>
          <w:sz w:val="24"/>
          <w:szCs w:val="24"/>
        </w:rPr>
        <w:t>(Refer to S</w:t>
      </w:r>
      <w:r w:rsidR="000908CD">
        <w:rPr>
          <w:rFonts w:ascii="Times New Roman" w:hAnsi="Times New Roman"/>
          <w:color w:val="000000"/>
          <w:sz w:val="24"/>
          <w:szCs w:val="24"/>
        </w:rPr>
        <w:t>tudent Teaching Handbook page 68</w:t>
      </w:r>
      <w:r w:rsidRPr="00EE72DF">
        <w:rPr>
          <w:rFonts w:ascii="Times New Roman" w:hAnsi="Times New Roman"/>
          <w:color w:val="000000"/>
          <w:sz w:val="24"/>
          <w:szCs w:val="24"/>
        </w:rPr>
        <w:t xml:space="preserve"> and Dispositions Form pages </w:t>
      </w:r>
      <w:r w:rsidR="000908CD">
        <w:rPr>
          <w:rFonts w:ascii="Times New Roman" w:hAnsi="Times New Roman"/>
          <w:sz w:val="24"/>
          <w:szCs w:val="24"/>
        </w:rPr>
        <w:t>69-70</w:t>
      </w:r>
      <w:r w:rsidRPr="00EE72DF">
        <w:rPr>
          <w:rFonts w:ascii="Times New Roman" w:hAnsi="Times New Roman"/>
          <w:sz w:val="24"/>
          <w:szCs w:val="24"/>
        </w:rPr>
        <w:t>.)</w:t>
      </w:r>
    </w:p>
    <w:p w14:paraId="451A9BDA" w14:textId="77777777" w:rsidR="00152630" w:rsidRPr="00EE72DF" w:rsidRDefault="00152630" w:rsidP="00152630">
      <w:pPr>
        <w:rPr>
          <w:rFonts w:ascii="Times New Roman" w:hAnsi="Times New Roman"/>
        </w:rPr>
      </w:pPr>
      <w:r w:rsidRPr="00EE72DF">
        <w:rPr>
          <w:rFonts w:ascii="Times New Roman" w:hAnsi="Times New Roman"/>
        </w:rPr>
        <w:br/>
        <w:t>Using the Communication of Concern form, t</w:t>
      </w:r>
      <w:r w:rsidRPr="00EE72DF">
        <w:rPr>
          <w:rFonts w:ascii="Times New Roman" w:hAnsi="Times New Roman"/>
          <w:color w:val="000000"/>
        </w:rPr>
        <w:t xml:space="preserve">he committee members create in writing a plan of action for addressing the concern, including the support that will be provided by each appropriate member and a date by which the plan of action is to be completed. Possible consequences will be specified if the action plan does not lead to the resolution of the concern. The result of the follow-up may also lead to the decision that an Intensive </w:t>
      </w:r>
      <w:r w:rsidRPr="00EE72DF">
        <w:rPr>
          <w:rFonts w:ascii="Times New Roman" w:hAnsi="Times New Roman"/>
        </w:rPr>
        <w:t>Assistance Plan is needed.</w:t>
      </w:r>
    </w:p>
    <w:p w14:paraId="28D9C6EC" w14:textId="77777777" w:rsidR="00425CA7" w:rsidRPr="00EE72DF" w:rsidRDefault="00425CA7" w:rsidP="00152630">
      <w:pPr>
        <w:rPr>
          <w:rFonts w:ascii="Times New Roman" w:hAnsi="Times New Roman"/>
        </w:rPr>
      </w:pPr>
    </w:p>
    <w:p w14:paraId="45B12593" w14:textId="77777777" w:rsidR="00425CA7" w:rsidRPr="00EE72DF" w:rsidRDefault="00425CA7" w:rsidP="00152630">
      <w:pPr>
        <w:rPr>
          <w:rFonts w:ascii="Times New Roman" w:hAnsi="Times New Roman"/>
        </w:rPr>
      </w:pPr>
    </w:p>
    <w:p w14:paraId="37FB4A13" w14:textId="77777777" w:rsidR="00425CA7" w:rsidRPr="00EE72DF" w:rsidRDefault="00425CA7" w:rsidP="00152630">
      <w:pPr>
        <w:rPr>
          <w:rFonts w:ascii="Times New Roman" w:hAnsi="Times New Roman"/>
        </w:rPr>
      </w:pPr>
    </w:p>
    <w:p w14:paraId="3E55944B" w14:textId="77777777" w:rsidR="00425CA7" w:rsidRPr="00EE72DF" w:rsidRDefault="00425CA7" w:rsidP="00152630">
      <w:pPr>
        <w:rPr>
          <w:rFonts w:ascii="Times New Roman" w:hAnsi="Times New Roman"/>
        </w:rPr>
      </w:pPr>
    </w:p>
    <w:p w14:paraId="7426CF78" w14:textId="77777777" w:rsidR="00425CA7" w:rsidRPr="00EE72DF" w:rsidRDefault="00425CA7" w:rsidP="00152630">
      <w:pPr>
        <w:rPr>
          <w:rFonts w:ascii="Times New Roman" w:hAnsi="Times New Roman"/>
        </w:rPr>
      </w:pPr>
    </w:p>
    <w:p w14:paraId="0FF220B6" w14:textId="77777777" w:rsidR="00425CA7" w:rsidRPr="00EE72DF" w:rsidRDefault="00425CA7" w:rsidP="00152630">
      <w:pPr>
        <w:rPr>
          <w:rFonts w:ascii="Times New Roman" w:hAnsi="Times New Roman"/>
        </w:rPr>
      </w:pPr>
    </w:p>
    <w:p w14:paraId="56DDB22B" w14:textId="77777777" w:rsidR="00425CA7" w:rsidRPr="00EE72DF" w:rsidRDefault="00425CA7" w:rsidP="00152630">
      <w:pPr>
        <w:rPr>
          <w:rFonts w:ascii="Times New Roman" w:hAnsi="Times New Roman"/>
        </w:rPr>
      </w:pPr>
    </w:p>
    <w:p w14:paraId="1209037A" w14:textId="77777777" w:rsidR="00425CA7" w:rsidRPr="00EE72DF" w:rsidRDefault="00425CA7" w:rsidP="00152630">
      <w:pPr>
        <w:rPr>
          <w:rFonts w:ascii="Times New Roman" w:hAnsi="Times New Roman"/>
        </w:rPr>
      </w:pPr>
    </w:p>
    <w:p w14:paraId="7ED7095A" w14:textId="77777777" w:rsidR="00425CA7" w:rsidRPr="00EE72DF" w:rsidRDefault="00425CA7" w:rsidP="00152630">
      <w:pPr>
        <w:rPr>
          <w:rFonts w:ascii="Times New Roman" w:hAnsi="Times New Roman"/>
        </w:rPr>
      </w:pPr>
    </w:p>
    <w:p w14:paraId="1A8EBE14" w14:textId="77777777" w:rsidR="00425CA7" w:rsidRPr="00EE72DF" w:rsidRDefault="00425CA7" w:rsidP="00A540C3">
      <w:pPr>
        <w:rPr>
          <w:rFonts w:ascii="Times New Roman" w:hAnsi="Times New Roman"/>
          <w:b/>
        </w:rPr>
      </w:pPr>
      <w:r w:rsidRPr="00EE72DF">
        <w:rPr>
          <w:rFonts w:ascii="Times New Roman" w:hAnsi="Times New Roman"/>
          <w:b/>
        </w:rPr>
        <w:lastRenderedPageBreak/>
        <w:t>Intensive Assistance Plan (IAP)</w:t>
      </w:r>
    </w:p>
    <w:p w14:paraId="711ECCD2" w14:textId="77777777" w:rsidR="00425CA7" w:rsidRPr="00EE72DF" w:rsidRDefault="00425CA7" w:rsidP="00425CA7">
      <w:pPr>
        <w:rPr>
          <w:rFonts w:ascii="Times New Roman" w:hAnsi="Times New Roman"/>
        </w:rPr>
      </w:pPr>
      <w:r w:rsidRPr="00EE72DF">
        <w:rPr>
          <w:rFonts w:ascii="Times New Roman" w:hAnsi="Times New Roman"/>
        </w:rPr>
        <w:t xml:space="preserve">An Intensive Assistance Plan is initiated to communicate the serious nature of a concern that raises in question the successful completion of the program. Like a Communication of Concern an IAP meeting can be scheduled upon the recommendation of the teaching candidate, cooperating teacher, university supervisor, or other stakeholder who feels that intensive assistance is necessary for a candidate’s progress. </w:t>
      </w:r>
    </w:p>
    <w:p w14:paraId="45A48009" w14:textId="77777777" w:rsidR="00425CA7" w:rsidRPr="00EE72DF" w:rsidRDefault="00425CA7" w:rsidP="00425CA7">
      <w:pPr>
        <w:rPr>
          <w:rFonts w:ascii="Times New Roman" w:hAnsi="Times New Roman"/>
        </w:rPr>
      </w:pPr>
    </w:p>
    <w:p w14:paraId="52D0BAE6" w14:textId="77777777" w:rsidR="00425CA7" w:rsidRPr="00EE72DF" w:rsidRDefault="00425CA7" w:rsidP="00425CA7">
      <w:pPr>
        <w:rPr>
          <w:rFonts w:ascii="Times New Roman" w:hAnsi="Times New Roman"/>
        </w:rPr>
      </w:pPr>
      <w:r w:rsidRPr="00EE72DF">
        <w:rPr>
          <w:rFonts w:ascii="Times New Roman" w:hAnsi="Times New Roman"/>
        </w:rPr>
        <w:t xml:space="preserve">An IAP Advising Committee follows a series of procedural steps to review the documentation, discuss the resources and intensive assistance needed and specify the behaviors the candidate will need to demonstrate to continue in the program. </w:t>
      </w:r>
    </w:p>
    <w:p w14:paraId="2C9EFD65" w14:textId="77777777" w:rsidR="00425CA7" w:rsidRPr="00EE72DF" w:rsidRDefault="00425CA7" w:rsidP="00425CA7">
      <w:pPr>
        <w:rPr>
          <w:rFonts w:ascii="Times New Roman" w:hAnsi="Times New Roman"/>
        </w:rPr>
      </w:pPr>
      <w:bookmarkStart w:id="11" w:name="27"/>
      <w:bookmarkEnd w:id="11"/>
    </w:p>
    <w:p w14:paraId="6A6BDE7C" w14:textId="77777777" w:rsidR="00425CA7" w:rsidRPr="00EE72DF" w:rsidRDefault="00425CA7" w:rsidP="00A540C3">
      <w:pPr>
        <w:rPr>
          <w:rFonts w:ascii="Times New Roman" w:hAnsi="Times New Roman"/>
          <w:b/>
        </w:rPr>
      </w:pPr>
      <w:r w:rsidRPr="00EE72DF">
        <w:rPr>
          <w:rFonts w:ascii="Times New Roman" w:hAnsi="Times New Roman"/>
          <w:b/>
        </w:rPr>
        <w:t>Intensive Assistance Plan</w:t>
      </w:r>
    </w:p>
    <w:p w14:paraId="4743303C" w14:textId="77777777" w:rsidR="00425CA7" w:rsidRPr="00EE72DF" w:rsidRDefault="00425CA7" w:rsidP="00425CA7">
      <w:pPr>
        <w:rPr>
          <w:rFonts w:ascii="Times New Roman" w:hAnsi="Times New Roman"/>
        </w:rPr>
      </w:pPr>
      <w:r w:rsidRPr="00EE72DF">
        <w:rPr>
          <w:rFonts w:ascii="Times New Roman" w:hAnsi="Times New Roman"/>
        </w:rPr>
        <w:t xml:space="preserve">It is the goal of the U of L Faculty to do all that is possible to enable students in the program to successfully complete the program. In that spirit, the following plan was designed to: </w:t>
      </w:r>
    </w:p>
    <w:p w14:paraId="779E4AEE" w14:textId="77777777" w:rsidR="00425CA7" w:rsidRPr="00EE72DF" w:rsidRDefault="00425CA7" w:rsidP="00252975">
      <w:pPr>
        <w:pStyle w:val="ListParagraph"/>
        <w:numPr>
          <w:ilvl w:val="0"/>
          <w:numId w:val="58"/>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let candidates know when serious concerns have been raised about their likelihood of successfully completing the program; </w:t>
      </w:r>
    </w:p>
    <w:p w14:paraId="0EAD8433" w14:textId="77777777" w:rsidR="00425CA7" w:rsidRPr="00EE72DF" w:rsidRDefault="00425CA7" w:rsidP="00252975">
      <w:pPr>
        <w:pStyle w:val="ListParagraph"/>
        <w:numPr>
          <w:ilvl w:val="0"/>
          <w:numId w:val="58"/>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offer intensive assistance to those candidates; </w:t>
      </w:r>
    </w:p>
    <w:p w14:paraId="31B55632" w14:textId="77777777" w:rsidR="00425CA7" w:rsidRPr="00EE72DF" w:rsidRDefault="00425CA7" w:rsidP="00252975">
      <w:pPr>
        <w:pStyle w:val="ListParagraph"/>
        <w:numPr>
          <w:ilvl w:val="0"/>
          <w:numId w:val="58"/>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document what behaviors candidates will need to demonstrate within a particular time period in order to continue in the program; and </w:t>
      </w:r>
    </w:p>
    <w:p w14:paraId="14B88273" w14:textId="77777777" w:rsidR="00425CA7" w:rsidRPr="00EE72DF" w:rsidRDefault="00425CA7" w:rsidP="00252975">
      <w:pPr>
        <w:pStyle w:val="ListParagraph"/>
        <w:numPr>
          <w:ilvl w:val="0"/>
          <w:numId w:val="58"/>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document the kinds of resources and assistance that will be made available to the candidate. </w:t>
      </w:r>
    </w:p>
    <w:p w14:paraId="057137CB" w14:textId="77777777" w:rsidR="00425CA7" w:rsidRPr="00EE72DF" w:rsidRDefault="00425CA7" w:rsidP="00425CA7">
      <w:pPr>
        <w:rPr>
          <w:rFonts w:ascii="Times New Roman" w:hAnsi="Times New Roman"/>
        </w:rPr>
      </w:pPr>
    </w:p>
    <w:p w14:paraId="63761B32" w14:textId="77777777" w:rsidR="00425CA7" w:rsidRPr="00EE72DF" w:rsidRDefault="00425CA7" w:rsidP="00425CA7">
      <w:pPr>
        <w:rPr>
          <w:rFonts w:ascii="Times New Roman" w:hAnsi="Times New Roman"/>
        </w:rPr>
      </w:pPr>
      <w:r w:rsidRPr="00EE72DF">
        <w:rPr>
          <w:rFonts w:ascii="Times New Roman" w:hAnsi="Times New Roman"/>
        </w:rPr>
        <w:t xml:space="preserve">Initiation of the Intensive Assistance Plan (IAP) An IAP meeting will be scheduled upon the recommendation of any of the following: </w:t>
      </w:r>
    </w:p>
    <w:p w14:paraId="44FE2CB3" w14:textId="77777777" w:rsidR="00425CA7" w:rsidRPr="00EE72DF" w:rsidRDefault="00425CA7" w:rsidP="00252975">
      <w:pPr>
        <w:pStyle w:val="ListParagraph"/>
        <w:numPr>
          <w:ilvl w:val="0"/>
          <w:numId w:val="59"/>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The candidate him/herself, should s/he become concerned about progress or lack thereof;</w:t>
      </w:r>
    </w:p>
    <w:p w14:paraId="66059934" w14:textId="77777777" w:rsidR="00425CA7" w:rsidRPr="00EE72DF" w:rsidRDefault="00425CA7" w:rsidP="00252975">
      <w:pPr>
        <w:pStyle w:val="ListParagraph"/>
        <w:numPr>
          <w:ilvl w:val="0"/>
          <w:numId w:val="59"/>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Any of the mentor teachers working with the candidate; </w:t>
      </w:r>
    </w:p>
    <w:p w14:paraId="7FD35959" w14:textId="77777777" w:rsidR="00425CA7" w:rsidRPr="00EE72DF" w:rsidRDefault="00425CA7" w:rsidP="00252975">
      <w:pPr>
        <w:pStyle w:val="ListParagraph"/>
        <w:numPr>
          <w:ilvl w:val="0"/>
          <w:numId w:val="59"/>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The principal; </w:t>
      </w:r>
    </w:p>
    <w:p w14:paraId="6A179607" w14:textId="77777777" w:rsidR="00425CA7" w:rsidRPr="00EE72DF" w:rsidRDefault="00425CA7" w:rsidP="00252975">
      <w:pPr>
        <w:pStyle w:val="ListParagraph"/>
        <w:numPr>
          <w:ilvl w:val="0"/>
          <w:numId w:val="59"/>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The university supervisor working with the candidate; </w:t>
      </w:r>
    </w:p>
    <w:p w14:paraId="25E37D8F" w14:textId="77777777" w:rsidR="00425CA7" w:rsidRPr="00EE72DF" w:rsidRDefault="00425CA7" w:rsidP="00252975">
      <w:pPr>
        <w:pStyle w:val="ListParagraph"/>
        <w:numPr>
          <w:ilvl w:val="0"/>
          <w:numId w:val="59"/>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Any of the methods professors/instructors. </w:t>
      </w:r>
    </w:p>
    <w:p w14:paraId="2354A9D2" w14:textId="77777777" w:rsidR="00425CA7" w:rsidRPr="00EE72DF" w:rsidRDefault="00425CA7" w:rsidP="00425CA7">
      <w:pPr>
        <w:rPr>
          <w:rFonts w:ascii="Times New Roman" w:hAnsi="Times New Roman"/>
        </w:rPr>
      </w:pPr>
    </w:p>
    <w:p w14:paraId="0203B316" w14:textId="77777777" w:rsidR="00425CA7" w:rsidRPr="00EE72DF" w:rsidRDefault="00425CA7" w:rsidP="00425CA7">
      <w:pPr>
        <w:rPr>
          <w:rFonts w:ascii="Times New Roman" w:hAnsi="Times New Roman"/>
        </w:rPr>
      </w:pPr>
      <w:r w:rsidRPr="00EE72DF">
        <w:rPr>
          <w:rFonts w:ascii="Times New Roman" w:hAnsi="Times New Roman"/>
        </w:rPr>
        <w:t xml:space="preserve">Concerns must be documented in order for a meeting to be scheduled. Documentation may include, but is not limited to: candidate assignments, observation forms, performance review, absence/tardy records, informal communications, weekly action plans, working portfolio, etc. </w:t>
      </w:r>
    </w:p>
    <w:p w14:paraId="62FA05A4" w14:textId="77777777" w:rsidR="00425CA7" w:rsidRPr="00EE72DF" w:rsidRDefault="00425CA7" w:rsidP="00425CA7">
      <w:pPr>
        <w:rPr>
          <w:rFonts w:ascii="Times New Roman" w:hAnsi="Times New Roman"/>
        </w:rPr>
      </w:pPr>
    </w:p>
    <w:p w14:paraId="2CB75CB1" w14:textId="77777777" w:rsidR="00425CA7" w:rsidRPr="00A540C3" w:rsidRDefault="00A540C3" w:rsidP="00425CA7">
      <w:pPr>
        <w:rPr>
          <w:rFonts w:ascii="Times New Roman" w:hAnsi="Times New Roman"/>
          <w:b/>
        </w:rPr>
      </w:pPr>
      <w:r w:rsidRPr="00A540C3">
        <w:rPr>
          <w:rFonts w:ascii="Times New Roman" w:hAnsi="Times New Roman"/>
          <w:b/>
        </w:rPr>
        <w:t xml:space="preserve">PROCEDURAL STEPS </w:t>
      </w:r>
    </w:p>
    <w:p w14:paraId="116BC34D" w14:textId="77777777" w:rsidR="00425CA7" w:rsidRPr="00EE72DF" w:rsidRDefault="00425CA7" w:rsidP="00425CA7">
      <w:pPr>
        <w:rPr>
          <w:rFonts w:ascii="Times New Roman" w:hAnsi="Times New Roman"/>
          <w:u w:val="single"/>
        </w:rPr>
      </w:pPr>
      <w:r w:rsidRPr="00EE72DF">
        <w:rPr>
          <w:rFonts w:ascii="Times New Roman" w:hAnsi="Times New Roman"/>
          <w:u w:val="single"/>
        </w:rPr>
        <w:t xml:space="preserve">Step 1 </w:t>
      </w:r>
    </w:p>
    <w:p w14:paraId="6E302202" w14:textId="77777777" w:rsidR="00425CA7" w:rsidRPr="00EE72DF" w:rsidRDefault="00425CA7" w:rsidP="00425CA7">
      <w:pPr>
        <w:rPr>
          <w:rFonts w:ascii="Times New Roman" w:hAnsi="Times New Roman"/>
        </w:rPr>
      </w:pPr>
      <w:r w:rsidRPr="00EE72DF">
        <w:rPr>
          <w:rFonts w:ascii="Times New Roman" w:hAnsi="Times New Roman"/>
        </w:rPr>
        <w:t xml:space="preserve">Upon recommendation of one of the above-listed persons and presentation of documentation, the candidate’s supervisor will schedule a meeting of the “candidate’s advising committee” to discuss the concerns, gather multiple perspectives, and decide if an Intensive Assistance Plan should be implemented. The advisory committee shall consist of the following people: </w:t>
      </w:r>
    </w:p>
    <w:p w14:paraId="47959A0B" w14:textId="77777777" w:rsidR="00425CA7" w:rsidRPr="00EE72DF" w:rsidRDefault="00425CA7" w:rsidP="00252975">
      <w:pPr>
        <w:pStyle w:val="ListParagraph"/>
        <w:numPr>
          <w:ilvl w:val="0"/>
          <w:numId w:val="60"/>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University Supervisor </w:t>
      </w:r>
    </w:p>
    <w:p w14:paraId="51436073" w14:textId="77777777" w:rsidR="00425CA7" w:rsidRPr="00EE72DF" w:rsidRDefault="00425CA7" w:rsidP="00252975">
      <w:pPr>
        <w:pStyle w:val="ListParagraph"/>
        <w:numPr>
          <w:ilvl w:val="0"/>
          <w:numId w:val="60"/>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Mentor teacher(s) </w:t>
      </w:r>
    </w:p>
    <w:p w14:paraId="20D80E6B" w14:textId="77777777" w:rsidR="00425CA7" w:rsidRPr="00EE72DF" w:rsidRDefault="00425CA7" w:rsidP="00252975">
      <w:pPr>
        <w:pStyle w:val="ListParagraph"/>
        <w:numPr>
          <w:ilvl w:val="0"/>
          <w:numId w:val="60"/>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Candidate's advisor </w:t>
      </w:r>
    </w:p>
    <w:p w14:paraId="1BADF544" w14:textId="77777777" w:rsidR="00425CA7" w:rsidRPr="00EE72DF" w:rsidRDefault="00425CA7" w:rsidP="00252975">
      <w:pPr>
        <w:pStyle w:val="ListParagraph"/>
        <w:numPr>
          <w:ilvl w:val="0"/>
          <w:numId w:val="60"/>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Methods professors (one in each of the candidate’s teaching disciplines) </w:t>
      </w:r>
    </w:p>
    <w:p w14:paraId="7BA6F5BC" w14:textId="77777777" w:rsidR="00425CA7" w:rsidRPr="00EE72DF" w:rsidRDefault="00425CA7" w:rsidP="00252975">
      <w:pPr>
        <w:pStyle w:val="ListParagraph"/>
        <w:numPr>
          <w:ilvl w:val="0"/>
          <w:numId w:val="60"/>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Candidate (only if s/he initiated the recommendation) </w:t>
      </w:r>
    </w:p>
    <w:p w14:paraId="4F2E2ACD" w14:textId="77777777" w:rsidR="00425CA7" w:rsidRPr="00EE72DF" w:rsidRDefault="00425CA7" w:rsidP="00425CA7">
      <w:pPr>
        <w:rPr>
          <w:rFonts w:ascii="Times New Roman" w:hAnsi="Times New Roman"/>
        </w:rPr>
      </w:pPr>
    </w:p>
    <w:p w14:paraId="392CDDE7" w14:textId="77777777" w:rsidR="00425CA7" w:rsidRPr="00EE72DF" w:rsidRDefault="00425CA7" w:rsidP="00425CA7">
      <w:pPr>
        <w:rPr>
          <w:rFonts w:ascii="Times New Roman" w:hAnsi="Times New Roman"/>
        </w:rPr>
      </w:pPr>
      <w:r w:rsidRPr="00EE72DF">
        <w:rPr>
          <w:rFonts w:ascii="Times New Roman" w:hAnsi="Times New Roman"/>
        </w:rPr>
        <w:t xml:space="preserve">Others may be involved depending on the relevance of their input </w:t>
      </w:r>
    </w:p>
    <w:p w14:paraId="0949C22F" w14:textId="77777777" w:rsidR="00A540C3" w:rsidRDefault="00A540C3" w:rsidP="00425CA7">
      <w:pPr>
        <w:rPr>
          <w:rFonts w:ascii="Times New Roman" w:hAnsi="Times New Roman"/>
        </w:rPr>
      </w:pPr>
    </w:p>
    <w:p w14:paraId="6DAB41B0" w14:textId="77777777" w:rsidR="00A540C3" w:rsidRDefault="00A540C3" w:rsidP="00425CA7">
      <w:pPr>
        <w:rPr>
          <w:rFonts w:ascii="Times New Roman" w:hAnsi="Times New Roman"/>
        </w:rPr>
      </w:pPr>
    </w:p>
    <w:p w14:paraId="5E03FB1D" w14:textId="77777777" w:rsidR="00A540C3" w:rsidRDefault="00A540C3" w:rsidP="00425CA7">
      <w:pPr>
        <w:rPr>
          <w:rFonts w:ascii="Times New Roman" w:hAnsi="Times New Roman"/>
        </w:rPr>
      </w:pPr>
    </w:p>
    <w:p w14:paraId="59C5833E" w14:textId="77777777" w:rsidR="00425CA7" w:rsidRPr="00EE72DF" w:rsidRDefault="00425CA7" w:rsidP="00425CA7">
      <w:pPr>
        <w:rPr>
          <w:rFonts w:ascii="Times New Roman" w:hAnsi="Times New Roman"/>
          <w:u w:val="single"/>
        </w:rPr>
      </w:pPr>
      <w:r w:rsidRPr="00EE72DF">
        <w:rPr>
          <w:rFonts w:ascii="Times New Roman" w:hAnsi="Times New Roman"/>
          <w:u w:val="single"/>
        </w:rPr>
        <w:lastRenderedPageBreak/>
        <w:t xml:space="preserve">Step 2 </w:t>
      </w:r>
    </w:p>
    <w:p w14:paraId="0948B718" w14:textId="77777777" w:rsidR="00425CA7" w:rsidRPr="00EE72DF" w:rsidRDefault="00425CA7" w:rsidP="00425CA7">
      <w:pPr>
        <w:rPr>
          <w:rFonts w:ascii="Times New Roman" w:hAnsi="Times New Roman"/>
        </w:rPr>
      </w:pPr>
      <w:r w:rsidRPr="00EE72DF">
        <w:rPr>
          <w:rFonts w:ascii="Times New Roman" w:hAnsi="Times New Roman"/>
        </w:rPr>
        <w:t xml:space="preserve">If the Advising Committee feels there is sufficient concern to warrant an IAP, they will meet with the candidate. After considering the candidate’s input, if the committee decides to proceed with an IAP, they will notify the candidate in writing. </w:t>
      </w:r>
    </w:p>
    <w:p w14:paraId="45A4D7D4" w14:textId="77777777" w:rsidR="00425CA7" w:rsidRPr="00EE72DF" w:rsidRDefault="00425CA7" w:rsidP="00425CA7">
      <w:pPr>
        <w:rPr>
          <w:rFonts w:ascii="Times New Roman" w:hAnsi="Times New Roman"/>
          <w:u w:val="single"/>
        </w:rPr>
      </w:pPr>
    </w:p>
    <w:p w14:paraId="5FF8BE20" w14:textId="77777777" w:rsidR="00425CA7" w:rsidRPr="00EE72DF" w:rsidRDefault="00425CA7" w:rsidP="00425CA7">
      <w:pPr>
        <w:rPr>
          <w:rFonts w:ascii="Times New Roman" w:hAnsi="Times New Roman"/>
          <w:u w:val="single"/>
        </w:rPr>
      </w:pPr>
      <w:r w:rsidRPr="00EE72DF">
        <w:rPr>
          <w:rFonts w:ascii="Times New Roman" w:hAnsi="Times New Roman"/>
          <w:u w:val="single"/>
        </w:rPr>
        <w:t>Step 3</w:t>
      </w:r>
    </w:p>
    <w:p w14:paraId="64A2B0DB" w14:textId="77777777" w:rsidR="00425CA7" w:rsidRPr="00EE72DF" w:rsidRDefault="00425CA7" w:rsidP="00425CA7">
      <w:pPr>
        <w:rPr>
          <w:rFonts w:ascii="Times New Roman" w:hAnsi="Times New Roman"/>
        </w:rPr>
      </w:pPr>
      <w:r w:rsidRPr="00EE72DF">
        <w:rPr>
          <w:rFonts w:ascii="Times New Roman" w:hAnsi="Times New Roman"/>
        </w:rPr>
        <w:t xml:space="preserve">The committee will meet (without the candidate) and indicate in writing: </w:t>
      </w:r>
    </w:p>
    <w:p w14:paraId="5067BC97" w14:textId="77777777" w:rsidR="00425CA7" w:rsidRPr="00EE72DF" w:rsidRDefault="00425CA7" w:rsidP="00252975">
      <w:pPr>
        <w:pStyle w:val="ListParagraph"/>
        <w:numPr>
          <w:ilvl w:val="0"/>
          <w:numId w:val="61"/>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what changes need to occur </w:t>
      </w:r>
    </w:p>
    <w:p w14:paraId="36BAD070" w14:textId="77777777" w:rsidR="00425CA7" w:rsidRPr="00EE72DF" w:rsidRDefault="00425CA7" w:rsidP="00252975">
      <w:pPr>
        <w:pStyle w:val="ListParagraph"/>
        <w:numPr>
          <w:ilvl w:val="0"/>
          <w:numId w:val="61"/>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behavioral indicators of those changes and relevant sources of documentation </w:t>
      </w:r>
    </w:p>
    <w:p w14:paraId="37DB1B86" w14:textId="77777777" w:rsidR="00425CA7" w:rsidRPr="00EE72DF" w:rsidRDefault="00425CA7" w:rsidP="00252975">
      <w:pPr>
        <w:pStyle w:val="ListParagraph"/>
        <w:numPr>
          <w:ilvl w:val="0"/>
          <w:numId w:val="61"/>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dates by which change must be demonstrated </w:t>
      </w:r>
    </w:p>
    <w:p w14:paraId="6BBBBE6A" w14:textId="77777777" w:rsidR="00425CA7" w:rsidRPr="00EE72DF" w:rsidRDefault="00425CA7" w:rsidP="00252975">
      <w:pPr>
        <w:pStyle w:val="ListParagraph"/>
        <w:numPr>
          <w:ilvl w:val="0"/>
          <w:numId w:val="61"/>
        </w:numPr>
        <w:spacing w:after="0" w:line="240" w:lineRule="auto"/>
        <w:rPr>
          <w:rFonts w:ascii="Times New Roman" w:eastAsia="Times New Roman" w:hAnsi="Times New Roman"/>
          <w:sz w:val="24"/>
          <w:szCs w:val="24"/>
        </w:rPr>
      </w:pPr>
      <w:r w:rsidRPr="00EE72DF">
        <w:rPr>
          <w:rFonts w:ascii="Times New Roman" w:eastAsia="Times New Roman" w:hAnsi="Times New Roman"/>
          <w:sz w:val="24"/>
          <w:szCs w:val="24"/>
        </w:rPr>
        <w:t xml:space="preserve">resources that will be provided to the candidate to facilitate such changes. </w:t>
      </w:r>
    </w:p>
    <w:p w14:paraId="1C84E770" w14:textId="77777777" w:rsidR="00425CA7" w:rsidRPr="00EE72DF" w:rsidRDefault="00425CA7" w:rsidP="00425CA7">
      <w:pPr>
        <w:rPr>
          <w:rFonts w:ascii="Times New Roman" w:hAnsi="Times New Roman"/>
        </w:rPr>
      </w:pPr>
      <w:r w:rsidRPr="00EE72DF">
        <w:rPr>
          <w:rFonts w:ascii="Times New Roman" w:hAnsi="Times New Roman"/>
        </w:rPr>
        <w:t xml:space="preserve"> </w:t>
      </w:r>
    </w:p>
    <w:p w14:paraId="31AF8223" w14:textId="77777777" w:rsidR="00425CA7" w:rsidRPr="00EE72DF" w:rsidRDefault="00425CA7" w:rsidP="00425CA7">
      <w:pPr>
        <w:rPr>
          <w:rFonts w:ascii="Times New Roman" w:hAnsi="Times New Roman"/>
        </w:rPr>
      </w:pPr>
      <w:r w:rsidRPr="00EE72DF">
        <w:rPr>
          <w:rFonts w:ascii="Times New Roman" w:hAnsi="Times New Roman"/>
        </w:rPr>
        <w:t xml:space="preserve">All committee members will sign the IAP, indicating their willingness to uphold its requirements and provide assistance as listed in the plan. </w:t>
      </w:r>
    </w:p>
    <w:p w14:paraId="35205960" w14:textId="77777777" w:rsidR="00425CA7" w:rsidRPr="00EE72DF" w:rsidRDefault="00425CA7" w:rsidP="00425CA7">
      <w:pPr>
        <w:rPr>
          <w:rFonts w:ascii="Times New Roman" w:hAnsi="Times New Roman"/>
        </w:rPr>
      </w:pPr>
      <w:bookmarkStart w:id="12" w:name="28"/>
      <w:bookmarkEnd w:id="12"/>
    </w:p>
    <w:p w14:paraId="3511777D" w14:textId="77777777" w:rsidR="00425CA7" w:rsidRPr="00EE72DF" w:rsidRDefault="00425CA7" w:rsidP="00425CA7">
      <w:pPr>
        <w:rPr>
          <w:rFonts w:ascii="Times New Roman" w:hAnsi="Times New Roman"/>
          <w:u w:val="single"/>
        </w:rPr>
      </w:pPr>
      <w:r w:rsidRPr="00EE72DF">
        <w:rPr>
          <w:rFonts w:ascii="Times New Roman" w:hAnsi="Times New Roman"/>
          <w:u w:val="single"/>
        </w:rPr>
        <w:t>Step 4</w:t>
      </w:r>
    </w:p>
    <w:p w14:paraId="7A21D86A" w14:textId="77777777" w:rsidR="00425CA7" w:rsidRPr="00EE72DF" w:rsidRDefault="00425CA7" w:rsidP="00425CA7">
      <w:pPr>
        <w:rPr>
          <w:rFonts w:ascii="Times New Roman" w:hAnsi="Times New Roman"/>
        </w:rPr>
      </w:pPr>
      <w:r w:rsidRPr="00EE72DF">
        <w:rPr>
          <w:rFonts w:ascii="Times New Roman" w:hAnsi="Times New Roman"/>
        </w:rPr>
        <w:t xml:space="preserve">The candidate’s advisor will meet with him/her to explain all elements of the IAP, answer questions, etc. The candidate will be required to sign the IAP, acknowledging understanding that if the conditions are not met, s/he will not be able to continue in the program. The advisor will also secure the signatures of any other people listed in the plan as assistance providers. Copies of the plan, signed by all, will be given to the candidate, everyone on the committee, and those otherwise directly involved in the IAP. A copy will also be placed in the candidate’s file. </w:t>
      </w:r>
    </w:p>
    <w:p w14:paraId="7F784AD2" w14:textId="77777777" w:rsidR="00425CA7" w:rsidRPr="00EE72DF" w:rsidRDefault="00425CA7" w:rsidP="00425CA7">
      <w:pPr>
        <w:rPr>
          <w:rFonts w:ascii="Times New Roman" w:hAnsi="Times New Roman"/>
        </w:rPr>
      </w:pPr>
    </w:p>
    <w:p w14:paraId="44DB6548" w14:textId="77777777" w:rsidR="00425CA7" w:rsidRPr="00EE72DF" w:rsidRDefault="00425CA7" w:rsidP="00425CA7">
      <w:pPr>
        <w:rPr>
          <w:rFonts w:ascii="Times New Roman" w:hAnsi="Times New Roman"/>
          <w:u w:val="single"/>
        </w:rPr>
      </w:pPr>
      <w:r w:rsidRPr="00EE72DF">
        <w:rPr>
          <w:rFonts w:ascii="Times New Roman" w:hAnsi="Times New Roman"/>
          <w:u w:val="single"/>
        </w:rPr>
        <w:t>Step 5</w:t>
      </w:r>
    </w:p>
    <w:p w14:paraId="2FC952E6" w14:textId="77777777" w:rsidR="00425CA7" w:rsidRPr="00EE72DF" w:rsidRDefault="00425CA7" w:rsidP="00425CA7">
      <w:pPr>
        <w:rPr>
          <w:rFonts w:ascii="Times New Roman" w:hAnsi="Times New Roman"/>
        </w:rPr>
      </w:pPr>
      <w:r w:rsidRPr="00EE72DF">
        <w:rPr>
          <w:rFonts w:ascii="Times New Roman" w:hAnsi="Times New Roman"/>
        </w:rPr>
        <w:t xml:space="preserve">Participants will implement the IAP, documenting all assistance provided, whether it was required by the plan or not. The candidate and involved professionals will collect behavioral indicators as indicated in the IAP (e.g. Teacher Observation Chart, Weekly Action Plans, </w:t>
      </w:r>
    </w:p>
    <w:p w14:paraId="597E0FEE" w14:textId="77777777" w:rsidR="00425CA7" w:rsidRPr="00EE72DF" w:rsidRDefault="00425CA7" w:rsidP="00425CA7">
      <w:pPr>
        <w:rPr>
          <w:rFonts w:ascii="Times New Roman" w:hAnsi="Times New Roman"/>
        </w:rPr>
      </w:pPr>
      <w:r w:rsidRPr="00EE72DF">
        <w:rPr>
          <w:rFonts w:ascii="Times New Roman" w:hAnsi="Times New Roman"/>
        </w:rPr>
        <w:t xml:space="preserve">Performance Reviews, reviews of working portfolio, lesson plans, course assignments, documentation of relevant conversations, etc.). </w:t>
      </w:r>
    </w:p>
    <w:p w14:paraId="5435F726" w14:textId="77777777" w:rsidR="00425CA7" w:rsidRPr="00EE72DF" w:rsidRDefault="00425CA7" w:rsidP="00425CA7">
      <w:pPr>
        <w:rPr>
          <w:rFonts w:ascii="Times New Roman" w:hAnsi="Times New Roman"/>
          <w:u w:val="single"/>
        </w:rPr>
      </w:pPr>
    </w:p>
    <w:p w14:paraId="355756E7" w14:textId="77777777" w:rsidR="00425CA7" w:rsidRPr="00EE72DF" w:rsidRDefault="00425CA7" w:rsidP="00425CA7">
      <w:pPr>
        <w:rPr>
          <w:rFonts w:ascii="Times New Roman" w:hAnsi="Times New Roman"/>
          <w:u w:val="single"/>
        </w:rPr>
      </w:pPr>
      <w:r w:rsidRPr="00EE72DF">
        <w:rPr>
          <w:rFonts w:ascii="Times New Roman" w:hAnsi="Times New Roman"/>
          <w:u w:val="single"/>
        </w:rPr>
        <w:t>Step 6</w:t>
      </w:r>
    </w:p>
    <w:p w14:paraId="72ADBD8C" w14:textId="77777777" w:rsidR="00425CA7" w:rsidRPr="00EE72DF" w:rsidRDefault="00425CA7" w:rsidP="00425CA7">
      <w:pPr>
        <w:rPr>
          <w:rFonts w:ascii="Times New Roman" w:hAnsi="Times New Roman"/>
        </w:rPr>
      </w:pPr>
      <w:r w:rsidRPr="00EE72DF">
        <w:rPr>
          <w:rFonts w:ascii="Times New Roman" w:hAnsi="Times New Roman"/>
        </w:rPr>
        <w:t xml:space="preserve">On or soon after the date indicated on the IAP, the candidate’s advisory committee will meet to examine all behavioral indicators and documentation, and then decide if the IAP has been satisfactorily completed. If so, they will document progress made and assistance provided and place the plan in the candidate’s file. If not, the advisor will schedule a meeting with the candidate to discuss the lack of satisfactory compliance with the plan, his/her termination from the program at this time, and any options for future participation in UofL teacher certification programs. </w:t>
      </w:r>
    </w:p>
    <w:p w14:paraId="0E4D97B4" w14:textId="77777777" w:rsidR="00425CA7" w:rsidRPr="00EE72DF" w:rsidRDefault="00425CA7" w:rsidP="00425CA7">
      <w:pPr>
        <w:rPr>
          <w:rFonts w:ascii="Times New Roman" w:hAnsi="Times New Roman"/>
        </w:rPr>
      </w:pPr>
    </w:p>
    <w:p w14:paraId="51C180F9" w14:textId="77777777" w:rsidR="00425CA7" w:rsidRPr="00EE72DF" w:rsidRDefault="00425CA7" w:rsidP="00425CA7">
      <w:pPr>
        <w:spacing w:after="150"/>
        <w:rPr>
          <w:rFonts w:ascii="Times New Roman" w:hAnsi="Times New Roman"/>
        </w:rPr>
      </w:pPr>
    </w:p>
    <w:p w14:paraId="077DAD39" w14:textId="77777777" w:rsidR="00425CA7" w:rsidRPr="00EE72DF" w:rsidRDefault="00425CA7" w:rsidP="00425CA7">
      <w:pPr>
        <w:rPr>
          <w:rFonts w:ascii="Times New Roman" w:hAnsi="Times New Roman"/>
        </w:rPr>
      </w:pPr>
      <w:r w:rsidRPr="00EE72DF">
        <w:rPr>
          <w:rFonts w:ascii="Times New Roman" w:hAnsi="Times New Roman"/>
        </w:rPr>
        <w:br w:type="page"/>
      </w:r>
    </w:p>
    <w:p w14:paraId="7B6B123C" w14:textId="77777777" w:rsidR="00425CA7" w:rsidRDefault="00A540C3" w:rsidP="00425CA7">
      <w:pPr>
        <w:shd w:val="clear" w:color="auto" w:fill="FFFFFF"/>
        <w:jc w:val="center"/>
        <w:rPr>
          <w:rFonts w:ascii="Times New Roman" w:hAnsi="Times New Roman"/>
          <w:b/>
        </w:rPr>
      </w:pPr>
      <w:r w:rsidRPr="00A540C3">
        <w:rPr>
          <w:rFonts w:ascii="Times New Roman" w:hAnsi="Times New Roman"/>
          <w:b/>
        </w:rPr>
        <w:lastRenderedPageBreak/>
        <w:t>PROFESSIONAL DISPOSITIONS</w:t>
      </w:r>
    </w:p>
    <w:p w14:paraId="55A78048" w14:textId="77777777" w:rsidR="00A540C3" w:rsidRPr="00A540C3" w:rsidRDefault="00A540C3" w:rsidP="00425CA7">
      <w:pPr>
        <w:shd w:val="clear" w:color="auto" w:fill="FFFFFF"/>
        <w:jc w:val="center"/>
        <w:rPr>
          <w:rFonts w:ascii="Times New Roman" w:hAnsi="Times New Roman"/>
          <w:b/>
        </w:rPr>
      </w:pPr>
    </w:p>
    <w:p w14:paraId="15F126FF" w14:textId="77777777" w:rsidR="00425CA7" w:rsidRPr="00EE72DF" w:rsidRDefault="00425CA7" w:rsidP="00425CA7">
      <w:pPr>
        <w:rPr>
          <w:rFonts w:ascii="Times New Roman" w:hAnsi="Times New Roman"/>
        </w:rPr>
      </w:pPr>
      <w:r w:rsidRPr="00EE72DF">
        <w:rPr>
          <w:rFonts w:ascii="Times New Roman" w:hAnsi="Times New Roman"/>
        </w:rPr>
        <w:t xml:space="preserve">University of Louisville students who are in pre-service teaching roles are expected to contribute to the creation of a positive and effective climate with peers, teachers and faculty in field placements and U of L courses through </w:t>
      </w:r>
      <w:r w:rsidRPr="00EE72DF">
        <w:rPr>
          <w:rFonts w:ascii="Times New Roman" w:hAnsi="Times New Roman"/>
          <w:b/>
        </w:rPr>
        <w:t>professional dispositions and behaviors.</w:t>
      </w:r>
      <w:r w:rsidRPr="00EE72DF">
        <w:rPr>
          <w:rFonts w:ascii="Times New Roman" w:hAnsi="Times New Roman"/>
        </w:rPr>
        <w:t xml:space="preserve">  </w:t>
      </w:r>
    </w:p>
    <w:p w14:paraId="5F71BA22" w14:textId="77777777" w:rsidR="00425CA7" w:rsidRPr="00EE72DF" w:rsidRDefault="00425CA7" w:rsidP="00425CA7">
      <w:pPr>
        <w:rPr>
          <w:rFonts w:ascii="Times New Roman" w:hAnsi="Times New Roman"/>
        </w:rPr>
      </w:pPr>
      <w:r w:rsidRPr="00EE72DF">
        <w:rPr>
          <w:rFonts w:ascii="Times New Roman" w:hAnsi="Times New Roman"/>
        </w:rPr>
        <w:t xml:space="preserve">In addition to proficiencies in knowledge and skills, dispositions are a key element in teacher preparation and performance. The National Council of Accreditation of Teacher Education defines dispositions as </w:t>
      </w:r>
    </w:p>
    <w:p w14:paraId="28FE9EB8" w14:textId="77777777" w:rsidR="00425CA7" w:rsidRPr="00EE72DF" w:rsidRDefault="00425CA7" w:rsidP="00425CA7">
      <w:pPr>
        <w:ind w:left="720"/>
        <w:rPr>
          <w:rFonts w:ascii="Times New Roman" w:hAnsi="Times New Roman"/>
          <w:color w:val="000000"/>
        </w:rPr>
      </w:pPr>
      <w:r w:rsidRPr="00EE72DF">
        <w:rPr>
          <w:rFonts w:ascii="Times New Roman" w:hAnsi="Times New Roman"/>
          <w:color w:val="000000"/>
        </w:rPr>
        <w:t>“Professional attitudes, values, and beliefs demonstrated through both verbal and non-verbal behaviors as educators interact with students, families, colleagues, and communities. These positive behaviors support student learning and development.”</w:t>
      </w:r>
    </w:p>
    <w:p w14:paraId="4B1BAFB1" w14:textId="77777777" w:rsidR="00425CA7" w:rsidRPr="00EE72DF" w:rsidRDefault="00DD639D" w:rsidP="00425CA7">
      <w:pPr>
        <w:spacing w:line="270" w:lineRule="atLeast"/>
        <w:ind w:left="720"/>
        <w:rPr>
          <w:rFonts w:ascii="Times New Roman" w:hAnsi="Times New Roman"/>
          <w:color w:val="000000"/>
        </w:rPr>
      </w:pPr>
      <w:hyperlink r:id="rId28" w:anchor="P" w:history="1">
        <w:r w:rsidR="00425CA7" w:rsidRPr="00EE72DF">
          <w:rPr>
            <w:rStyle w:val="Hyperlink"/>
            <w:rFonts w:ascii="Times New Roman" w:hAnsi="Times New Roman"/>
          </w:rPr>
          <w:t>http://ncate.org/Standards/NCATEUnitStandards/NCATEGlossary/tabid/477/Default.aspx#P</w:t>
        </w:r>
      </w:hyperlink>
      <w:r w:rsidR="00425CA7" w:rsidRPr="00EE72DF">
        <w:rPr>
          <w:rFonts w:ascii="Times New Roman" w:hAnsi="Times New Roman"/>
          <w:color w:val="000000"/>
        </w:rPr>
        <w:t xml:space="preserve"> </w:t>
      </w:r>
    </w:p>
    <w:p w14:paraId="002FF1A5" w14:textId="77777777" w:rsidR="00425CA7" w:rsidRPr="00EE72DF" w:rsidRDefault="00425CA7" w:rsidP="00425CA7">
      <w:pPr>
        <w:spacing w:line="270" w:lineRule="atLeast"/>
        <w:ind w:left="360" w:firstLine="360"/>
        <w:rPr>
          <w:rFonts w:ascii="Times New Roman" w:hAnsi="Times New Roman"/>
          <w:color w:val="000000"/>
        </w:rPr>
      </w:pPr>
    </w:p>
    <w:p w14:paraId="4A560056" w14:textId="77777777" w:rsidR="00425CA7" w:rsidRPr="00EE72DF" w:rsidRDefault="00425CA7" w:rsidP="00425CA7">
      <w:pPr>
        <w:spacing w:line="270" w:lineRule="atLeast"/>
        <w:ind w:left="360" w:firstLine="360"/>
        <w:rPr>
          <w:rFonts w:ascii="Times New Roman" w:hAnsi="Times New Roman"/>
          <w:color w:val="000000"/>
        </w:rPr>
      </w:pPr>
      <w:r w:rsidRPr="00EE72DF">
        <w:rPr>
          <w:rFonts w:ascii="Times New Roman" w:hAnsi="Times New Roman"/>
          <w:color w:val="000000"/>
        </w:rPr>
        <w:t>Candidates should:</w:t>
      </w:r>
    </w:p>
    <w:p w14:paraId="6057C253" w14:textId="77777777" w:rsidR="00425CA7" w:rsidRPr="00EE72DF" w:rsidRDefault="00425CA7" w:rsidP="00252975">
      <w:pPr>
        <w:numPr>
          <w:ilvl w:val="0"/>
          <w:numId w:val="50"/>
        </w:numPr>
        <w:tabs>
          <w:tab w:val="clear" w:pos="720"/>
          <w:tab w:val="num" w:pos="1080"/>
        </w:tabs>
        <w:ind w:left="1080"/>
        <w:rPr>
          <w:rFonts w:ascii="Times New Roman" w:hAnsi="Times New Roman"/>
          <w:color w:val="000000"/>
        </w:rPr>
      </w:pPr>
      <w:r w:rsidRPr="00EE72DF">
        <w:rPr>
          <w:rFonts w:ascii="Times New Roman" w:hAnsi="Times New Roman"/>
          <w:color w:val="000000"/>
        </w:rPr>
        <w:t>operationalize the belief that all students can learn;</w:t>
      </w:r>
    </w:p>
    <w:p w14:paraId="21C6E5A3" w14:textId="77777777" w:rsidR="00425CA7" w:rsidRPr="00EE72DF" w:rsidRDefault="00425CA7" w:rsidP="00252975">
      <w:pPr>
        <w:numPr>
          <w:ilvl w:val="0"/>
          <w:numId w:val="50"/>
        </w:numPr>
        <w:tabs>
          <w:tab w:val="clear" w:pos="720"/>
          <w:tab w:val="num" w:pos="1080"/>
        </w:tabs>
        <w:spacing w:before="100" w:beforeAutospacing="1" w:after="100" w:afterAutospacing="1"/>
        <w:ind w:left="1080"/>
        <w:rPr>
          <w:rFonts w:ascii="Times New Roman" w:hAnsi="Times New Roman"/>
          <w:color w:val="000000"/>
        </w:rPr>
      </w:pPr>
      <w:r w:rsidRPr="00EE72DF">
        <w:rPr>
          <w:rFonts w:ascii="Times New Roman" w:hAnsi="Times New Roman"/>
          <w:color w:val="000000"/>
        </w:rPr>
        <w:t>demonstrate fairness in educational settings by meeting the educational needs of all students in a caring, non-discriminatory, and equitable manner;</w:t>
      </w:r>
    </w:p>
    <w:p w14:paraId="66645EE0" w14:textId="77777777" w:rsidR="00425CA7" w:rsidRPr="00EE72DF" w:rsidRDefault="00425CA7" w:rsidP="00252975">
      <w:pPr>
        <w:numPr>
          <w:ilvl w:val="0"/>
          <w:numId w:val="50"/>
        </w:numPr>
        <w:tabs>
          <w:tab w:val="clear" w:pos="720"/>
          <w:tab w:val="num" w:pos="1080"/>
        </w:tabs>
        <w:spacing w:before="100" w:beforeAutospacing="1" w:after="100" w:afterAutospacing="1"/>
        <w:ind w:left="1080"/>
        <w:rPr>
          <w:rFonts w:ascii="Times New Roman" w:hAnsi="Times New Roman"/>
          <w:color w:val="000000"/>
        </w:rPr>
      </w:pPr>
      <w:r w:rsidRPr="00EE72DF">
        <w:rPr>
          <w:rFonts w:ascii="Times New Roman" w:hAnsi="Times New Roman"/>
          <w:color w:val="000000"/>
        </w:rPr>
        <w:t>understand the impact of discrimination based on race, class, gender, disability/exceptionality, sexual orientation, and language on students and their learning; and</w:t>
      </w:r>
    </w:p>
    <w:p w14:paraId="3398AE36" w14:textId="77777777" w:rsidR="00425CA7" w:rsidRPr="00EE72DF" w:rsidRDefault="00425CA7" w:rsidP="00252975">
      <w:pPr>
        <w:numPr>
          <w:ilvl w:val="0"/>
          <w:numId w:val="50"/>
        </w:numPr>
        <w:tabs>
          <w:tab w:val="clear" w:pos="720"/>
          <w:tab w:val="num" w:pos="1080"/>
        </w:tabs>
        <w:spacing w:before="100" w:beforeAutospacing="1" w:after="100" w:afterAutospacing="1"/>
        <w:ind w:left="1080"/>
        <w:rPr>
          <w:rFonts w:ascii="Times New Roman" w:hAnsi="Times New Roman"/>
          <w:color w:val="000000"/>
        </w:rPr>
      </w:pPr>
      <w:r w:rsidRPr="00EE72DF">
        <w:rPr>
          <w:rFonts w:ascii="Times New Roman" w:hAnsi="Times New Roman"/>
          <w:color w:val="000000"/>
        </w:rPr>
        <w:t>apply their knowledge, skills, and professional dispositions in a manner that facilitates student learning.</w:t>
      </w:r>
    </w:p>
    <w:p w14:paraId="03602A9B" w14:textId="77777777" w:rsidR="00425CA7" w:rsidRPr="00EE72DF" w:rsidRDefault="00425CA7" w:rsidP="00425CA7">
      <w:pPr>
        <w:rPr>
          <w:rFonts w:ascii="Times New Roman" w:hAnsi="Times New Roman"/>
        </w:rPr>
      </w:pPr>
      <w:r w:rsidRPr="00EE72DF">
        <w:rPr>
          <w:rFonts w:ascii="Times New Roman" w:hAnsi="Times New Roman"/>
        </w:rPr>
        <w:t>Positive dispositions and behaviors</w:t>
      </w:r>
      <w:r w:rsidRPr="00EE72DF">
        <w:rPr>
          <w:rFonts w:ascii="Times New Roman" w:hAnsi="Times New Roman"/>
          <w:i/>
        </w:rPr>
        <w:t xml:space="preserve"> </w:t>
      </w:r>
      <w:r w:rsidRPr="00EE72DF">
        <w:rPr>
          <w:rFonts w:ascii="Times New Roman" w:hAnsi="Times New Roman"/>
        </w:rPr>
        <w:t xml:space="preserve">are necessary to continue in the program and to be eligible to student teach. As you progress through the program, you will be assessed through a Teacher Candidate Disposition Assessment both </w:t>
      </w:r>
      <w:r w:rsidRPr="00EE72DF">
        <w:rPr>
          <w:rFonts w:ascii="Times New Roman" w:hAnsi="Times New Roman"/>
          <w:b/>
        </w:rPr>
        <w:t xml:space="preserve">informally </w:t>
      </w:r>
      <w:r w:rsidRPr="00EE72DF">
        <w:rPr>
          <w:rFonts w:ascii="Times New Roman" w:hAnsi="Times New Roman"/>
        </w:rPr>
        <w:t xml:space="preserve">and </w:t>
      </w:r>
      <w:r w:rsidRPr="00EE72DF">
        <w:rPr>
          <w:rFonts w:ascii="Times New Roman" w:hAnsi="Times New Roman"/>
          <w:b/>
        </w:rPr>
        <w:t>formally</w:t>
      </w:r>
      <w:r w:rsidRPr="00EE72DF">
        <w:rPr>
          <w:rFonts w:ascii="Times New Roman" w:hAnsi="Times New Roman"/>
        </w:rPr>
        <w:t xml:space="preserve">. </w:t>
      </w:r>
    </w:p>
    <w:p w14:paraId="1B4F3FBF" w14:textId="77777777" w:rsidR="00425CA7" w:rsidRPr="00EE72DF" w:rsidRDefault="00425CA7" w:rsidP="00425CA7">
      <w:pPr>
        <w:rPr>
          <w:rFonts w:ascii="Times New Roman" w:hAnsi="Times New Roman"/>
        </w:rPr>
      </w:pPr>
    </w:p>
    <w:p w14:paraId="4A4D4825" w14:textId="77777777" w:rsidR="00425CA7" w:rsidRPr="00EE72DF" w:rsidRDefault="00425CA7" w:rsidP="00425CA7">
      <w:pPr>
        <w:rPr>
          <w:rFonts w:ascii="Times New Roman" w:hAnsi="Times New Roman"/>
        </w:rPr>
      </w:pPr>
      <w:r w:rsidRPr="00EE72DF">
        <w:rPr>
          <w:rFonts w:ascii="Times New Roman" w:hAnsi="Times New Roman"/>
        </w:rPr>
        <w:t xml:space="preserve">An On-line </w:t>
      </w:r>
      <w:r w:rsidRPr="00EE72DF">
        <w:rPr>
          <w:rFonts w:ascii="Times New Roman" w:hAnsi="Times New Roman"/>
          <w:i/>
        </w:rPr>
        <w:t xml:space="preserve">Disposition Assessment </w:t>
      </w:r>
      <w:r w:rsidRPr="00EE72DF">
        <w:rPr>
          <w:rFonts w:ascii="Times New Roman" w:hAnsi="Times New Roman"/>
        </w:rPr>
        <w:t xml:space="preserve">for content methods candidates will be completed the </w:t>
      </w:r>
      <w:r w:rsidRPr="00EE72DF">
        <w:rPr>
          <w:rFonts w:ascii="Times New Roman" w:hAnsi="Times New Roman"/>
          <w:b/>
        </w:rPr>
        <w:t>semester before you student teach</w:t>
      </w:r>
      <w:r w:rsidRPr="00EE72DF">
        <w:rPr>
          <w:rFonts w:ascii="Times New Roman" w:hAnsi="Times New Roman"/>
        </w:rPr>
        <w:t xml:space="preserve"> by your mentor teacher and your university supervisor. You will also be asked to complete a self-assessment. The results of the </w:t>
      </w:r>
      <w:r w:rsidRPr="00EE72DF">
        <w:rPr>
          <w:rFonts w:ascii="Times New Roman" w:hAnsi="Times New Roman"/>
          <w:i/>
        </w:rPr>
        <w:t>Dispositions Assessment</w:t>
      </w:r>
      <w:r w:rsidRPr="00EE72DF">
        <w:rPr>
          <w:rFonts w:ascii="Times New Roman" w:hAnsi="Times New Roman"/>
        </w:rPr>
        <w:t xml:space="preserve"> are shared with all parties and data is collected and submitted to the Office of Educator Development and Clinical Practice.   </w:t>
      </w:r>
      <w:hyperlink r:id="rId29" w:history="1">
        <w:r w:rsidRPr="00EE72DF">
          <w:rPr>
            <w:rStyle w:val="Hyperlink"/>
            <w:rFonts w:ascii="Times New Roman" w:hAnsi="Times New Roman"/>
          </w:rPr>
          <w:t>https://c1.livetext.com/misk5/formz/public/37891/HxjjNhRDqH</w:t>
        </w:r>
      </w:hyperlink>
      <w:r w:rsidRPr="00EE72DF">
        <w:rPr>
          <w:rFonts w:ascii="Times New Roman" w:hAnsi="Times New Roman"/>
        </w:rPr>
        <w:t xml:space="preserve"> </w:t>
      </w:r>
    </w:p>
    <w:p w14:paraId="11D59168" w14:textId="77777777" w:rsidR="00425CA7" w:rsidRPr="00EE72DF" w:rsidRDefault="00425CA7" w:rsidP="00425CA7">
      <w:pPr>
        <w:rPr>
          <w:rFonts w:ascii="Times New Roman" w:hAnsi="Times New Roman"/>
        </w:rPr>
      </w:pPr>
    </w:p>
    <w:p w14:paraId="4937EDB7" w14:textId="77777777" w:rsidR="00425CA7" w:rsidRPr="00EE72DF" w:rsidRDefault="00425CA7" w:rsidP="00425CA7">
      <w:pPr>
        <w:rPr>
          <w:rFonts w:ascii="Times New Roman" w:hAnsi="Times New Roman"/>
        </w:rPr>
      </w:pPr>
      <w:r w:rsidRPr="00EE72DF">
        <w:rPr>
          <w:rFonts w:ascii="Times New Roman" w:hAnsi="Times New Roman"/>
        </w:rPr>
        <w:t xml:space="preserve">Candidates in the BS Program will be assessed informally during the early methods semesters. Your university supervisor will meet with you at the end of each semester to discuss your professional dispositions using the Teacher Candidate Disposition Overview. </w:t>
      </w:r>
    </w:p>
    <w:p w14:paraId="01A76265" w14:textId="77777777" w:rsidR="00425CA7" w:rsidRPr="00EE72DF" w:rsidRDefault="00425CA7" w:rsidP="00425CA7">
      <w:pPr>
        <w:rPr>
          <w:rFonts w:ascii="Times New Roman" w:hAnsi="Times New Roman"/>
        </w:rPr>
      </w:pPr>
    </w:p>
    <w:p w14:paraId="0D767929" w14:textId="77777777" w:rsidR="00425CA7" w:rsidRPr="00EE72DF" w:rsidRDefault="00425CA7" w:rsidP="00425CA7">
      <w:pPr>
        <w:rPr>
          <w:rFonts w:ascii="Times New Roman" w:hAnsi="Times New Roman"/>
        </w:rPr>
      </w:pPr>
    </w:p>
    <w:p w14:paraId="1512E3C7" w14:textId="77777777" w:rsidR="00411009" w:rsidRPr="00EE72DF" w:rsidRDefault="00411009" w:rsidP="00425CA7">
      <w:pPr>
        <w:rPr>
          <w:rFonts w:ascii="Times New Roman" w:hAnsi="Times New Roman"/>
        </w:rPr>
      </w:pPr>
    </w:p>
    <w:p w14:paraId="10B90C05" w14:textId="77777777" w:rsidR="00411009" w:rsidRPr="00EE72DF" w:rsidRDefault="00411009" w:rsidP="00425CA7">
      <w:pPr>
        <w:rPr>
          <w:rFonts w:ascii="Times New Roman" w:hAnsi="Times New Roman"/>
        </w:rPr>
      </w:pPr>
    </w:p>
    <w:p w14:paraId="260ED8EC" w14:textId="77777777" w:rsidR="00411009" w:rsidRPr="00EE72DF" w:rsidRDefault="00411009" w:rsidP="00425CA7">
      <w:pPr>
        <w:rPr>
          <w:rFonts w:ascii="Times New Roman" w:hAnsi="Times New Roman"/>
        </w:rPr>
      </w:pPr>
    </w:p>
    <w:p w14:paraId="22A4A14D" w14:textId="77777777" w:rsidR="00411009" w:rsidRPr="00EE72DF" w:rsidRDefault="00411009" w:rsidP="00425CA7">
      <w:pPr>
        <w:rPr>
          <w:rFonts w:ascii="Times New Roman" w:hAnsi="Times New Roman"/>
        </w:rPr>
      </w:pPr>
    </w:p>
    <w:p w14:paraId="20CCD4B7" w14:textId="77777777" w:rsidR="00411009" w:rsidRPr="00EE72DF" w:rsidRDefault="00411009" w:rsidP="00425CA7">
      <w:pPr>
        <w:rPr>
          <w:rFonts w:ascii="Times New Roman" w:hAnsi="Times New Roman"/>
        </w:rPr>
      </w:pPr>
    </w:p>
    <w:p w14:paraId="6D09221E" w14:textId="77777777" w:rsidR="00411009" w:rsidRPr="00EE72DF" w:rsidRDefault="00411009" w:rsidP="00425CA7">
      <w:pPr>
        <w:rPr>
          <w:rFonts w:ascii="Times New Roman" w:hAnsi="Times New Roman"/>
        </w:rPr>
      </w:pPr>
    </w:p>
    <w:p w14:paraId="126ED2D9" w14:textId="77777777" w:rsidR="00411009" w:rsidRPr="00EE72DF" w:rsidRDefault="00411009" w:rsidP="00425CA7">
      <w:pPr>
        <w:rPr>
          <w:rFonts w:ascii="Times New Roman" w:hAnsi="Times New Roman"/>
        </w:rPr>
      </w:pPr>
    </w:p>
    <w:p w14:paraId="409B86F4" w14:textId="77777777" w:rsidR="00425CA7" w:rsidRDefault="00425CA7" w:rsidP="00425CA7">
      <w:pPr>
        <w:rPr>
          <w:rFonts w:ascii="Times New Roman" w:hAnsi="Times New Roman"/>
        </w:rPr>
      </w:pPr>
    </w:p>
    <w:p w14:paraId="29951A5B" w14:textId="77777777" w:rsidR="00A540C3" w:rsidRDefault="00A540C3" w:rsidP="00425CA7">
      <w:pPr>
        <w:rPr>
          <w:rFonts w:ascii="Times New Roman" w:hAnsi="Times New Roman"/>
        </w:rPr>
      </w:pPr>
    </w:p>
    <w:p w14:paraId="5820D51F" w14:textId="77777777" w:rsidR="00A540C3" w:rsidRPr="00EE72DF" w:rsidRDefault="00A540C3" w:rsidP="00425CA7">
      <w:pPr>
        <w:rPr>
          <w:rFonts w:ascii="Times New Roman" w:hAnsi="Times New Roman"/>
        </w:rPr>
      </w:pPr>
    </w:p>
    <w:p w14:paraId="7E9CEBB6" w14:textId="77777777" w:rsidR="00425CA7" w:rsidRPr="00EE72DF" w:rsidRDefault="00425CA7" w:rsidP="00425CA7">
      <w:pPr>
        <w:rPr>
          <w:rFonts w:ascii="Times New Roman" w:hAnsi="Times New Roman"/>
        </w:rPr>
      </w:pPr>
    </w:p>
    <w:p w14:paraId="650BA312" w14:textId="77777777" w:rsidR="00425CA7" w:rsidRPr="00EE72DF" w:rsidRDefault="00425CA7" w:rsidP="00411009">
      <w:pPr>
        <w:pBdr>
          <w:top w:val="single" w:sz="6" w:space="0" w:color="auto"/>
          <w:left w:val="single" w:sz="6" w:space="4" w:color="auto"/>
          <w:bottom w:val="single" w:sz="6" w:space="1" w:color="auto"/>
          <w:right w:val="single" w:sz="6" w:space="23" w:color="auto"/>
        </w:pBdr>
        <w:jc w:val="center"/>
        <w:rPr>
          <w:rFonts w:ascii="Times New Roman" w:hAnsi="Times New Roman"/>
          <w:b/>
          <w:bCs/>
        </w:rPr>
      </w:pPr>
      <w:r w:rsidRPr="00EE72DF">
        <w:rPr>
          <w:rFonts w:ascii="Times New Roman" w:hAnsi="Times New Roman"/>
          <w:b/>
          <w:bCs/>
        </w:rPr>
        <w:lastRenderedPageBreak/>
        <w:t>University of Louisville                                                                            College of Education and Human Development</w:t>
      </w:r>
    </w:p>
    <w:p w14:paraId="0A7BD06B" w14:textId="77777777" w:rsidR="00425CA7" w:rsidRPr="00EE72DF" w:rsidRDefault="00425CA7" w:rsidP="00411009">
      <w:pPr>
        <w:pBdr>
          <w:top w:val="single" w:sz="6" w:space="0" w:color="auto"/>
          <w:left w:val="single" w:sz="6" w:space="4" w:color="auto"/>
          <w:bottom w:val="single" w:sz="6" w:space="1" w:color="auto"/>
          <w:right w:val="single" w:sz="6" w:space="23" w:color="auto"/>
        </w:pBdr>
        <w:jc w:val="center"/>
        <w:rPr>
          <w:rFonts w:ascii="Times New Roman" w:hAnsi="Times New Roman"/>
          <w:sz w:val="32"/>
          <w:szCs w:val="32"/>
        </w:rPr>
      </w:pPr>
      <w:r w:rsidRPr="00EE72DF">
        <w:rPr>
          <w:rFonts w:ascii="Times New Roman" w:hAnsi="Times New Roman"/>
          <w:b/>
          <w:sz w:val="32"/>
          <w:szCs w:val="32"/>
        </w:rPr>
        <w:t xml:space="preserve">Teacher Candidate Dispositions Overview </w:t>
      </w:r>
    </w:p>
    <w:tbl>
      <w:tblP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7203"/>
      </w:tblGrid>
      <w:tr w:rsidR="00425CA7" w:rsidRPr="00EE72DF" w14:paraId="0E0D57C8" w14:textId="77777777" w:rsidTr="00411009">
        <w:trPr>
          <w:trHeight w:val="341"/>
          <w:tblHeader/>
        </w:trPr>
        <w:tc>
          <w:tcPr>
            <w:tcW w:w="1382" w:type="pct"/>
            <w:tcBorders>
              <w:top w:val="single" w:sz="4" w:space="0" w:color="auto"/>
              <w:left w:val="single" w:sz="4" w:space="0" w:color="auto"/>
              <w:bottom w:val="single" w:sz="18" w:space="0" w:color="auto"/>
              <w:right w:val="single" w:sz="4" w:space="0" w:color="auto"/>
            </w:tcBorders>
            <w:vAlign w:val="center"/>
            <w:hideMark/>
          </w:tcPr>
          <w:p w14:paraId="4AF75B68" w14:textId="77777777" w:rsidR="00425CA7" w:rsidRPr="00EE72DF" w:rsidRDefault="00284066" w:rsidP="00FD5F89">
            <w:pPr>
              <w:pStyle w:val="BodyText"/>
              <w:rPr>
                <w:rFonts w:ascii="Times New Roman" w:hAnsi="Times New Roman"/>
              </w:rPr>
            </w:pPr>
            <w:r w:rsidRPr="00EE72DF">
              <w:rPr>
                <w:rFonts w:ascii="Times New Roman" w:hAnsi="Times New Roman"/>
                <w:noProof/>
              </w:rPr>
              <mc:AlternateContent>
                <mc:Choice Requires="wps">
                  <w:drawing>
                    <wp:anchor distT="0" distB="0" distL="114299" distR="114299" simplePos="0" relativeHeight="251684352" behindDoc="0" locked="0" layoutInCell="1" allowOverlap="1" wp14:anchorId="36DF5341" wp14:editId="3089A8E0">
                      <wp:simplePos x="0" y="0"/>
                      <wp:positionH relativeFrom="column">
                        <wp:posOffset>1158239</wp:posOffset>
                      </wp:positionH>
                      <wp:positionV relativeFrom="paragraph">
                        <wp:posOffset>66675</wp:posOffset>
                      </wp:positionV>
                      <wp:extent cx="0" cy="123825"/>
                      <wp:effectExtent l="50800" t="0" r="76200" b="79375"/>
                      <wp:wrapNone/>
                      <wp:docPr id="14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31EB6" id="Straight Connector 3" o:spid="_x0000_s1026" style="position:absolute;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2pt,5.25pt" to="9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">
                      <v:stroke endarrow="block"/>
                    </v:line>
                  </w:pict>
                </mc:Fallback>
              </mc:AlternateContent>
            </w:r>
            <w:r w:rsidR="00425CA7" w:rsidRPr="00EE72DF">
              <w:rPr>
                <w:rFonts w:ascii="Times New Roman" w:hAnsi="Times New Roman"/>
              </w:rPr>
              <w:t>The candidate …</w:t>
            </w:r>
          </w:p>
        </w:tc>
        <w:tc>
          <w:tcPr>
            <w:tcW w:w="3618" w:type="pct"/>
            <w:tcBorders>
              <w:top w:val="single" w:sz="4" w:space="0" w:color="auto"/>
              <w:left w:val="single" w:sz="4" w:space="0" w:color="auto"/>
              <w:bottom w:val="single" w:sz="18" w:space="0" w:color="auto"/>
              <w:right w:val="single" w:sz="4" w:space="0" w:color="auto"/>
            </w:tcBorders>
            <w:vAlign w:val="center"/>
            <w:hideMark/>
          </w:tcPr>
          <w:p w14:paraId="0E7A8A03" w14:textId="77777777" w:rsidR="00425CA7" w:rsidRPr="00EE72DF" w:rsidRDefault="00284066" w:rsidP="00FD5F89">
            <w:pPr>
              <w:pStyle w:val="BodyText"/>
              <w:rPr>
                <w:rFonts w:ascii="Times New Roman" w:hAnsi="Times New Roman"/>
              </w:rPr>
            </w:pPr>
            <w:r w:rsidRPr="00EE72DF">
              <w:rPr>
                <w:rFonts w:ascii="Times New Roman" w:hAnsi="Times New Roman"/>
                <w:noProof/>
              </w:rPr>
              <mc:AlternateContent>
                <mc:Choice Requires="wps">
                  <w:drawing>
                    <wp:anchor distT="0" distB="0" distL="114299" distR="114299" simplePos="0" relativeHeight="251685376" behindDoc="0" locked="0" layoutInCell="1" allowOverlap="1" wp14:anchorId="2C205F0F" wp14:editId="70EB9970">
                      <wp:simplePos x="0" y="0"/>
                      <wp:positionH relativeFrom="column">
                        <wp:posOffset>3406139</wp:posOffset>
                      </wp:positionH>
                      <wp:positionV relativeFrom="paragraph">
                        <wp:posOffset>30480</wp:posOffset>
                      </wp:positionV>
                      <wp:extent cx="0" cy="123825"/>
                      <wp:effectExtent l="50800" t="0" r="76200" b="79375"/>
                      <wp:wrapNone/>
                      <wp:docPr id="14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A870B" id="Straight Connector 2"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2pt,2.4pt" to="26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">
                      <v:stroke endarrow="block"/>
                    </v:line>
                  </w:pict>
                </mc:Fallback>
              </mc:AlternateContent>
            </w:r>
            <w:r w:rsidRPr="00EE72DF">
              <w:rPr>
                <w:rFonts w:ascii="Times New Roman" w:hAnsi="Times New Roman"/>
                <w:noProof/>
              </w:rPr>
              <mc:AlternateContent>
                <mc:Choice Requires="wps">
                  <w:drawing>
                    <wp:anchor distT="0" distB="0" distL="114299" distR="114299" simplePos="0" relativeHeight="251686400" behindDoc="0" locked="0" layoutInCell="1" allowOverlap="1" wp14:anchorId="196A5979" wp14:editId="1FF72D22">
                      <wp:simplePos x="0" y="0"/>
                      <wp:positionH relativeFrom="column">
                        <wp:posOffset>155574</wp:posOffset>
                      </wp:positionH>
                      <wp:positionV relativeFrom="paragraph">
                        <wp:posOffset>48895</wp:posOffset>
                      </wp:positionV>
                      <wp:extent cx="0" cy="123825"/>
                      <wp:effectExtent l="50800" t="0" r="76200" b="79375"/>
                      <wp:wrapNone/>
                      <wp:docPr id="14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5B0C4" id="Straight Connector 1"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25pt,3.85pt" to="12.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">
                      <v:stroke endarrow="block"/>
                    </v:line>
                  </w:pict>
                </mc:Fallback>
              </mc:AlternateContent>
            </w:r>
            <w:r w:rsidR="00425CA7" w:rsidRPr="00EE72DF">
              <w:rPr>
                <w:rFonts w:ascii="Times New Roman" w:hAnsi="Times New Roman"/>
              </w:rPr>
              <w:t xml:space="preserve">              Evidence of Disposition</w:t>
            </w:r>
          </w:p>
        </w:tc>
      </w:tr>
      <w:tr w:rsidR="00425CA7" w:rsidRPr="00EE72DF" w14:paraId="14B2F894" w14:textId="77777777" w:rsidTr="00411009">
        <w:trPr>
          <w:trHeight w:val="635"/>
        </w:trPr>
        <w:tc>
          <w:tcPr>
            <w:tcW w:w="1382" w:type="pct"/>
            <w:vMerge w:val="restart"/>
            <w:tcBorders>
              <w:top w:val="single" w:sz="18" w:space="0" w:color="auto"/>
              <w:left w:val="single" w:sz="4" w:space="0" w:color="auto"/>
              <w:bottom w:val="single" w:sz="4" w:space="0" w:color="auto"/>
              <w:right w:val="single" w:sz="4" w:space="0" w:color="auto"/>
            </w:tcBorders>
            <w:hideMark/>
          </w:tcPr>
          <w:p w14:paraId="30ED3A19" w14:textId="77777777" w:rsidR="00425CA7" w:rsidRPr="00EE72DF" w:rsidRDefault="00425CA7" w:rsidP="00252975">
            <w:pPr>
              <w:pStyle w:val="BodyText"/>
              <w:numPr>
                <w:ilvl w:val="0"/>
                <w:numId w:val="62"/>
              </w:numPr>
              <w:ind w:left="399" w:hanging="342"/>
              <w:jc w:val="left"/>
              <w:rPr>
                <w:rFonts w:ascii="Times New Roman" w:hAnsi="Times New Roman"/>
                <w:b w:val="0"/>
                <w:bCs w:val="0"/>
                <w:szCs w:val="22"/>
              </w:rPr>
            </w:pPr>
            <w:r w:rsidRPr="00EE72DF">
              <w:rPr>
                <w:rFonts w:ascii="Times New Roman" w:hAnsi="Times New Roman"/>
                <w:szCs w:val="22"/>
              </w:rPr>
              <w:t>Develops positive relationships with peers, teachers and others, and works collaboratively with them.</w:t>
            </w:r>
          </w:p>
          <w:p w14:paraId="17DA8B87" w14:textId="77777777" w:rsidR="00425CA7" w:rsidRPr="00AC1ACA" w:rsidRDefault="00425CA7" w:rsidP="00AC1ACA">
            <w:pPr>
              <w:pStyle w:val="BodyText"/>
              <w:ind w:left="57"/>
              <w:jc w:val="left"/>
              <w:rPr>
                <w:rFonts w:ascii="Times New Roman" w:hAnsi="Times New Roman"/>
                <w:b w:val="0"/>
                <w:bCs w:val="0"/>
                <w:szCs w:val="22"/>
              </w:rPr>
            </w:pPr>
            <w:r w:rsidRPr="00AC1ACA">
              <w:rPr>
                <w:rFonts w:ascii="Times New Roman" w:hAnsi="Times New Roman"/>
                <w:b w:val="0"/>
                <w:szCs w:val="22"/>
              </w:rPr>
              <w:t>[Conceptual Framework: Action]</w:t>
            </w:r>
          </w:p>
        </w:tc>
        <w:tc>
          <w:tcPr>
            <w:tcW w:w="3618" w:type="pct"/>
            <w:vMerge w:val="restart"/>
            <w:tcBorders>
              <w:top w:val="single" w:sz="18" w:space="0" w:color="auto"/>
              <w:left w:val="single" w:sz="4" w:space="0" w:color="auto"/>
              <w:bottom w:val="single" w:sz="4" w:space="0" w:color="auto"/>
              <w:right w:val="single" w:sz="4" w:space="0" w:color="auto"/>
            </w:tcBorders>
            <w:hideMark/>
          </w:tcPr>
          <w:p w14:paraId="36278798"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Introduces self to school faculty and staff</w:t>
            </w:r>
          </w:p>
          <w:p w14:paraId="2589ABFC"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 xml:space="preserve">Attends faculty and staff/team/department meetings </w:t>
            </w:r>
          </w:p>
          <w:p w14:paraId="2D97AD40"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 xml:space="preserve">Collaborates with school personnel who impact student learning (e.g. special educators, </w:t>
            </w:r>
            <w:r w:rsidR="00FE5111" w:rsidRPr="00EE72DF">
              <w:rPr>
                <w:rFonts w:ascii="Times New Roman" w:hAnsi="Times New Roman"/>
                <w:sz w:val="20"/>
                <w:szCs w:val="20"/>
              </w:rPr>
              <w:t xml:space="preserve">English Language Learner (ELL) </w:t>
            </w:r>
            <w:r w:rsidRPr="00EE72DF">
              <w:rPr>
                <w:rFonts w:ascii="Times New Roman" w:hAnsi="Times New Roman"/>
                <w:sz w:val="20"/>
                <w:szCs w:val="20"/>
              </w:rPr>
              <w:t>teachers, etc</w:t>
            </w:r>
            <w:r w:rsidR="00FE5111" w:rsidRPr="00EE72DF">
              <w:rPr>
                <w:rFonts w:ascii="Times New Roman" w:hAnsi="Times New Roman"/>
                <w:sz w:val="20"/>
                <w:szCs w:val="20"/>
              </w:rPr>
              <w:t>.</w:t>
            </w:r>
            <w:r w:rsidRPr="00EE72DF">
              <w:rPr>
                <w:rFonts w:ascii="Times New Roman" w:hAnsi="Times New Roman"/>
                <w:sz w:val="20"/>
                <w:szCs w:val="20"/>
              </w:rPr>
              <w:t>)</w:t>
            </w:r>
          </w:p>
          <w:p w14:paraId="2EDE4DC3"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Plans jointly with cooperating teacher</w:t>
            </w:r>
          </w:p>
          <w:p w14:paraId="2159FFB1"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Evaluates, plans, and discusses ways to improve teaching with others in the field</w:t>
            </w:r>
          </w:p>
        </w:tc>
      </w:tr>
      <w:tr w:rsidR="00425CA7" w:rsidRPr="00EE72DF" w14:paraId="0DC43EB7" w14:textId="77777777" w:rsidTr="00411009">
        <w:trPr>
          <w:trHeight w:val="635"/>
        </w:trPr>
        <w:tc>
          <w:tcPr>
            <w:tcW w:w="0" w:type="auto"/>
            <w:vMerge/>
            <w:tcBorders>
              <w:top w:val="single" w:sz="18" w:space="0" w:color="auto"/>
              <w:left w:val="single" w:sz="4" w:space="0" w:color="auto"/>
              <w:bottom w:val="single" w:sz="4" w:space="0" w:color="auto"/>
              <w:right w:val="single" w:sz="4" w:space="0" w:color="auto"/>
            </w:tcBorders>
            <w:vAlign w:val="center"/>
            <w:hideMark/>
          </w:tcPr>
          <w:p w14:paraId="30F6FFFC" w14:textId="77777777" w:rsidR="00425CA7" w:rsidRPr="00EE72DF" w:rsidRDefault="00425CA7" w:rsidP="00FD5F89">
            <w:pPr>
              <w:rPr>
                <w:rFonts w:ascii="Times New Roman" w:hAnsi="Times New Roman"/>
                <w:b/>
                <w:bCs/>
              </w:rPr>
            </w:pPr>
          </w:p>
        </w:tc>
        <w:tc>
          <w:tcPr>
            <w:tcW w:w="3618" w:type="pct"/>
            <w:vMerge/>
            <w:tcBorders>
              <w:top w:val="single" w:sz="18" w:space="0" w:color="auto"/>
              <w:left w:val="single" w:sz="4" w:space="0" w:color="auto"/>
              <w:bottom w:val="single" w:sz="4" w:space="0" w:color="auto"/>
              <w:right w:val="single" w:sz="4" w:space="0" w:color="auto"/>
            </w:tcBorders>
            <w:vAlign w:val="center"/>
            <w:hideMark/>
          </w:tcPr>
          <w:p w14:paraId="0EC7458F" w14:textId="77777777" w:rsidR="00425CA7" w:rsidRPr="00EE72DF" w:rsidRDefault="00425CA7" w:rsidP="00FD5F89">
            <w:pPr>
              <w:rPr>
                <w:rFonts w:ascii="Times New Roman" w:hAnsi="Times New Roman"/>
                <w:sz w:val="20"/>
                <w:szCs w:val="20"/>
              </w:rPr>
            </w:pPr>
          </w:p>
        </w:tc>
      </w:tr>
      <w:tr w:rsidR="00425CA7" w:rsidRPr="00EE72DF" w14:paraId="2B21C0FC" w14:textId="77777777" w:rsidTr="00411009">
        <w:trPr>
          <w:trHeight w:val="509"/>
        </w:trPr>
        <w:tc>
          <w:tcPr>
            <w:tcW w:w="0" w:type="auto"/>
            <w:vMerge/>
            <w:tcBorders>
              <w:top w:val="single" w:sz="18" w:space="0" w:color="auto"/>
              <w:left w:val="single" w:sz="4" w:space="0" w:color="auto"/>
              <w:bottom w:val="single" w:sz="4" w:space="0" w:color="auto"/>
              <w:right w:val="single" w:sz="4" w:space="0" w:color="auto"/>
            </w:tcBorders>
            <w:vAlign w:val="center"/>
            <w:hideMark/>
          </w:tcPr>
          <w:p w14:paraId="3CA6BC10" w14:textId="77777777" w:rsidR="00425CA7" w:rsidRPr="00EE72DF" w:rsidRDefault="00425CA7" w:rsidP="00FD5F89">
            <w:pPr>
              <w:rPr>
                <w:rFonts w:ascii="Times New Roman" w:hAnsi="Times New Roman"/>
                <w:b/>
                <w:bCs/>
              </w:rPr>
            </w:pPr>
          </w:p>
        </w:tc>
        <w:tc>
          <w:tcPr>
            <w:tcW w:w="3618" w:type="pct"/>
            <w:vMerge/>
            <w:tcBorders>
              <w:top w:val="single" w:sz="18" w:space="0" w:color="auto"/>
              <w:left w:val="single" w:sz="4" w:space="0" w:color="auto"/>
              <w:bottom w:val="single" w:sz="4" w:space="0" w:color="auto"/>
              <w:right w:val="single" w:sz="4" w:space="0" w:color="auto"/>
            </w:tcBorders>
            <w:vAlign w:val="center"/>
            <w:hideMark/>
          </w:tcPr>
          <w:p w14:paraId="63897386" w14:textId="77777777" w:rsidR="00425CA7" w:rsidRPr="00EE72DF" w:rsidRDefault="00425CA7" w:rsidP="00FD5F89">
            <w:pPr>
              <w:rPr>
                <w:rFonts w:ascii="Times New Roman" w:hAnsi="Times New Roman"/>
                <w:sz w:val="20"/>
                <w:szCs w:val="20"/>
              </w:rPr>
            </w:pPr>
          </w:p>
        </w:tc>
      </w:tr>
      <w:tr w:rsidR="00425CA7" w:rsidRPr="00EE72DF" w14:paraId="452E3BE1" w14:textId="77777777" w:rsidTr="00411009">
        <w:trPr>
          <w:trHeight w:val="490"/>
        </w:trPr>
        <w:tc>
          <w:tcPr>
            <w:tcW w:w="1382" w:type="pct"/>
            <w:vMerge w:val="restart"/>
            <w:tcBorders>
              <w:top w:val="single" w:sz="4" w:space="0" w:color="auto"/>
              <w:left w:val="single" w:sz="4" w:space="0" w:color="auto"/>
              <w:bottom w:val="single" w:sz="4" w:space="0" w:color="auto"/>
              <w:right w:val="single" w:sz="4" w:space="0" w:color="auto"/>
            </w:tcBorders>
            <w:hideMark/>
          </w:tcPr>
          <w:p w14:paraId="48F54D33" w14:textId="77777777" w:rsidR="00425CA7" w:rsidRPr="00EE72DF" w:rsidRDefault="00425CA7" w:rsidP="00252975">
            <w:pPr>
              <w:pStyle w:val="BodyText"/>
              <w:numPr>
                <w:ilvl w:val="0"/>
                <w:numId w:val="62"/>
              </w:numPr>
              <w:ind w:left="399" w:hanging="342"/>
              <w:jc w:val="left"/>
              <w:rPr>
                <w:rFonts w:ascii="Times New Roman" w:hAnsi="Times New Roman"/>
                <w:b w:val="0"/>
                <w:bCs w:val="0"/>
                <w:szCs w:val="22"/>
              </w:rPr>
            </w:pPr>
            <w:r w:rsidRPr="00EE72DF">
              <w:rPr>
                <w:rFonts w:ascii="Times New Roman" w:hAnsi="Times New Roman"/>
                <w:szCs w:val="22"/>
              </w:rPr>
              <w:t xml:space="preserve">Develops positive relationships with students and families; treats students fairly and equitably. </w:t>
            </w:r>
          </w:p>
          <w:p w14:paraId="059F8C93" w14:textId="2E265832" w:rsidR="00425CA7" w:rsidRPr="00AC1ACA" w:rsidRDefault="00425CA7" w:rsidP="00AC1ACA">
            <w:pPr>
              <w:pStyle w:val="BodyText"/>
              <w:ind w:left="57"/>
              <w:jc w:val="left"/>
              <w:rPr>
                <w:rFonts w:ascii="Times New Roman" w:hAnsi="Times New Roman"/>
                <w:b w:val="0"/>
                <w:bCs w:val="0"/>
                <w:szCs w:val="22"/>
              </w:rPr>
            </w:pPr>
            <w:r w:rsidRPr="00EE72DF">
              <w:rPr>
                <w:rFonts w:ascii="Times New Roman" w:hAnsi="Times New Roman"/>
                <w:szCs w:val="22"/>
              </w:rPr>
              <w:t xml:space="preserve"> </w:t>
            </w:r>
            <w:r w:rsidRPr="00AC1ACA">
              <w:rPr>
                <w:rFonts w:ascii="Times New Roman" w:hAnsi="Times New Roman"/>
                <w:b w:val="0"/>
                <w:szCs w:val="22"/>
              </w:rPr>
              <w:t>[Conceptual Framework: Advocacy]</w:t>
            </w:r>
          </w:p>
        </w:tc>
        <w:tc>
          <w:tcPr>
            <w:tcW w:w="3618" w:type="pct"/>
            <w:vMerge w:val="restart"/>
            <w:tcBorders>
              <w:top w:val="single" w:sz="4" w:space="0" w:color="auto"/>
              <w:left w:val="single" w:sz="4" w:space="0" w:color="auto"/>
              <w:bottom w:val="single" w:sz="4" w:space="0" w:color="auto"/>
              <w:right w:val="single" w:sz="4" w:space="0" w:color="auto"/>
            </w:tcBorders>
            <w:hideMark/>
          </w:tcPr>
          <w:p w14:paraId="54E09E38"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Seeks to become acquainted with students as individuals</w:t>
            </w:r>
          </w:p>
          <w:p w14:paraId="4822BABC"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Interacts in a respectful and supportive way with students and their families</w:t>
            </w:r>
          </w:p>
          <w:p w14:paraId="7762A9D1"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Works equitably to meet students’ needs</w:t>
            </w:r>
          </w:p>
          <w:p w14:paraId="1F19A9DE"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Provides feedback that creates a positive atmosphere</w:t>
            </w:r>
          </w:p>
          <w:p w14:paraId="369675B4" w14:textId="77777777" w:rsidR="00425CA7" w:rsidRPr="00EE72DF" w:rsidRDefault="00425CA7" w:rsidP="00252975">
            <w:pPr>
              <w:pStyle w:val="BodyText"/>
              <w:numPr>
                <w:ilvl w:val="0"/>
                <w:numId w:val="45"/>
              </w:numPr>
              <w:jc w:val="left"/>
              <w:rPr>
                <w:rFonts w:ascii="Times New Roman" w:hAnsi="Times New Roman"/>
                <w:b w:val="0"/>
                <w:bCs w:val="0"/>
                <w:sz w:val="20"/>
                <w:szCs w:val="20"/>
              </w:rPr>
            </w:pPr>
            <w:r w:rsidRPr="00EE72DF">
              <w:rPr>
                <w:rFonts w:ascii="Times New Roman" w:hAnsi="Times New Roman"/>
                <w:b w:val="0"/>
                <w:sz w:val="20"/>
                <w:szCs w:val="20"/>
              </w:rPr>
              <w:t>Encourages all students to participate</w:t>
            </w:r>
          </w:p>
        </w:tc>
      </w:tr>
      <w:tr w:rsidR="00425CA7" w:rsidRPr="00EE72DF" w14:paraId="62A226DA"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BF724" w14:textId="77777777" w:rsidR="00425CA7" w:rsidRPr="00EE72DF" w:rsidRDefault="00425CA7" w:rsidP="00FD5F89">
            <w:pPr>
              <w:rPr>
                <w:rFonts w:ascii="Times New Roman" w:hAnsi="Times New Roman"/>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5B04CFBB" w14:textId="77777777" w:rsidR="00425CA7" w:rsidRPr="00EE72DF" w:rsidRDefault="00425CA7" w:rsidP="00FD5F89">
            <w:pPr>
              <w:rPr>
                <w:rFonts w:ascii="Times New Roman" w:hAnsi="Times New Roman"/>
                <w:bCs/>
                <w:sz w:val="20"/>
                <w:szCs w:val="20"/>
              </w:rPr>
            </w:pPr>
          </w:p>
        </w:tc>
      </w:tr>
      <w:tr w:rsidR="00425CA7" w:rsidRPr="00EE72DF" w14:paraId="17183FD0"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B964F2" w14:textId="77777777" w:rsidR="00425CA7" w:rsidRPr="00EE72DF" w:rsidRDefault="00425CA7" w:rsidP="00FD5F89">
            <w:pPr>
              <w:rPr>
                <w:rFonts w:ascii="Times New Roman" w:hAnsi="Times New Roman"/>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40625308" w14:textId="77777777" w:rsidR="00425CA7" w:rsidRPr="00EE72DF" w:rsidRDefault="00425CA7" w:rsidP="00FD5F89">
            <w:pPr>
              <w:rPr>
                <w:rFonts w:ascii="Times New Roman" w:hAnsi="Times New Roman"/>
                <w:bCs/>
                <w:sz w:val="20"/>
                <w:szCs w:val="20"/>
              </w:rPr>
            </w:pPr>
          </w:p>
        </w:tc>
      </w:tr>
      <w:tr w:rsidR="00425CA7" w:rsidRPr="00EE72DF" w14:paraId="548C5C63" w14:textId="77777777" w:rsidTr="00411009">
        <w:trPr>
          <w:trHeight w:val="750"/>
        </w:trPr>
        <w:tc>
          <w:tcPr>
            <w:tcW w:w="1382" w:type="pct"/>
            <w:vMerge w:val="restart"/>
            <w:tcBorders>
              <w:top w:val="single" w:sz="4" w:space="0" w:color="auto"/>
              <w:left w:val="single" w:sz="4" w:space="0" w:color="auto"/>
              <w:bottom w:val="single" w:sz="4" w:space="0" w:color="auto"/>
              <w:right w:val="single" w:sz="4" w:space="0" w:color="auto"/>
            </w:tcBorders>
            <w:hideMark/>
          </w:tcPr>
          <w:p w14:paraId="1854DA3E" w14:textId="77777777" w:rsidR="00425CA7" w:rsidRPr="00EE72DF" w:rsidRDefault="00425CA7" w:rsidP="00252975">
            <w:pPr>
              <w:pStyle w:val="BodyText"/>
              <w:numPr>
                <w:ilvl w:val="0"/>
                <w:numId w:val="62"/>
              </w:numPr>
              <w:ind w:left="399" w:hanging="342"/>
              <w:jc w:val="left"/>
              <w:rPr>
                <w:rFonts w:ascii="Times New Roman" w:hAnsi="Times New Roman"/>
                <w:b w:val="0"/>
                <w:bCs w:val="0"/>
                <w:szCs w:val="22"/>
              </w:rPr>
            </w:pPr>
            <w:r w:rsidRPr="00EE72DF">
              <w:rPr>
                <w:rFonts w:ascii="Times New Roman" w:hAnsi="Times New Roman"/>
                <w:szCs w:val="22"/>
              </w:rPr>
              <w:t xml:space="preserve">Respects and affirms students’ differences and potential; demonstrates through classroom practice a belief that all students can learn. </w:t>
            </w:r>
          </w:p>
          <w:p w14:paraId="0A454189" w14:textId="3D1E86B0" w:rsidR="00425CA7" w:rsidRPr="00EE72DF" w:rsidRDefault="00425CA7" w:rsidP="00AC1ACA">
            <w:pPr>
              <w:pStyle w:val="BodyText"/>
              <w:ind w:left="57"/>
              <w:jc w:val="left"/>
              <w:rPr>
                <w:rFonts w:ascii="Times New Roman" w:hAnsi="Times New Roman"/>
                <w:bCs w:val="0"/>
                <w:szCs w:val="22"/>
              </w:rPr>
            </w:pPr>
            <w:r w:rsidRPr="00EE72DF">
              <w:rPr>
                <w:rFonts w:ascii="Times New Roman" w:hAnsi="Times New Roman"/>
                <w:szCs w:val="22"/>
              </w:rPr>
              <w:t>[</w:t>
            </w:r>
            <w:r w:rsidRPr="00AC1ACA">
              <w:rPr>
                <w:rFonts w:ascii="Times New Roman" w:hAnsi="Times New Roman"/>
                <w:b w:val="0"/>
                <w:szCs w:val="22"/>
              </w:rPr>
              <w:t>Conceptual Framework: Advocacy]</w:t>
            </w:r>
          </w:p>
        </w:tc>
        <w:tc>
          <w:tcPr>
            <w:tcW w:w="3618" w:type="pct"/>
            <w:vMerge w:val="restart"/>
            <w:tcBorders>
              <w:top w:val="single" w:sz="4" w:space="0" w:color="auto"/>
              <w:left w:val="single" w:sz="4" w:space="0" w:color="auto"/>
              <w:bottom w:val="single" w:sz="4" w:space="0" w:color="auto"/>
              <w:right w:val="single" w:sz="4" w:space="0" w:color="auto"/>
            </w:tcBorders>
            <w:hideMark/>
          </w:tcPr>
          <w:p w14:paraId="1DEFE369"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Contributes to meetings about students’ needs (as appropriate)</w:t>
            </w:r>
          </w:p>
          <w:p w14:paraId="16F4074B"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Seeks input from available supporting personnel (e.g. Family Resource Center, Youth Services Center)</w:t>
            </w:r>
          </w:p>
          <w:p w14:paraId="2AC87B0D"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Analyzes student work and other data to become informed about individual student strengths and needs</w:t>
            </w:r>
          </w:p>
          <w:p w14:paraId="68255B0A" w14:textId="0AE097E2"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bCs/>
                <w:sz w:val="20"/>
                <w:szCs w:val="20"/>
              </w:rPr>
              <w:t xml:space="preserve">Avoids stereotyping students or groups  (e.g. in field placements </w:t>
            </w:r>
            <w:r w:rsidR="00C24678">
              <w:rPr>
                <w:rFonts w:ascii="Times New Roman" w:hAnsi="Times New Roman"/>
                <w:bCs/>
                <w:sz w:val="20"/>
                <w:szCs w:val="20"/>
              </w:rPr>
              <w:t xml:space="preserve">and/or </w:t>
            </w:r>
            <w:r w:rsidRPr="00EE72DF">
              <w:rPr>
                <w:rFonts w:ascii="Times New Roman" w:hAnsi="Times New Roman"/>
                <w:bCs/>
                <w:sz w:val="20"/>
                <w:szCs w:val="20"/>
              </w:rPr>
              <w:t>U of L classes)</w:t>
            </w:r>
          </w:p>
          <w:p w14:paraId="7C228D1C"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sz w:val="20"/>
                <w:szCs w:val="20"/>
              </w:rPr>
              <w:t>Addresses the d</w:t>
            </w:r>
            <w:r w:rsidR="00FE5111" w:rsidRPr="00EE72DF">
              <w:rPr>
                <w:rFonts w:ascii="Times New Roman" w:hAnsi="Times New Roman"/>
                <w:sz w:val="20"/>
                <w:szCs w:val="20"/>
              </w:rPr>
              <w:t xml:space="preserve">iverse needs of students (e.g. </w:t>
            </w:r>
            <w:r w:rsidRPr="00EE72DF">
              <w:rPr>
                <w:rFonts w:ascii="Times New Roman" w:hAnsi="Times New Roman"/>
                <w:sz w:val="20"/>
                <w:szCs w:val="20"/>
              </w:rPr>
              <w:t>exceptionalities, multiple intelligences, learning styles, English language learners, and gifted and talented students)</w:t>
            </w:r>
          </w:p>
        </w:tc>
      </w:tr>
      <w:tr w:rsidR="00425CA7" w:rsidRPr="00EE72DF" w14:paraId="0B9615D1" w14:textId="77777777" w:rsidTr="00411009">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12D7D" w14:textId="77777777" w:rsidR="00425CA7" w:rsidRPr="00EE72DF" w:rsidRDefault="00425CA7" w:rsidP="00FD5F89">
            <w:pPr>
              <w:rPr>
                <w:rFonts w:ascii="Times New Roman" w:hAnsi="Times New Roman"/>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38FAE0FD" w14:textId="77777777" w:rsidR="00425CA7" w:rsidRPr="00EE72DF" w:rsidRDefault="00425CA7" w:rsidP="00FD5F89">
            <w:pPr>
              <w:rPr>
                <w:rFonts w:ascii="Times New Roman" w:hAnsi="Times New Roman"/>
                <w:bCs/>
                <w:sz w:val="20"/>
                <w:szCs w:val="20"/>
              </w:rPr>
            </w:pPr>
          </w:p>
        </w:tc>
      </w:tr>
      <w:tr w:rsidR="00425CA7" w:rsidRPr="00EE72DF" w14:paraId="6DD7A8A2"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CFA67B" w14:textId="77777777" w:rsidR="00425CA7" w:rsidRPr="00EE72DF" w:rsidRDefault="00425CA7" w:rsidP="00FD5F89">
            <w:pPr>
              <w:rPr>
                <w:rFonts w:ascii="Times New Roman" w:hAnsi="Times New Roman"/>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14326EF7" w14:textId="77777777" w:rsidR="00425CA7" w:rsidRPr="00EE72DF" w:rsidRDefault="00425CA7" w:rsidP="00FD5F89">
            <w:pPr>
              <w:rPr>
                <w:rFonts w:ascii="Times New Roman" w:hAnsi="Times New Roman"/>
                <w:bCs/>
                <w:sz w:val="20"/>
                <w:szCs w:val="20"/>
              </w:rPr>
            </w:pPr>
          </w:p>
        </w:tc>
      </w:tr>
      <w:tr w:rsidR="00425CA7" w:rsidRPr="00EE72DF" w14:paraId="5685363E" w14:textId="77777777" w:rsidTr="00411009">
        <w:trPr>
          <w:trHeight w:val="535"/>
        </w:trPr>
        <w:tc>
          <w:tcPr>
            <w:tcW w:w="1382" w:type="pct"/>
            <w:vMerge w:val="restart"/>
            <w:tcBorders>
              <w:top w:val="single" w:sz="4" w:space="0" w:color="auto"/>
              <w:left w:val="single" w:sz="4" w:space="0" w:color="auto"/>
              <w:bottom w:val="single" w:sz="4" w:space="0" w:color="auto"/>
              <w:right w:val="single" w:sz="4" w:space="0" w:color="auto"/>
            </w:tcBorders>
            <w:hideMark/>
          </w:tcPr>
          <w:p w14:paraId="056D43D2" w14:textId="77777777" w:rsidR="00425CA7" w:rsidRPr="00EE72DF" w:rsidRDefault="00425CA7" w:rsidP="00252975">
            <w:pPr>
              <w:pStyle w:val="BodyText"/>
              <w:numPr>
                <w:ilvl w:val="0"/>
                <w:numId w:val="62"/>
              </w:numPr>
              <w:ind w:left="399" w:hanging="342"/>
              <w:jc w:val="left"/>
              <w:rPr>
                <w:rFonts w:ascii="Times New Roman" w:hAnsi="Times New Roman"/>
                <w:b w:val="0"/>
                <w:bCs w:val="0"/>
                <w:szCs w:val="22"/>
              </w:rPr>
            </w:pPr>
            <w:r w:rsidRPr="00EE72DF">
              <w:rPr>
                <w:rFonts w:ascii="Times New Roman" w:hAnsi="Times New Roman"/>
                <w:szCs w:val="22"/>
              </w:rPr>
              <w:t xml:space="preserve">Is prompt, prepared, and organized. </w:t>
            </w:r>
          </w:p>
          <w:p w14:paraId="4BCF713B" w14:textId="7956134D" w:rsidR="00425CA7" w:rsidRPr="00AC1ACA" w:rsidRDefault="00425CA7" w:rsidP="00AC1ACA">
            <w:pPr>
              <w:pStyle w:val="BodyText"/>
              <w:ind w:left="57"/>
              <w:jc w:val="left"/>
              <w:rPr>
                <w:rFonts w:ascii="Times New Roman" w:hAnsi="Times New Roman"/>
                <w:b w:val="0"/>
                <w:bCs w:val="0"/>
                <w:szCs w:val="22"/>
              </w:rPr>
            </w:pPr>
            <w:r w:rsidRPr="00AC1ACA">
              <w:rPr>
                <w:rFonts w:ascii="Times New Roman" w:hAnsi="Times New Roman"/>
                <w:b w:val="0"/>
                <w:szCs w:val="22"/>
              </w:rPr>
              <w:t>[Conceptual Framework: Action]</w:t>
            </w:r>
          </w:p>
        </w:tc>
        <w:tc>
          <w:tcPr>
            <w:tcW w:w="3618" w:type="pct"/>
            <w:vMerge w:val="restart"/>
            <w:tcBorders>
              <w:top w:val="single" w:sz="4" w:space="0" w:color="auto"/>
              <w:left w:val="single" w:sz="4" w:space="0" w:color="auto"/>
              <w:bottom w:val="single" w:sz="4" w:space="0" w:color="auto"/>
              <w:right w:val="single" w:sz="4" w:space="0" w:color="auto"/>
            </w:tcBorders>
            <w:hideMark/>
          </w:tcPr>
          <w:p w14:paraId="7037C922"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Arrives at school promptly</w:t>
            </w:r>
          </w:p>
          <w:p w14:paraId="272C225A"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Is prepared and organized for lessons and responsibilities</w:t>
            </w:r>
          </w:p>
          <w:p w14:paraId="632E9A0E"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Manages time and materials</w:t>
            </w:r>
          </w:p>
          <w:p w14:paraId="0DD8F03E"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bCs/>
                <w:sz w:val="20"/>
                <w:szCs w:val="20"/>
              </w:rPr>
              <w:t>Follows established school and U</w:t>
            </w:r>
            <w:r w:rsidR="00FE5111" w:rsidRPr="00EE72DF">
              <w:rPr>
                <w:rFonts w:ascii="Times New Roman" w:hAnsi="Times New Roman"/>
                <w:bCs/>
                <w:sz w:val="20"/>
                <w:szCs w:val="20"/>
              </w:rPr>
              <w:t xml:space="preserve"> of L policies and procedures, </w:t>
            </w:r>
            <w:r w:rsidRPr="00EE72DF">
              <w:rPr>
                <w:rFonts w:ascii="Times New Roman" w:hAnsi="Times New Roman"/>
                <w:bCs/>
                <w:sz w:val="20"/>
                <w:szCs w:val="20"/>
              </w:rPr>
              <w:t>including attendance</w:t>
            </w:r>
          </w:p>
        </w:tc>
      </w:tr>
      <w:tr w:rsidR="00425CA7" w:rsidRPr="00EE72DF" w14:paraId="678197E7" w14:textId="77777777" w:rsidTr="00411009">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EB972" w14:textId="77777777" w:rsidR="00425CA7" w:rsidRPr="00EE72DF" w:rsidRDefault="00425CA7" w:rsidP="00FD5F89">
            <w:pPr>
              <w:rPr>
                <w:rFonts w:ascii="Times New Roman" w:hAnsi="Times New Roman"/>
                <w:b/>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4B9D2AD9" w14:textId="77777777" w:rsidR="00425CA7" w:rsidRPr="00EE72DF" w:rsidRDefault="00425CA7" w:rsidP="00FD5F89">
            <w:pPr>
              <w:rPr>
                <w:rFonts w:ascii="Times New Roman" w:hAnsi="Times New Roman"/>
                <w:bCs/>
                <w:sz w:val="20"/>
                <w:szCs w:val="20"/>
              </w:rPr>
            </w:pPr>
          </w:p>
        </w:tc>
      </w:tr>
      <w:tr w:rsidR="00425CA7" w:rsidRPr="00EE72DF" w14:paraId="1D1F173D"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D6749" w14:textId="77777777" w:rsidR="00425CA7" w:rsidRPr="00EE72DF" w:rsidRDefault="00425CA7" w:rsidP="00FD5F89">
            <w:pPr>
              <w:rPr>
                <w:rFonts w:ascii="Times New Roman" w:hAnsi="Times New Roman"/>
                <w:b/>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24604AB7" w14:textId="77777777" w:rsidR="00425CA7" w:rsidRPr="00EE72DF" w:rsidRDefault="00425CA7" w:rsidP="00FD5F89">
            <w:pPr>
              <w:rPr>
                <w:rFonts w:ascii="Times New Roman" w:hAnsi="Times New Roman"/>
                <w:bCs/>
                <w:sz w:val="20"/>
                <w:szCs w:val="20"/>
              </w:rPr>
            </w:pPr>
          </w:p>
        </w:tc>
      </w:tr>
      <w:tr w:rsidR="00425CA7" w:rsidRPr="00EE72DF" w14:paraId="4BFF877B" w14:textId="77777777" w:rsidTr="00411009">
        <w:trPr>
          <w:trHeight w:val="413"/>
        </w:trPr>
        <w:tc>
          <w:tcPr>
            <w:tcW w:w="1382" w:type="pct"/>
            <w:vMerge w:val="restart"/>
            <w:tcBorders>
              <w:top w:val="single" w:sz="4" w:space="0" w:color="auto"/>
              <w:left w:val="single" w:sz="4" w:space="0" w:color="auto"/>
              <w:bottom w:val="single" w:sz="4" w:space="0" w:color="auto"/>
              <w:right w:val="single" w:sz="4" w:space="0" w:color="auto"/>
            </w:tcBorders>
            <w:hideMark/>
          </w:tcPr>
          <w:p w14:paraId="4CCB40F2" w14:textId="77777777" w:rsidR="00425CA7" w:rsidRPr="00EE72DF" w:rsidRDefault="00425CA7" w:rsidP="00252975">
            <w:pPr>
              <w:pStyle w:val="BodyText"/>
              <w:numPr>
                <w:ilvl w:val="0"/>
                <w:numId w:val="62"/>
              </w:numPr>
              <w:ind w:left="399" w:hanging="342"/>
              <w:jc w:val="left"/>
              <w:rPr>
                <w:rFonts w:ascii="Times New Roman" w:hAnsi="Times New Roman"/>
                <w:b w:val="0"/>
                <w:bCs w:val="0"/>
                <w:szCs w:val="22"/>
              </w:rPr>
            </w:pPr>
            <w:r w:rsidRPr="00EE72DF">
              <w:rPr>
                <w:rFonts w:ascii="Times New Roman" w:hAnsi="Times New Roman"/>
                <w:szCs w:val="22"/>
              </w:rPr>
              <w:t>Is dependable; follows through with responsibilities.</w:t>
            </w:r>
          </w:p>
          <w:p w14:paraId="2C877030" w14:textId="77777777" w:rsidR="00425CA7" w:rsidRPr="00EE72DF" w:rsidRDefault="00425CA7" w:rsidP="00FD5F89">
            <w:pPr>
              <w:pStyle w:val="BodyText"/>
              <w:ind w:left="57"/>
              <w:rPr>
                <w:rFonts w:ascii="Times New Roman" w:hAnsi="Times New Roman"/>
                <w:b w:val="0"/>
                <w:bCs w:val="0"/>
                <w:szCs w:val="22"/>
              </w:rPr>
            </w:pPr>
            <w:r w:rsidRPr="00EE72DF">
              <w:rPr>
                <w:rFonts w:ascii="Times New Roman" w:hAnsi="Times New Roman"/>
                <w:szCs w:val="22"/>
              </w:rPr>
              <w:t xml:space="preserve">     [Conceptual Framework: Action]</w:t>
            </w:r>
          </w:p>
        </w:tc>
        <w:tc>
          <w:tcPr>
            <w:tcW w:w="3618" w:type="pct"/>
            <w:vMerge w:val="restart"/>
            <w:tcBorders>
              <w:top w:val="single" w:sz="4" w:space="0" w:color="auto"/>
              <w:left w:val="single" w:sz="4" w:space="0" w:color="auto"/>
              <w:bottom w:val="single" w:sz="4" w:space="0" w:color="auto"/>
              <w:right w:val="single" w:sz="4" w:space="0" w:color="auto"/>
            </w:tcBorders>
            <w:hideMark/>
          </w:tcPr>
          <w:p w14:paraId="62E7A6F8"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bCs/>
                <w:sz w:val="20"/>
                <w:szCs w:val="20"/>
              </w:rPr>
              <w:t>Submits assignments on time (e.g. lesson plans, solo teaching plans, portfolios, U of L assignments)</w:t>
            </w:r>
          </w:p>
          <w:p w14:paraId="6BFD6782"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bCs/>
                <w:sz w:val="20"/>
                <w:szCs w:val="20"/>
              </w:rPr>
              <w:t>Follows through with commitments to colleagues and faculty in school and at U of L</w:t>
            </w:r>
          </w:p>
          <w:p w14:paraId="7378EA3F"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bCs/>
                <w:sz w:val="20"/>
                <w:szCs w:val="20"/>
              </w:rPr>
              <w:t xml:space="preserve">Comes to meetings prepared to contribute (e.g. with written ideas and suggestions) </w:t>
            </w:r>
          </w:p>
          <w:p w14:paraId="00BF7531"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bCs/>
                <w:sz w:val="20"/>
                <w:szCs w:val="20"/>
              </w:rPr>
              <w:t>Takes responsibility for meeting program, degree and certification requirements</w:t>
            </w:r>
          </w:p>
        </w:tc>
      </w:tr>
      <w:tr w:rsidR="00425CA7" w:rsidRPr="00EE72DF" w14:paraId="18EB303A"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D59BF" w14:textId="77777777" w:rsidR="00425CA7" w:rsidRPr="00EE72DF" w:rsidRDefault="00425CA7" w:rsidP="00FD5F89">
            <w:pPr>
              <w:rPr>
                <w:rFonts w:ascii="Times New Roman" w:hAnsi="Times New Roman"/>
                <w:b/>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2668AE15" w14:textId="77777777" w:rsidR="00425CA7" w:rsidRPr="00EE72DF" w:rsidRDefault="00425CA7" w:rsidP="00FD5F89">
            <w:pPr>
              <w:rPr>
                <w:rFonts w:ascii="Times New Roman" w:hAnsi="Times New Roman"/>
                <w:bCs/>
                <w:sz w:val="20"/>
                <w:szCs w:val="20"/>
              </w:rPr>
            </w:pPr>
          </w:p>
        </w:tc>
      </w:tr>
      <w:tr w:rsidR="00425CA7" w:rsidRPr="00EE72DF" w14:paraId="5F9518C0"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5D752" w14:textId="77777777" w:rsidR="00425CA7" w:rsidRPr="00EE72DF" w:rsidRDefault="00425CA7" w:rsidP="00FD5F89">
            <w:pPr>
              <w:rPr>
                <w:rFonts w:ascii="Times New Roman" w:hAnsi="Times New Roman"/>
                <w:b/>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22422BC0" w14:textId="77777777" w:rsidR="00425CA7" w:rsidRPr="00EE72DF" w:rsidRDefault="00425CA7" w:rsidP="00FD5F89">
            <w:pPr>
              <w:rPr>
                <w:rFonts w:ascii="Times New Roman" w:hAnsi="Times New Roman"/>
                <w:bCs/>
                <w:sz w:val="20"/>
                <w:szCs w:val="20"/>
              </w:rPr>
            </w:pPr>
          </w:p>
        </w:tc>
      </w:tr>
      <w:tr w:rsidR="00425CA7" w:rsidRPr="00EE72DF" w14:paraId="7A8CD9E3" w14:textId="77777777" w:rsidTr="00411009">
        <w:trPr>
          <w:trHeight w:val="555"/>
        </w:trPr>
        <w:tc>
          <w:tcPr>
            <w:tcW w:w="1382" w:type="pct"/>
            <w:vMerge w:val="restart"/>
            <w:tcBorders>
              <w:top w:val="single" w:sz="4" w:space="0" w:color="auto"/>
              <w:left w:val="single" w:sz="4" w:space="0" w:color="auto"/>
              <w:bottom w:val="single" w:sz="4" w:space="0" w:color="auto"/>
              <w:right w:val="single" w:sz="4" w:space="0" w:color="auto"/>
            </w:tcBorders>
            <w:hideMark/>
          </w:tcPr>
          <w:p w14:paraId="75E359D5" w14:textId="77777777" w:rsidR="00425CA7" w:rsidRPr="00EE72DF" w:rsidRDefault="00425CA7" w:rsidP="00252975">
            <w:pPr>
              <w:pStyle w:val="BodyText"/>
              <w:numPr>
                <w:ilvl w:val="0"/>
                <w:numId w:val="62"/>
              </w:numPr>
              <w:ind w:left="399" w:hanging="342"/>
              <w:jc w:val="left"/>
              <w:rPr>
                <w:rFonts w:ascii="Times New Roman" w:hAnsi="Times New Roman"/>
                <w:b w:val="0"/>
                <w:bCs w:val="0"/>
                <w:szCs w:val="22"/>
              </w:rPr>
            </w:pPr>
            <w:r w:rsidRPr="00EE72DF">
              <w:rPr>
                <w:rFonts w:ascii="Times New Roman" w:hAnsi="Times New Roman"/>
                <w:szCs w:val="22"/>
              </w:rPr>
              <w:t>Demonstrates the interpersonal skills necessary to do the daily work of teaching.</w:t>
            </w:r>
          </w:p>
          <w:p w14:paraId="2DFA49A6" w14:textId="77777777" w:rsidR="00425CA7" w:rsidRPr="00AC1ACA" w:rsidRDefault="00425CA7" w:rsidP="00AC1ACA">
            <w:pPr>
              <w:pStyle w:val="BodyText"/>
              <w:jc w:val="left"/>
              <w:rPr>
                <w:rFonts w:ascii="Times New Roman" w:hAnsi="Times New Roman"/>
                <w:b w:val="0"/>
                <w:bCs w:val="0"/>
                <w:szCs w:val="22"/>
              </w:rPr>
            </w:pPr>
            <w:r w:rsidRPr="00AC1ACA">
              <w:rPr>
                <w:rFonts w:ascii="Times New Roman" w:hAnsi="Times New Roman"/>
                <w:b w:val="0"/>
                <w:szCs w:val="22"/>
              </w:rPr>
              <w:t>[Conceptual Framework: Action]</w:t>
            </w:r>
          </w:p>
        </w:tc>
        <w:tc>
          <w:tcPr>
            <w:tcW w:w="3618" w:type="pct"/>
            <w:vMerge w:val="restart"/>
            <w:tcBorders>
              <w:top w:val="single" w:sz="4" w:space="0" w:color="auto"/>
              <w:left w:val="single" w:sz="4" w:space="0" w:color="auto"/>
              <w:bottom w:val="single" w:sz="4" w:space="0" w:color="auto"/>
              <w:right w:val="single" w:sz="4" w:space="0" w:color="auto"/>
            </w:tcBorders>
            <w:hideMark/>
          </w:tcPr>
          <w:p w14:paraId="75E83626"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Engages positively with students</w:t>
            </w:r>
          </w:p>
          <w:p w14:paraId="68724FA1" w14:textId="687C0EE4"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Treats students respectfully (e.g. patient, considerate, attentive</w:t>
            </w:r>
            <w:r w:rsidR="00C24678" w:rsidRPr="00EE72DF">
              <w:rPr>
                <w:rFonts w:ascii="Times New Roman" w:hAnsi="Times New Roman"/>
                <w:sz w:val="20"/>
                <w:szCs w:val="20"/>
              </w:rPr>
              <w:t>, makes</w:t>
            </w:r>
            <w:r w:rsidRPr="00EE72DF">
              <w:rPr>
                <w:rFonts w:ascii="Times New Roman" w:hAnsi="Times New Roman"/>
                <w:sz w:val="20"/>
                <w:szCs w:val="20"/>
              </w:rPr>
              <w:t xml:space="preserve"> eye contact) </w:t>
            </w:r>
          </w:p>
          <w:p w14:paraId="0465CF33"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Talks individually with students when appropriate</w:t>
            </w:r>
          </w:p>
          <w:p w14:paraId="50CA86BB"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Provides constructive feedback to students</w:t>
            </w:r>
          </w:p>
          <w:p w14:paraId="049F9E69"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bCs/>
                <w:sz w:val="20"/>
                <w:szCs w:val="20"/>
              </w:rPr>
              <w:t>Exhibits positive demeanor; avoids gossip in school and university settings</w:t>
            </w:r>
          </w:p>
        </w:tc>
      </w:tr>
      <w:tr w:rsidR="00425CA7" w:rsidRPr="00EE72DF" w14:paraId="03DF5B23" w14:textId="77777777" w:rsidTr="00411009">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FDF11" w14:textId="77777777" w:rsidR="00425CA7" w:rsidRPr="00EE72DF" w:rsidRDefault="00425CA7" w:rsidP="00FD5F89">
            <w:pPr>
              <w:rPr>
                <w:rFonts w:ascii="Times New Roman" w:hAnsi="Times New Roman"/>
                <w:b/>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126D3D8F" w14:textId="77777777" w:rsidR="00425CA7" w:rsidRPr="00EE72DF" w:rsidRDefault="00425CA7" w:rsidP="00FD5F89">
            <w:pPr>
              <w:rPr>
                <w:rFonts w:ascii="Times New Roman" w:hAnsi="Times New Roman"/>
                <w:sz w:val="20"/>
                <w:szCs w:val="20"/>
              </w:rPr>
            </w:pPr>
          </w:p>
        </w:tc>
      </w:tr>
      <w:tr w:rsidR="00425CA7" w:rsidRPr="00EE72DF" w14:paraId="2EFFB4F3"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80C6E" w14:textId="77777777" w:rsidR="00425CA7" w:rsidRPr="00EE72DF" w:rsidRDefault="00425CA7" w:rsidP="00FD5F89">
            <w:pPr>
              <w:rPr>
                <w:rFonts w:ascii="Times New Roman" w:hAnsi="Times New Roman"/>
                <w:b/>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71C1B312" w14:textId="77777777" w:rsidR="00425CA7" w:rsidRPr="00EE72DF" w:rsidRDefault="00425CA7" w:rsidP="00FD5F89">
            <w:pPr>
              <w:rPr>
                <w:rFonts w:ascii="Times New Roman" w:hAnsi="Times New Roman"/>
                <w:sz w:val="20"/>
                <w:szCs w:val="20"/>
              </w:rPr>
            </w:pPr>
          </w:p>
        </w:tc>
      </w:tr>
      <w:tr w:rsidR="00425CA7" w:rsidRPr="00EE72DF" w14:paraId="23659112" w14:textId="77777777" w:rsidTr="00411009">
        <w:trPr>
          <w:trHeight w:val="413"/>
        </w:trPr>
        <w:tc>
          <w:tcPr>
            <w:tcW w:w="1382" w:type="pct"/>
            <w:vMerge w:val="restart"/>
            <w:tcBorders>
              <w:top w:val="single" w:sz="4" w:space="0" w:color="auto"/>
              <w:left w:val="single" w:sz="4" w:space="0" w:color="auto"/>
              <w:bottom w:val="single" w:sz="4" w:space="0" w:color="auto"/>
              <w:right w:val="single" w:sz="4" w:space="0" w:color="auto"/>
            </w:tcBorders>
            <w:hideMark/>
          </w:tcPr>
          <w:p w14:paraId="22CD880D" w14:textId="77777777" w:rsidR="00425CA7" w:rsidRPr="00EE72DF" w:rsidRDefault="00425CA7" w:rsidP="00252975">
            <w:pPr>
              <w:pStyle w:val="BodyText"/>
              <w:numPr>
                <w:ilvl w:val="0"/>
                <w:numId w:val="62"/>
              </w:numPr>
              <w:ind w:left="399" w:hanging="342"/>
              <w:jc w:val="left"/>
              <w:rPr>
                <w:rFonts w:ascii="Times New Roman" w:hAnsi="Times New Roman"/>
                <w:b w:val="0"/>
                <w:bCs w:val="0"/>
                <w:szCs w:val="22"/>
              </w:rPr>
            </w:pPr>
            <w:r w:rsidRPr="00EE72DF">
              <w:rPr>
                <w:rFonts w:ascii="Times New Roman" w:hAnsi="Times New Roman"/>
                <w:szCs w:val="22"/>
              </w:rPr>
              <w:t xml:space="preserve">Demonstrates self-direction and self-motivation; can work </w:t>
            </w:r>
            <w:r w:rsidRPr="00EE72DF">
              <w:rPr>
                <w:rFonts w:ascii="Times New Roman" w:hAnsi="Times New Roman"/>
                <w:szCs w:val="22"/>
              </w:rPr>
              <w:lastRenderedPageBreak/>
              <w:t xml:space="preserve">independently.  </w:t>
            </w:r>
          </w:p>
          <w:p w14:paraId="41E90FEC" w14:textId="4AD21454" w:rsidR="00425CA7" w:rsidRPr="00EE72DF" w:rsidRDefault="00425CA7" w:rsidP="00AC1ACA">
            <w:pPr>
              <w:pStyle w:val="BodyText"/>
              <w:tabs>
                <w:tab w:val="num" w:pos="417"/>
              </w:tabs>
              <w:ind w:left="57"/>
              <w:jc w:val="left"/>
              <w:rPr>
                <w:rFonts w:ascii="Times New Roman" w:hAnsi="Times New Roman"/>
                <w:bCs w:val="0"/>
                <w:szCs w:val="22"/>
              </w:rPr>
            </w:pPr>
            <w:r w:rsidRPr="00EE72DF">
              <w:rPr>
                <w:rFonts w:ascii="Times New Roman" w:hAnsi="Times New Roman"/>
                <w:szCs w:val="22"/>
              </w:rPr>
              <w:t>[</w:t>
            </w:r>
            <w:r w:rsidRPr="00AC1ACA">
              <w:rPr>
                <w:rFonts w:ascii="Times New Roman" w:hAnsi="Times New Roman"/>
                <w:b w:val="0"/>
                <w:szCs w:val="22"/>
              </w:rPr>
              <w:t>Conceptual Framework: Action]</w:t>
            </w:r>
          </w:p>
        </w:tc>
        <w:tc>
          <w:tcPr>
            <w:tcW w:w="3618" w:type="pct"/>
            <w:vMerge w:val="restart"/>
            <w:tcBorders>
              <w:top w:val="single" w:sz="4" w:space="0" w:color="auto"/>
              <w:left w:val="single" w:sz="4" w:space="0" w:color="auto"/>
              <w:bottom w:val="single" w:sz="4" w:space="0" w:color="auto"/>
              <w:right w:val="single" w:sz="4" w:space="0" w:color="auto"/>
            </w:tcBorders>
            <w:hideMark/>
          </w:tcPr>
          <w:p w14:paraId="2514A93A"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lastRenderedPageBreak/>
              <w:t>Follows instructions independently</w:t>
            </w:r>
          </w:p>
          <w:p w14:paraId="24ACDD67"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Shows desire to learn and teach</w:t>
            </w:r>
          </w:p>
          <w:p w14:paraId="16B68F43"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Demonstrates flexibility (e.g. responds positively to unexpected changes)</w:t>
            </w:r>
          </w:p>
          <w:p w14:paraId="74A2C4D2"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lastRenderedPageBreak/>
              <w:t>Demonstrates self-confidence</w:t>
            </w:r>
          </w:p>
        </w:tc>
      </w:tr>
      <w:tr w:rsidR="00425CA7" w:rsidRPr="00EE72DF" w14:paraId="40F1C9BD"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7B1EDB" w14:textId="77777777" w:rsidR="00425CA7" w:rsidRPr="00EE72DF" w:rsidRDefault="00425CA7" w:rsidP="00FD5F89">
            <w:pPr>
              <w:rPr>
                <w:rFonts w:ascii="Times New Roman" w:hAnsi="Times New Roman"/>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305B7DB1" w14:textId="77777777" w:rsidR="00425CA7" w:rsidRPr="00EE72DF" w:rsidRDefault="00425CA7" w:rsidP="00FD5F89">
            <w:pPr>
              <w:rPr>
                <w:rFonts w:ascii="Times New Roman" w:hAnsi="Times New Roman"/>
                <w:sz w:val="20"/>
                <w:szCs w:val="20"/>
              </w:rPr>
            </w:pPr>
          </w:p>
        </w:tc>
      </w:tr>
      <w:tr w:rsidR="00425CA7" w:rsidRPr="00EE72DF" w14:paraId="1318CAEE"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53AB8" w14:textId="77777777" w:rsidR="00425CA7" w:rsidRPr="00EE72DF" w:rsidRDefault="00425CA7" w:rsidP="00FD5F89">
            <w:pPr>
              <w:rPr>
                <w:rFonts w:ascii="Times New Roman" w:hAnsi="Times New Roman"/>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0D3A5D45" w14:textId="77777777" w:rsidR="00425CA7" w:rsidRPr="00EE72DF" w:rsidRDefault="00425CA7" w:rsidP="00FD5F89">
            <w:pPr>
              <w:rPr>
                <w:rFonts w:ascii="Times New Roman" w:hAnsi="Times New Roman"/>
                <w:sz w:val="20"/>
                <w:szCs w:val="20"/>
              </w:rPr>
            </w:pPr>
          </w:p>
        </w:tc>
      </w:tr>
      <w:tr w:rsidR="00425CA7" w:rsidRPr="00EE72DF" w14:paraId="400345FC" w14:textId="77777777" w:rsidTr="00411009">
        <w:trPr>
          <w:trHeight w:val="413"/>
        </w:trPr>
        <w:tc>
          <w:tcPr>
            <w:tcW w:w="1382" w:type="pct"/>
            <w:vMerge w:val="restart"/>
            <w:tcBorders>
              <w:top w:val="single" w:sz="4" w:space="0" w:color="auto"/>
              <w:left w:val="single" w:sz="4" w:space="0" w:color="auto"/>
              <w:bottom w:val="single" w:sz="4" w:space="0" w:color="auto"/>
              <w:right w:val="single" w:sz="4" w:space="0" w:color="auto"/>
            </w:tcBorders>
            <w:hideMark/>
          </w:tcPr>
          <w:p w14:paraId="392DBC0B" w14:textId="77777777" w:rsidR="00425CA7" w:rsidRPr="00EE72DF" w:rsidRDefault="00425CA7" w:rsidP="00252975">
            <w:pPr>
              <w:pStyle w:val="BodyText"/>
              <w:numPr>
                <w:ilvl w:val="0"/>
                <w:numId w:val="62"/>
              </w:numPr>
              <w:ind w:left="399" w:hanging="342"/>
              <w:jc w:val="left"/>
              <w:rPr>
                <w:rFonts w:ascii="Times New Roman" w:hAnsi="Times New Roman"/>
                <w:b w:val="0"/>
                <w:bCs w:val="0"/>
                <w:szCs w:val="22"/>
              </w:rPr>
            </w:pPr>
            <w:r w:rsidRPr="00EE72DF">
              <w:rPr>
                <w:rFonts w:ascii="Times New Roman" w:hAnsi="Times New Roman"/>
                <w:szCs w:val="22"/>
              </w:rPr>
              <w:lastRenderedPageBreak/>
              <w:t>Demonstrates initiative and/or leadership.</w:t>
            </w:r>
          </w:p>
          <w:p w14:paraId="2A93B296" w14:textId="520A5852" w:rsidR="00425CA7" w:rsidRPr="00252975" w:rsidRDefault="00425CA7" w:rsidP="00AC1ACA">
            <w:pPr>
              <w:pStyle w:val="BodyText"/>
              <w:tabs>
                <w:tab w:val="num" w:pos="417"/>
              </w:tabs>
              <w:jc w:val="left"/>
              <w:rPr>
                <w:rFonts w:ascii="Times New Roman" w:hAnsi="Times New Roman"/>
                <w:b w:val="0"/>
                <w:bCs w:val="0"/>
                <w:szCs w:val="22"/>
              </w:rPr>
            </w:pPr>
            <w:r w:rsidRPr="00252975">
              <w:rPr>
                <w:rFonts w:ascii="Times New Roman" w:hAnsi="Times New Roman"/>
                <w:b w:val="0"/>
                <w:szCs w:val="22"/>
              </w:rPr>
              <w:t xml:space="preserve"> [Conceptual Framework: Advocacy]</w:t>
            </w:r>
          </w:p>
        </w:tc>
        <w:tc>
          <w:tcPr>
            <w:tcW w:w="3618" w:type="pct"/>
            <w:vMerge w:val="restart"/>
            <w:tcBorders>
              <w:top w:val="single" w:sz="4" w:space="0" w:color="auto"/>
              <w:left w:val="single" w:sz="4" w:space="0" w:color="auto"/>
              <w:bottom w:val="single" w:sz="4" w:space="0" w:color="auto"/>
              <w:right w:val="single" w:sz="4" w:space="0" w:color="auto"/>
            </w:tcBorders>
            <w:hideMark/>
          </w:tcPr>
          <w:p w14:paraId="7F36EDFE"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Seeks opportunities to learn about and implement new activities</w:t>
            </w:r>
          </w:p>
          <w:p w14:paraId="795530BE"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Asks for greater responsibility in implementing classroom activities</w:t>
            </w:r>
          </w:p>
          <w:p w14:paraId="543BD272"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Takes initiative in the classroom (e.g., assists without being asked)</w:t>
            </w:r>
          </w:p>
          <w:p w14:paraId="16054F23"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sz w:val="20"/>
                <w:szCs w:val="20"/>
              </w:rPr>
              <w:t>Volunteers for school functions</w:t>
            </w:r>
          </w:p>
          <w:p w14:paraId="64B99E85"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sz w:val="20"/>
                <w:szCs w:val="20"/>
              </w:rPr>
              <w:t>Assumes leadership roles</w:t>
            </w:r>
          </w:p>
        </w:tc>
      </w:tr>
      <w:tr w:rsidR="00425CA7" w:rsidRPr="00EE72DF" w14:paraId="161002DD"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A09D14" w14:textId="77777777" w:rsidR="00425CA7" w:rsidRPr="00EE72DF" w:rsidRDefault="00425CA7" w:rsidP="00FD5F89">
            <w:pPr>
              <w:rPr>
                <w:rFonts w:ascii="Times New Roman" w:hAnsi="Times New Roman"/>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24B6DB83" w14:textId="77777777" w:rsidR="00425CA7" w:rsidRPr="00EE72DF" w:rsidRDefault="00425CA7" w:rsidP="00FD5F89">
            <w:pPr>
              <w:rPr>
                <w:rFonts w:ascii="Times New Roman" w:hAnsi="Times New Roman"/>
                <w:bCs/>
                <w:sz w:val="20"/>
                <w:szCs w:val="20"/>
              </w:rPr>
            </w:pPr>
          </w:p>
        </w:tc>
      </w:tr>
      <w:tr w:rsidR="00425CA7" w:rsidRPr="00EE72DF" w14:paraId="4031BB45"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A9CB1" w14:textId="77777777" w:rsidR="00425CA7" w:rsidRPr="00EE72DF" w:rsidRDefault="00425CA7" w:rsidP="00FD5F89">
            <w:pPr>
              <w:rPr>
                <w:rFonts w:ascii="Times New Roman" w:hAnsi="Times New Roman"/>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6C6A2C48" w14:textId="77777777" w:rsidR="00425CA7" w:rsidRPr="00EE72DF" w:rsidRDefault="00425CA7" w:rsidP="00FD5F89">
            <w:pPr>
              <w:rPr>
                <w:rFonts w:ascii="Times New Roman" w:hAnsi="Times New Roman"/>
                <w:bCs/>
                <w:sz w:val="20"/>
                <w:szCs w:val="20"/>
              </w:rPr>
            </w:pPr>
          </w:p>
        </w:tc>
      </w:tr>
      <w:tr w:rsidR="00425CA7" w:rsidRPr="00EE72DF" w14:paraId="1C0CF721" w14:textId="77777777" w:rsidTr="00411009">
        <w:trPr>
          <w:trHeight w:val="415"/>
        </w:trPr>
        <w:tc>
          <w:tcPr>
            <w:tcW w:w="1382" w:type="pct"/>
            <w:vMerge w:val="restart"/>
            <w:tcBorders>
              <w:top w:val="single" w:sz="4" w:space="0" w:color="auto"/>
              <w:left w:val="single" w:sz="4" w:space="0" w:color="auto"/>
              <w:bottom w:val="single" w:sz="4" w:space="0" w:color="auto"/>
              <w:right w:val="single" w:sz="4" w:space="0" w:color="auto"/>
            </w:tcBorders>
            <w:hideMark/>
          </w:tcPr>
          <w:p w14:paraId="4EEA1C4F" w14:textId="77777777" w:rsidR="00425CA7" w:rsidRPr="00EE72DF" w:rsidRDefault="00425CA7" w:rsidP="00252975">
            <w:pPr>
              <w:pStyle w:val="BodyText"/>
              <w:numPr>
                <w:ilvl w:val="0"/>
                <w:numId w:val="62"/>
              </w:numPr>
              <w:ind w:left="399" w:hanging="342"/>
              <w:jc w:val="left"/>
              <w:rPr>
                <w:rFonts w:ascii="Times New Roman" w:hAnsi="Times New Roman"/>
                <w:b w:val="0"/>
                <w:bCs w:val="0"/>
                <w:szCs w:val="22"/>
              </w:rPr>
            </w:pPr>
            <w:r w:rsidRPr="00EE72DF">
              <w:rPr>
                <w:rFonts w:ascii="Times New Roman" w:hAnsi="Times New Roman"/>
                <w:szCs w:val="22"/>
              </w:rPr>
              <w:t xml:space="preserve">Seeks and considers new information, strategies, and perspectives; demonstrates intellectual curiosity. </w:t>
            </w:r>
          </w:p>
          <w:p w14:paraId="064CDF2A" w14:textId="45438B3E" w:rsidR="00425CA7" w:rsidRPr="00252975" w:rsidRDefault="00425CA7" w:rsidP="00252975">
            <w:pPr>
              <w:pStyle w:val="BodyText"/>
              <w:tabs>
                <w:tab w:val="num" w:pos="417"/>
              </w:tabs>
              <w:ind w:left="57"/>
              <w:jc w:val="left"/>
              <w:rPr>
                <w:rFonts w:ascii="Times New Roman" w:hAnsi="Times New Roman"/>
                <w:b w:val="0"/>
                <w:bCs w:val="0"/>
                <w:szCs w:val="22"/>
              </w:rPr>
            </w:pPr>
            <w:r w:rsidRPr="00252975">
              <w:rPr>
                <w:rFonts w:ascii="Times New Roman" w:hAnsi="Times New Roman"/>
                <w:b w:val="0"/>
                <w:szCs w:val="22"/>
              </w:rPr>
              <w:t xml:space="preserve"> [Conceptual Framework: Inquiry]</w:t>
            </w:r>
          </w:p>
        </w:tc>
        <w:tc>
          <w:tcPr>
            <w:tcW w:w="3618" w:type="pct"/>
            <w:vMerge w:val="restart"/>
            <w:tcBorders>
              <w:top w:val="single" w:sz="4" w:space="0" w:color="auto"/>
              <w:left w:val="single" w:sz="4" w:space="0" w:color="auto"/>
              <w:bottom w:val="single" w:sz="4" w:space="0" w:color="auto"/>
              <w:right w:val="single" w:sz="4" w:space="0" w:color="auto"/>
            </w:tcBorders>
            <w:hideMark/>
          </w:tcPr>
          <w:p w14:paraId="4E1A0747"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Attends activities/workshops or other meetings to hear various perspectives</w:t>
            </w:r>
          </w:p>
          <w:p w14:paraId="57961166"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 xml:space="preserve">Asks questions and contributes positively </w:t>
            </w:r>
          </w:p>
          <w:p w14:paraId="33265165"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Tries new strategies in the classroom when given the opportunity</w:t>
            </w:r>
          </w:p>
          <w:p w14:paraId="600D5346"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Considers perspectives different from his/her own</w:t>
            </w:r>
          </w:p>
          <w:p w14:paraId="7A409E7C"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bCs/>
                <w:sz w:val="20"/>
                <w:szCs w:val="20"/>
              </w:rPr>
              <w:t>Explores resources (e.g. professional libraries, educational journals, books, Internet)</w:t>
            </w:r>
          </w:p>
        </w:tc>
      </w:tr>
      <w:tr w:rsidR="00425CA7" w:rsidRPr="00EE72DF" w14:paraId="6712E8B2"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17F09" w14:textId="77777777" w:rsidR="00425CA7" w:rsidRPr="00EE72DF" w:rsidRDefault="00425CA7" w:rsidP="00FD5F89">
            <w:pPr>
              <w:rPr>
                <w:rFonts w:ascii="Times New Roman" w:hAnsi="Times New Roman"/>
                <w:b/>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75235222" w14:textId="77777777" w:rsidR="00425CA7" w:rsidRPr="00EE72DF" w:rsidRDefault="00425CA7" w:rsidP="00FD5F89">
            <w:pPr>
              <w:rPr>
                <w:rFonts w:ascii="Times New Roman" w:hAnsi="Times New Roman"/>
                <w:bCs/>
                <w:sz w:val="20"/>
                <w:szCs w:val="20"/>
              </w:rPr>
            </w:pPr>
          </w:p>
        </w:tc>
      </w:tr>
      <w:tr w:rsidR="00425CA7" w:rsidRPr="00EE72DF" w14:paraId="7A4CB2E3"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5E8BA" w14:textId="77777777" w:rsidR="00425CA7" w:rsidRPr="00EE72DF" w:rsidRDefault="00425CA7" w:rsidP="00FD5F89">
            <w:pPr>
              <w:rPr>
                <w:rFonts w:ascii="Times New Roman" w:hAnsi="Times New Roman"/>
                <w:b/>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556E0F45" w14:textId="77777777" w:rsidR="00425CA7" w:rsidRPr="00EE72DF" w:rsidRDefault="00425CA7" w:rsidP="00FD5F89">
            <w:pPr>
              <w:rPr>
                <w:rFonts w:ascii="Times New Roman" w:hAnsi="Times New Roman"/>
                <w:bCs/>
                <w:sz w:val="20"/>
                <w:szCs w:val="20"/>
              </w:rPr>
            </w:pPr>
          </w:p>
        </w:tc>
      </w:tr>
      <w:tr w:rsidR="00425CA7" w:rsidRPr="00EE72DF" w14:paraId="607AAD3D" w14:textId="77777777" w:rsidTr="00411009">
        <w:trPr>
          <w:trHeight w:val="413"/>
        </w:trPr>
        <w:tc>
          <w:tcPr>
            <w:tcW w:w="1382" w:type="pct"/>
            <w:vMerge w:val="restart"/>
            <w:tcBorders>
              <w:top w:val="single" w:sz="4" w:space="0" w:color="auto"/>
              <w:left w:val="single" w:sz="4" w:space="0" w:color="auto"/>
              <w:bottom w:val="single" w:sz="4" w:space="0" w:color="auto"/>
              <w:right w:val="single" w:sz="4" w:space="0" w:color="auto"/>
            </w:tcBorders>
            <w:hideMark/>
          </w:tcPr>
          <w:p w14:paraId="6B77B316" w14:textId="77777777" w:rsidR="00425CA7" w:rsidRPr="00EE72DF" w:rsidRDefault="00425CA7" w:rsidP="00252975">
            <w:pPr>
              <w:pStyle w:val="BodyText"/>
              <w:numPr>
                <w:ilvl w:val="0"/>
                <w:numId w:val="62"/>
              </w:numPr>
              <w:ind w:left="399" w:hanging="342"/>
              <w:jc w:val="left"/>
              <w:rPr>
                <w:rFonts w:ascii="Times New Roman" w:hAnsi="Times New Roman"/>
                <w:b w:val="0"/>
                <w:bCs w:val="0"/>
                <w:szCs w:val="22"/>
              </w:rPr>
            </w:pPr>
            <w:r w:rsidRPr="00EE72DF">
              <w:rPr>
                <w:rFonts w:ascii="Times New Roman" w:hAnsi="Times New Roman"/>
                <w:szCs w:val="22"/>
              </w:rPr>
              <w:t xml:space="preserve">Reflects accurately about own behavior, attitudes, performance, impact on others, and makes necessary changes.    </w:t>
            </w:r>
          </w:p>
          <w:p w14:paraId="6A1E404F" w14:textId="4B4191D4" w:rsidR="00425CA7" w:rsidRPr="00252975" w:rsidRDefault="00425CA7" w:rsidP="00252975">
            <w:pPr>
              <w:pStyle w:val="BodyText"/>
              <w:tabs>
                <w:tab w:val="num" w:pos="417"/>
              </w:tabs>
              <w:ind w:left="57"/>
              <w:jc w:val="left"/>
              <w:rPr>
                <w:rFonts w:ascii="Times New Roman" w:hAnsi="Times New Roman"/>
                <w:b w:val="0"/>
                <w:bCs w:val="0"/>
                <w:szCs w:val="22"/>
              </w:rPr>
            </w:pPr>
            <w:r w:rsidRPr="00EE72DF">
              <w:rPr>
                <w:rFonts w:ascii="Times New Roman" w:hAnsi="Times New Roman"/>
                <w:szCs w:val="22"/>
              </w:rPr>
              <w:t xml:space="preserve"> </w:t>
            </w:r>
            <w:r w:rsidRPr="00252975">
              <w:rPr>
                <w:rFonts w:ascii="Times New Roman" w:hAnsi="Times New Roman"/>
                <w:b w:val="0"/>
                <w:szCs w:val="22"/>
              </w:rPr>
              <w:t>[Conceptual Framework: Inquiry]</w:t>
            </w:r>
          </w:p>
        </w:tc>
        <w:tc>
          <w:tcPr>
            <w:tcW w:w="3618" w:type="pct"/>
            <w:vMerge w:val="restart"/>
            <w:tcBorders>
              <w:top w:val="single" w:sz="4" w:space="0" w:color="auto"/>
              <w:left w:val="single" w:sz="4" w:space="0" w:color="auto"/>
              <w:bottom w:val="single" w:sz="4" w:space="0" w:color="auto"/>
              <w:right w:val="single" w:sz="4" w:space="0" w:color="auto"/>
            </w:tcBorders>
            <w:hideMark/>
          </w:tcPr>
          <w:p w14:paraId="25961781"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Identifies personal strengths and weaknesses</w:t>
            </w:r>
          </w:p>
          <w:p w14:paraId="0A106C8F"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sz w:val="20"/>
                <w:szCs w:val="20"/>
              </w:rPr>
              <w:t>Demonstrates</w:t>
            </w:r>
            <w:r w:rsidRPr="00EE72DF">
              <w:rPr>
                <w:rFonts w:ascii="Times New Roman" w:hAnsi="Times New Roman"/>
                <w:bCs/>
                <w:sz w:val="20"/>
                <w:szCs w:val="20"/>
              </w:rPr>
              <w:t xml:space="preserve"> deliberate and consistent effort toward improvement</w:t>
            </w:r>
          </w:p>
          <w:p w14:paraId="3321625F"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sz w:val="20"/>
                <w:szCs w:val="20"/>
              </w:rPr>
              <w:t>Reflects with cooperating teacher/university supervisor/university professor on lesson planning and execution, and/or other classroom activities</w:t>
            </w:r>
          </w:p>
          <w:p w14:paraId="22C7A7BC"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bCs/>
                <w:sz w:val="20"/>
                <w:szCs w:val="20"/>
              </w:rPr>
              <w:t>Makes appropriate changes</w:t>
            </w:r>
          </w:p>
        </w:tc>
      </w:tr>
      <w:tr w:rsidR="00425CA7" w:rsidRPr="00EE72DF" w14:paraId="0B4EBEBE"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4E41C" w14:textId="77777777" w:rsidR="00425CA7" w:rsidRPr="00EE72DF" w:rsidRDefault="00425CA7" w:rsidP="00FD5F89">
            <w:pPr>
              <w:rPr>
                <w:rFonts w:ascii="Times New Roman" w:hAnsi="Times New Roman"/>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1CBFF60B" w14:textId="77777777" w:rsidR="00425CA7" w:rsidRPr="00EE72DF" w:rsidRDefault="00425CA7" w:rsidP="00FD5F89">
            <w:pPr>
              <w:rPr>
                <w:rFonts w:ascii="Times New Roman" w:hAnsi="Times New Roman"/>
                <w:bCs/>
                <w:sz w:val="20"/>
                <w:szCs w:val="20"/>
              </w:rPr>
            </w:pPr>
          </w:p>
        </w:tc>
      </w:tr>
      <w:tr w:rsidR="00425CA7" w:rsidRPr="00EE72DF" w14:paraId="32B2BCA2"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84215" w14:textId="77777777" w:rsidR="00425CA7" w:rsidRPr="00EE72DF" w:rsidRDefault="00425CA7" w:rsidP="00FD5F89">
            <w:pPr>
              <w:rPr>
                <w:rFonts w:ascii="Times New Roman" w:hAnsi="Times New Roman"/>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5D0C0F45" w14:textId="77777777" w:rsidR="00425CA7" w:rsidRPr="00EE72DF" w:rsidRDefault="00425CA7" w:rsidP="00FD5F89">
            <w:pPr>
              <w:rPr>
                <w:rFonts w:ascii="Times New Roman" w:hAnsi="Times New Roman"/>
                <w:bCs/>
                <w:sz w:val="20"/>
                <w:szCs w:val="20"/>
              </w:rPr>
            </w:pPr>
          </w:p>
        </w:tc>
      </w:tr>
      <w:tr w:rsidR="00425CA7" w:rsidRPr="00EE72DF" w14:paraId="514610A7" w14:textId="77777777" w:rsidTr="00411009">
        <w:trPr>
          <w:trHeight w:val="413"/>
        </w:trPr>
        <w:tc>
          <w:tcPr>
            <w:tcW w:w="1382" w:type="pct"/>
            <w:vMerge w:val="restart"/>
            <w:tcBorders>
              <w:top w:val="single" w:sz="4" w:space="0" w:color="auto"/>
              <w:left w:val="single" w:sz="4" w:space="0" w:color="auto"/>
              <w:bottom w:val="single" w:sz="4" w:space="0" w:color="auto"/>
              <w:right w:val="single" w:sz="4" w:space="0" w:color="auto"/>
            </w:tcBorders>
            <w:hideMark/>
          </w:tcPr>
          <w:p w14:paraId="0DFB6247" w14:textId="77777777" w:rsidR="00425CA7" w:rsidRPr="00EE72DF" w:rsidRDefault="00425CA7" w:rsidP="00252975">
            <w:pPr>
              <w:pStyle w:val="BodyText"/>
              <w:numPr>
                <w:ilvl w:val="0"/>
                <w:numId w:val="62"/>
              </w:numPr>
              <w:ind w:left="399" w:hanging="342"/>
              <w:jc w:val="left"/>
              <w:rPr>
                <w:rFonts w:ascii="Times New Roman" w:hAnsi="Times New Roman"/>
                <w:b w:val="0"/>
                <w:bCs w:val="0"/>
                <w:szCs w:val="22"/>
              </w:rPr>
            </w:pPr>
            <w:r w:rsidRPr="00EE72DF">
              <w:rPr>
                <w:rFonts w:ascii="Times New Roman" w:hAnsi="Times New Roman"/>
                <w:szCs w:val="22"/>
              </w:rPr>
              <w:t>Seeks and accepts feedback; makes necessary changes.</w:t>
            </w:r>
          </w:p>
          <w:p w14:paraId="7FF605F2" w14:textId="35D555FF" w:rsidR="00425CA7" w:rsidRPr="00252975" w:rsidRDefault="00425CA7" w:rsidP="00252975">
            <w:pPr>
              <w:pStyle w:val="BodyText"/>
              <w:tabs>
                <w:tab w:val="num" w:pos="417"/>
              </w:tabs>
              <w:ind w:left="57"/>
              <w:jc w:val="left"/>
              <w:rPr>
                <w:rFonts w:ascii="Times New Roman" w:hAnsi="Times New Roman"/>
                <w:b w:val="0"/>
                <w:bCs w:val="0"/>
                <w:szCs w:val="22"/>
              </w:rPr>
            </w:pPr>
            <w:r w:rsidRPr="00252975">
              <w:rPr>
                <w:rFonts w:ascii="Times New Roman" w:hAnsi="Times New Roman"/>
                <w:b w:val="0"/>
                <w:szCs w:val="22"/>
              </w:rPr>
              <w:t>[Conceptual Framework: Inquiry]</w:t>
            </w:r>
          </w:p>
        </w:tc>
        <w:tc>
          <w:tcPr>
            <w:tcW w:w="3618" w:type="pct"/>
            <w:vMerge w:val="restart"/>
            <w:tcBorders>
              <w:top w:val="single" w:sz="4" w:space="0" w:color="auto"/>
              <w:left w:val="single" w:sz="4" w:space="0" w:color="auto"/>
              <w:bottom w:val="single" w:sz="4" w:space="0" w:color="auto"/>
              <w:right w:val="single" w:sz="4" w:space="0" w:color="auto"/>
            </w:tcBorders>
            <w:hideMark/>
          </w:tcPr>
          <w:p w14:paraId="1C4F120C"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bCs/>
                <w:sz w:val="20"/>
                <w:szCs w:val="20"/>
              </w:rPr>
              <w:t>Asks for and implements suggestions and/or advice from cooperating teacher, liaison/university supervisor and/or U of L faculty</w:t>
            </w:r>
          </w:p>
          <w:p w14:paraId="20741706"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sz w:val="20"/>
                <w:szCs w:val="20"/>
              </w:rPr>
              <w:t>Accepts constructive criticism with a positive attitude (without becoming defensive)</w:t>
            </w:r>
          </w:p>
          <w:p w14:paraId="20A411A8"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sz w:val="20"/>
                <w:szCs w:val="20"/>
              </w:rPr>
              <w:t>Exhibits needed changes</w:t>
            </w:r>
          </w:p>
        </w:tc>
      </w:tr>
      <w:tr w:rsidR="00425CA7" w:rsidRPr="00EE72DF" w14:paraId="6BC437A7"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9C078" w14:textId="77777777" w:rsidR="00425CA7" w:rsidRPr="00EE72DF" w:rsidRDefault="00425CA7" w:rsidP="00FD5F89">
            <w:pPr>
              <w:rPr>
                <w:rFonts w:ascii="Times New Roman" w:hAnsi="Times New Roman"/>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1359815B" w14:textId="77777777" w:rsidR="00425CA7" w:rsidRPr="00EE72DF" w:rsidRDefault="00425CA7" w:rsidP="00FD5F89">
            <w:pPr>
              <w:rPr>
                <w:rFonts w:ascii="Times New Roman" w:hAnsi="Times New Roman"/>
                <w:bCs/>
                <w:sz w:val="20"/>
                <w:szCs w:val="20"/>
              </w:rPr>
            </w:pPr>
          </w:p>
        </w:tc>
      </w:tr>
      <w:tr w:rsidR="00425CA7" w:rsidRPr="00EE72DF" w14:paraId="5498604C" w14:textId="77777777" w:rsidTr="00411009">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7F954" w14:textId="77777777" w:rsidR="00425CA7" w:rsidRPr="00EE72DF" w:rsidRDefault="00425CA7" w:rsidP="00FD5F89">
            <w:pPr>
              <w:rPr>
                <w:rFonts w:ascii="Times New Roman" w:hAnsi="Times New Roman"/>
                <w:bCs/>
              </w:rPr>
            </w:pPr>
          </w:p>
        </w:tc>
        <w:tc>
          <w:tcPr>
            <w:tcW w:w="3618" w:type="pct"/>
            <w:vMerge/>
            <w:tcBorders>
              <w:top w:val="single" w:sz="4" w:space="0" w:color="auto"/>
              <w:left w:val="single" w:sz="4" w:space="0" w:color="auto"/>
              <w:bottom w:val="single" w:sz="4" w:space="0" w:color="auto"/>
              <w:right w:val="single" w:sz="4" w:space="0" w:color="auto"/>
            </w:tcBorders>
            <w:vAlign w:val="center"/>
            <w:hideMark/>
          </w:tcPr>
          <w:p w14:paraId="1E44E881" w14:textId="77777777" w:rsidR="00425CA7" w:rsidRPr="00EE72DF" w:rsidRDefault="00425CA7" w:rsidP="00FD5F89">
            <w:pPr>
              <w:rPr>
                <w:rFonts w:ascii="Times New Roman" w:hAnsi="Times New Roman"/>
                <w:bCs/>
                <w:sz w:val="20"/>
                <w:szCs w:val="20"/>
              </w:rPr>
            </w:pPr>
          </w:p>
        </w:tc>
      </w:tr>
      <w:tr w:rsidR="00425CA7" w:rsidRPr="00EE72DF" w14:paraId="72F56BE3" w14:textId="77777777" w:rsidTr="00411009">
        <w:trPr>
          <w:trHeight w:val="465"/>
        </w:trPr>
        <w:tc>
          <w:tcPr>
            <w:tcW w:w="1382" w:type="pct"/>
            <w:tcBorders>
              <w:top w:val="single" w:sz="4" w:space="0" w:color="auto"/>
              <w:left w:val="single" w:sz="4" w:space="0" w:color="auto"/>
              <w:bottom w:val="single" w:sz="4" w:space="0" w:color="auto"/>
              <w:right w:val="single" w:sz="4" w:space="0" w:color="auto"/>
            </w:tcBorders>
            <w:hideMark/>
          </w:tcPr>
          <w:p w14:paraId="74B32FBA" w14:textId="77777777" w:rsidR="00425CA7" w:rsidRPr="00EE72DF" w:rsidRDefault="00425CA7" w:rsidP="00252975">
            <w:pPr>
              <w:pStyle w:val="BodyText"/>
              <w:numPr>
                <w:ilvl w:val="0"/>
                <w:numId w:val="62"/>
              </w:numPr>
              <w:ind w:left="399" w:hanging="342"/>
              <w:jc w:val="left"/>
              <w:rPr>
                <w:rFonts w:ascii="Times New Roman" w:hAnsi="Times New Roman"/>
                <w:b w:val="0"/>
                <w:bCs w:val="0"/>
                <w:szCs w:val="22"/>
              </w:rPr>
            </w:pPr>
            <w:r w:rsidRPr="00EE72DF">
              <w:rPr>
                <w:rFonts w:ascii="Times New Roman" w:hAnsi="Times New Roman"/>
                <w:szCs w:val="22"/>
              </w:rPr>
              <w:t>Projects a professional image in dress and behavior.</w:t>
            </w:r>
          </w:p>
          <w:p w14:paraId="193AF6E5" w14:textId="2DE9378C" w:rsidR="00425CA7" w:rsidRPr="00EE72DF" w:rsidRDefault="00425CA7" w:rsidP="00252975">
            <w:pPr>
              <w:pStyle w:val="BodyText"/>
              <w:tabs>
                <w:tab w:val="num" w:pos="417"/>
              </w:tabs>
              <w:ind w:left="57"/>
              <w:jc w:val="left"/>
              <w:rPr>
                <w:rFonts w:ascii="Times New Roman" w:hAnsi="Times New Roman"/>
                <w:b w:val="0"/>
                <w:bCs w:val="0"/>
              </w:rPr>
            </w:pPr>
            <w:r w:rsidRPr="00EE72DF">
              <w:rPr>
                <w:rFonts w:ascii="Times New Roman" w:hAnsi="Times New Roman"/>
                <w:szCs w:val="22"/>
              </w:rPr>
              <w:t xml:space="preserve"> [</w:t>
            </w:r>
            <w:r w:rsidRPr="00252975">
              <w:rPr>
                <w:rFonts w:ascii="Times New Roman" w:hAnsi="Times New Roman"/>
                <w:b w:val="0"/>
                <w:szCs w:val="22"/>
              </w:rPr>
              <w:t>Conceptual Framework: Action]</w:t>
            </w:r>
          </w:p>
        </w:tc>
        <w:tc>
          <w:tcPr>
            <w:tcW w:w="3618" w:type="pct"/>
            <w:tcBorders>
              <w:top w:val="single" w:sz="4" w:space="0" w:color="auto"/>
              <w:left w:val="single" w:sz="4" w:space="0" w:color="auto"/>
              <w:bottom w:val="single" w:sz="4" w:space="0" w:color="auto"/>
              <w:right w:val="single" w:sz="4" w:space="0" w:color="auto"/>
            </w:tcBorders>
            <w:hideMark/>
          </w:tcPr>
          <w:p w14:paraId="061E80A4"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Maintains professional appearance for an adult teaching in school</w:t>
            </w:r>
          </w:p>
          <w:p w14:paraId="5B39D810"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Follows safety policy and procedural rules of the school</w:t>
            </w:r>
          </w:p>
          <w:p w14:paraId="5522B866"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sz w:val="20"/>
                <w:szCs w:val="20"/>
              </w:rPr>
              <w:t>Represents the school professionally during school hours, during school events and in the wider community</w:t>
            </w:r>
          </w:p>
          <w:p w14:paraId="3009120C" w14:textId="77777777" w:rsidR="00425CA7" w:rsidRPr="00EE72DF" w:rsidRDefault="00425CA7" w:rsidP="00252975">
            <w:pPr>
              <w:numPr>
                <w:ilvl w:val="0"/>
                <w:numId w:val="45"/>
              </w:numPr>
              <w:rPr>
                <w:rFonts w:ascii="Times New Roman" w:hAnsi="Times New Roman"/>
                <w:sz w:val="20"/>
                <w:szCs w:val="20"/>
              </w:rPr>
            </w:pPr>
            <w:r w:rsidRPr="00EE72DF">
              <w:rPr>
                <w:rFonts w:ascii="Times New Roman" w:hAnsi="Times New Roman"/>
                <w:bCs/>
                <w:sz w:val="20"/>
                <w:szCs w:val="20"/>
              </w:rPr>
              <w:t>Demonstrates ethical behavior towards teaching and the teaching profession</w:t>
            </w:r>
          </w:p>
          <w:p w14:paraId="67062CE6" w14:textId="77777777" w:rsidR="00425CA7" w:rsidRPr="00EE72DF" w:rsidRDefault="00425CA7" w:rsidP="00252975">
            <w:pPr>
              <w:numPr>
                <w:ilvl w:val="0"/>
                <w:numId w:val="45"/>
              </w:numPr>
              <w:rPr>
                <w:rFonts w:ascii="Times New Roman" w:hAnsi="Times New Roman"/>
                <w:bCs/>
                <w:sz w:val="20"/>
                <w:szCs w:val="20"/>
              </w:rPr>
            </w:pPr>
            <w:r w:rsidRPr="00EE72DF">
              <w:rPr>
                <w:rFonts w:ascii="Times New Roman" w:hAnsi="Times New Roman"/>
                <w:bCs/>
                <w:sz w:val="20"/>
                <w:szCs w:val="20"/>
              </w:rPr>
              <w:t xml:space="preserve">Demonstrates standard English in oral and written communication </w:t>
            </w:r>
          </w:p>
        </w:tc>
      </w:tr>
    </w:tbl>
    <w:p w14:paraId="4C38D8BA" w14:textId="77777777" w:rsidR="00425CA7" w:rsidRPr="00EE72DF" w:rsidRDefault="00425CA7" w:rsidP="00152630">
      <w:pPr>
        <w:rPr>
          <w:rFonts w:ascii="Times New Roman" w:hAnsi="Times New Roman"/>
        </w:rPr>
      </w:pPr>
    </w:p>
    <w:p w14:paraId="3BDF3BC0" w14:textId="77777777" w:rsidR="00152630" w:rsidRPr="00EE72DF" w:rsidRDefault="00152630" w:rsidP="00152630">
      <w:pPr>
        <w:rPr>
          <w:rFonts w:ascii="Times New Roman" w:hAnsi="Times New Roman"/>
        </w:rPr>
      </w:pPr>
    </w:p>
    <w:p w14:paraId="7E0408F7" w14:textId="6A1FDBD2" w:rsidR="00A93815" w:rsidRDefault="00D23BD3" w:rsidP="00252975">
      <w:pPr>
        <w:spacing w:line="360" w:lineRule="atLeast"/>
        <w:rPr>
          <w:rFonts w:ascii="Times New Roman" w:hAnsi="Times New Roman"/>
          <w:b/>
          <w:bCs/>
          <w:color w:val="000000"/>
        </w:rPr>
      </w:pPr>
      <w:r w:rsidRPr="00EE72DF">
        <w:rPr>
          <w:rFonts w:ascii="Times New Roman" w:hAnsi="Times New Roman"/>
        </w:rPr>
        <w:br w:type="page"/>
      </w:r>
      <w:r w:rsidR="00252975">
        <w:rPr>
          <w:rFonts w:ascii="Times New Roman" w:hAnsi="Times New Roman"/>
          <w:noProof/>
        </w:rPr>
        <w:lastRenderedPageBreak/>
        <w:drawing>
          <wp:inline distT="0" distB="0" distL="0" distR="0" wp14:anchorId="609E071D" wp14:editId="67BD5224">
            <wp:extent cx="2065655" cy="254000"/>
            <wp:effectExtent l="0" t="0" r="0" b="0"/>
            <wp:docPr id="3" name="Picture 3" descr="Macintosh HD:Users:dlmorr01: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lmorr01:Desktop:image00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65655" cy="254000"/>
                    </a:xfrm>
                    <a:prstGeom prst="rect">
                      <a:avLst/>
                    </a:prstGeom>
                    <a:noFill/>
                    <a:ln>
                      <a:noFill/>
                    </a:ln>
                  </pic:spPr>
                </pic:pic>
              </a:graphicData>
            </a:graphic>
          </wp:inline>
        </w:drawing>
      </w:r>
      <w:r w:rsidR="000A13AE" w:rsidRPr="00EE72DF">
        <w:rPr>
          <w:rFonts w:ascii="Times New Roman" w:hAnsi="Times New Roman"/>
          <w:sz w:val="22"/>
          <w:szCs w:val="22"/>
        </w:rPr>
        <w:t xml:space="preserve"> </w:t>
      </w:r>
      <w:r w:rsidR="00252975">
        <w:rPr>
          <w:rFonts w:ascii="Times New Roman" w:hAnsi="Times New Roman"/>
          <w:sz w:val="22"/>
          <w:szCs w:val="22"/>
        </w:rPr>
        <w:tab/>
      </w:r>
      <w:r w:rsidR="00252975">
        <w:rPr>
          <w:rFonts w:ascii="Times New Roman" w:hAnsi="Times New Roman"/>
          <w:sz w:val="22"/>
          <w:szCs w:val="22"/>
        </w:rPr>
        <w:tab/>
      </w:r>
      <w:r w:rsidR="00A540C3" w:rsidRPr="00A540C3">
        <w:rPr>
          <w:rFonts w:ascii="Times New Roman" w:hAnsi="Times New Roman"/>
          <w:b/>
          <w:bCs/>
          <w:color w:val="000000"/>
        </w:rPr>
        <w:t>COMMUNICATION OF CONCERN</w:t>
      </w:r>
    </w:p>
    <w:p w14:paraId="7BD8F239" w14:textId="77777777" w:rsidR="00A540C3" w:rsidRPr="00A540C3" w:rsidRDefault="00A540C3" w:rsidP="00A93815">
      <w:pPr>
        <w:spacing w:line="360" w:lineRule="atLeast"/>
        <w:jc w:val="center"/>
        <w:rPr>
          <w:rFonts w:ascii="Times New Roman" w:hAnsi="Times New Roman"/>
        </w:rPr>
      </w:pPr>
    </w:p>
    <w:p w14:paraId="4CD176B5" w14:textId="77777777" w:rsidR="00A93815" w:rsidRPr="00EE72DF" w:rsidRDefault="00A540C3" w:rsidP="00A93815">
      <w:pPr>
        <w:autoSpaceDE w:val="0"/>
        <w:autoSpaceDN w:val="0"/>
        <w:adjustRightInd w:val="0"/>
        <w:rPr>
          <w:rFonts w:ascii="Times New Roman" w:hAnsi="Times New Roman"/>
          <w:color w:val="000000"/>
          <w:sz w:val="22"/>
          <w:szCs w:val="22"/>
        </w:rPr>
      </w:pPr>
      <w:r>
        <w:rPr>
          <w:rFonts w:ascii="Times New Roman" w:hAnsi="Times New Roman"/>
          <w:b/>
          <w:bCs/>
          <w:color w:val="000000"/>
          <w:sz w:val="22"/>
          <w:szCs w:val="22"/>
        </w:rPr>
        <w:t xml:space="preserve"> </w:t>
      </w:r>
      <w:r w:rsidR="00A93815" w:rsidRPr="00EE72DF">
        <w:rPr>
          <w:rFonts w:ascii="Times New Roman" w:hAnsi="Times New Roman"/>
          <w:b/>
          <w:bCs/>
          <w:color w:val="000000"/>
          <w:sz w:val="22"/>
          <w:szCs w:val="22"/>
        </w:rPr>
        <w:t xml:space="preserve">Date/time of Meeting: </w:t>
      </w:r>
      <w:r w:rsidR="00A93815" w:rsidRPr="00EE72DF">
        <w:rPr>
          <w:rFonts w:ascii="Times New Roman" w:hAnsi="Times New Roman"/>
          <w:bCs/>
          <w:color w:val="000000"/>
          <w:sz w:val="22"/>
          <w:szCs w:val="22"/>
        </w:rPr>
        <w:t>_______________________________</w:t>
      </w:r>
      <w:r>
        <w:rPr>
          <w:rFonts w:ascii="Times New Roman" w:hAnsi="Times New Roman"/>
          <w:bCs/>
          <w:color w:val="000000"/>
          <w:sz w:val="22"/>
          <w:szCs w:val="22"/>
        </w:rPr>
        <w:t xml:space="preserve"> </w:t>
      </w:r>
    </w:p>
    <w:p w14:paraId="1AC3DD4A" w14:textId="77777777" w:rsidR="00A93815" w:rsidRPr="00EE72DF" w:rsidRDefault="00A93815" w:rsidP="00A93815">
      <w:pPr>
        <w:autoSpaceDE w:val="0"/>
        <w:autoSpaceDN w:val="0"/>
        <w:adjustRightInd w:val="0"/>
        <w:rPr>
          <w:rFonts w:ascii="Times New Roman" w:hAnsi="Times New Roman"/>
          <w:b/>
          <w:bCs/>
          <w:color w:val="000000"/>
          <w:sz w:val="22"/>
          <w:szCs w:val="22"/>
          <w:u w:val="single"/>
        </w:rPr>
      </w:pPr>
      <w:r w:rsidRPr="00EE72DF">
        <w:rPr>
          <w:rFonts w:ascii="Times New Roman" w:hAnsi="Times New Roman"/>
          <w:b/>
          <w:bCs/>
          <w:color w:val="000000"/>
          <w:sz w:val="22"/>
          <w:szCs w:val="22"/>
          <w:u w:val="single"/>
        </w:rPr>
        <w:t>I. Participants</w:t>
      </w:r>
    </w:p>
    <w:p w14:paraId="670D2A0F" w14:textId="77777777" w:rsidR="00A93815" w:rsidRPr="00EE72DF" w:rsidRDefault="00A93815" w:rsidP="00A93815">
      <w:pPr>
        <w:autoSpaceDE w:val="0"/>
        <w:autoSpaceDN w:val="0"/>
        <w:adjustRightInd w:val="0"/>
        <w:spacing w:line="360" w:lineRule="auto"/>
        <w:rPr>
          <w:rFonts w:ascii="Times New Roman" w:hAnsi="Times New Roman"/>
          <w:b/>
          <w:bCs/>
          <w:color w:val="000000"/>
          <w:sz w:val="22"/>
          <w:szCs w:val="22"/>
        </w:rPr>
      </w:pPr>
      <w:r w:rsidRPr="00EE72DF">
        <w:rPr>
          <w:rFonts w:ascii="Times New Roman" w:hAnsi="Times New Roman"/>
          <w:b/>
          <w:bCs/>
          <w:color w:val="000000"/>
          <w:sz w:val="22"/>
          <w:szCs w:val="22"/>
        </w:rPr>
        <w:t xml:space="preserve">U of L Candidate: </w:t>
      </w:r>
      <w:r w:rsidRPr="00EE72DF">
        <w:rPr>
          <w:rFonts w:ascii="Times New Roman" w:hAnsi="Times New Roman"/>
          <w:color w:val="000000"/>
          <w:sz w:val="22"/>
          <w:szCs w:val="22"/>
        </w:rPr>
        <w:t>_</w:t>
      </w:r>
      <w:r w:rsidR="00A540C3">
        <w:rPr>
          <w:rFonts w:ascii="Times New Roman" w:hAnsi="Times New Roman"/>
          <w:color w:val="000000"/>
          <w:sz w:val="22"/>
          <w:szCs w:val="22"/>
        </w:rPr>
        <w:t>___________________</w:t>
      </w:r>
      <w:r w:rsidRPr="00EE72DF">
        <w:rPr>
          <w:rFonts w:ascii="Times New Roman" w:hAnsi="Times New Roman"/>
          <w:b/>
          <w:bCs/>
          <w:color w:val="000000"/>
          <w:sz w:val="22"/>
          <w:szCs w:val="22"/>
        </w:rPr>
        <w:t>Program</w:t>
      </w:r>
      <w:r w:rsidR="00A540C3">
        <w:rPr>
          <w:rFonts w:ascii="Times New Roman" w:hAnsi="Times New Roman"/>
          <w:bCs/>
          <w:color w:val="000000"/>
          <w:sz w:val="22"/>
          <w:szCs w:val="22"/>
        </w:rPr>
        <w:t>: ________________Advisor____________</w:t>
      </w:r>
    </w:p>
    <w:p w14:paraId="7F137AE8" w14:textId="77777777" w:rsidR="00A93815" w:rsidRPr="00EE72DF" w:rsidRDefault="00A93815" w:rsidP="00A93815">
      <w:pPr>
        <w:autoSpaceDE w:val="0"/>
        <w:autoSpaceDN w:val="0"/>
        <w:adjustRightInd w:val="0"/>
        <w:spacing w:line="360" w:lineRule="auto"/>
        <w:rPr>
          <w:rFonts w:ascii="Times New Roman" w:hAnsi="Times New Roman"/>
          <w:b/>
          <w:bCs/>
          <w:color w:val="000000"/>
          <w:sz w:val="18"/>
          <w:szCs w:val="18"/>
        </w:rPr>
      </w:pPr>
      <w:r w:rsidRPr="00EE72DF">
        <w:rPr>
          <w:rFonts w:ascii="Times New Roman" w:hAnsi="Times New Roman"/>
          <w:b/>
          <w:bCs/>
          <w:color w:val="000000"/>
          <w:sz w:val="22"/>
          <w:szCs w:val="22"/>
        </w:rPr>
        <w:t xml:space="preserve">Phase in Program (Circle one): </w:t>
      </w:r>
      <w:r w:rsidRPr="00EE72DF">
        <w:rPr>
          <w:rFonts w:ascii="Times New Roman" w:hAnsi="Times New Roman"/>
          <w:bCs/>
          <w:color w:val="000000"/>
          <w:sz w:val="18"/>
          <w:szCs w:val="18"/>
        </w:rPr>
        <w:t>Pre-Professional       Professional-Coursework      Professional – Field/Clinical Experiences</w:t>
      </w:r>
    </w:p>
    <w:p w14:paraId="295F00FB" w14:textId="77777777" w:rsidR="00A93815" w:rsidRPr="00EE72DF" w:rsidRDefault="00A93815" w:rsidP="00A93815">
      <w:pPr>
        <w:autoSpaceDE w:val="0"/>
        <w:autoSpaceDN w:val="0"/>
        <w:adjustRightInd w:val="0"/>
        <w:spacing w:line="360" w:lineRule="auto"/>
        <w:ind w:left="270"/>
        <w:rPr>
          <w:rFonts w:ascii="Times New Roman" w:hAnsi="Times New Roman"/>
          <w:color w:val="000000"/>
          <w:sz w:val="22"/>
          <w:szCs w:val="22"/>
        </w:rPr>
      </w:pPr>
      <w:r w:rsidRPr="00EE72DF">
        <w:rPr>
          <w:rFonts w:ascii="Times New Roman" w:hAnsi="Times New Roman"/>
          <w:b/>
          <w:bCs/>
          <w:color w:val="000000"/>
          <w:sz w:val="22"/>
          <w:szCs w:val="22"/>
        </w:rPr>
        <w:t xml:space="preserve">Name of Person(s) Initiating Meeting: </w:t>
      </w:r>
      <w:r w:rsidRPr="00EE72DF">
        <w:rPr>
          <w:rFonts w:ascii="Times New Roman" w:hAnsi="Times New Roman"/>
          <w:color w:val="000000"/>
          <w:sz w:val="22"/>
          <w:szCs w:val="22"/>
        </w:rPr>
        <w:t>_____________________________________________</w:t>
      </w:r>
    </w:p>
    <w:tbl>
      <w:tblPr>
        <w:tblW w:w="10746" w:type="dxa"/>
        <w:tblInd w:w="738" w:type="dxa"/>
        <w:tblLayout w:type="fixed"/>
        <w:tblLook w:val="04A0" w:firstRow="1" w:lastRow="0" w:firstColumn="1" w:lastColumn="0" w:noHBand="0" w:noVBand="1"/>
      </w:tblPr>
      <w:tblGrid>
        <w:gridCol w:w="1278"/>
        <w:gridCol w:w="1440"/>
        <w:gridCol w:w="1890"/>
        <w:gridCol w:w="1890"/>
        <w:gridCol w:w="1800"/>
        <w:gridCol w:w="2448"/>
      </w:tblGrid>
      <w:tr w:rsidR="00A93815" w:rsidRPr="00EE72DF" w14:paraId="32C6E882" w14:textId="77777777" w:rsidTr="00A93815">
        <w:tc>
          <w:tcPr>
            <w:tcW w:w="1278" w:type="dxa"/>
            <w:shd w:val="clear" w:color="auto" w:fill="auto"/>
          </w:tcPr>
          <w:p w14:paraId="3CB569D6" w14:textId="77777777" w:rsidR="00A93815" w:rsidRPr="00EE72DF" w:rsidRDefault="00A93815" w:rsidP="00A93815">
            <w:pPr>
              <w:tabs>
                <w:tab w:val="left" w:pos="270"/>
              </w:tabs>
              <w:autoSpaceDE w:val="0"/>
              <w:autoSpaceDN w:val="0"/>
              <w:adjustRightInd w:val="0"/>
              <w:ind w:left="242" w:hanging="242"/>
              <w:rPr>
                <w:rFonts w:ascii="Times New Roman" w:hAnsi="Times New Roman"/>
                <w:b/>
                <w:color w:val="000000"/>
                <w:sz w:val="18"/>
                <w:szCs w:val="18"/>
              </w:rPr>
            </w:pPr>
            <w:r w:rsidRPr="00EE72DF">
              <w:rPr>
                <w:rFonts w:ascii="Times New Roman" w:hAnsi="Times New Roman"/>
                <w:b/>
                <w:color w:val="000000"/>
                <w:sz w:val="18"/>
                <w:szCs w:val="18"/>
              </w:rPr>
              <w:t>Role(s)</w:t>
            </w:r>
          </w:p>
          <w:p w14:paraId="16AA099E" w14:textId="102D1A66" w:rsidR="00A93815" w:rsidRPr="00EE72DF" w:rsidRDefault="00A93815" w:rsidP="00A93815">
            <w:pPr>
              <w:autoSpaceDE w:val="0"/>
              <w:autoSpaceDN w:val="0"/>
              <w:adjustRightInd w:val="0"/>
              <w:rPr>
                <w:rFonts w:ascii="Times New Roman" w:hAnsi="Times New Roman"/>
                <w:color w:val="000000"/>
                <w:sz w:val="18"/>
                <w:szCs w:val="18"/>
              </w:rPr>
            </w:pPr>
            <w:r w:rsidRPr="00EE72DF">
              <w:rPr>
                <w:rFonts w:ascii="Times New Roman" w:hAnsi="Times New Roman"/>
                <w:b/>
                <w:color w:val="000000"/>
                <w:sz w:val="18"/>
                <w:szCs w:val="18"/>
              </w:rPr>
              <w:t>(Circle one)</w:t>
            </w:r>
            <w:r w:rsidR="00C24678" w:rsidRPr="00EE72DF">
              <w:rPr>
                <w:rFonts w:ascii="Times New Roman" w:hAnsi="Times New Roman"/>
                <w:b/>
                <w:color w:val="000000"/>
                <w:sz w:val="18"/>
                <w:szCs w:val="18"/>
              </w:rPr>
              <w:t>:</w:t>
            </w:r>
            <w:r w:rsidR="00C24678" w:rsidRPr="00EE72DF">
              <w:rPr>
                <w:rFonts w:ascii="Times New Roman" w:hAnsi="Times New Roman"/>
                <w:color w:val="000000"/>
                <w:sz w:val="18"/>
                <w:szCs w:val="18"/>
              </w:rPr>
              <w:t xml:space="preserve"> </w:t>
            </w:r>
          </w:p>
        </w:tc>
        <w:tc>
          <w:tcPr>
            <w:tcW w:w="1440" w:type="dxa"/>
            <w:shd w:val="clear" w:color="auto" w:fill="auto"/>
          </w:tcPr>
          <w:p w14:paraId="143FA1D5" w14:textId="77777777" w:rsidR="00A93815" w:rsidRPr="00EE72DF" w:rsidRDefault="00A93815" w:rsidP="00A93815">
            <w:pPr>
              <w:autoSpaceDE w:val="0"/>
              <w:autoSpaceDN w:val="0"/>
              <w:adjustRightInd w:val="0"/>
              <w:jc w:val="center"/>
              <w:rPr>
                <w:rFonts w:ascii="Times New Roman" w:hAnsi="Times New Roman"/>
                <w:b/>
                <w:color w:val="000000"/>
                <w:sz w:val="18"/>
                <w:szCs w:val="18"/>
              </w:rPr>
            </w:pPr>
            <w:r w:rsidRPr="00EE72DF">
              <w:rPr>
                <w:rFonts w:ascii="Times New Roman" w:hAnsi="Times New Roman"/>
                <w:bCs/>
                <w:color w:val="000000"/>
                <w:sz w:val="18"/>
                <w:szCs w:val="18"/>
              </w:rPr>
              <w:t>Faculty/ Instructor</w:t>
            </w:r>
          </w:p>
        </w:tc>
        <w:tc>
          <w:tcPr>
            <w:tcW w:w="1890" w:type="dxa"/>
            <w:shd w:val="clear" w:color="auto" w:fill="auto"/>
          </w:tcPr>
          <w:p w14:paraId="68301B07" w14:textId="77777777" w:rsidR="00A93815" w:rsidRPr="00EE72DF" w:rsidRDefault="00A93815" w:rsidP="00A93815">
            <w:pPr>
              <w:autoSpaceDE w:val="0"/>
              <w:autoSpaceDN w:val="0"/>
              <w:adjustRightInd w:val="0"/>
              <w:jc w:val="center"/>
              <w:rPr>
                <w:rFonts w:ascii="Times New Roman" w:hAnsi="Times New Roman"/>
                <w:b/>
                <w:color w:val="000000"/>
                <w:sz w:val="18"/>
                <w:szCs w:val="18"/>
              </w:rPr>
            </w:pPr>
            <w:r w:rsidRPr="00EE72DF">
              <w:rPr>
                <w:rFonts w:ascii="Times New Roman" w:hAnsi="Times New Roman"/>
                <w:bCs/>
                <w:color w:val="000000"/>
                <w:sz w:val="18"/>
                <w:szCs w:val="18"/>
              </w:rPr>
              <w:t>Cooperating/ Mentor Teacher</w:t>
            </w:r>
          </w:p>
        </w:tc>
        <w:tc>
          <w:tcPr>
            <w:tcW w:w="1890" w:type="dxa"/>
            <w:shd w:val="clear" w:color="auto" w:fill="auto"/>
          </w:tcPr>
          <w:p w14:paraId="1889D3A8" w14:textId="77777777" w:rsidR="00A93815" w:rsidRPr="00EE72DF" w:rsidRDefault="00A93815" w:rsidP="00A93815">
            <w:pPr>
              <w:autoSpaceDE w:val="0"/>
              <w:autoSpaceDN w:val="0"/>
              <w:adjustRightInd w:val="0"/>
              <w:jc w:val="center"/>
              <w:rPr>
                <w:rFonts w:ascii="Times New Roman" w:hAnsi="Times New Roman"/>
                <w:b/>
                <w:color w:val="000000"/>
                <w:sz w:val="18"/>
                <w:szCs w:val="18"/>
              </w:rPr>
            </w:pPr>
            <w:r w:rsidRPr="00EE72DF">
              <w:rPr>
                <w:rFonts w:ascii="Times New Roman" w:hAnsi="Times New Roman"/>
                <w:color w:val="000000"/>
                <w:sz w:val="18"/>
                <w:szCs w:val="18"/>
              </w:rPr>
              <w:t>Supervisor</w:t>
            </w:r>
          </w:p>
        </w:tc>
        <w:tc>
          <w:tcPr>
            <w:tcW w:w="1800" w:type="dxa"/>
            <w:shd w:val="clear" w:color="auto" w:fill="auto"/>
          </w:tcPr>
          <w:p w14:paraId="7A898E06" w14:textId="77777777" w:rsidR="00A93815" w:rsidRPr="00EE72DF" w:rsidRDefault="00A93815" w:rsidP="00A93815">
            <w:pPr>
              <w:autoSpaceDE w:val="0"/>
              <w:autoSpaceDN w:val="0"/>
              <w:adjustRightInd w:val="0"/>
              <w:jc w:val="center"/>
              <w:rPr>
                <w:rFonts w:ascii="Times New Roman" w:hAnsi="Times New Roman"/>
                <w:b/>
                <w:color w:val="000000"/>
                <w:sz w:val="18"/>
                <w:szCs w:val="18"/>
              </w:rPr>
            </w:pPr>
            <w:r w:rsidRPr="00EE72DF">
              <w:rPr>
                <w:rFonts w:ascii="Times New Roman" w:hAnsi="Times New Roman"/>
                <w:color w:val="000000"/>
                <w:sz w:val="18"/>
                <w:szCs w:val="18"/>
              </w:rPr>
              <w:t>Advisor</w:t>
            </w:r>
          </w:p>
        </w:tc>
        <w:tc>
          <w:tcPr>
            <w:tcW w:w="2448" w:type="dxa"/>
            <w:shd w:val="clear" w:color="auto" w:fill="auto"/>
          </w:tcPr>
          <w:p w14:paraId="0A1A6CA7" w14:textId="77777777" w:rsidR="00A93815" w:rsidRPr="00EE72DF" w:rsidRDefault="00A93815" w:rsidP="00A93815">
            <w:pPr>
              <w:autoSpaceDE w:val="0"/>
              <w:autoSpaceDN w:val="0"/>
              <w:adjustRightInd w:val="0"/>
              <w:rPr>
                <w:rFonts w:ascii="Times New Roman" w:hAnsi="Times New Roman"/>
                <w:color w:val="000000"/>
                <w:sz w:val="18"/>
                <w:szCs w:val="18"/>
              </w:rPr>
            </w:pPr>
            <w:r w:rsidRPr="00EE72DF">
              <w:rPr>
                <w:rFonts w:ascii="Times New Roman" w:hAnsi="Times New Roman"/>
                <w:color w:val="000000"/>
                <w:sz w:val="18"/>
                <w:szCs w:val="18"/>
              </w:rPr>
              <w:t>Other:</w:t>
            </w:r>
          </w:p>
        </w:tc>
      </w:tr>
    </w:tbl>
    <w:p w14:paraId="13D292A7" w14:textId="77777777" w:rsidR="00A93815" w:rsidRPr="00EE72DF" w:rsidRDefault="00A93815" w:rsidP="00A93815">
      <w:pPr>
        <w:autoSpaceDE w:val="0"/>
        <w:autoSpaceDN w:val="0"/>
        <w:adjustRightInd w:val="0"/>
        <w:ind w:left="270"/>
        <w:rPr>
          <w:rFonts w:ascii="Times New Roman" w:hAnsi="Times New Roman"/>
          <w:b/>
          <w:color w:val="000000"/>
          <w:sz w:val="22"/>
          <w:szCs w:val="22"/>
        </w:rPr>
      </w:pPr>
      <w:r w:rsidRPr="00EE72DF">
        <w:rPr>
          <w:rFonts w:ascii="Times New Roman" w:hAnsi="Times New Roman"/>
          <w:b/>
          <w:color w:val="000000"/>
          <w:sz w:val="22"/>
          <w:szCs w:val="22"/>
        </w:rPr>
        <w:t>Participating in meeting (other than two names listed above):</w:t>
      </w:r>
    </w:p>
    <w:p w14:paraId="1050D8D4" w14:textId="77777777" w:rsidR="00A93815" w:rsidRPr="00EE72DF" w:rsidRDefault="00A93815" w:rsidP="00A93815">
      <w:pPr>
        <w:autoSpaceDE w:val="0"/>
        <w:autoSpaceDN w:val="0"/>
        <w:adjustRightInd w:val="0"/>
        <w:ind w:left="270"/>
        <w:rPr>
          <w:rFonts w:ascii="Times New Roman" w:hAnsi="Times New Roman"/>
          <w:color w:val="000000"/>
          <w:sz w:val="22"/>
          <w:szCs w:val="22"/>
        </w:rPr>
      </w:pPr>
      <w:r w:rsidRPr="00EE72DF">
        <w:rPr>
          <w:rFonts w:ascii="Times New Roman" w:hAnsi="Times New Roman"/>
          <w:color w:val="000000"/>
          <w:sz w:val="22"/>
          <w:szCs w:val="22"/>
        </w:rPr>
        <w:t>Name</w:t>
      </w:r>
      <w:r w:rsidRPr="00EE72DF">
        <w:rPr>
          <w:rFonts w:ascii="Times New Roman" w:hAnsi="Times New Roman"/>
          <w:color w:val="000000"/>
          <w:sz w:val="22"/>
          <w:szCs w:val="22"/>
        </w:rPr>
        <w:tab/>
      </w:r>
      <w:r w:rsidRPr="00EE72DF">
        <w:rPr>
          <w:rFonts w:ascii="Times New Roman" w:hAnsi="Times New Roman"/>
          <w:color w:val="000000"/>
          <w:sz w:val="22"/>
          <w:szCs w:val="22"/>
        </w:rPr>
        <w:tab/>
      </w:r>
      <w:r w:rsidRPr="00EE72DF">
        <w:rPr>
          <w:rFonts w:ascii="Times New Roman" w:hAnsi="Times New Roman"/>
          <w:color w:val="000000"/>
          <w:sz w:val="22"/>
          <w:szCs w:val="22"/>
        </w:rPr>
        <w:tab/>
      </w:r>
      <w:r w:rsidRPr="00EE72DF">
        <w:rPr>
          <w:rFonts w:ascii="Times New Roman" w:hAnsi="Times New Roman"/>
          <w:color w:val="000000"/>
          <w:sz w:val="22"/>
          <w:szCs w:val="22"/>
        </w:rPr>
        <w:tab/>
      </w:r>
      <w:r w:rsidRPr="00EE72DF">
        <w:rPr>
          <w:rFonts w:ascii="Times New Roman" w:hAnsi="Times New Roman"/>
          <w:color w:val="000000"/>
          <w:sz w:val="22"/>
          <w:szCs w:val="22"/>
        </w:rPr>
        <w:tab/>
        <w:t xml:space="preserve">       Role</w:t>
      </w:r>
      <w:r w:rsidRPr="00EE72DF">
        <w:rPr>
          <w:rFonts w:ascii="Times New Roman" w:hAnsi="Times New Roman"/>
          <w:color w:val="000000"/>
          <w:sz w:val="22"/>
          <w:szCs w:val="22"/>
        </w:rPr>
        <w:tab/>
      </w:r>
      <w:r w:rsidRPr="00EE72DF">
        <w:rPr>
          <w:rFonts w:ascii="Times New Roman" w:hAnsi="Times New Roman"/>
          <w:color w:val="000000"/>
          <w:sz w:val="22"/>
          <w:szCs w:val="22"/>
        </w:rPr>
        <w:tab/>
      </w:r>
      <w:r w:rsidRPr="00EE72DF">
        <w:rPr>
          <w:rFonts w:ascii="Times New Roman" w:hAnsi="Times New Roman"/>
          <w:color w:val="000000"/>
          <w:sz w:val="22"/>
          <w:szCs w:val="22"/>
        </w:rPr>
        <w:tab/>
      </w:r>
      <w:r w:rsidRPr="00EE72DF">
        <w:rPr>
          <w:rFonts w:ascii="Times New Roman" w:hAnsi="Times New Roman"/>
          <w:color w:val="000000"/>
          <w:sz w:val="22"/>
          <w:szCs w:val="22"/>
        </w:rPr>
        <w:tab/>
        <w:t>Signature</w:t>
      </w:r>
    </w:p>
    <w:p w14:paraId="089AED6C" w14:textId="77777777" w:rsidR="00A93815" w:rsidRPr="00EE72DF" w:rsidRDefault="00A93815" w:rsidP="00A93815">
      <w:pPr>
        <w:autoSpaceDE w:val="0"/>
        <w:autoSpaceDN w:val="0"/>
        <w:adjustRightInd w:val="0"/>
        <w:spacing w:line="360" w:lineRule="auto"/>
        <w:ind w:left="270"/>
        <w:rPr>
          <w:rFonts w:ascii="Times New Roman" w:hAnsi="Times New Roman"/>
          <w:color w:val="000000"/>
          <w:sz w:val="22"/>
          <w:szCs w:val="22"/>
        </w:rPr>
      </w:pPr>
      <w:r w:rsidRPr="00EE72DF">
        <w:rPr>
          <w:rFonts w:ascii="Times New Roman" w:hAnsi="Times New Roman"/>
          <w:color w:val="000000"/>
          <w:sz w:val="22"/>
          <w:szCs w:val="22"/>
        </w:rPr>
        <w:t>1. ___________________________     _____________________    ____________________________</w:t>
      </w:r>
    </w:p>
    <w:p w14:paraId="3A9308C0" w14:textId="77777777" w:rsidR="00A93815" w:rsidRPr="00EE72DF" w:rsidRDefault="00A93815" w:rsidP="00A93815">
      <w:pPr>
        <w:autoSpaceDE w:val="0"/>
        <w:autoSpaceDN w:val="0"/>
        <w:adjustRightInd w:val="0"/>
        <w:spacing w:line="360" w:lineRule="auto"/>
        <w:ind w:left="270"/>
        <w:rPr>
          <w:rFonts w:ascii="Times New Roman" w:hAnsi="Times New Roman"/>
          <w:color w:val="000000"/>
          <w:sz w:val="22"/>
          <w:szCs w:val="22"/>
        </w:rPr>
      </w:pPr>
      <w:r w:rsidRPr="00EE72DF">
        <w:rPr>
          <w:rFonts w:ascii="Times New Roman" w:hAnsi="Times New Roman"/>
          <w:color w:val="000000"/>
          <w:sz w:val="22"/>
          <w:szCs w:val="22"/>
        </w:rPr>
        <w:t>2. ___________________________     _____________________    ____________________________</w:t>
      </w:r>
    </w:p>
    <w:p w14:paraId="35C3704A" w14:textId="77777777" w:rsidR="00A93815" w:rsidRPr="00EE72DF" w:rsidRDefault="00A93815" w:rsidP="00A93815">
      <w:pPr>
        <w:autoSpaceDE w:val="0"/>
        <w:autoSpaceDN w:val="0"/>
        <w:adjustRightInd w:val="0"/>
        <w:spacing w:line="360" w:lineRule="auto"/>
        <w:ind w:left="270"/>
        <w:rPr>
          <w:rFonts w:ascii="Times New Roman" w:hAnsi="Times New Roman"/>
          <w:color w:val="000000"/>
          <w:sz w:val="22"/>
          <w:szCs w:val="22"/>
        </w:rPr>
      </w:pPr>
      <w:r w:rsidRPr="00EE72DF">
        <w:rPr>
          <w:rFonts w:ascii="Times New Roman" w:hAnsi="Times New Roman"/>
          <w:color w:val="000000"/>
          <w:sz w:val="22"/>
          <w:szCs w:val="22"/>
        </w:rPr>
        <w:t>3. ___________________________     _____________________    ____________________________</w:t>
      </w:r>
    </w:p>
    <w:p w14:paraId="25B785C0" w14:textId="77777777" w:rsidR="00A93815" w:rsidRPr="00EE72DF" w:rsidRDefault="00A93815" w:rsidP="00A93815">
      <w:pPr>
        <w:autoSpaceDE w:val="0"/>
        <w:autoSpaceDN w:val="0"/>
        <w:adjustRightInd w:val="0"/>
        <w:rPr>
          <w:rFonts w:ascii="Times New Roman" w:hAnsi="Times New Roman"/>
          <w:b/>
          <w:bCs/>
          <w:color w:val="000000"/>
          <w:sz w:val="22"/>
          <w:szCs w:val="22"/>
          <w:u w:val="single"/>
        </w:rPr>
      </w:pPr>
      <w:r w:rsidRPr="00EE72DF">
        <w:rPr>
          <w:rFonts w:ascii="Times New Roman" w:hAnsi="Times New Roman"/>
          <w:b/>
          <w:bCs/>
          <w:color w:val="000000"/>
          <w:sz w:val="22"/>
          <w:szCs w:val="22"/>
          <w:u w:val="single"/>
        </w:rPr>
        <w:t>II. Description of Concern</w:t>
      </w:r>
    </w:p>
    <w:p w14:paraId="0C92D971" w14:textId="77777777" w:rsidR="00A93815" w:rsidRPr="00EE72DF" w:rsidRDefault="00A93815" w:rsidP="00A93815">
      <w:pPr>
        <w:autoSpaceDE w:val="0"/>
        <w:autoSpaceDN w:val="0"/>
        <w:adjustRightInd w:val="0"/>
        <w:ind w:left="360"/>
        <w:rPr>
          <w:rFonts w:ascii="Times New Roman" w:hAnsi="Times New Roman"/>
          <w:bCs/>
          <w:color w:val="000000"/>
          <w:sz w:val="22"/>
          <w:szCs w:val="22"/>
        </w:rPr>
      </w:pPr>
      <w:r w:rsidRPr="00EE72DF">
        <w:rPr>
          <w:rFonts w:ascii="Times New Roman" w:hAnsi="Times New Roman"/>
          <w:b/>
          <w:bCs/>
          <w:color w:val="000000"/>
          <w:sz w:val="22"/>
          <w:szCs w:val="22"/>
        </w:rPr>
        <w:t>Nature of the Concern(s):</w:t>
      </w:r>
      <w:r w:rsidRPr="00EE72DF">
        <w:rPr>
          <w:rFonts w:ascii="Times New Roman" w:hAnsi="Times New Roman"/>
          <w:color w:val="000000"/>
          <w:sz w:val="22"/>
          <w:szCs w:val="22"/>
        </w:rPr>
        <w:t xml:space="preserve">    </w:t>
      </w:r>
      <w:r w:rsidRPr="00EE72DF">
        <w:rPr>
          <w:rFonts w:ascii="Times New Roman" w:hAnsi="Times New Roman"/>
          <w:color w:val="000000"/>
          <w:sz w:val="22"/>
          <w:szCs w:val="22"/>
        </w:rPr>
        <w:tab/>
      </w:r>
      <w:r w:rsidRPr="00EE72DF">
        <w:rPr>
          <w:rFonts w:ascii="Times New Roman" w:hAnsi="Times New Roman"/>
          <w:color w:val="000000"/>
          <w:sz w:val="18"/>
          <w:szCs w:val="18"/>
        </w:rPr>
        <w:t xml:space="preserve">Dispositions  </w:t>
      </w:r>
      <w:r w:rsidRPr="00EE72DF">
        <w:rPr>
          <w:rFonts w:ascii="Times New Roman" w:hAnsi="Times New Roman"/>
          <w:color w:val="000000"/>
          <w:sz w:val="18"/>
          <w:szCs w:val="18"/>
        </w:rPr>
        <w:tab/>
        <w:t xml:space="preserve">Coursework    </w:t>
      </w:r>
      <w:r w:rsidRPr="00EE72DF">
        <w:rPr>
          <w:rFonts w:ascii="Times New Roman" w:hAnsi="Times New Roman"/>
          <w:color w:val="000000"/>
          <w:sz w:val="18"/>
          <w:szCs w:val="18"/>
        </w:rPr>
        <w:tab/>
        <w:t xml:space="preserve">Field/Clinical Performance  </w:t>
      </w:r>
      <w:r w:rsidRPr="00EE72DF">
        <w:rPr>
          <w:rFonts w:ascii="Times New Roman" w:hAnsi="Times New Roman"/>
          <w:color w:val="000000"/>
          <w:sz w:val="18"/>
          <w:szCs w:val="18"/>
        </w:rPr>
        <w:tab/>
        <w:t>Other:</w:t>
      </w:r>
      <w:r w:rsidRPr="00EE72DF">
        <w:rPr>
          <w:rFonts w:ascii="Times New Roman" w:hAnsi="Times New Roman"/>
          <w:color w:val="000000"/>
          <w:sz w:val="22"/>
          <w:szCs w:val="22"/>
        </w:rPr>
        <w:t xml:space="preserve"> ____________________</w:t>
      </w:r>
    </w:p>
    <w:p w14:paraId="78AC6A7C" w14:textId="77777777" w:rsidR="00A93815" w:rsidRPr="00EE72DF" w:rsidRDefault="00A93815" w:rsidP="00A93815">
      <w:pPr>
        <w:autoSpaceDE w:val="0"/>
        <w:autoSpaceDN w:val="0"/>
        <w:adjustRightInd w:val="0"/>
        <w:ind w:left="360"/>
        <w:rPr>
          <w:rFonts w:ascii="Times New Roman" w:hAnsi="Times New Roman"/>
          <w:b/>
          <w:color w:val="000000"/>
          <w:sz w:val="18"/>
          <w:szCs w:val="18"/>
        </w:rPr>
      </w:pPr>
      <w:r w:rsidRPr="00EE72DF">
        <w:rPr>
          <w:rFonts w:ascii="Times New Roman" w:hAnsi="Times New Roman"/>
          <w:b/>
          <w:bCs/>
          <w:color w:val="000000"/>
          <w:sz w:val="18"/>
          <w:szCs w:val="18"/>
        </w:rPr>
        <w:t xml:space="preserve">(Circle all that apply)   </w:t>
      </w:r>
    </w:p>
    <w:p w14:paraId="097E1E39" w14:textId="77777777" w:rsidR="00A93815" w:rsidRPr="00EE72DF" w:rsidRDefault="00A93815" w:rsidP="00A93815">
      <w:pPr>
        <w:tabs>
          <w:tab w:val="left" w:pos="270"/>
        </w:tabs>
        <w:autoSpaceDE w:val="0"/>
        <w:autoSpaceDN w:val="0"/>
        <w:adjustRightInd w:val="0"/>
        <w:rPr>
          <w:rFonts w:ascii="Times New Roman" w:hAnsi="Times New Roman"/>
          <w:bCs/>
          <w:color w:val="000000"/>
          <w:sz w:val="22"/>
          <w:szCs w:val="22"/>
        </w:rPr>
      </w:pPr>
      <w:r w:rsidRPr="00EE72DF">
        <w:rPr>
          <w:rFonts w:ascii="Times New Roman" w:hAnsi="Times New Roman"/>
          <w:bCs/>
          <w:color w:val="000000"/>
          <w:sz w:val="22"/>
          <w:szCs w:val="22"/>
        </w:rPr>
        <w:t>Description of targeted need/issue/concern (use back, if necessary)</w:t>
      </w:r>
    </w:p>
    <w:p w14:paraId="465A17E5" w14:textId="77777777" w:rsidR="00A93815" w:rsidRPr="00EE72DF" w:rsidRDefault="00A93815" w:rsidP="00A93815">
      <w:pPr>
        <w:autoSpaceDE w:val="0"/>
        <w:autoSpaceDN w:val="0"/>
        <w:adjustRightInd w:val="0"/>
        <w:rPr>
          <w:rFonts w:ascii="Times New Roman" w:hAnsi="Times New Roman"/>
          <w:b/>
          <w:color w:val="000000"/>
        </w:rPr>
      </w:pPr>
    </w:p>
    <w:p w14:paraId="095385F6" w14:textId="77777777" w:rsidR="00A93815" w:rsidRPr="00EE72DF" w:rsidRDefault="00A93815" w:rsidP="00A93815">
      <w:pPr>
        <w:autoSpaceDE w:val="0"/>
        <w:autoSpaceDN w:val="0"/>
        <w:adjustRightInd w:val="0"/>
        <w:rPr>
          <w:rFonts w:ascii="Times New Roman" w:hAnsi="Times New Roman"/>
          <w:b/>
          <w:color w:val="000000"/>
        </w:rPr>
      </w:pPr>
    </w:p>
    <w:p w14:paraId="6446D2B5" w14:textId="77777777" w:rsidR="00A93815" w:rsidRPr="00EE72DF" w:rsidRDefault="00A93815" w:rsidP="00A93815">
      <w:pPr>
        <w:autoSpaceDE w:val="0"/>
        <w:autoSpaceDN w:val="0"/>
        <w:adjustRightInd w:val="0"/>
        <w:rPr>
          <w:rFonts w:ascii="Times New Roman" w:hAnsi="Times New Roman"/>
          <w:b/>
          <w:color w:val="000000"/>
        </w:rPr>
      </w:pPr>
    </w:p>
    <w:p w14:paraId="0C0E4745" w14:textId="77777777" w:rsidR="003B5DC6" w:rsidRPr="00EE72DF" w:rsidRDefault="003B5DC6" w:rsidP="00A93815">
      <w:pPr>
        <w:autoSpaceDE w:val="0"/>
        <w:autoSpaceDN w:val="0"/>
        <w:adjustRightInd w:val="0"/>
        <w:rPr>
          <w:rFonts w:ascii="Times New Roman" w:hAnsi="Times New Roman"/>
          <w:b/>
          <w:color w:val="000000"/>
        </w:rPr>
      </w:pPr>
      <w:r w:rsidRPr="00EE72DF">
        <w:rPr>
          <w:rFonts w:ascii="Times New Roman" w:hAnsi="Times New Roman"/>
          <w:b/>
          <w:color w:val="000000"/>
        </w:rPr>
        <w:tab/>
      </w:r>
    </w:p>
    <w:p w14:paraId="1AD0C98E" w14:textId="77777777" w:rsidR="003B5DC6" w:rsidRPr="00EE72DF" w:rsidRDefault="003B5DC6" w:rsidP="00A93815">
      <w:pPr>
        <w:autoSpaceDE w:val="0"/>
        <w:autoSpaceDN w:val="0"/>
        <w:adjustRightInd w:val="0"/>
        <w:rPr>
          <w:rFonts w:ascii="Times New Roman" w:hAnsi="Times New Roman"/>
          <w:b/>
          <w:color w:val="000000"/>
        </w:rPr>
      </w:pPr>
    </w:p>
    <w:p w14:paraId="56D11BDC" w14:textId="77777777" w:rsidR="003B5DC6" w:rsidRPr="00EE72DF" w:rsidRDefault="003B5DC6" w:rsidP="00A93815">
      <w:pPr>
        <w:autoSpaceDE w:val="0"/>
        <w:autoSpaceDN w:val="0"/>
        <w:adjustRightInd w:val="0"/>
        <w:rPr>
          <w:rFonts w:ascii="Times New Roman" w:hAnsi="Times New Roman"/>
          <w:b/>
          <w:color w:val="000000"/>
        </w:rPr>
      </w:pPr>
    </w:p>
    <w:tbl>
      <w:tblPr>
        <w:tblW w:w="0" w:type="auto"/>
        <w:tblInd w:w="1368" w:type="dxa"/>
        <w:tblLook w:val="04A0" w:firstRow="1" w:lastRow="0" w:firstColumn="1" w:lastColumn="0" w:noHBand="0" w:noVBand="1"/>
      </w:tblPr>
      <w:tblGrid>
        <w:gridCol w:w="264"/>
        <w:gridCol w:w="2691"/>
        <w:gridCol w:w="806"/>
        <w:gridCol w:w="263"/>
        <w:gridCol w:w="4184"/>
      </w:tblGrid>
      <w:tr w:rsidR="003B5DC6" w:rsidRPr="00EE72DF" w14:paraId="0BF1ED01" w14:textId="77777777" w:rsidTr="003B5DC6">
        <w:tc>
          <w:tcPr>
            <w:tcW w:w="270" w:type="dxa"/>
            <w:tcBorders>
              <w:top w:val="single" w:sz="4" w:space="0" w:color="auto"/>
              <w:left w:val="single" w:sz="4" w:space="0" w:color="auto"/>
              <w:bottom w:val="single" w:sz="4" w:space="0" w:color="auto"/>
              <w:right w:val="single" w:sz="4" w:space="0" w:color="auto"/>
            </w:tcBorders>
            <w:shd w:val="clear" w:color="auto" w:fill="auto"/>
          </w:tcPr>
          <w:p w14:paraId="2F26A781" w14:textId="77777777" w:rsidR="003B5DC6" w:rsidRPr="00EE72DF" w:rsidRDefault="003B5DC6" w:rsidP="003B5DC6">
            <w:pPr>
              <w:autoSpaceDE w:val="0"/>
              <w:autoSpaceDN w:val="0"/>
              <w:adjustRightInd w:val="0"/>
              <w:rPr>
                <w:rFonts w:ascii="Times New Roman" w:hAnsi="Times New Roman"/>
                <w:b/>
                <w:color w:val="000000"/>
              </w:rPr>
            </w:pPr>
          </w:p>
        </w:tc>
        <w:tc>
          <w:tcPr>
            <w:tcW w:w="2970" w:type="dxa"/>
            <w:tcBorders>
              <w:left w:val="single" w:sz="4" w:space="0" w:color="auto"/>
            </w:tcBorders>
            <w:shd w:val="clear" w:color="auto" w:fill="auto"/>
          </w:tcPr>
          <w:p w14:paraId="78F4DEDF" w14:textId="77777777" w:rsidR="003B5DC6" w:rsidRPr="00EE72DF" w:rsidRDefault="003B5DC6" w:rsidP="003B5DC6">
            <w:pPr>
              <w:autoSpaceDE w:val="0"/>
              <w:autoSpaceDN w:val="0"/>
              <w:adjustRightInd w:val="0"/>
              <w:rPr>
                <w:rFonts w:ascii="Times New Roman" w:hAnsi="Times New Roman"/>
                <w:b/>
                <w:color w:val="000000"/>
                <w:sz w:val="20"/>
                <w:szCs w:val="20"/>
              </w:rPr>
            </w:pPr>
            <w:r w:rsidRPr="00EE72DF">
              <w:rPr>
                <w:rFonts w:ascii="Times New Roman" w:hAnsi="Times New Roman"/>
                <w:b/>
                <w:color w:val="000000"/>
                <w:sz w:val="20"/>
                <w:szCs w:val="20"/>
              </w:rPr>
              <w:t>Alert only, no action required</w:t>
            </w:r>
          </w:p>
        </w:tc>
        <w:tc>
          <w:tcPr>
            <w:tcW w:w="900" w:type="dxa"/>
            <w:tcBorders>
              <w:right w:val="single" w:sz="4" w:space="0" w:color="auto"/>
            </w:tcBorders>
            <w:shd w:val="clear" w:color="auto" w:fill="auto"/>
          </w:tcPr>
          <w:p w14:paraId="6516F723" w14:textId="77777777" w:rsidR="003B5DC6" w:rsidRPr="00EE72DF" w:rsidRDefault="003B5DC6" w:rsidP="003B5DC6">
            <w:pPr>
              <w:autoSpaceDE w:val="0"/>
              <w:autoSpaceDN w:val="0"/>
              <w:adjustRightInd w:val="0"/>
              <w:rPr>
                <w:rFonts w:ascii="Times New Roman" w:hAnsi="Times New Roman"/>
                <w:b/>
                <w:color w:val="000000"/>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D13E9BC" w14:textId="77777777" w:rsidR="003B5DC6" w:rsidRPr="00EE72DF" w:rsidRDefault="003B5DC6" w:rsidP="003B5DC6">
            <w:pPr>
              <w:autoSpaceDE w:val="0"/>
              <w:autoSpaceDN w:val="0"/>
              <w:adjustRightInd w:val="0"/>
              <w:rPr>
                <w:rFonts w:ascii="Times New Roman" w:hAnsi="Times New Roman"/>
                <w:b/>
                <w:color w:val="000000"/>
                <w:sz w:val="20"/>
                <w:szCs w:val="20"/>
              </w:rPr>
            </w:pPr>
          </w:p>
        </w:tc>
        <w:tc>
          <w:tcPr>
            <w:tcW w:w="4680" w:type="dxa"/>
            <w:tcBorders>
              <w:left w:val="single" w:sz="4" w:space="0" w:color="auto"/>
            </w:tcBorders>
            <w:shd w:val="clear" w:color="auto" w:fill="auto"/>
          </w:tcPr>
          <w:p w14:paraId="3FFA99FA" w14:textId="77777777" w:rsidR="003B5DC6" w:rsidRPr="00EE72DF" w:rsidRDefault="003B5DC6" w:rsidP="003B5DC6">
            <w:pPr>
              <w:autoSpaceDE w:val="0"/>
              <w:autoSpaceDN w:val="0"/>
              <w:adjustRightInd w:val="0"/>
              <w:rPr>
                <w:rFonts w:ascii="Times New Roman" w:hAnsi="Times New Roman"/>
                <w:b/>
                <w:color w:val="000000"/>
                <w:sz w:val="20"/>
                <w:szCs w:val="20"/>
              </w:rPr>
            </w:pPr>
            <w:r w:rsidRPr="00EE72DF">
              <w:rPr>
                <w:rFonts w:ascii="Times New Roman" w:hAnsi="Times New Roman"/>
                <w:b/>
                <w:color w:val="000000"/>
                <w:sz w:val="20"/>
                <w:szCs w:val="20"/>
              </w:rPr>
              <w:t>Action Plan Required (Complete table below)</w:t>
            </w:r>
          </w:p>
        </w:tc>
      </w:tr>
    </w:tbl>
    <w:p w14:paraId="5B1E0964" w14:textId="77777777" w:rsidR="00A93815" w:rsidRPr="00EE72DF" w:rsidRDefault="00A93815" w:rsidP="00A93815">
      <w:pPr>
        <w:autoSpaceDE w:val="0"/>
        <w:autoSpaceDN w:val="0"/>
        <w:adjustRightInd w:val="0"/>
        <w:rPr>
          <w:rFonts w:ascii="Times New Roman" w:hAnsi="Times New Roman"/>
          <w:color w:val="000000"/>
          <w:sz w:val="22"/>
          <w:szCs w:val="22"/>
          <w:u w:val="single"/>
        </w:rPr>
      </w:pPr>
      <w:r w:rsidRPr="00EE72DF">
        <w:rPr>
          <w:rFonts w:ascii="Times New Roman" w:hAnsi="Times New Roman"/>
          <w:b/>
          <w:bCs/>
          <w:color w:val="000000"/>
          <w:sz w:val="22"/>
          <w:szCs w:val="22"/>
          <w:u w:val="single"/>
        </w:rPr>
        <w:t>III. Action Plan</w:t>
      </w:r>
    </w:p>
    <w:p w14:paraId="2A5B2CDA" w14:textId="77777777" w:rsidR="00A93815" w:rsidRPr="00EE72DF" w:rsidRDefault="00A93815" w:rsidP="00A93815">
      <w:pPr>
        <w:autoSpaceDE w:val="0"/>
        <w:autoSpaceDN w:val="0"/>
        <w:adjustRightInd w:val="0"/>
        <w:rPr>
          <w:rFonts w:ascii="Times New Roman" w:hAnsi="Times New Roman"/>
          <w:color w:val="000000"/>
          <w:sz w:val="22"/>
          <w:szCs w:val="22"/>
        </w:rPr>
      </w:pPr>
      <w:r w:rsidRPr="00EE72DF">
        <w:rPr>
          <w:rFonts w:ascii="Times New Roman" w:hAnsi="Times New Roman"/>
          <w:color w:val="000000"/>
          <w:sz w:val="22"/>
          <w:szCs w:val="22"/>
        </w:rPr>
        <w:t>List the actions that will be taken to support the success of the teacher candidate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3"/>
        <w:gridCol w:w="2571"/>
        <w:gridCol w:w="2412"/>
      </w:tblGrid>
      <w:tr w:rsidR="00A93815" w:rsidRPr="00EE72DF" w14:paraId="7BCA54E2" w14:textId="77777777" w:rsidTr="00A93815">
        <w:tc>
          <w:tcPr>
            <w:tcW w:w="5418" w:type="dxa"/>
          </w:tcPr>
          <w:p w14:paraId="06D473C7" w14:textId="77777777" w:rsidR="00A93815" w:rsidRPr="00EE72DF" w:rsidRDefault="00A93815" w:rsidP="00A93815">
            <w:pPr>
              <w:autoSpaceDE w:val="0"/>
              <w:autoSpaceDN w:val="0"/>
              <w:adjustRightInd w:val="0"/>
              <w:jc w:val="center"/>
              <w:rPr>
                <w:rFonts w:ascii="Times New Roman" w:hAnsi="Times New Roman"/>
                <w:color w:val="000000"/>
                <w:sz w:val="22"/>
                <w:szCs w:val="22"/>
              </w:rPr>
            </w:pPr>
            <w:r w:rsidRPr="00EE72DF">
              <w:rPr>
                <w:rFonts w:ascii="Times New Roman" w:hAnsi="Times New Roman"/>
                <w:color w:val="000000"/>
                <w:sz w:val="22"/>
                <w:szCs w:val="22"/>
              </w:rPr>
              <w:t>Action Steps</w:t>
            </w:r>
          </w:p>
        </w:tc>
        <w:tc>
          <w:tcPr>
            <w:tcW w:w="2880" w:type="dxa"/>
          </w:tcPr>
          <w:p w14:paraId="1F6A3ED6" w14:textId="77777777" w:rsidR="00A93815" w:rsidRPr="00EE72DF" w:rsidRDefault="00A93815" w:rsidP="00A93815">
            <w:pPr>
              <w:autoSpaceDE w:val="0"/>
              <w:autoSpaceDN w:val="0"/>
              <w:adjustRightInd w:val="0"/>
              <w:jc w:val="center"/>
              <w:rPr>
                <w:rFonts w:ascii="Times New Roman" w:hAnsi="Times New Roman"/>
                <w:color w:val="000000"/>
                <w:sz w:val="22"/>
                <w:szCs w:val="22"/>
              </w:rPr>
            </w:pPr>
            <w:r w:rsidRPr="00EE72DF">
              <w:rPr>
                <w:rFonts w:ascii="Times New Roman" w:hAnsi="Times New Roman"/>
                <w:color w:val="000000"/>
                <w:sz w:val="22"/>
                <w:szCs w:val="22"/>
              </w:rPr>
              <w:t>Who will implement (</w:t>
            </w:r>
            <w:r w:rsidRPr="00EE72DF">
              <w:rPr>
                <w:rFonts w:ascii="Times New Roman" w:hAnsi="Times New Roman"/>
                <w:color w:val="000000"/>
                <w:sz w:val="20"/>
                <w:szCs w:val="20"/>
              </w:rPr>
              <w:t>candidate, instructor, etc.)</w:t>
            </w:r>
          </w:p>
        </w:tc>
        <w:tc>
          <w:tcPr>
            <w:tcW w:w="2718" w:type="dxa"/>
          </w:tcPr>
          <w:p w14:paraId="49F94B4B" w14:textId="77777777" w:rsidR="00A93815" w:rsidRPr="00EE72DF" w:rsidRDefault="00A93815" w:rsidP="00A93815">
            <w:pPr>
              <w:autoSpaceDE w:val="0"/>
              <w:autoSpaceDN w:val="0"/>
              <w:adjustRightInd w:val="0"/>
              <w:jc w:val="center"/>
              <w:rPr>
                <w:rFonts w:ascii="Times New Roman" w:hAnsi="Times New Roman"/>
                <w:color w:val="000000"/>
                <w:sz w:val="22"/>
                <w:szCs w:val="22"/>
              </w:rPr>
            </w:pPr>
            <w:r w:rsidRPr="00EE72DF">
              <w:rPr>
                <w:rFonts w:ascii="Times New Roman" w:hAnsi="Times New Roman"/>
                <w:color w:val="000000"/>
                <w:sz w:val="22"/>
                <w:szCs w:val="22"/>
              </w:rPr>
              <w:t>Timeline</w:t>
            </w:r>
          </w:p>
        </w:tc>
      </w:tr>
      <w:tr w:rsidR="00A93815" w:rsidRPr="00EE72DF" w14:paraId="6966CE89" w14:textId="77777777" w:rsidTr="00A93815">
        <w:trPr>
          <w:trHeight w:val="720"/>
        </w:trPr>
        <w:tc>
          <w:tcPr>
            <w:tcW w:w="5418" w:type="dxa"/>
          </w:tcPr>
          <w:p w14:paraId="1C275DBC" w14:textId="77777777" w:rsidR="00A93815" w:rsidRPr="00EE72DF" w:rsidRDefault="00A93815" w:rsidP="00252975">
            <w:pPr>
              <w:numPr>
                <w:ilvl w:val="0"/>
                <w:numId w:val="54"/>
              </w:numPr>
              <w:autoSpaceDE w:val="0"/>
              <w:autoSpaceDN w:val="0"/>
              <w:adjustRightInd w:val="0"/>
              <w:ind w:left="180" w:hanging="90"/>
              <w:rPr>
                <w:rFonts w:ascii="Times New Roman" w:hAnsi="Times New Roman"/>
                <w:color w:val="000000"/>
                <w:sz w:val="22"/>
                <w:szCs w:val="22"/>
              </w:rPr>
            </w:pPr>
          </w:p>
        </w:tc>
        <w:tc>
          <w:tcPr>
            <w:tcW w:w="2880" w:type="dxa"/>
          </w:tcPr>
          <w:p w14:paraId="2D43C40C" w14:textId="77777777" w:rsidR="00A93815" w:rsidRPr="00EE72DF" w:rsidRDefault="00A93815" w:rsidP="00A93815">
            <w:pPr>
              <w:autoSpaceDE w:val="0"/>
              <w:autoSpaceDN w:val="0"/>
              <w:adjustRightInd w:val="0"/>
              <w:rPr>
                <w:rFonts w:ascii="Times New Roman" w:hAnsi="Times New Roman"/>
                <w:color w:val="000000"/>
                <w:sz w:val="22"/>
                <w:szCs w:val="22"/>
              </w:rPr>
            </w:pPr>
          </w:p>
        </w:tc>
        <w:tc>
          <w:tcPr>
            <w:tcW w:w="2718" w:type="dxa"/>
          </w:tcPr>
          <w:p w14:paraId="1BC4D688" w14:textId="77777777" w:rsidR="00A93815" w:rsidRPr="00EE72DF" w:rsidRDefault="00A93815" w:rsidP="00A93815">
            <w:pPr>
              <w:autoSpaceDE w:val="0"/>
              <w:autoSpaceDN w:val="0"/>
              <w:adjustRightInd w:val="0"/>
              <w:rPr>
                <w:rFonts w:ascii="Times New Roman" w:hAnsi="Times New Roman"/>
                <w:color w:val="000000"/>
                <w:sz w:val="22"/>
                <w:szCs w:val="22"/>
              </w:rPr>
            </w:pPr>
          </w:p>
        </w:tc>
      </w:tr>
      <w:tr w:rsidR="00A93815" w:rsidRPr="00EE72DF" w14:paraId="08EE9BCF" w14:textId="77777777" w:rsidTr="00A93815">
        <w:trPr>
          <w:trHeight w:val="720"/>
        </w:trPr>
        <w:tc>
          <w:tcPr>
            <w:tcW w:w="5418" w:type="dxa"/>
          </w:tcPr>
          <w:p w14:paraId="280E4147" w14:textId="77777777" w:rsidR="00A93815" w:rsidRPr="00EE72DF" w:rsidRDefault="00A93815" w:rsidP="00252975">
            <w:pPr>
              <w:numPr>
                <w:ilvl w:val="0"/>
                <w:numId w:val="54"/>
              </w:numPr>
              <w:autoSpaceDE w:val="0"/>
              <w:autoSpaceDN w:val="0"/>
              <w:adjustRightInd w:val="0"/>
              <w:ind w:left="180" w:hanging="90"/>
              <w:rPr>
                <w:rFonts w:ascii="Times New Roman" w:hAnsi="Times New Roman"/>
                <w:color w:val="000000"/>
                <w:sz w:val="22"/>
                <w:szCs w:val="22"/>
              </w:rPr>
            </w:pPr>
          </w:p>
        </w:tc>
        <w:tc>
          <w:tcPr>
            <w:tcW w:w="2880" w:type="dxa"/>
          </w:tcPr>
          <w:p w14:paraId="45EAFCA9" w14:textId="77777777" w:rsidR="00A93815" w:rsidRPr="00EE72DF" w:rsidRDefault="00A93815" w:rsidP="00A93815">
            <w:pPr>
              <w:autoSpaceDE w:val="0"/>
              <w:autoSpaceDN w:val="0"/>
              <w:adjustRightInd w:val="0"/>
              <w:rPr>
                <w:rFonts w:ascii="Times New Roman" w:hAnsi="Times New Roman"/>
                <w:color w:val="000000"/>
                <w:sz w:val="22"/>
                <w:szCs w:val="22"/>
              </w:rPr>
            </w:pPr>
          </w:p>
        </w:tc>
        <w:tc>
          <w:tcPr>
            <w:tcW w:w="2718" w:type="dxa"/>
          </w:tcPr>
          <w:p w14:paraId="62EBBE40" w14:textId="77777777" w:rsidR="00A93815" w:rsidRPr="00EE72DF" w:rsidRDefault="00A93815" w:rsidP="00A93815">
            <w:pPr>
              <w:autoSpaceDE w:val="0"/>
              <w:autoSpaceDN w:val="0"/>
              <w:adjustRightInd w:val="0"/>
              <w:rPr>
                <w:rFonts w:ascii="Times New Roman" w:hAnsi="Times New Roman"/>
                <w:color w:val="000000"/>
                <w:sz w:val="22"/>
                <w:szCs w:val="22"/>
              </w:rPr>
            </w:pPr>
          </w:p>
        </w:tc>
      </w:tr>
      <w:tr w:rsidR="00A93815" w:rsidRPr="00EE72DF" w14:paraId="232A0449" w14:textId="77777777" w:rsidTr="00A93815">
        <w:trPr>
          <w:trHeight w:val="720"/>
        </w:trPr>
        <w:tc>
          <w:tcPr>
            <w:tcW w:w="5418" w:type="dxa"/>
          </w:tcPr>
          <w:p w14:paraId="44DBFFA8" w14:textId="77777777" w:rsidR="00A93815" w:rsidRPr="00EE72DF" w:rsidRDefault="00A93815" w:rsidP="00252975">
            <w:pPr>
              <w:numPr>
                <w:ilvl w:val="0"/>
                <w:numId w:val="54"/>
              </w:numPr>
              <w:autoSpaceDE w:val="0"/>
              <w:autoSpaceDN w:val="0"/>
              <w:adjustRightInd w:val="0"/>
              <w:ind w:left="180" w:hanging="90"/>
              <w:rPr>
                <w:rFonts w:ascii="Times New Roman" w:hAnsi="Times New Roman"/>
                <w:color w:val="000000"/>
                <w:sz w:val="22"/>
                <w:szCs w:val="22"/>
              </w:rPr>
            </w:pPr>
          </w:p>
        </w:tc>
        <w:tc>
          <w:tcPr>
            <w:tcW w:w="2880" w:type="dxa"/>
          </w:tcPr>
          <w:p w14:paraId="46EBB75B" w14:textId="77777777" w:rsidR="00A93815" w:rsidRPr="00EE72DF" w:rsidRDefault="00A93815" w:rsidP="00A93815">
            <w:pPr>
              <w:autoSpaceDE w:val="0"/>
              <w:autoSpaceDN w:val="0"/>
              <w:adjustRightInd w:val="0"/>
              <w:rPr>
                <w:rFonts w:ascii="Times New Roman" w:hAnsi="Times New Roman"/>
                <w:color w:val="000000"/>
                <w:sz w:val="22"/>
                <w:szCs w:val="22"/>
              </w:rPr>
            </w:pPr>
          </w:p>
        </w:tc>
        <w:tc>
          <w:tcPr>
            <w:tcW w:w="2718" w:type="dxa"/>
          </w:tcPr>
          <w:p w14:paraId="5BE60A67" w14:textId="77777777" w:rsidR="00A93815" w:rsidRPr="00EE72DF" w:rsidRDefault="00A93815" w:rsidP="00A93815">
            <w:pPr>
              <w:autoSpaceDE w:val="0"/>
              <w:autoSpaceDN w:val="0"/>
              <w:adjustRightInd w:val="0"/>
              <w:rPr>
                <w:rFonts w:ascii="Times New Roman" w:hAnsi="Times New Roman"/>
                <w:color w:val="000000"/>
                <w:sz w:val="22"/>
                <w:szCs w:val="22"/>
              </w:rPr>
            </w:pPr>
          </w:p>
        </w:tc>
      </w:tr>
    </w:tbl>
    <w:p w14:paraId="1DF32975" w14:textId="77777777" w:rsidR="00A93815" w:rsidRPr="00EE72DF" w:rsidRDefault="00A93815" w:rsidP="00A93815">
      <w:pPr>
        <w:autoSpaceDE w:val="0"/>
        <w:autoSpaceDN w:val="0"/>
        <w:adjustRightInd w:val="0"/>
        <w:rPr>
          <w:rFonts w:ascii="Times New Roman" w:hAnsi="Times New Roman"/>
          <w:color w:val="000000"/>
          <w:sz w:val="22"/>
          <w:szCs w:val="22"/>
        </w:rPr>
      </w:pPr>
      <w:r w:rsidRPr="00EE72DF">
        <w:rPr>
          <w:rFonts w:ascii="Times New Roman" w:hAnsi="Times New Roman"/>
          <w:b/>
          <w:bCs/>
          <w:color w:val="000000"/>
          <w:sz w:val="22"/>
          <w:szCs w:val="22"/>
        </w:rPr>
        <w:t xml:space="preserve">VII. Follow-up is expected of (please check all that apply): </w:t>
      </w:r>
    </w:p>
    <w:p w14:paraId="148A252E" w14:textId="77777777" w:rsidR="00A93815" w:rsidRPr="00EE72DF" w:rsidRDefault="00A93815" w:rsidP="00A93815">
      <w:pPr>
        <w:autoSpaceDE w:val="0"/>
        <w:autoSpaceDN w:val="0"/>
        <w:adjustRightInd w:val="0"/>
        <w:rPr>
          <w:rFonts w:ascii="Times New Roman" w:hAnsi="Times New Roman"/>
          <w:color w:val="000000"/>
          <w:sz w:val="22"/>
          <w:szCs w:val="22"/>
        </w:rPr>
      </w:pPr>
      <w:r w:rsidRPr="00EE72DF">
        <w:rPr>
          <w:rFonts w:ascii="Times New Roman" w:hAnsi="Times New Roman"/>
          <w:color w:val="000000"/>
          <w:sz w:val="22"/>
          <w:szCs w:val="22"/>
        </w:rPr>
        <w:t>Candidate: ___ Faculty/Instructor: ___ Teacher: ____University Supervisor:</w:t>
      </w:r>
      <w:r w:rsidR="003B5DC6" w:rsidRPr="00EE72DF">
        <w:rPr>
          <w:rFonts w:ascii="Times New Roman" w:hAnsi="Times New Roman"/>
          <w:color w:val="000000"/>
          <w:sz w:val="22"/>
          <w:szCs w:val="22"/>
        </w:rPr>
        <w:t xml:space="preserve"> ___ Other: ______________</w:t>
      </w:r>
    </w:p>
    <w:p w14:paraId="12C1079E" w14:textId="77777777" w:rsidR="00A93815" w:rsidRPr="00EE72DF" w:rsidRDefault="003B5DC6" w:rsidP="00A93815">
      <w:pPr>
        <w:autoSpaceDE w:val="0"/>
        <w:autoSpaceDN w:val="0"/>
        <w:adjustRightInd w:val="0"/>
        <w:rPr>
          <w:rFonts w:ascii="Times New Roman" w:hAnsi="Times New Roman"/>
          <w:bCs/>
          <w:color w:val="000000"/>
          <w:sz w:val="22"/>
          <w:szCs w:val="22"/>
        </w:rPr>
      </w:pPr>
      <w:r w:rsidRPr="00EE72DF">
        <w:rPr>
          <w:rFonts w:ascii="Times New Roman" w:hAnsi="Times New Roman"/>
          <w:bCs/>
          <w:color w:val="000000"/>
          <w:sz w:val="22"/>
          <w:szCs w:val="22"/>
        </w:rPr>
        <w:t>Date(s) of Follow-Up:</w:t>
      </w:r>
    </w:p>
    <w:p w14:paraId="124DEAD4" w14:textId="77777777" w:rsidR="00A93815" w:rsidRPr="00EE72DF" w:rsidRDefault="00A93815" w:rsidP="00A93815">
      <w:pPr>
        <w:pBdr>
          <w:top w:val="single" w:sz="4" w:space="1" w:color="auto"/>
        </w:pBdr>
        <w:autoSpaceDE w:val="0"/>
        <w:autoSpaceDN w:val="0"/>
        <w:adjustRightInd w:val="0"/>
        <w:rPr>
          <w:rFonts w:ascii="Times New Roman" w:hAnsi="Times New Roman"/>
          <w:bCs/>
          <w:color w:val="000000"/>
          <w:sz w:val="22"/>
          <w:szCs w:val="22"/>
        </w:rPr>
      </w:pPr>
    </w:p>
    <w:p w14:paraId="523683DB" w14:textId="77777777" w:rsidR="00A93815" w:rsidRPr="00EE72DF" w:rsidRDefault="00A93815" w:rsidP="00A93815">
      <w:pPr>
        <w:pBdr>
          <w:top w:val="single" w:sz="4" w:space="1" w:color="auto"/>
        </w:pBdr>
        <w:autoSpaceDE w:val="0"/>
        <w:autoSpaceDN w:val="0"/>
        <w:adjustRightInd w:val="0"/>
        <w:rPr>
          <w:rFonts w:ascii="Times New Roman" w:hAnsi="Times New Roman"/>
          <w:bCs/>
          <w:color w:val="000000"/>
          <w:sz w:val="22"/>
          <w:szCs w:val="22"/>
        </w:rPr>
      </w:pPr>
      <w:r w:rsidRPr="00EE72DF">
        <w:rPr>
          <w:rFonts w:ascii="Times New Roman" w:hAnsi="Times New Roman"/>
          <w:bCs/>
          <w:color w:val="000000"/>
          <w:sz w:val="22"/>
          <w:szCs w:val="22"/>
        </w:rPr>
        <w:t>Signature of Candidate: _</w:t>
      </w:r>
      <w:r w:rsidR="00FE5111" w:rsidRPr="00EE72DF">
        <w:rPr>
          <w:rFonts w:ascii="Times New Roman" w:hAnsi="Times New Roman"/>
          <w:bCs/>
          <w:color w:val="000000"/>
          <w:sz w:val="22"/>
          <w:szCs w:val="22"/>
        </w:rPr>
        <w:t xml:space="preserve">________________________ </w:t>
      </w:r>
      <w:r w:rsidRPr="00EE72DF">
        <w:rPr>
          <w:rFonts w:ascii="Times New Roman" w:hAnsi="Times New Roman"/>
          <w:bCs/>
          <w:color w:val="000000"/>
          <w:sz w:val="22"/>
          <w:szCs w:val="22"/>
        </w:rPr>
        <w:t>Signature of Dept</w:t>
      </w:r>
      <w:r w:rsidR="003B5DC6" w:rsidRPr="00EE72DF">
        <w:rPr>
          <w:rFonts w:ascii="Times New Roman" w:hAnsi="Times New Roman"/>
          <w:bCs/>
          <w:color w:val="000000"/>
          <w:sz w:val="22"/>
          <w:szCs w:val="22"/>
        </w:rPr>
        <w:t>. Chair____________________</w:t>
      </w:r>
      <w:r w:rsidRPr="00EE72DF">
        <w:rPr>
          <w:rFonts w:ascii="Times New Roman" w:hAnsi="Times New Roman"/>
          <w:bCs/>
          <w:color w:val="000000"/>
          <w:sz w:val="22"/>
          <w:szCs w:val="22"/>
        </w:rPr>
        <w:tab/>
      </w:r>
    </w:p>
    <w:p w14:paraId="106D5548" w14:textId="77777777" w:rsidR="00A93815" w:rsidRPr="00EE72DF" w:rsidRDefault="00A93815" w:rsidP="00A93815">
      <w:pPr>
        <w:pBdr>
          <w:top w:val="single" w:sz="4" w:space="1" w:color="auto"/>
        </w:pBdr>
        <w:autoSpaceDE w:val="0"/>
        <w:autoSpaceDN w:val="0"/>
        <w:adjustRightInd w:val="0"/>
        <w:ind w:left="-180"/>
        <w:rPr>
          <w:rFonts w:ascii="Times New Roman" w:hAnsi="Times New Roman"/>
          <w:bCs/>
          <w:i/>
          <w:color w:val="000000"/>
          <w:sz w:val="22"/>
          <w:szCs w:val="22"/>
        </w:rPr>
      </w:pPr>
      <w:r w:rsidRPr="00EE72DF">
        <w:rPr>
          <w:rFonts w:ascii="Times New Roman" w:hAnsi="Times New Roman"/>
          <w:bCs/>
          <w:i/>
          <w:color w:val="000000"/>
          <w:sz w:val="22"/>
          <w:szCs w:val="22"/>
        </w:rPr>
        <w:t>[Copies to: Candidate’s file in Education Advising and Student Services (EASS), Dept. Chair/Asst. Chair, Advisor, and Candidate]</w:t>
      </w:r>
    </w:p>
    <w:p w14:paraId="4D6D7423" w14:textId="77777777" w:rsidR="008904D9" w:rsidRPr="00EE72DF" w:rsidRDefault="008904D9" w:rsidP="000A13AE">
      <w:pPr>
        <w:tabs>
          <w:tab w:val="left" w:pos="9180"/>
        </w:tabs>
        <w:spacing w:line="360" w:lineRule="atLeast"/>
        <w:rPr>
          <w:rFonts w:ascii="Times New Roman" w:hAnsi="Times New Roman"/>
          <w:sz w:val="22"/>
          <w:szCs w:val="22"/>
        </w:rPr>
      </w:pPr>
    </w:p>
    <w:p w14:paraId="7B0D3967" w14:textId="77777777" w:rsidR="000A13AE" w:rsidRPr="00EE72DF" w:rsidRDefault="000A13AE" w:rsidP="000A13AE">
      <w:pPr>
        <w:pStyle w:val="Title"/>
        <w:jc w:val="left"/>
        <w:rPr>
          <w:rFonts w:ascii="Times New Roman" w:hAnsi="Times New Roman"/>
          <w:i w:val="0"/>
          <w:sz w:val="22"/>
          <w:szCs w:val="22"/>
        </w:rPr>
      </w:pPr>
    </w:p>
    <w:p w14:paraId="45602AB1" w14:textId="77777777" w:rsidR="000A13AE" w:rsidRPr="00EE72DF" w:rsidRDefault="000A13AE" w:rsidP="000A13AE">
      <w:pPr>
        <w:pStyle w:val="Title"/>
        <w:jc w:val="left"/>
        <w:rPr>
          <w:rFonts w:ascii="Times New Roman" w:hAnsi="Times New Roman"/>
          <w:i w:val="0"/>
          <w:sz w:val="22"/>
          <w:szCs w:val="22"/>
        </w:rPr>
      </w:pPr>
    </w:p>
    <w:p w14:paraId="15528EF6" w14:textId="77777777" w:rsidR="00A163D3" w:rsidRPr="00EE72DF" w:rsidRDefault="00A540C3" w:rsidP="00A540C3">
      <w:pPr>
        <w:pStyle w:val="Heading4"/>
        <w:rPr>
          <w:rFonts w:ascii="Times New Roman" w:hAnsi="Times New Roman" w:cs="Times New Roman"/>
          <w:color w:val="000000"/>
          <w:sz w:val="24"/>
          <w:szCs w:val="24"/>
        </w:rPr>
      </w:pPr>
      <w:bookmarkStart w:id="13" w:name="ProfessionalCodeofEthics"/>
      <w:r w:rsidRPr="00A540C3">
        <w:rPr>
          <w:rFonts w:ascii="Times New Roman" w:hAnsi="Times New Roman" w:cs="Times New Roman"/>
          <w:color w:val="000000"/>
          <w:sz w:val="24"/>
          <w:szCs w:val="24"/>
        </w:rPr>
        <w:lastRenderedPageBreak/>
        <w:t>PROFESSIONAL CODE OF ETHICS FOR KENTUCKY SCHOOL CERTIFIED PERSONNEL</w:t>
      </w:r>
      <w:r w:rsidRPr="00EE72DF">
        <w:rPr>
          <w:rFonts w:ascii="Times New Roman" w:hAnsi="Times New Roman" w:cs="Times New Roman"/>
          <w:color w:val="000000"/>
          <w:sz w:val="24"/>
          <w:szCs w:val="24"/>
        </w:rPr>
        <w:t xml:space="preserve"> </w:t>
      </w:r>
      <w:r w:rsidR="00DE020B" w:rsidRPr="00EE72DF">
        <w:rPr>
          <w:rFonts w:ascii="Times New Roman" w:hAnsi="Times New Roman" w:cs="Times New Roman"/>
          <w:color w:val="000000"/>
          <w:sz w:val="24"/>
          <w:szCs w:val="24"/>
        </w:rPr>
        <w:br/>
      </w:r>
      <w:r w:rsidR="00DE020B" w:rsidRPr="00EE72DF">
        <w:rPr>
          <w:rFonts w:ascii="Times New Roman" w:hAnsi="Times New Roman" w:cs="Times New Roman"/>
          <w:b w:val="0"/>
          <w:color w:val="000000"/>
          <w:sz w:val="24"/>
          <w:szCs w:val="24"/>
        </w:rPr>
        <w:t>http://www.kyepsb.net/legal/ethics.asp</w:t>
      </w:r>
    </w:p>
    <w:bookmarkEnd w:id="13"/>
    <w:p w14:paraId="1B4331DC"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fldChar w:fldCharType="begin"/>
      </w:r>
      <w:r w:rsidRPr="00EE72DF">
        <w:rPr>
          <w:rFonts w:ascii="Times New Roman" w:hAnsi="Times New Roman" w:cs="Times New Roman"/>
          <w:sz w:val="24"/>
          <w:szCs w:val="24"/>
        </w:rPr>
        <w:instrText xml:space="preserve"> HYPERLINK "http://www.lrc.state.ky.us/kar/016/001/020.htm" </w:instrText>
      </w:r>
      <w:r w:rsidRPr="00EE72DF">
        <w:rPr>
          <w:rFonts w:ascii="Times New Roman" w:hAnsi="Times New Roman" w:cs="Times New Roman"/>
          <w:sz w:val="24"/>
          <w:szCs w:val="24"/>
        </w:rPr>
        <w:fldChar w:fldCharType="separate"/>
      </w:r>
      <w:r w:rsidRPr="00EE72DF">
        <w:rPr>
          <w:rStyle w:val="Hyperlink"/>
          <w:rFonts w:ascii="Times New Roman" w:hAnsi="Times New Roman" w:cs="Times New Roman"/>
          <w:sz w:val="24"/>
          <w:szCs w:val="24"/>
        </w:rPr>
        <w:t>16 KAR 1:020</w:t>
      </w:r>
      <w:r w:rsidRPr="00EE72DF">
        <w:rPr>
          <w:rFonts w:ascii="Times New Roman" w:hAnsi="Times New Roman" w:cs="Times New Roman"/>
          <w:sz w:val="24"/>
          <w:szCs w:val="24"/>
        </w:rPr>
        <w:fldChar w:fldCharType="end"/>
      </w:r>
    </w:p>
    <w:p w14:paraId="7BDC8B20" w14:textId="77777777" w:rsidR="00A163D3" w:rsidRPr="00EE72DF" w:rsidRDefault="00A163D3" w:rsidP="00745C5D">
      <w:pPr>
        <w:pStyle w:val="NormalWeb"/>
        <w:spacing w:before="0" w:beforeAutospacing="0" w:after="0" w:afterAutospacing="0"/>
        <w:rPr>
          <w:rFonts w:ascii="Times New Roman" w:hAnsi="Times New Roman" w:cs="Times New Roman"/>
          <w:sz w:val="24"/>
          <w:szCs w:val="24"/>
        </w:rPr>
      </w:pPr>
      <w:r w:rsidRPr="00EE72DF">
        <w:rPr>
          <w:rStyle w:val="Strong"/>
          <w:rFonts w:ascii="Times New Roman" w:hAnsi="Times New Roman" w:cs="Times New Roman"/>
          <w:sz w:val="24"/>
          <w:szCs w:val="24"/>
        </w:rPr>
        <w:t>RELATES TO:</w:t>
      </w:r>
      <w:r w:rsidRPr="00EE72DF">
        <w:rPr>
          <w:rFonts w:ascii="Times New Roman" w:hAnsi="Times New Roman" w:cs="Times New Roman"/>
          <w:sz w:val="24"/>
          <w:szCs w:val="24"/>
        </w:rPr>
        <w:t xml:space="preserve"> </w:t>
      </w:r>
      <w:hyperlink r:id="rId31" w:history="1">
        <w:r w:rsidRPr="00EE72DF">
          <w:rPr>
            <w:rStyle w:val="Hyperlink"/>
            <w:rFonts w:ascii="Times New Roman" w:hAnsi="Times New Roman" w:cs="Times New Roman"/>
            <w:sz w:val="24"/>
            <w:szCs w:val="24"/>
          </w:rPr>
          <w:t>KRS 161.028</w:t>
        </w:r>
      </w:hyperlink>
      <w:r w:rsidRPr="00EE72DF">
        <w:rPr>
          <w:rFonts w:ascii="Times New Roman" w:hAnsi="Times New Roman" w:cs="Times New Roman"/>
          <w:sz w:val="24"/>
          <w:szCs w:val="24"/>
        </w:rPr>
        <w:t xml:space="preserve">, </w:t>
      </w:r>
      <w:hyperlink r:id="rId32" w:history="1">
        <w:r w:rsidRPr="00EE72DF">
          <w:rPr>
            <w:rStyle w:val="Hyperlink"/>
            <w:rFonts w:ascii="Times New Roman" w:hAnsi="Times New Roman" w:cs="Times New Roman"/>
            <w:sz w:val="24"/>
            <w:szCs w:val="24"/>
          </w:rPr>
          <w:t>161.040</w:t>
        </w:r>
      </w:hyperlink>
      <w:r w:rsidRPr="00EE72DF">
        <w:rPr>
          <w:rFonts w:ascii="Times New Roman" w:hAnsi="Times New Roman" w:cs="Times New Roman"/>
          <w:sz w:val="24"/>
          <w:szCs w:val="24"/>
        </w:rPr>
        <w:t xml:space="preserve">, </w:t>
      </w:r>
      <w:hyperlink r:id="rId33" w:history="1">
        <w:r w:rsidRPr="00EE72DF">
          <w:rPr>
            <w:rStyle w:val="Hyperlink"/>
            <w:rFonts w:ascii="Times New Roman" w:hAnsi="Times New Roman" w:cs="Times New Roman"/>
            <w:sz w:val="24"/>
            <w:szCs w:val="24"/>
          </w:rPr>
          <w:t>161.120</w:t>
        </w:r>
      </w:hyperlink>
    </w:p>
    <w:p w14:paraId="56D25265" w14:textId="77777777" w:rsidR="00A163D3" w:rsidRPr="00EE72DF" w:rsidRDefault="00A163D3" w:rsidP="00745C5D">
      <w:pPr>
        <w:pStyle w:val="NormalWeb"/>
        <w:spacing w:before="0" w:beforeAutospacing="0" w:after="0" w:afterAutospacing="0"/>
        <w:rPr>
          <w:rFonts w:ascii="Times New Roman" w:hAnsi="Times New Roman" w:cs="Times New Roman"/>
          <w:sz w:val="24"/>
          <w:szCs w:val="24"/>
        </w:rPr>
      </w:pPr>
      <w:r w:rsidRPr="00EE72DF">
        <w:rPr>
          <w:rStyle w:val="Strong"/>
          <w:rFonts w:ascii="Times New Roman" w:hAnsi="Times New Roman" w:cs="Times New Roman"/>
          <w:sz w:val="24"/>
          <w:szCs w:val="24"/>
        </w:rPr>
        <w:t>STATUTORY AUTHORITY:</w:t>
      </w:r>
      <w:r w:rsidRPr="00EE72DF">
        <w:rPr>
          <w:rFonts w:ascii="Times New Roman" w:hAnsi="Times New Roman" w:cs="Times New Roman"/>
          <w:sz w:val="24"/>
          <w:szCs w:val="24"/>
        </w:rPr>
        <w:t xml:space="preserve"> </w:t>
      </w:r>
      <w:hyperlink r:id="rId34" w:history="1">
        <w:r w:rsidRPr="00EE72DF">
          <w:rPr>
            <w:rStyle w:val="Hyperlink"/>
            <w:rFonts w:ascii="Times New Roman" w:hAnsi="Times New Roman" w:cs="Times New Roman"/>
            <w:sz w:val="24"/>
            <w:szCs w:val="24"/>
          </w:rPr>
          <w:t>KRS 161.028</w:t>
        </w:r>
      </w:hyperlink>
      <w:r w:rsidRPr="00EE72DF">
        <w:rPr>
          <w:rFonts w:ascii="Times New Roman" w:hAnsi="Times New Roman" w:cs="Times New Roman"/>
          <w:sz w:val="24"/>
          <w:szCs w:val="24"/>
        </w:rPr>
        <w:t xml:space="preserve">, </w:t>
      </w:r>
      <w:hyperlink r:id="rId35" w:history="1">
        <w:r w:rsidRPr="00EE72DF">
          <w:rPr>
            <w:rStyle w:val="Hyperlink"/>
            <w:rFonts w:ascii="Times New Roman" w:hAnsi="Times New Roman" w:cs="Times New Roman"/>
            <w:sz w:val="24"/>
            <w:szCs w:val="24"/>
          </w:rPr>
          <w:t>161.030</w:t>
        </w:r>
      </w:hyperlink>
    </w:p>
    <w:p w14:paraId="5DAFCBA0" w14:textId="77777777" w:rsidR="00A163D3" w:rsidRPr="00EE72DF" w:rsidRDefault="00A163D3" w:rsidP="00745C5D">
      <w:pPr>
        <w:pStyle w:val="NormalWeb"/>
        <w:spacing w:before="0" w:beforeAutospacing="0" w:after="0" w:afterAutospacing="0"/>
        <w:rPr>
          <w:rFonts w:ascii="Times New Roman" w:hAnsi="Times New Roman" w:cs="Times New Roman"/>
          <w:sz w:val="24"/>
          <w:szCs w:val="24"/>
        </w:rPr>
      </w:pPr>
      <w:r w:rsidRPr="00EE72DF">
        <w:rPr>
          <w:rStyle w:val="Strong"/>
          <w:rFonts w:ascii="Times New Roman" w:hAnsi="Times New Roman" w:cs="Times New Roman"/>
          <w:sz w:val="24"/>
          <w:szCs w:val="24"/>
        </w:rPr>
        <w:t>NECESSITY, FUNCTION, AND CONFORMITY:</w:t>
      </w:r>
      <w:r w:rsidRPr="00EE72DF">
        <w:rPr>
          <w:rFonts w:ascii="Times New Roman" w:hAnsi="Times New Roman" w:cs="Times New Roman"/>
          <w:sz w:val="24"/>
          <w:szCs w:val="24"/>
        </w:rPr>
        <w:t xml:space="preserve"> KRS 161.028 requires that the Education Professional Standards Board develop a professional code of ethics. This administrative regulation establishes the code of ethics for Kentucky school certified personnel and establishes that violation of the code of ethics may be grounds for revocation or suspension of Kentucky certification for professional school personnel by the Education Professional Standards Board. </w:t>
      </w:r>
    </w:p>
    <w:p w14:paraId="3C239849" w14:textId="77777777" w:rsidR="00A163D3" w:rsidRPr="00EE72DF" w:rsidRDefault="00A163D3" w:rsidP="00A540C3">
      <w:pPr>
        <w:pStyle w:val="NormalWeb"/>
        <w:rPr>
          <w:rFonts w:ascii="Times New Roman" w:hAnsi="Times New Roman" w:cs="Times New Roman"/>
          <w:sz w:val="24"/>
          <w:szCs w:val="24"/>
        </w:rPr>
      </w:pPr>
      <w:r w:rsidRPr="00EE72DF">
        <w:rPr>
          <w:rStyle w:val="Strong"/>
          <w:rFonts w:ascii="Times New Roman" w:hAnsi="Times New Roman" w:cs="Times New Roman"/>
          <w:sz w:val="24"/>
          <w:szCs w:val="24"/>
        </w:rPr>
        <w:t xml:space="preserve">Section 1. </w:t>
      </w:r>
      <w:r w:rsidRPr="00EE72DF">
        <w:rPr>
          <w:rFonts w:ascii="Times New Roman" w:hAnsi="Times New Roman" w:cs="Times New Roman"/>
          <w:sz w:val="24"/>
          <w:szCs w:val="24"/>
        </w:rPr>
        <w:t>Certified personnel in the Commonwealth:</w:t>
      </w:r>
    </w:p>
    <w:p w14:paraId="3C95F639" w14:textId="77777777" w:rsidR="00A163D3" w:rsidRPr="00EE72DF" w:rsidRDefault="00A163D3" w:rsidP="00A540C3">
      <w:pPr>
        <w:pStyle w:val="NormalWeb"/>
        <w:rPr>
          <w:rFonts w:ascii="Times New Roman" w:hAnsi="Times New Roman" w:cs="Times New Roman"/>
          <w:sz w:val="24"/>
          <w:szCs w:val="24"/>
        </w:rPr>
      </w:pPr>
      <w:r w:rsidRPr="00EE72DF">
        <w:rPr>
          <w:rFonts w:ascii="Times New Roman" w:hAnsi="Times New Roman" w:cs="Times New Roman"/>
          <w:sz w:val="24"/>
          <w:szCs w:val="24"/>
        </w:rPr>
        <w:t>(1) Shall strive toward excellence, recognize the importance of the pursuit of truth, nurture democratic citizenship, and safeguard the freedom to learn and to teach;</w:t>
      </w:r>
    </w:p>
    <w:p w14:paraId="6013AA0B"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(2) Shall believe in the worth and dignity of each human being and in educational opportunities for all;</w:t>
      </w:r>
    </w:p>
    <w:p w14:paraId="6D6F50D1"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 xml:space="preserve">(3) Shall strive to uphold the responsibilities of the education profession, including the following obligations to </w:t>
      </w:r>
      <w:r w:rsidR="000A13AE" w:rsidRPr="00EE72DF">
        <w:rPr>
          <w:rFonts w:ascii="Times New Roman" w:hAnsi="Times New Roman" w:cs="Times New Roman"/>
          <w:sz w:val="24"/>
          <w:szCs w:val="24"/>
        </w:rPr>
        <w:t>student</w:t>
      </w:r>
      <w:r w:rsidRPr="00EE72DF">
        <w:rPr>
          <w:rFonts w:ascii="Times New Roman" w:hAnsi="Times New Roman" w:cs="Times New Roman"/>
          <w:sz w:val="24"/>
          <w:szCs w:val="24"/>
        </w:rPr>
        <w:t>s, to parents, and to the education profession:</w:t>
      </w:r>
    </w:p>
    <w:p w14:paraId="627C668C" w14:textId="77777777" w:rsidR="00A163D3" w:rsidRPr="00EE72DF" w:rsidRDefault="00A163D3" w:rsidP="00A163D3">
      <w:pPr>
        <w:pStyle w:val="NormalWeb"/>
        <w:rPr>
          <w:rFonts w:ascii="Times New Roman" w:hAnsi="Times New Roman" w:cs="Times New Roman"/>
          <w:sz w:val="24"/>
          <w:szCs w:val="24"/>
        </w:rPr>
      </w:pPr>
      <w:r w:rsidRPr="00EE72DF">
        <w:rPr>
          <w:rStyle w:val="Strong"/>
          <w:rFonts w:ascii="Times New Roman" w:hAnsi="Times New Roman" w:cs="Times New Roman"/>
          <w:sz w:val="24"/>
          <w:szCs w:val="24"/>
        </w:rPr>
        <w:t>(a) To students:</w:t>
      </w:r>
    </w:p>
    <w:p w14:paraId="5976F62E"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1. Shall provide students with professional education services in a nondiscriminatory manner and in consonance with accepted best practice known to the educator;</w:t>
      </w:r>
    </w:p>
    <w:p w14:paraId="43CF1D13"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2. Shall respect the constitutional rights of all students;</w:t>
      </w:r>
    </w:p>
    <w:p w14:paraId="7B9B3DFC"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3. Shall take reasonable measures to protect the health, safety, and emotional well-being of students;</w:t>
      </w:r>
    </w:p>
    <w:p w14:paraId="0DA5F5D2" w14:textId="77777777" w:rsidR="00A21F59"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4. Shall not use professional relationships or authority with students for personal advantage;</w:t>
      </w:r>
    </w:p>
    <w:p w14:paraId="32D423C6"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5. Shall keep in confidence information about students which has been obtained in the course of professional service, unless disclosure serves professional purposes or is required by law;</w:t>
      </w:r>
    </w:p>
    <w:p w14:paraId="0F6D3C66"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6. Shall not knowingly make false or malicious statements about students or colleagues;</w:t>
      </w:r>
    </w:p>
    <w:p w14:paraId="6CB2C3E2"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 xml:space="preserve">7. Shall refrain from subjecting students to embarrassment or disparagement; and </w:t>
      </w:r>
    </w:p>
    <w:p w14:paraId="2111A319"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8. 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3CAAC26F" w14:textId="77777777" w:rsidR="00A163D3" w:rsidRPr="00EE72DF" w:rsidRDefault="00A163D3" w:rsidP="00A163D3">
      <w:pPr>
        <w:pStyle w:val="NormalWeb"/>
        <w:rPr>
          <w:rFonts w:ascii="Times New Roman" w:hAnsi="Times New Roman" w:cs="Times New Roman"/>
          <w:sz w:val="24"/>
          <w:szCs w:val="24"/>
        </w:rPr>
      </w:pPr>
      <w:r w:rsidRPr="00EE72DF">
        <w:rPr>
          <w:rStyle w:val="Strong"/>
          <w:rFonts w:ascii="Times New Roman" w:hAnsi="Times New Roman" w:cs="Times New Roman"/>
          <w:sz w:val="24"/>
          <w:szCs w:val="24"/>
        </w:rPr>
        <w:lastRenderedPageBreak/>
        <w:t>(b) To parents:</w:t>
      </w:r>
    </w:p>
    <w:p w14:paraId="7DF1F9AE"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1. Shall make reasonable effort to communicate to parents information which should be revealed in the interest of the student;</w:t>
      </w:r>
    </w:p>
    <w:p w14:paraId="470494DA"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2. Shall endeavor to understand community cultures and diverse home environments of students;</w:t>
      </w:r>
    </w:p>
    <w:p w14:paraId="15CF46CA"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3. Shall not knowingly distort or misrepresent facts concerning educational issues;</w:t>
      </w:r>
    </w:p>
    <w:p w14:paraId="4BDB73D2"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4. Shall distinguish between personal views and the views of the employing educational agency;</w:t>
      </w:r>
    </w:p>
    <w:p w14:paraId="3CF72139"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5. Shall not interfere in the exercise of political and citizenship rights and responsibilities of others;</w:t>
      </w:r>
    </w:p>
    <w:p w14:paraId="6FC24AB1"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 xml:space="preserve">6. Shall not use institutional privileges for private gain, for the promotion of political candidates, or for partisan political activities; and </w:t>
      </w:r>
    </w:p>
    <w:p w14:paraId="0BB850FB"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7. Shall not accept gratuities, gifts, or favors that might impair or appear to impair professional judgment, and shall not offer any of these to obtain special advantage.</w:t>
      </w:r>
    </w:p>
    <w:p w14:paraId="39075738" w14:textId="77777777" w:rsidR="00A163D3" w:rsidRPr="00EE72DF" w:rsidRDefault="00A163D3" w:rsidP="00A163D3">
      <w:pPr>
        <w:pStyle w:val="NormalWeb"/>
        <w:rPr>
          <w:rFonts w:ascii="Times New Roman" w:hAnsi="Times New Roman" w:cs="Times New Roman"/>
          <w:sz w:val="24"/>
          <w:szCs w:val="24"/>
        </w:rPr>
      </w:pPr>
      <w:r w:rsidRPr="00EE72DF">
        <w:rPr>
          <w:rStyle w:val="Strong"/>
          <w:rFonts w:ascii="Times New Roman" w:hAnsi="Times New Roman" w:cs="Times New Roman"/>
          <w:sz w:val="24"/>
          <w:szCs w:val="24"/>
        </w:rPr>
        <w:t>(c) To the education profession:</w:t>
      </w:r>
    </w:p>
    <w:p w14:paraId="69A9D55C"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1. Shall exemplify behaviors which maintain the dignity and integrity of the profession;</w:t>
      </w:r>
    </w:p>
    <w:p w14:paraId="336B1858" w14:textId="77777777" w:rsidR="00A21F59"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2. Shall accord just and equitable treatment to all members of the profession in the exercise of their professional rights and responsibilities;</w:t>
      </w:r>
    </w:p>
    <w:p w14:paraId="2E91AD5B"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3. Shall keep in confidence information acquired about colleagues in the course of employment, unless disclosure serves professional purposes or is required by law;</w:t>
      </w:r>
    </w:p>
    <w:p w14:paraId="25B4372E"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4. Shall not use coercive means or give special treatment in order to influence professional decisions;</w:t>
      </w:r>
    </w:p>
    <w:p w14:paraId="0DB59F41" w14:textId="77777777" w:rsidR="00A163D3" w:rsidRPr="00EE72DF" w:rsidRDefault="00A163D3" w:rsidP="00A163D3">
      <w:pPr>
        <w:pStyle w:val="NormalWeb"/>
        <w:rPr>
          <w:rFonts w:ascii="Times New Roman" w:hAnsi="Times New Roman" w:cs="Times New Roman"/>
          <w:sz w:val="24"/>
          <w:szCs w:val="24"/>
        </w:rPr>
      </w:pPr>
      <w:r w:rsidRPr="00EE72DF">
        <w:rPr>
          <w:rFonts w:ascii="Times New Roman" w:hAnsi="Times New Roman" w:cs="Times New Roman"/>
          <w:sz w:val="24"/>
          <w:szCs w:val="24"/>
        </w:rPr>
        <w:t>5. Shall apply for, accept, offer, or assign a position or responsibility only on the basis of professional preparation and legal qualifications; and</w:t>
      </w:r>
    </w:p>
    <w:p w14:paraId="0BAB354B" w14:textId="77777777" w:rsidR="00A540C3" w:rsidRDefault="00A163D3" w:rsidP="00A540C3">
      <w:pPr>
        <w:pStyle w:val="NormalWeb"/>
        <w:rPr>
          <w:rFonts w:ascii="Times New Roman" w:hAnsi="Times New Roman" w:cs="Times New Roman"/>
          <w:sz w:val="24"/>
          <w:szCs w:val="24"/>
        </w:rPr>
      </w:pPr>
      <w:r w:rsidRPr="00EE72DF">
        <w:rPr>
          <w:rFonts w:ascii="Times New Roman" w:hAnsi="Times New Roman" w:cs="Times New Roman"/>
          <w:sz w:val="24"/>
          <w:szCs w:val="24"/>
        </w:rPr>
        <w:t>6. Shall not knowingly falsify or misrepresent records of facts relating to the educator's own qualifications or those of other professionals.</w:t>
      </w:r>
    </w:p>
    <w:p w14:paraId="422825F5" w14:textId="77777777" w:rsidR="00A540C3" w:rsidRDefault="00A163D3" w:rsidP="00A540C3">
      <w:pPr>
        <w:pStyle w:val="NormalWeb"/>
        <w:jc w:val="center"/>
        <w:rPr>
          <w:rFonts w:ascii="Times New Roman" w:hAnsi="Times New Roman" w:cs="Times New Roman"/>
          <w:b/>
          <w:sz w:val="28"/>
          <w:szCs w:val="28"/>
        </w:rPr>
      </w:pPr>
      <w:r w:rsidRPr="00EE72DF">
        <w:rPr>
          <w:rStyle w:val="Strong"/>
          <w:rFonts w:ascii="Times New Roman" w:hAnsi="Times New Roman" w:cs="Times New Roman"/>
          <w:sz w:val="24"/>
          <w:szCs w:val="24"/>
        </w:rPr>
        <w:t>Section 2.</w:t>
      </w:r>
      <w:r w:rsidRPr="00EE72DF">
        <w:rPr>
          <w:rFonts w:ascii="Times New Roman" w:hAnsi="Times New Roman" w:cs="Times New Roman"/>
          <w:sz w:val="24"/>
          <w:szCs w:val="24"/>
        </w:rPr>
        <w:t xml:space="preserve"> Violation of this administrative regulation may result in cause to initiate proceedings for revocation or suspension of Kentucky certification as provided in KRS 161.120 and 704 KAR 20:585. (21 Ky.R. 2344; eff. 5-4-95; recodified from 704 KAR 20:680, 7-2-2002.)</w:t>
      </w:r>
      <w:r w:rsidR="00E1383A" w:rsidRPr="00EE72DF">
        <w:rPr>
          <w:rFonts w:ascii="Times New Roman" w:hAnsi="Times New Roman" w:cs="Times New Roman"/>
        </w:rPr>
        <w:br w:type="page"/>
      </w:r>
      <w:r w:rsidR="00E1383A" w:rsidRPr="00EE72DF">
        <w:rPr>
          <w:rFonts w:ascii="Times New Roman" w:hAnsi="Times New Roman" w:cs="Times New Roman"/>
          <w:b/>
          <w:sz w:val="28"/>
          <w:szCs w:val="28"/>
        </w:rPr>
        <w:lastRenderedPageBreak/>
        <w:t>University Of Louisville</w:t>
      </w:r>
      <w:r w:rsidR="00A540C3">
        <w:rPr>
          <w:rFonts w:ascii="Times New Roman" w:hAnsi="Times New Roman" w:cs="Times New Roman"/>
          <w:b/>
          <w:sz w:val="28"/>
          <w:szCs w:val="28"/>
        </w:rPr>
        <w:t xml:space="preserve"> </w:t>
      </w:r>
    </w:p>
    <w:p w14:paraId="19450C30" w14:textId="77777777" w:rsidR="00E1383A" w:rsidRPr="00A540C3" w:rsidRDefault="00E1383A" w:rsidP="00A540C3">
      <w:pPr>
        <w:pStyle w:val="NormalWeb"/>
        <w:jc w:val="center"/>
        <w:rPr>
          <w:rFonts w:ascii="Times New Roman" w:hAnsi="Times New Roman" w:cs="Times New Roman"/>
          <w:sz w:val="24"/>
          <w:szCs w:val="24"/>
        </w:rPr>
      </w:pPr>
      <w:r w:rsidRPr="00EE72DF">
        <w:rPr>
          <w:rFonts w:ascii="Times New Roman" w:hAnsi="Times New Roman"/>
          <w:b/>
          <w:sz w:val="28"/>
          <w:szCs w:val="28"/>
        </w:rPr>
        <w:t>CEHD Acceptable Use of Technology Agreement</w:t>
      </w:r>
    </w:p>
    <w:p w14:paraId="08F13B4C" w14:textId="77777777" w:rsidR="00E1383A" w:rsidRPr="00EE72DF" w:rsidRDefault="00E1383A" w:rsidP="00E1383A">
      <w:pPr>
        <w:rPr>
          <w:rFonts w:ascii="Times New Roman" w:hAnsi="Times New Roman"/>
        </w:rPr>
      </w:pPr>
    </w:p>
    <w:p w14:paraId="297C8C61" w14:textId="77777777" w:rsidR="00E1383A" w:rsidRPr="00EE72DF" w:rsidRDefault="00E1383A" w:rsidP="00E1383A">
      <w:pPr>
        <w:rPr>
          <w:rFonts w:ascii="Times New Roman" w:hAnsi="Times New Roman"/>
        </w:rPr>
      </w:pPr>
      <w:r w:rsidRPr="00EE72DF">
        <w:rPr>
          <w:rFonts w:ascii="Times New Roman" w:hAnsi="Times New Roman"/>
        </w:rPr>
        <w:t>I agree to abide by the following guidelines while representing the University on campus, in distance and virtual courses, or for any field and clinical work within the community:</w:t>
      </w:r>
    </w:p>
    <w:p w14:paraId="2A2240CD" w14:textId="77777777" w:rsidR="00E1383A" w:rsidRPr="00EE72DF" w:rsidRDefault="00E1383A" w:rsidP="00E1383A">
      <w:pPr>
        <w:rPr>
          <w:rFonts w:ascii="Times New Roman" w:hAnsi="Times New Roman"/>
        </w:rPr>
      </w:pPr>
    </w:p>
    <w:p w14:paraId="7F1CD0F6" w14:textId="77777777" w:rsidR="00E1383A" w:rsidRPr="00EE72DF" w:rsidRDefault="00E1383A" w:rsidP="003357F5">
      <w:pPr>
        <w:numPr>
          <w:ilvl w:val="0"/>
          <w:numId w:val="3"/>
        </w:numPr>
        <w:rPr>
          <w:rFonts w:ascii="Times New Roman" w:hAnsi="Times New Roman"/>
        </w:rPr>
      </w:pPr>
      <w:r w:rsidRPr="00EE72DF">
        <w:rPr>
          <w:rFonts w:ascii="Times New Roman" w:hAnsi="Times New Roman"/>
        </w:rPr>
        <w:t>use the network for educational purposes such as conducting research for assignments consistent with the University of Louisville academic expectations;</w:t>
      </w:r>
    </w:p>
    <w:p w14:paraId="0F895B11" w14:textId="77777777" w:rsidR="00E1383A" w:rsidRPr="00EE72DF" w:rsidRDefault="00E1383A" w:rsidP="003357F5">
      <w:pPr>
        <w:numPr>
          <w:ilvl w:val="0"/>
          <w:numId w:val="3"/>
        </w:numPr>
        <w:spacing w:before="100" w:beforeAutospacing="1" w:after="100" w:afterAutospacing="1"/>
        <w:rPr>
          <w:rFonts w:ascii="Times New Roman" w:hAnsi="Times New Roman"/>
        </w:rPr>
      </w:pPr>
      <w:r w:rsidRPr="00EE72DF">
        <w:rPr>
          <w:rFonts w:ascii="Times New Roman" w:hAnsi="Times New Roman"/>
        </w:rPr>
        <w:t xml:space="preserve">use the computing facilities in an appropriate and ethical manner; </w:t>
      </w:r>
    </w:p>
    <w:p w14:paraId="23774BA8" w14:textId="77777777" w:rsidR="00E1383A" w:rsidRPr="00EE72DF" w:rsidRDefault="00E1383A" w:rsidP="003357F5">
      <w:pPr>
        <w:numPr>
          <w:ilvl w:val="0"/>
          <w:numId w:val="3"/>
        </w:numPr>
        <w:spacing w:before="100" w:beforeAutospacing="1" w:after="100" w:afterAutospacing="1"/>
        <w:rPr>
          <w:rFonts w:ascii="Times New Roman" w:hAnsi="Times New Roman"/>
        </w:rPr>
      </w:pPr>
      <w:r w:rsidRPr="00EE72DF">
        <w:rPr>
          <w:rFonts w:ascii="Times New Roman" w:hAnsi="Times New Roman"/>
        </w:rPr>
        <w:t xml:space="preserve">abide by intellectual property all federal copyright laws (e.g. copyright), including but not exclusive limited to; text, graphics, art, photographs, music, software, movies and games; respect the property rights and associated restrictions of others and to refrain from actions or access which would violate the terms of applicable such licensing and nondisclosure agreements; </w:t>
      </w:r>
    </w:p>
    <w:p w14:paraId="329E3384" w14:textId="77777777" w:rsidR="00E1383A" w:rsidRPr="00EE72DF" w:rsidRDefault="00E1383A" w:rsidP="003357F5">
      <w:pPr>
        <w:numPr>
          <w:ilvl w:val="0"/>
          <w:numId w:val="3"/>
        </w:numPr>
        <w:spacing w:before="100" w:beforeAutospacing="1" w:after="100" w:afterAutospacing="1"/>
        <w:rPr>
          <w:rFonts w:ascii="Times New Roman" w:hAnsi="Times New Roman"/>
        </w:rPr>
      </w:pPr>
      <w:r w:rsidRPr="00EE72DF">
        <w:rPr>
          <w:rFonts w:ascii="Times New Roman" w:hAnsi="Times New Roman"/>
        </w:rPr>
        <w:t xml:space="preserve">respect the confidentiality of data, complying with federal and state statutes and University of Louisville policies regarding access to university data and to not release such data without proper authorization; </w:t>
      </w:r>
    </w:p>
    <w:p w14:paraId="7A2B0D5D" w14:textId="77777777" w:rsidR="00E1383A" w:rsidRPr="00EE72DF" w:rsidRDefault="00E1383A" w:rsidP="003357F5">
      <w:pPr>
        <w:numPr>
          <w:ilvl w:val="0"/>
          <w:numId w:val="3"/>
        </w:numPr>
        <w:spacing w:before="100" w:beforeAutospacing="1" w:after="100" w:afterAutospacing="1"/>
        <w:rPr>
          <w:rFonts w:ascii="Times New Roman" w:hAnsi="Times New Roman"/>
        </w:rPr>
      </w:pPr>
      <w:r w:rsidRPr="00EE72DF">
        <w:rPr>
          <w:rFonts w:ascii="Times New Roman" w:hAnsi="Times New Roman"/>
        </w:rPr>
        <w:t xml:space="preserve">take appropriate steps to safeguard access codes and passwords to protect against unauthorized use and to notify Information </w:t>
      </w:r>
      <w:r w:rsidRPr="00EE72DF">
        <w:rPr>
          <w:rStyle w:val="highlightedsearchterm"/>
          <w:rFonts w:ascii="Times New Roman" w:hAnsi="Times New Roman"/>
        </w:rPr>
        <w:t>Technology</w:t>
      </w:r>
      <w:r w:rsidRPr="00EE72DF">
        <w:rPr>
          <w:rFonts w:ascii="Times New Roman" w:hAnsi="Times New Roman"/>
        </w:rPr>
        <w:t xml:space="preserve"> of suspected unauthorized use; </w:t>
      </w:r>
    </w:p>
    <w:p w14:paraId="60ACB4C0" w14:textId="77777777" w:rsidR="00E1383A" w:rsidRPr="00EE72DF" w:rsidRDefault="00E1383A" w:rsidP="003357F5">
      <w:pPr>
        <w:numPr>
          <w:ilvl w:val="0"/>
          <w:numId w:val="3"/>
        </w:numPr>
        <w:spacing w:before="100" w:beforeAutospacing="1" w:after="100" w:afterAutospacing="1"/>
        <w:rPr>
          <w:rFonts w:ascii="Times New Roman" w:hAnsi="Times New Roman"/>
        </w:rPr>
      </w:pPr>
      <w:r w:rsidRPr="00EE72DF">
        <w:rPr>
          <w:rFonts w:ascii="Times New Roman" w:hAnsi="Times New Roman"/>
        </w:rPr>
        <w:t xml:space="preserve">not make unauthorized use of the accounts and to not knowingly grant use of the accounts for unauthorized purposes; </w:t>
      </w:r>
    </w:p>
    <w:p w14:paraId="5C9F0F47" w14:textId="77777777" w:rsidR="00E1383A" w:rsidRPr="00EE72DF" w:rsidRDefault="00E1383A" w:rsidP="003357F5">
      <w:pPr>
        <w:numPr>
          <w:ilvl w:val="0"/>
          <w:numId w:val="3"/>
        </w:numPr>
        <w:spacing w:before="100" w:beforeAutospacing="1" w:after="100" w:afterAutospacing="1"/>
        <w:rPr>
          <w:rFonts w:ascii="Times New Roman" w:hAnsi="Times New Roman"/>
        </w:rPr>
      </w:pPr>
      <w:r w:rsidRPr="00EE72DF">
        <w:rPr>
          <w:rFonts w:ascii="Times New Roman" w:hAnsi="Times New Roman"/>
        </w:rPr>
        <w:t xml:space="preserve">respect the rights of all other users of the system and to not knowingly use computing resources in any way which is disruptive or damaging to the system or any other user; </w:t>
      </w:r>
    </w:p>
    <w:p w14:paraId="5D19F55A" w14:textId="77777777" w:rsidR="00E1383A" w:rsidRPr="00EE72DF" w:rsidRDefault="00E1383A" w:rsidP="003357F5">
      <w:pPr>
        <w:numPr>
          <w:ilvl w:val="0"/>
          <w:numId w:val="3"/>
        </w:numPr>
        <w:spacing w:before="100" w:beforeAutospacing="1" w:after="100" w:afterAutospacing="1"/>
        <w:rPr>
          <w:rFonts w:ascii="Times New Roman" w:hAnsi="Times New Roman"/>
        </w:rPr>
      </w:pPr>
      <w:r w:rsidRPr="00EE72DF">
        <w:rPr>
          <w:rFonts w:ascii="Times New Roman" w:hAnsi="Times New Roman"/>
        </w:rPr>
        <w:t xml:space="preserve">not use the electronic communication facilities or tools for the purpose of offending or harassing other users, including but not limited to the use of profanity, obscene comments, sexually explicit material, nor expressions of bigotry, racism, and hate; </w:t>
      </w:r>
    </w:p>
    <w:p w14:paraId="47E66060" w14:textId="77777777" w:rsidR="00E1383A" w:rsidRPr="00EE72DF" w:rsidRDefault="00E1383A" w:rsidP="003357F5">
      <w:pPr>
        <w:numPr>
          <w:ilvl w:val="0"/>
          <w:numId w:val="3"/>
        </w:numPr>
        <w:spacing w:before="100" w:beforeAutospacing="1" w:after="100" w:afterAutospacing="1"/>
        <w:rPr>
          <w:rFonts w:ascii="Times New Roman" w:hAnsi="Times New Roman"/>
        </w:rPr>
      </w:pPr>
      <w:r w:rsidRPr="00EE72DF">
        <w:rPr>
          <w:rFonts w:ascii="Times New Roman" w:hAnsi="Times New Roman"/>
        </w:rPr>
        <w:t xml:space="preserve">the proper management of computing resources, not limited to but including disk space and tape volumes; </w:t>
      </w:r>
    </w:p>
    <w:p w14:paraId="6C0C252E" w14:textId="77777777" w:rsidR="00E1383A" w:rsidRPr="00EE72DF" w:rsidRDefault="00E1383A" w:rsidP="003357F5">
      <w:pPr>
        <w:numPr>
          <w:ilvl w:val="0"/>
          <w:numId w:val="3"/>
        </w:numPr>
        <w:spacing w:before="100" w:beforeAutospacing="1" w:after="100" w:afterAutospacing="1"/>
        <w:rPr>
          <w:rFonts w:ascii="Times New Roman" w:hAnsi="Times New Roman"/>
        </w:rPr>
      </w:pPr>
      <w:r w:rsidRPr="00EE72DF">
        <w:rPr>
          <w:rFonts w:ascii="Times New Roman" w:hAnsi="Times New Roman"/>
        </w:rPr>
        <w:t>take proper precautions to safeguard personal data for recovery;</w:t>
      </w:r>
    </w:p>
    <w:p w14:paraId="28FB3B8A" w14:textId="77777777" w:rsidR="00E1383A" w:rsidRPr="00EE72DF" w:rsidRDefault="00E1383A" w:rsidP="003357F5">
      <w:pPr>
        <w:numPr>
          <w:ilvl w:val="0"/>
          <w:numId w:val="3"/>
        </w:numPr>
        <w:spacing w:before="100" w:beforeAutospacing="1" w:after="100" w:afterAutospacing="1"/>
        <w:rPr>
          <w:rFonts w:ascii="Times New Roman" w:hAnsi="Times New Roman"/>
        </w:rPr>
      </w:pPr>
      <w:r w:rsidRPr="00EE72DF">
        <w:rPr>
          <w:rFonts w:ascii="Times New Roman" w:hAnsi="Times New Roman"/>
        </w:rPr>
        <w:t>maintain only my own identity when online;</w:t>
      </w:r>
    </w:p>
    <w:p w14:paraId="4927F147" w14:textId="77777777" w:rsidR="00E1383A" w:rsidRPr="00EE72DF" w:rsidRDefault="00E1383A" w:rsidP="003357F5">
      <w:pPr>
        <w:numPr>
          <w:ilvl w:val="0"/>
          <w:numId w:val="3"/>
        </w:numPr>
        <w:rPr>
          <w:rFonts w:ascii="Times New Roman" w:hAnsi="Times New Roman"/>
        </w:rPr>
      </w:pPr>
      <w:r w:rsidRPr="00EE72DF">
        <w:rPr>
          <w:rFonts w:ascii="Times New Roman" w:hAnsi="Times New Roman"/>
        </w:rPr>
        <w:t>maintain appropriate, professional, and ethical representation of self in online materials and social networking environments (e.g. MySpace, Facebook, and Second-Life);</w:t>
      </w:r>
    </w:p>
    <w:p w14:paraId="1C6009F6" w14:textId="77777777" w:rsidR="00E1383A" w:rsidRPr="00EE72DF" w:rsidRDefault="00E1383A" w:rsidP="003357F5">
      <w:pPr>
        <w:numPr>
          <w:ilvl w:val="0"/>
          <w:numId w:val="3"/>
        </w:numPr>
        <w:rPr>
          <w:rFonts w:ascii="Times New Roman" w:hAnsi="Times New Roman"/>
        </w:rPr>
      </w:pPr>
      <w:r w:rsidRPr="00EE72DF">
        <w:rPr>
          <w:rFonts w:ascii="Times New Roman" w:hAnsi="Times New Roman"/>
        </w:rPr>
        <w:t>maintain appropriate professional discourse with students, parents, and any collaborative partners when using electronic communication tools.</w:t>
      </w:r>
    </w:p>
    <w:p w14:paraId="2B6ADBB0" w14:textId="77777777" w:rsidR="00E1383A" w:rsidRPr="00EE72DF" w:rsidRDefault="00E1383A" w:rsidP="00E1383A">
      <w:pPr>
        <w:rPr>
          <w:rFonts w:ascii="Times New Roman" w:hAnsi="Times New Roman"/>
        </w:rPr>
      </w:pPr>
    </w:p>
    <w:p w14:paraId="3D7AC70E" w14:textId="77777777" w:rsidR="00E1383A" w:rsidRPr="00EE72DF" w:rsidRDefault="00E1383A" w:rsidP="00E1383A">
      <w:pPr>
        <w:rPr>
          <w:rFonts w:ascii="Times New Roman" w:hAnsi="Times New Roman"/>
        </w:rPr>
      </w:pPr>
    </w:p>
    <w:p w14:paraId="2A332EF1" w14:textId="77777777" w:rsidR="00E1383A" w:rsidRPr="00EE72DF" w:rsidRDefault="00E1383A" w:rsidP="00E1383A">
      <w:pPr>
        <w:rPr>
          <w:rFonts w:ascii="Times New Roman" w:hAnsi="Times New Roman"/>
        </w:rPr>
      </w:pPr>
      <w:r w:rsidRPr="00EE72DF">
        <w:rPr>
          <w:rFonts w:ascii="Times New Roman" w:hAnsi="Times New Roman"/>
        </w:rPr>
        <w:t>I agree to locate and adhere to any technology usage policies for any field or clinical work.</w:t>
      </w:r>
    </w:p>
    <w:p w14:paraId="089C98A3" w14:textId="77777777" w:rsidR="00E1383A" w:rsidRPr="00EE72DF" w:rsidRDefault="00E1383A" w:rsidP="00E1383A">
      <w:pPr>
        <w:rPr>
          <w:rFonts w:ascii="Times New Roman" w:hAnsi="Times New Roman"/>
        </w:rPr>
      </w:pPr>
    </w:p>
    <w:p w14:paraId="7A986AD2" w14:textId="77777777" w:rsidR="00E1383A" w:rsidRPr="00EE72DF" w:rsidRDefault="00E1383A" w:rsidP="00E1383A">
      <w:pPr>
        <w:rPr>
          <w:rFonts w:ascii="Times New Roman" w:hAnsi="Times New Roman"/>
        </w:rPr>
      </w:pPr>
    </w:p>
    <w:p w14:paraId="4446F0AD" w14:textId="77777777" w:rsidR="00E1383A" w:rsidRPr="00EE72DF" w:rsidRDefault="00E1383A" w:rsidP="00E1383A">
      <w:pPr>
        <w:rPr>
          <w:rFonts w:ascii="Times New Roman" w:hAnsi="Times New Roman"/>
        </w:rPr>
      </w:pPr>
    </w:p>
    <w:p w14:paraId="708BF662" w14:textId="77777777" w:rsidR="00E1383A" w:rsidRPr="00EE72DF" w:rsidRDefault="00E1383A" w:rsidP="00E1383A">
      <w:pPr>
        <w:rPr>
          <w:rFonts w:ascii="Times New Roman" w:hAnsi="Times New Roman"/>
        </w:rPr>
      </w:pPr>
      <w:r w:rsidRPr="00EE72DF">
        <w:rPr>
          <w:rFonts w:ascii="Times New Roman" w:hAnsi="Times New Roman"/>
        </w:rPr>
        <w:t xml:space="preserve">Student Signature: </w:t>
      </w:r>
      <w:r w:rsidR="004F09D7" w:rsidRPr="00EE72DF">
        <w:rPr>
          <w:rFonts w:ascii="Times New Roman" w:hAnsi="Times New Roman"/>
        </w:rPr>
        <w:t>____________________________</w:t>
      </w:r>
      <w:r w:rsidR="004F09D7" w:rsidRPr="00EE72DF">
        <w:rPr>
          <w:rFonts w:ascii="Times New Roman" w:hAnsi="Times New Roman"/>
        </w:rPr>
        <w:tab/>
      </w:r>
      <w:r w:rsidRPr="00EE72DF">
        <w:rPr>
          <w:rFonts w:ascii="Times New Roman" w:hAnsi="Times New Roman"/>
        </w:rPr>
        <w:t>Date: _______________</w:t>
      </w:r>
    </w:p>
    <w:p w14:paraId="44781020" w14:textId="77777777" w:rsidR="00A21F59" w:rsidRPr="00EE72DF" w:rsidRDefault="00B82495" w:rsidP="006D14A3">
      <w:pPr>
        <w:rPr>
          <w:rFonts w:ascii="Times New Roman" w:hAnsi="Times New Roman"/>
          <w:b/>
          <w:sz w:val="28"/>
          <w:szCs w:val="28"/>
        </w:rPr>
      </w:pPr>
      <w:bookmarkStart w:id="14" w:name="ParII"/>
      <w:r w:rsidRPr="00EE72DF">
        <w:rPr>
          <w:rFonts w:ascii="Times New Roman" w:hAnsi="Times New Roman"/>
        </w:rPr>
        <w:br w:type="page"/>
      </w:r>
      <w:r w:rsidR="00A21F59" w:rsidRPr="00EE72DF">
        <w:rPr>
          <w:rFonts w:ascii="Times New Roman" w:hAnsi="Times New Roman"/>
          <w:b/>
          <w:sz w:val="28"/>
          <w:szCs w:val="28"/>
        </w:rPr>
        <w:lastRenderedPageBreak/>
        <w:t>PART II</w:t>
      </w:r>
    </w:p>
    <w:p w14:paraId="4D0F85A6" w14:textId="77777777" w:rsidR="00A21F59" w:rsidRPr="00EE72DF" w:rsidRDefault="00A21F59" w:rsidP="00A21F59">
      <w:pPr>
        <w:jc w:val="center"/>
        <w:rPr>
          <w:rFonts w:ascii="Times New Roman" w:hAnsi="Times New Roman"/>
          <w:b/>
        </w:rPr>
      </w:pPr>
    </w:p>
    <w:p w14:paraId="67870BF7" w14:textId="77777777" w:rsidR="006D14A3" w:rsidRPr="00A540C3" w:rsidRDefault="006D14A3" w:rsidP="00A21F59">
      <w:pPr>
        <w:jc w:val="center"/>
        <w:rPr>
          <w:rFonts w:ascii="Times New Roman" w:hAnsi="Times New Roman"/>
          <w:b/>
        </w:rPr>
      </w:pPr>
      <w:r w:rsidRPr="00A540C3">
        <w:rPr>
          <w:rFonts w:ascii="Times New Roman" w:hAnsi="Times New Roman"/>
          <w:b/>
        </w:rPr>
        <w:t>ROLES, RESPONSIBILITIES, AND RELATIONSHIPS</w:t>
      </w:r>
      <w:bookmarkEnd w:id="14"/>
    </w:p>
    <w:p w14:paraId="42E2FAB1" w14:textId="77777777" w:rsidR="00AC017E" w:rsidRPr="00EE72DF" w:rsidRDefault="00AC017E" w:rsidP="00AC017E">
      <w:pPr>
        <w:rPr>
          <w:rFonts w:ascii="Times New Roman" w:hAnsi="Times New Roman"/>
        </w:rPr>
      </w:pPr>
    </w:p>
    <w:p w14:paraId="18B82ABA" w14:textId="77777777" w:rsidR="00AC017E" w:rsidRPr="00EE72DF" w:rsidRDefault="00AC017E" w:rsidP="00AC017E">
      <w:pPr>
        <w:rPr>
          <w:rFonts w:ascii="Times New Roman" w:hAnsi="Times New Roman"/>
        </w:rPr>
      </w:pPr>
    </w:p>
    <w:p w14:paraId="6C4BCD8D" w14:textId="786E09E3" w:rsidR="00AC017E" w:rsidRPr="00EE72DF" w:rsidRDefault="00AC017E" w:rsidP="00EF7E9F">
      <w:pPr>
        <w:ind w:firstLine="720"/>
        <w:rPr>
          <w:rFonts w:ascii="Times New Roman" w:hAnsi="Times New Roman"/>
        </w:rPr>
      </w:pPr>
      <w:r w:rsidRPr="00EE72DF">
        <w:rPr>
          <w:rFonts w:ascii="Times New Roman" w:hAnsi="Times New Roman"/>
        </w:rPr>
        <w:t>Professionalism</w:t>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C24678">
        <w:rPr>
          <w:rFonts w:ascii="Times New Roman" w:hAnsi="Times New Roman"/>
        </w:rPr>
        <w:t>36</w:t>
      </w:r>
    </w:p>
    <w:p w14:paraId="33198BF7" w14:textId="7619AB3E" w:rsidR="006A213D" w:rsidRPr="00EE72DF" w:rsidRDefault="006A213D" w:rsidP="006A213D">
      <w:pPr>
        <w:ind w:firstLine="720"/>
        <w:rPr>
          <w:rFonts w:ascii="Times New Roman" w:hAnsi="Times New Roman"/>
        </w:rPr>
      </w:pPr>
      <w:r w:rsidRPr="00EE72DF">
        <w:rPr>
          <w:rFonts w:ascii="Times New Roman" w:hAnsi="Times New Roman"/>
        </w:rPr>
        <w:t>Correspon</w:t>
      </w:r>
      <w:r w:rsidR="00C24678">
        <w:rPr>
          <w:rFonts w:ascii="Times New Roman" w:hAnsi="Times New Roman"/>
        </w:rPr>
        <w:t>dence and Communication</w:t>
      </w:r>
      <w:r w:rsidR="00C24678">
        <w:rPr>
          <w:rFonts w:ascii="Times New Roman" w:hAnsi="Times New Roman"/>
        </w:rPr>
        <w:tab/>
      </w:r>
      <w:r w:rsidR="00C24678">
        <w:rPr>
          <w:rFonts w:ascii="Times New Roman" w:hAnsi="Times New Roman"/>
        </w:rPr>
        <w:tab/>
      </w:r>
      <w:r w:rsidR="00C24678">
        <w:rPr>
          <w:rFonts w:ascii="Times New Roman" w:hAnsi="Times New Roman"/>
        </w:rPr>
        <w:tab/>
      </w:r>
      <w:r w:rsidR="00C24678">
        <w:rPr>
          <w:rFonts w:ascii="Times New Roman" w:hAnsi="Times New Roman"/>
        </w:rPr>
        <w:tab/>
      </w:r>
      <w:r w:rsidR="00C24678">
        <w:rPr>
          <w:rFonts w:ascii="Times New Roman" w:hAnsi="Times New Roman"/>
        </w:rPr>
        <w:tab/>
      </w:r>
      <w:r w:rsidR="00C24678">
        <w:rPr>
          <w:rFonts w:ascii="Times New Roman" w:hAnsi="Times New Roman"/>
        </w:rPr>
        <w:tab/>
      </w:r>
      <w:r w:rsidR="00C24678">
        <w:rPr>
          <w:rFonts w:ascii="Times New Roman" w:hAnsi="Times New Roman"/>
        </w:rPr>
        <w:tab/>
        <w:t>37</w:t>
      </w:r>
    </w:p>
    <w:p w14:paraId="761B5260" w14:textId="04E2E80A" w:rsidR="00AC017E" w:rsidRPr="00EE72DF" w:rsidRDefault="00AC017E" w:rsidP="00EF7E9F">
      <w:pPr>
        <w:ind w:firstLine="720"/>
        <w:rPr>
          <w:rFonts w:ascii="Times New Roman" w:hAnsi="Times New Roman"/>
        </w:rPr>
      </w:pPr>
      <w:r w:rsidRPr="00EE72DF">
        <w:rPr>
          <w:rFonts w:ascii="Times New Roman" w:hAnsi="Times New Roman"/>
        </w:rPr>
        <w:t>Appropriate Contacts</w:t>
      </w:r>
      <w:r w:rsidR="00745C5D" w:rsidRPr="00EE72DF">
        <w:rPr>
          <w:rFonts w:ascii="Times New Roman" w:hAnsi="Times New Roman"/>
        </w:rPr>
        <w:t xml:space="preserve">     </w:t>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C24678">
        <w:rPr>
          <w:rFonts w:ascii="Times New Roman" w:hAnsi="Times New Roman"/>
        </w:rPr>
        <w:t>38</w:t>
      </w:r>
    </w:p>
    <w:p w14:paraId="1134304D" w14:textId="00B13687" w:rsidR="00AC017E" w:rsidRDefault="00AC017E" w:rsidP="00EF7E9F">
      <w:pPr>
        <w:ind w:firstLine="720"/>
        <w:rPr>
          <w:rFonts w:ascii="Times New Roman" w:hAnsi="Times New Roman"/>
        </w:rPr>
      </w:pPr>
      <w:r w:rsidRPr="00EE72DF">
        <w:rPr>
          <w:rFonts w:ascii="Times New Roman" w:hAnsi="Times New Roman"/>
        </w:rPr>
        <w:t>Role of the Student Teacher</w:t>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C24678">
        <w:rPr>
          <w:rFonts w:ascii="Times New Roman" w:hAnsi="Times New Roman"/>
        </w:rPr>
        <w:t>39</w:t>
      </w:r>
    </w:p>
    <w:p w14:paraId="0D76BC67" w14:textId="1F266442" w:rsidR="00850056" w:rsidRPr="00EE72DF" w:rsidRDefault="00850056" w:rsidP="00EF7E9F">
      <w:pPr>
        <w:ind w:firstLine="720"/>
        <w:rPr>
          <w:rFonts w:ascii="Times New Roman" w:hAnsi="Times New Roman"/>
        </w:rPr>
      </w:pPr>
      <w:r>
        <w:rPr>
          <w:rFonts w:ascii="Times New Roman" w:hAnsi="Times New Roman"/>
        </w:rPr>
        <w:t>Steps to Complete a Formal Observation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43</w:t>
      </w:r>
    </w:p>
    <w:p w14:paraId="1A2DC487" w14:textId="35ACF334" w:rsidR="00C30316" w:rsidRPr="00EE72DF" w:rsidRDefault="00C30316" w:rsidP="00C30316">
      <w:pPr>
        <w:ind w:firstLine="720"/>
        <w:rPr>
          <w:rFonts w:ascii="Times New Roman" w:hAnsi="Times New Roman"/>
        </w:rPr>
      </w:pPr>
      <w:r w:rsidRPr="00EE72DF">
        <w:rPr>
          <w:rFonts w:ascii="Times New Roman" w:hAnsi="Times New Roman"/>
        </w:rPr>
        <w:t>Role of the Cooperating Teacher</w:t>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850056">
        <w:rPr>
          <w:rFonts w:ascii="Times New Roman" w:hAnsi="Times New Roman"/>
        </w:rPr>
        <w:t>44</w:t>
      </w:r>
    </w:p>
    <w:p w14:paraId="68D93E9D" w14:textId="1F3B8443" w:rsidR="00EF7E9F" w:rsidRPr="00EE72DF" w:rsidRDefault="00EF7E9F" w:rsidP="00EF7E9F">
      <w:pPr>
        <w:ind w:firstLine="720"/>
        <w:rPr>
          <w:rFonts w:ascii="Times New Roman" w:hAnsi="Times New Roman"/>
        </w:rPr>
      </w:pPr>
      <w:r w:rsidRPr="00EE72DF">
        <w:rPr>
          <w:rFonts w:ascii="Times New Roman" w:hAnsi="Times New Roman"/>
        </w:rPr>
        <w:t>Tuition Benefit Eligibility</w:t>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850056">
        <w:rPr>
          <w:rFonts w:ascii="Times New Roman" w:hAnsi="Times New Roman"/>
        </w:rPr>
        <w:t>49</w:t>
      </w:r>
    </w:p>
    <w:p w14:paraId="7144097D" w14:textId="411E061C" w:rsidR="00AC017E" w:rsidRPr="00EE72DF" w:rsidRDefault="00EF7E9F" w:rsidP="00AC017E">
      <w:pPr>
        <w:rPr>
          <w:rFonts w:ascii="Times New Roman" w:hAnsi="Times New Roman"/>
        </w:rPr>
      </w:pPr>
      <w:r w:rsidRPr="00EE72DF">
        <w:rPr>
          <w:rFonts w:ascii="Times New Roman" w:hAnsi="Times New Roman"/>
        </w:rPr>
        <w:tab/>
      </w:r>
      <w:r w:rsidR="00AC017E" w:rsidRPr="00EE72DF">
        <w:rPr>
          <w:rFonts w:ascii="Times New Roman" w:hAnsi="Times New Roman"/>
        </w:rPr>
        <w:t>Role of the University Supervisor</w:t>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745C5D" w:rsidRPr="00EE72DF">
        <w:rPr>
          <w:rFonts w:ascii="Times New Roman" w:hAnsi="Times New Roman"/>
        </w:rPr>
        <w:tab/>
      </w:r>
      <w:r w:rsidR="00850056">
        <w:rPr>
          <w:rFonts w:ascii="Times New Roman" w:hAnsi="Times New Roman"/>
        </w:rPr>
        <w:t>50</w:t>
      </w:r>
    </w:p>
    <w:p w14:paraId="5A2CF54C" w14:textId="77777777" w:rsidR="00C30316" w:rsidRPr="00EE72DF" w:rsidRDefault="00C30316" w:rsidP="00EF7E9F">
      <w:pPr>
        <w:rPr>
          <w:rFonts w:ascii="Times New Roman" w:hAnsi="Times New Roman"/>
        </w:rPr>
      </w:pPr>
    </w:p>
    <w:p w14:paraId="09CB4C3D" w14:textId="77777777" w:rsidR="006D14A3" w:rsidRPr="00A540C3" w:rsidRDefault="00B82495" w:rsidP="00FA08AF">
      <w:pPr>
        <w:jc w:val="center"/>
        <w:rPr>
          <w:rFonts w:ascii="Times New Roman" w:hAnsi="Times New Roman"/>
          <w:b/>
        </w:rPr>
      </w:pPr>
      <w:r w:rsidRPr="00EE72DF">
        <w:rPr>
          <w:rFonts w:ascii="Times New Roman" w:hAnsi="Times New Roman"/>
        </w:rPr>
        <w:br w:type="page"/>
      </w:r>
      <w:bookmarkStart w:id="15" w:name="Professionalism"/>
      <w:r w:rsidR="006D14A3" w:rsidRPr="00A540C3">
        <w:rPr>
          <w:rFonts w:ascii="Times New Roman" w:hAnsi="Times New Roman"/>
          <w:b/>
        </w:rPr>
        <w:lastRenderedPageBreak/>
        <w:t>P</w:t>
      </w:r>
      <w:bookmarkEnd w:id="15"/>
      <w:r w:rsidR="00FA08AF" w:rsidRPr="00A540C3">
        <w:rPr>
          <w:rFonts w:ascii="Times New Roman" w:hAnsi="Times New Roman"/>
          <w:b/>
        </w:rPr>
        <w:t>ROFESSIONALISM</w:t>
      </w:r>
    </w:p>
    <w:p w14:paraId="57387BA7" w14:textId="77777777" w:rsidR="00FA08AF" w:rsidRPr="00EE72DF" w:rsidRDefault="00FA08AF" w:rsidP="00FA08AF">
      <w:pPr>
        <w:jc w:val="center"/>
        <w:rPr>
          <w:rFonts w:ascii="Times New Roman" w:hAnsi="Times New Roman"/>
          <w:b/>
        </w:rPr>
      </w:pPr>
    </w:p>
    <w:p w14:paraId="2CEC980D" w14:textId="7FB41B91" w:rsidR="006D14A3" w:rsidRPr="00EE72DF" w:rsidRDefault="006D14A3" w:rsidP="006D14A3">
      <w:pPr>
        <w:rPr>
          <w:rFonts w:ascii="Times New Roman" w:hAnsi="Times New Roman"/>
        </w:rPr>
      </w:pPr>
      <w:r w:rsidRPr="00EE72DF">
        <w:rPr>
          <w:rFonts w:ascii="Times New Roman" w:hAnsi="Times New Roman"/>
        </w:rPr>
        <w:t xml:space="preserve">Expected – and accepted – teacher behaviors should become part of the demeanor of student teachers.  </w:t>
      </w:r>
      <w:r w:rsidR="00C24678" w:rsidRPr="00EE72DF">
        <w:rPr>
          <w:rFonts w:ascii="Times New Roman" w:hAnsi="Times New Roman"/>
        </w:rPr>
        <w:t>All educators must practice dispositions recognized as essential by this profession</w:t>
      </w:r>
      <w:r w:rsidRPr="00EE72DF">
        <w:rPr>
          <w:rFonts w:ascii="Times New Roman" w:hAnsi="Times New Roman"/>
        </w:rPr>
        <w:t>. Consequently these dispositions are centered in the Professional Code of Ethics established by the Education Professional Standards Board. All education faculty and practicing educators agree to abide by these principles.</w:t>
      </w:r>
    </w:p>
    <w:p w14:paraId="0B91F129" w14:textId="77777777" w:rsidR="00AC1A1E" w:rsidRPr="00EE72DF" w:rsidRDefault="00AC1A1E" w:rsidP="006D14A3">
      <w:pPr>
        <w:rPr>
          <w:rFonts w:ascii="Times New Roman" w:hAnsi="Times New Roman"/>
        </w:rPr>
      </w:pPr>
    </w:p>
    <w:p w14:paraId="78DD5B7A" w14:textId="77777777" w:rsidR="002F5AF0" w:rsidRPr="00EE72DF" w:rsidRDefault="002F5AF0" w:rsidP="002F5AF0">
      <w:pPr>
        <w:rPr>
          <w:rFonts w:ascii="Times New Roman" w:hAnsi="Times New Roman"/>
          <w:b/>
        </w:rPr>
      </w:pPr>
      <w:r w:rsidRPr="00EE72DF">
        <w:rPr>
          <w:rFonts w:ascii="Times New Roman" w:hAnsi="Times New Roman"/>
          <w:b/>
        </w:rPr>
        <w:t>Expectations of the Student Teacher Candidate</w:t>
      </w:r>
    </w:p>
    <w:p w14:paraId="5F0B5041" w14:textId="77777777" w:rsidR="002F5AF0" w:rsidRPr="00EE72DF" w:rsidRDefault="002F5AF0" w:rsidP="002F5AF0">
      <w:pPr>
        <w:rPr>
          <w:rFonts w:ascii="Times New Roman" w:hAnsi="Times New Roman"/>
        </w:rPr>
      </w:pPr>
      <w:r w:rsidRPr="00EE72DF">
        <w:rPr>
          <w:rFonts w:ascii="Times New Roman" w:hAnsi="Times New Roman"/>
        </w:rPr>
        <w:t>Dress and appearance during clinical practice should conform to the norm of the school and district. During this time student teachers are viewed as guests of the school and district, and should maintain discrete behavior. Be aware that inappropriate behaviors outside of school may impact negatively when applying for a paid faculty position.</w:t>
      </w:r>
    </w:p>
    <w:p w14:paraId="5012AE0C" w14:textId="77777777" w:rsidR="002F5AF0" w:rsidRPr="00EE72DF" w:rsidRDefault="002F5AF0" w:rsidP="002F5AF0">
      <w:pPr>
        <w:rPr>
          <w:rFonts w:ascii="Times New Roman" w:hAnsi="Times New Roman"/>
        </w:rPr>
      </w:pPr>
    </w:p>
    <w:p w14:paraId="77ABD36E" w14:textId="77777777" w:rsidR="002F5AF0" w:rsidRPr="00EE72DF" w:rsidRDefault="002F5AF0" w:rsidP="002F5AF0">
      <w:pPr>
        <w:rPr>
          <w:rFonts w:ascii="Times New Roman" w:hAnsi="Times New Roman"/>
        </w:rPr>
      </w:pPr>
      <w:r w:rsidRPr="00EE72DF">
        <w:rPr>
          <w:rFonts w:ascii="Times New Roman" w:hAnsi="Times New Roman"/>
        </w:rPr>
        <w:t>Working directly with students in a classroom will provide opportunity for demonstration of acquired skills. The actual teaching experience will provide both satisfying and frustrating periods during the semester. Both the cooperating teacher and the university supervisor will serve as mentors for all experiences. This cooperative approach is intended to make the semester one that is successful in all respects.</w:t>
      </w:r>
    </w:p>
    <w:p w14:paraId="15DB1155" w14:textId="77777777" w:rsidR="002F5AF0" w:rsidRPr="00EE72DF" w:rsidRDefault="002F5AF0" w:rsidP="002F5AF0">
      <w:pPr>
        <w:rPr>
          <w:rFonts w:ascii="Times New Roman" w:hAnsi="Times New Roman"/>
        </w:rPr>
      </w:pPr>
    </w:p>
    <w:p w14:paraId="1034B2CA" w14:textId="77777777" w:rsidR="002F5AF0" w:rsidRPr="00EE72DF" w:rsidRDefault="002F5AF0" w:rsidP="002F5AF0">
      <w:pPr>
        <w:rPr>
          <w:rFonts w:ascii="Times New Roman" w:hAnsi="Times New Roman"/>
        </w:rPr>
      </w:pPr>
      <w:r w:rsidRPr="00EE72DF">
        <w:rPr>
          <w:rFonts w:ascii="Times New Roman" w:hAnsi="Times New Roman"/>
        </w:rPr>
        <w:t>Responsibilities associated with this role include but are not limited to:</w:t>
      </w:r>
    </w:p>
    <w:p w14:paraId="50BB98BE" w14:textId="77777777" w:rsidR="002F5AF0" w:rsidRPr="00EE72DF" w:rsidRDefault="002F5AF0" w:rsidP="003357F5">
      <w:pPr>
        <w:numPr>
          <w:ilvl w:val="0"/>
          <w:numId w:val="2"/>
        </w:numPr>
        <w:rPr>
          <w:rFonts w:ascii="Times New Roman" w:hAnsi="Times New Roman"/>
        </w:rPr>
      </w:pPr>
      <w:r w:rsidRPr="00EE72DF">
        <w:rPr>
          <w:rFonts w:ascii="Times New Roman" w:hAnsi="Times New Roman"/>
        </w:rPr>
        <w:t>review of the handbook with the cooperating teacher</w:t>
      </w:r>
    </w:p>
    <w:p w14:paraId="47DF950D" w14:textId="77777777" w:rsidR="002F5AF0" w:rsidRPr="00EE72DF" w:rsidRDefault="002F5AF0" w:rsidP="003357F5">
      <w:pPr>
        <w:numPr>
          <w:ilvl w:val="0"/>
          <w:numId w:val="2"/>
        </w:numPr>
        <w:rPr>
          <w:rFonts w:ascii="Times New Roman" w:hAnsi="Times New Roman"/>
        </w:rPr>
      </w:pPr>
      <w:r w:rsidRPr="00EE72DF">
        <w:rPr>
          <w:rFonts w:ascii="Times New Roman" w:hAnsi="Times New Roman"/>
        </w:rPr>
        <w:t>adherence to school rules, policies, procedures regarding discipline and school safety</w:t>
      </w:r>
    </w:p>
    <w:p w14:paraId="6766005E" w14:textId="77777777" w:rsidR="002F5AF0" w:rsidRPr="00EE72DF" w:rsidRDefault="002F5AF0" w:rsidP="003357F5">
      <w:pPr>
        <w:numPr>
          <w:ilvl w:val="0"/>
          <w:numId w:val="2"/>
        </w:numPr>
        <w:rPr>
          <w:rFonts w:ascii="Times New Roman" w:hAnsi="Times New Roman"/>
        </w:rPr>
      </w:pPr>
      <w:r w:rsidRPr="00EE72DF">
        <w:rPr>
          <w:rFonts w:ascii="Times New Roman" w:hAnsi="Times New Roman"/>
        </w:rPr>
        <w:t>communication with school personnel in a professional, respectful manner</w:t>
      </w:r>
    </w:p>
    <w:p w14:paraId="4F28FE86" w14:textId="77777777" w:rsidR="002F5AF0" w:rsidRPr="00EE72DF" w:rsidRDefault="002F5AF0" w:rsidP="003357F5">
      <w:pPr>
        <w:numPr>
          <w:ilvl w:val="0"/>
          <w:numId w:val="2"/>
        </w:numPr>
        <w:rPr>
          <w:rFonts w:ascii="Times New Roman" w:hAnsi="Times New Roman"/>
        </w:rPr>
      </w:pPr>
      <w:r w:rsidRPr="00EE72DF">
        <w:rPr>
          <w:rFonts w:ascii="Times New Roman" w:hAnsi="Times New Roman"/>
        </w:rPr>
        <w:t>seeking constructive criticism of both the cooperating teacher and the university supervisor</w:t>
      </w:r>
    </w:p>
    <w:p w14:paraId="72B9357D" w14:textId="77777777" w:rsidR="002F5AF0" w:rsidRPr="00EE72DF" w:rsidRDefault="002F5AF0" w:rsidP="003357F5">
      <w:pPr>
        <w:numPr>
          <w:ilvl w:val="0"/>
          <w:numId w:val="2"/>
        </w:numPr>
        <w:rPr>
          <w:rFonts w:ascii="Times New Roman" w:hAnsi="Times New Roman"/>
        </w:rPr>
      </w:pPr>
      <w:r w:rsidRPr="00EE72DF">
        <w:rPr>
          <w:rFonts w:ascii="Times New Roman" w:hAnsi="Times New Roman"/>
        </w:rPr>
        <w:t>maintaining a professional demeanor at all times</w:t>
      </w:r>
    </w:p>
    <w:p w14:paraId="4646024F" w14:textId="77777777" w:rsidR="002F5AF0" w:rsidRPr="00EE72DF" w:rsidRDefault="002F5AF0" w:rsidP="003357F5">
      <w:pPr>
        <w:numPr>
          <w:ilvl w:val="0"/>
          <w:numId w:val="2"/>
        </w:numPr>
        <w:rPr>
          <w:rFonts w:ascii="Times New Roman" w:hAnsi="Times New Roman"/>
        </w:rPr>
      </w:pPr>
      <w:r w:rsidRPr="00EE72DF">
        <w:rPr>
          <w:rFonts w:ascii="Times New Roman" w:hAnsi="Times New Roman"/>
        </w:rPr>
        <w:t>successful completion of all certification requirements</w:t>
      </w:r>
    </w:p>
    <w:p w14:paraId="06D35AF5" w14:textId="77777777" w:rsidR="00142F6F" w:rsidRPr="00EE72DF" w:rsidRDefault="00142F6F" w:rsidP="00142F6F">
      <w:pPr>
        <w:rPr>
          <w:rFonts w:ascii="Times New Roman" w:hAnsi="Times New Roman"/>
        </w:rPr>
      </w:pPr>
    </w:p>
    <w:p w14:paraId="75551CB4" w14:textId="77777777" w:rsidR="00053C74" w:rsidRPr="00EE72DF" w:rsidRDefault="002F5AF0" w:rsidP="00142F6F">
      <w:pPr>
        <w:rPr>
          <w:rFonts w:ascii="Times New Roman" w:hAnsi="Times New Roman"/>
          <w:b/>
        </w:rPr>
      </w:pPr>
      <w:r w:rsidRPr="00EE72DF">
        <w:rPr>
          <w:rFonts w:ascii="Times New Roman" w:hAnsi="Times New Roman"/>
          <w:b/>
        </w:rPr>
        <w:t>Supervision of Student Teachers</w:t>
      </w:r>
    </w:p>
    <w:p w14:paraId="5D3B0BF7" w14:textId="77777777" w:rsidR="00835CDF" w:rsidRPr="00EE72DF" w:rsidRDefault="002F5AF0" w:rsidP="00375531">
      <w:pPr>
        <w:rPr>
          <w:rFonts w:ascii="Times New Roman" w:hAnsi="Times New Roman"/>
          <w:b/>
        </w:rPr>
      </w:pPr>
      <w:r w:rsidRPr="00EE72DF">
        <w:rPr>
          <w:rFonts w:ascii="Times New Roman" w:hAnsi="Times New Roman"/>
        </w:rPr>
        <w:t>Primary responsibility for supervision of student teachers lies with the cooperating teacher and the university supervisor. Guidance of instructional practice and feedback of progress expands professional growth that is desirable in candidates. Data that is collected will include observations, both formal and informal. This is part of the assessment process used in determination of grades.</w:t>
      </w:r>
    </w:p>
    <w:p w14:paraId="3D46F632" w14:textId="77777777" w:rsidR="00CE5B7F" w:rsidRPr="00EE72DF" w:rsidRDefault="00CE5B7F" w:rsidP="00375531">
      <w:pPr>
        <w:rPr>
          <w:rFonts w:ascii="Times New Roman" w:hAnsi="Times New Roman"/>
          <w:b/>
        </w:rPr>
      </w:pPr>
    </w:p>
    <w:p w14:paraId="665FB27B" w14:textId="77777777" w:rsidR="00142F6F" w:rsidRPr="00EE72DF" w:rsidRDefault="00921DAA" w:rsidP="00375531">
      <w:pPr>
        <w:rPr>
          <w:rFonts w:ascii="Times New Roman" w:hAnsi="Times New Roman"/>
          <w:b/>
        </w:rPr>
      </w:pPr>
      <w:r w:rsidRPr="00EE72DF">
        <w:rPr>
          <w:rFonts w:ascii="Times New Roman" w:hAnsi="Times New Roman"/>
          <w:b/>
        </w:rPr>
        <w:t>T</w:t>
      </w:r>
      <w:r w:rsidR="002F5AF0" w:rsidRPr="00EE72DF">
        <w:rPr>
          <w:rFonts w:ascii="Times New Roman" w:hAnsi="Times New Roman"/>
          <w:b/>
        </w:rPr>
        <w:t>he Cooperating Teacher</w:t>
      </w:r>
    </w:p>
    <w:p w14:paraId="004EFC1E" w14:textId="77777777" w:rsidR="002F5AF0" w:rsidRPr="00EE72DF" w:rsidRDefault="00E45CA0" w:rsidP="00CE5B7F">
      <w:pPr>
        <w:rPr>
          <w:rFonts w:ascii="Times New Roman" w:hAnsi="Times New Roman"/>
          <w:b/>
        </w:rPr>
      </w:pPr>
      <w:r w:rsidRPr="00EE72DF">
        <w:rPr>
          <w:rFonts w:ascii="Times New Roman" w:hAnsi="Times New Roman"/>
        </w:rPr>
        <w:t>Arguably</w:t>
      </w:r>
      <w:r w:rsidR="002F5AF0" w:rsidRPr="00EE72DF">
        <w:rPr>
          <w:rFonts w:ascii="Times New Roman" w:hAnsi="Times New Roman"/>
        </w:rPr>
        <w:t xml:space="preserve"> the single most critical influence on the quality of the student teaching experience is the cooperating teacher. This is the person who works closely with the student teacher on a daily basis to provide a link between theory and application of prior training. During the initial or orientation conference, textbooks, curriculum guides, daily schedules, sample lesson plans, sample report cards, school/district report cards and handbooks, and other materials of significance should be available to the student teacher.</w:t>
      </w:r>
    </w:p>
    <w:p w14:paraId="712ABFCC" w14:textId="77777777" w:rsidR="002F5AF0" w:rsidRPr="00EE72DF" w:rsidRDefault="002F5AF0" w:rsidP="00CE5B7F">
      <w:pPr>
        <w:rPr>
          <w:rFonts w:ascii="Times New Roman" w:hAnsi="Times New Roman"/>
        </w:rPr>
      </w:pPr>
    </w:p>
    <w:p w14:paraId="100CD818" w14:textId="77777777" w:rsidR="002F5AF0" w:rsidRPr="00EE72DF" w:rsidRDefault="002F5AF0" w:rsidP="00CE5B7F">
      <w:pPr>
        <w:rPr>
          <w:rFonts w:ascii="Times New Roman" w:hAnsi="Times New Roman"/>
        </w:rPr>
      </w:pPr>
      <w:r w:rsidRPr="00EE72DF">
        <w:rPr>
          <w:rFonts w:ascii="Times New Roman" w:hAnsi="Times New Roman"/>
        </w:rPr>
        <w:t>Prior to the arrival of the student teacher</w:t>
      </w:r>
      <w:r w:rsidR="00A21F59" w:rsidRPr="00EE72DF">
        <w:rPr>
          <w:rFonts w:ascii="Times New Roman" w:hAnsi="Times New Roman"/>
        </w:rPr>
        <w:t>,</w:t>
      </w:r>
      <w:r w:rsidRPr="00EE72DF">
        <w:rPr>
          <w:rFonts w:ascii="Times New Roman" w:hAnsi="Times New Roman"/>
        </w:rPr>
        <w:t xml:space="preserve"> it is suggested that students in the classroom be prepared by:</w:t>
      </w:r>
    </w:p>
    <w:p w14:paraId="57CAD0A2" w14:textId="77777777" w:rsidR="002F5AF0" w:rsidRPr="00EE72DF" w:rsidRDefault="002F5AF0" w:rsidP="003357F5">
      <w:pPr>
        <w:numPr>
          <w:ilvl w:val="0"/>
          <w:numId w:val="2"/>
        </w:numPr>
        <w:rPr>
          <w:rFonts w:ascii="Times New Roman" w:hAnsi="Times New Roman"/>
        </w:rPr>
      </w:pPr>
      <w:r w:rsidRPr="00EE72DF">
        <w:rPr>
          <w:rFonts w:ascii="Times New Roman" w:hAnsi="Times New Roman"/>
        </w:rPr>
        <w:t>explaining that there will be two teachers in the classroom for a period of weeks</w:t>
      </w:r>
    </w:p>
    <w:p w14:paraId="1AB2AE5F" w14:textId="77777777" w:rsidR="002F5AF0" w:rsidRPr="00EE72DF" w:rsidRDefault="002F5AF0" w:rsidP="003357F5">
      <w:pPr>
        <w:numPr>
          <w:ilvl w:val="0"/>
          <w:numId w:val="2"/>
        </w:numPr>
        <w:rPr>
          <w:rFonts w:ascii="Times New Roman" w:hAnsi="Times New Roman"/>
        </w:rPr>
      </w:pPr>
      <w:r w:rsidRPr="00EE72DF">
        <w:rPr>
          <w:rFonts w:ascii="Times New Roman" w:hAnsi="Times New Roman"/>
        </w:rPr>
        <w:t>giving examples of how the teachers will work together</w:t>
      </w:r>
    </w:p>
    <w:p w14:paraId="53D82BFB" w14:textId="77777777" w:rsidR="002F5AF0" w:rsidRPr="00EE72DF" w:rsidRDefault="002F5AF0" w:rsidP="003357F5">
      <w:pPr>
        <w:numPr>
          <w:ilvl w:val="0"/>
          <w:numId w:val="2"/>
        </w:numPr>
        <w:rPr>
          <w:rFonts w:ascii="Times New Roman" w:hAnsi="Times New Roman"/>
        </w:rPr>
      </w:pPr>
      <w:r w:rsidRPr="00EE72DF">
        <w:rPr>
          <w:rFonts w:ascii="Times New Roman" w:hAnsi="Times New Roman"/>
        </w:rPr>
        <w:t xml:space="preserve">explaining expectations of the class with the additional teacher </w:t>
      </w:r>
    </w:p>
    <w:p w14:paraId="271C223D" w14:textId="77777777" w:rsidR="00CE5B7F" w:rsidRPr="00EE72DF" w:rsidRDefault="00CE5B7F" w:rsidP="001E6E51">
      <w:pPr>
        <w:jc w:val="center"/>
        <w:rPr>
          <w:rFonts w:ascii="Times New Roman" w:hAnsi="Times New Roman"/>
          <w:b/>
        </w:rPr>
      </w:pPr>
      <w:bookmarkStart w:id="16" w:name="AppropriateContacts"/>
    </w:p>
    <w:p w14:paraId="7D5A40C5" w14:textId="77777777" w:rsidR="00921DAA" w:rsidRPr="00EE72DF" w:rsidRDefault="00921DAA" w:rsidP="00A540C3">
      <w:pPr>
        <w:jc w:val="center"/>
        <w:rPr>
          <w:rFonts w:ascii="Times New Roman" w:hAnsi="Times New Roman"/>
          <w:b/>
        </w:rPr>
      </w:pPr>
      <w:r w:rsidRPr="00EE72DF">
        <w:rPr>
          <w:rFonts w:ascii="Times New Roman" w:hAnsi="Times New Roman"/>
          <w:b/>
        </w:rPr>
        <w:lastRenderedPageBreak/>
        <w:t>CORRESPONDENCE AND COMMUNICATION</w:t>
      </w:r>
    </w:p>
    <w:p w14:paraId="5BE2D0CE" w14:textId="77777777" w:rsidR="00252975" w:rsidRDefault="00921DAA" w:rsidP="00921DAA">
      <w:pPr>
        <w:pStyle w:val="NormalWeb"/>
        <w:rPr>
          <w:rFonts w:ascii="Times New Roman" w:hAnsi="Times New Roman" w:cs="Times New Roman"/>
          <w:sz w:val="24"/>
          <w:szCs w:val="24"/>
        </w:rPr>
      </w:pPr>
      <w:r w:rsidRPr="00252975">
        <w:rPr>
          <w:rFonts w:ascii="Times New Roman" w:hAnsi="Times New Roman" w:cs="Times New Roman"/>
          <w:sz w:val="24"/>
          <w:szCs w:val="24"/>
        </w:rPr>
        <w:t xml:space="preserve">The primary form of communication with student teacher candidates and the University of Louisville College of Education and Human Development will be via the University email account. </w:t>
      </w:r>
    </w:p>
    <w:p w14:paraId="7C359F9D" w14:textId="77777777" w:rsidR="00252975" w:rsidRDefault="00921DAA" w:rsidP="00252975">
      <w:pPr>
        <w:pStyle w:val="NormalWeb"/>
        <w:numPr>
          <w:ilvl w:val="0"/>
          <w:numId w:val="65"/>
        </w:numPr>
        <w:rPr>
          <w:rFonts w:ascii="Times New Roman" w:hAnsi="Times New Roman" w:cs="Times New Roman"/>
          <w:sz w:val="24"/>
          <w:szCs w:val="24"/>
        </w:rPr>
      </w:pPr>
      <w:r w:rsidRPr="00252975">
        <w:rPr>
          <w:rFonts w:ascii="Times New Roman" w:hAnsi="Times New Roman" w:cs="Times New Roman"/>
          <w:b/>
          <w:sz w:val="24"/>
          <w:szCs w:val="24"/>
        </w:rPr>
        <w:t>No personal accounts will be used for sending email; only the U of L account will be utilized for transmitting messages</w:t>
      </w:r>
      <w:r w:rsidRPr="00252975">
        <w:rPr>
          <w:rFonts w:ascii="Times New Roman" w:hAnsi="Times New Roman" w:cs="Times New Roman"/>
          <w:sz w:val="24"/>
          <w:szCs w:val="24"/>
        </w:rPr>
        <w:t xml:space="preserve">. </w:t>
      </w:r>
    </w:p>
    <w:p w14:paraId="20214080" w14:textId="77777777" w:rsidR="00252975" w:rsidRDefault="00921DAA" w:rsidP="00252975">
      <w:pPr>
        <w:pStyle w:val="NormalWeb"/>
        <w:numPr>
          <w:ilvl w:val="0"/>
          <w:numId w:val="65"/>
        </w:numPr>
        <w:rPr>
          <w:rFonts w:ascii="Times New Roman" w:hAnsi="Times New Roman" w:cs="Times New Roman"/>
          <w:sz w:val="24"/>
          <w:szCs w:val="24"/>
        </w:rPr>
      </w:pPr>
      <w:r w:rsidRPr="00252975">
        <w:rPr>
          <w:rFonts w:ascii="Times New Roman" w:hAnsi="Times New Roman" w:cs="Times New Roman"/>
          <w:sz w:val="24"/>
          <w:szCs w:val="24"/>
        </w:rPr>
        <w:t xml:space="preserve">Do not rely on mail forwarding as many messages may be blocked and critical information not transmitted.  </w:t>
      </w:r>
    </w:p>
    <w:p w14:paraId="38995935" w14:textId="77777777" w:rsidR="00252975" w:rsidRDefault="00921DAA" w:rsidP="00252975">
      <w:pPr>
        <w:pStyle w:val="NormalWeb"/>
        <w:numPr>
          <w:ilvl w:val="0"/>
          <w:numId w:val="65"/>
        </w:numPr>
        <w:rPr>
          <w:rFonts w:ascii="Times New Roman" w:hAnsi="Times New Roman" w:cs="Times New Roman"/>
          <w:sz w:val="24"/>
          <w:szCs w:val="24"/>
        </w:rPr>
      </w:pPr>
      <w:r w:rsidRPr="00252975">
        <w:rPr>
          <w:rFonts w:ascii="Times New Roman" w:hAnsi="Times New Roman" w:cs="Times New Roman"/>
          <w:sz w:val="24"/>
          <w:szCs w:val="24"/>
        </w:rPr>
        <w:t xml:space="preserve">Student teacher candidates will need to check on a weekly, if not daily, basis for important information concerning placement, significant calendar dates or modifications, upcoming events, and graduation/commencement activities. </w:t>
      </w:r>
    </w:p>
    <w:p w14:paraId="149CF8C0" w14:textId="77777777" w:rsidR="00252975" w:rsidRDefault="00921DAA" w:rsidP="00252975">
      <w:pPr>
        <w:pStyle w:val="NormalWeb"/>
        <w:numPr>
          <w:ilvl w:val="0"/>
          <w:numId w:val="65"/>
        </w:numPr>
        <w:rPr>
          <w:rFonts w:ascii="Times New Roman" w:hAnsi="Times New Roman" w:cs="Times New Roman"/>
          <w:sz w:val="24"/>
          <w:szCs w:val="24"/>
        </w:rPr>
      </w:pPr>
      <w:r w:rsidRPr="00252975">
        <w:rPr>
          <w:rFonts w:ascii="Times New Roman" w:hAnsi="Times New Roman" w:cs="Times New Roman"/>
          <w:sz w:val="24"/>
          <w:szCs w:val="24"/>
        </w:rPr>
        <w:t xml:space="preserve">It is the responsibility of the student teacher to read email in order to remain apprised of pertinent information. </w:t>
      </w:r>
    </w:p>
    <w:p w14:paraId="0A73B1C4" w14:textId="64FF8DED" w:rsidR="00921DAA" w:rsidRPr="00252975" w:rsidRDefault="00921DAA" w:rsidP="00252975">
      <w:pPr>
        <w:pStyle w:val="NormalWeb"/>
        <w:numPr>
          <w:ilvl w:val="0"/>
          <w:numId w:val="65"/>
        </w:numPr>
        <w:rPr>
          <w:rFonts w:ascii="Times New Roman" w:hAnsi="Times New Roman" w:cs="Times New Roman"/>
          <w:sz w:val="24"/>
          <w:szCs w:val="24"/>
        </w:rPr>
      </w:pPr>
      <w:r w:rsidRPr="00252975">
        <w:rPr>
          <w:rFonts w:ascii="Times New Roman" w:hAnsi="Times New Roman" w:cs="Times New Roman"/>
          <w:sz w:val="24"/>
          <w:szCs w:val="24"/>
        </w:rPr>
        <w:t xml:space="preserve">If a student believes an email contact has failed please contact the Helpdesk at 502-852-7997 or by email at </w:t>
      </w:r>
      <w:hyperlink r:id="rId36" w:history="1">
        <w:r w:rsidRPr="00252975">
          <w:rPr>
            <w:rStyle w:val="Hyperlink"/>
            <w:rFonts w:ascii="Times New Roman" w:hAnsi="Times New Roman" w:cs="Times New Roman"/>
            <w:sz w:val="24"/>
            <w:szCs w:val="24"/>
          </w:rPr>
          <w:t>helpdesk (@) louisville.edu</w:t>
        </w:r>
      </w:hyperlink>
      <w:r w:rsidRPr="00252975">
        <w:rPr>
          <w:rFonts w:ascii="Times New Roman" w:hAnsi="Times New Roman" w:cs="Times New Roman"/>
          <w:sz w:val="24"/>
          <w:szCs w:val="24"/>
        </w:rPr>
        <w:t>.</w:t>
      </w:r>
    </w:p>
    <w:p w14:paraId="13776AC5" w14:textId="77777777" w:rsidR="00921DAA" w:rsidRPr="00EE72DF" w:rsidRDefault="004C1456" w:rsidP="00921DAA">
      <w:pPr>
        <w:rPr>
          <w:rFonts w:ascii="Times New Roman" w:hAnsi="Times New Roman"/>
        </w:rPr>
      </w:pPr>
      <w:r w:rsidRPr="00EE72DF">
        <w:rPr>
          <w:rFonts w:ascii="Times New Roman" w:hAnsi="Times New Roman"/>
        </w:rPr>
        <w:br w:type="page"/>
      </w:r>
    </w:p>
    <w:p w14:paraId="6747D4BE" w14:textId="77777777" w:rsidR="001E6E51" w:rsidRPr="00A540C3" w:rsidRDefault="001E6E51" w:rsidP="004C1456">
      <w:pPr>
        <w:jc w:val="center"/>
        <w:rPr>
          <w:rFonts w:ascii="Times New Roman" w:hAnsi="Times New Roman"/>
          <w:b/>
        </w:rPr>
      </w:pPr>
      <w:r w:rsidRPr="00A540C3">
        <w:rPr>
          <w:rFonts w:ascii="Times New Roman" w:hAnsi="Times New Roman"/>
          <w:b/>
        </w:rPr>
        <w:lastRenderedPageBreak/>
        <w:t>APPROPRIATE CONTACTS</w:t>
      </w:r>
      <w:bookmarkEnd w:id="16"/>
    </w:p>
    <w:p w14:paraId="49B95A4F" w14:textId="77777777" w:rsidR="001E6E51" w:rsidRPr="00EE72DF" w:rsidRDefault="001E6E51" w:rsidP="001E6E51">
      <w:pPr>
        <w:rPr>
          <w:rFonts w:ascii="Times New Roman" w:hAnsi="Times New Roman"/>
        </w:rPr>
      </w:pPr>
    </w:p>
    <w:p w14:paraId="66CA6802" w14:textId="77777777" w:rsidR="001E6E51" w:rsidRPr="00EE72DF" w:rsidRDefault="001E6E51" w:rsidP="00252975">
      <w:pPr>
        <w:jc w:val="center"/>
        <w:rPr>
          <w:rFonts w:ascii="Times New Roman" w:hAnsi="Times New Roman"/>
        </w:rPr>
      </w:pPr>
      <w:r w:rsidRPr="00EE72DF">
        <w:rPr>
          <w:rFonts w:ascii="Times New Roman" w:hAnsi="Times New Roman"/>
        </w:rPr>
        <w:t>How to Get the Best Out of Your Experience (and Be Professional)</w:t>
      </w:r>
    </w:p>
    <w:p w14:paraId="7E04F05C" w14:textId="77777777" w:rsidR="00A21F59" w:rsidRPr="00EE72DF" w:rsidRDefault="00A21F59" w:rsidP="00A21F59">
      <w:pPr>
        <w:jc w:val="center"/>
        <w:rPr>
          <w:rFonts w:ascii="Times New Roman" w:hAnsi="Times New Roman"/>
        </w:rPr>
      </w:pPr>
    </w:p>
    <w:p w14:paraId="1E85FF3F" w14:textId="77777777" w:rsidR="001E6E51" w:rsidRPr="00EE72DF" w:rsidRDefault="001E6E51" w:rsidP="001E6E51">
      <w:pPr>
        <w:rPr>
          <w:rFonts w:ascii="Times New Roman" w:hAnsi="Times New Roman"/>
        </w:rPr>
      </w:pPr>
      <w:r w:rsidRPr="00EE72DF">
        <w:rPr>
          <w:rFonts w:ascii="Times New Roman" w:hAnsi="Times New Roman"/>
        </w:rPr>
        <w:t>Be proactive in seeking the guidance, structure, and ideas that will be helpful in your growth as a teacher. If you do not believe that the placement to which you are assigned is meeting your needs, below is a suggested professional protocol to use to approach the issue:</w:t>
      </w:r>
    </w:p>
    <w:p w14:paraId="159DD740" w14:textId="77777777" w:rsidR="001E6E51" w:rsidRPr="00EE72DF" w:rsidRDefault="001E6E51" w:rsidP="00252975">
      <w:pPr>
        <w:numPr>
          <w:ilvl w:val="0"/>
          <w:numId w:val="15"/>
        </w:numPr>
        <w:rPr>
          <w:rFonts w:ascii="Times New Roman" w:hAnsi="Times New Roman"/>
        </w:rPr>
      </w:pPr>
      <w:r w:rsidRPr="00EE72DF">
        <w:rPr>
          <w:rFonts w:ascii="Times New Roman" w:hAnsi="Times New Roman"/>
        </w:rPr>
        <w:t>Speak with the cooperating teacher or mentor teacher. Ask for what you need. Let the teacher know that</w:t>
      </w:r>
      <w:r w:rsidR="00D60F7E" w:rsidRPr="00EE72DF">
        <w:rPr>
          <w:rFonts w:ascii="Times New Roman" w:hAnsi="Times New Roman"/>
        </w:rPr>
        <w:t xml:space="preserve"> you would benefit from having </w:t>
      </w:r>
      <w:r w:rsidRPr="00EE72DF">
        <w:rPr>
          <w:rFonts w:ascii="Times New Roman" w:hAnsi="Times New Roman"/>
        </w:rPr>
        <w:t>more of “this,” or opportunities to do “that.” Have specific examples to share that would be most helpful.</w:t>
      </w:r>
    </w:p>
    <w:p w14:paraId="6357710A" w14:textId="77777777" w:rsidR="001E6E51" w:rsidRPr="00EE72DF" w:rsidRDefault="001E6E51" w:rsidP="00252975">
      <w:pPr>
        <w:numPr>
          <w:ilvl w:val="0"/>
          <w:numId w:val="15"/>
        </w:numPr>
        <w:rPr>
          <w:rFonts w:ascii="Times New Roman" w:hAnsi="Times New Roman"/>
        </w:rPr>
      </w:pPr>
      <w:r w:rsidRPr="00EE72DF">
        <w:rPr>
          <w:rFonts w:ascii="Times New Roman" w:hAnsi="Times New Roman"/>
        </w:rPr>
        <w:t>If the teacher is not responsive to requests, step 2 is to tal</w:t>
      </w:r>
      <w:r w:rsidR="00E11E4F" w:rsidRPr="00EE72DF">
        <w:rPr>
          <w:rFonts w:ascii="Times New Roman" w:hAnsi="Times New Roman"/>
        </w:rPr>
        <w:t>k with your supervisor</w:t>
      </w:r>
      <w:r w:rsidRPr="00EE72DF">
        <w:rPr>
          <w:rFonts w:ascii="Times New Roman" w:hAnsi="Times New Roman"/>
        </w:rPr>
        <w:t xml:space="preserve"> and </w:t>
      </w:r>
      <w:r w:rsidRPr="00EE72DF">
        <w:rPr>
          <w:rFonts w:ascii="Times New Roman" w:hAnsi="Times New Roman"/>
          <w:i/>
        </w:rPr>
        <w:t>only to the supervisor.</w:t>
      </w:r>
      <w:r w:rsidRPr="00EE72DF">
        <w:rPr>
          <w:rFonts w:ascii="Times New Roman" w:hAnsi="Times New Roman"/>
        </w:rPr>
        <w:t xml:space="preserve"> It is not professional to talk with other candidates, teachers, or even U</w:t>
      </w:r>
      <w:r w:rsidR="00D60F7E" w:rsidRPr="00EE72DF">
        <w:rPr>
          <w:rFonts w:ascii="Times New Roman" w:hAnsi="Times New Roman"/>
        </w:rPr>
        <w:t xml:space="preserve"> </w:t>
      </w:r>
      <w:r w:rsidRPr="00EE72DF">
        <w:rPr>
          <w:rFonts w:ascii="Times New Roman" w:hAnsi="Times New Roman"/>
        </w:rPr>
        <w:t>of</w:t>
      </w:r>
      <w:r w:rsidR="00D60F7E" w:rsidRPr="00EE72DF">
        <w:rPr>
          <w:rFonts w:ascii="Times New Roman" w:hAnsi="Times New Roman"/>
        </w:rPr>
        <w:t xml:space="preserve"> </w:t>
      </w:r>
      <w:r w:rsidRPr="00EE72DF">
        <w:rPr>
          <w:rFonts w:ascii="Times New Roman" w:hAnsi="Times New Roman"/>
        </w:rPr>
        <w:t>L faculty without first consulting the person whose job it is to help you have a successful field experience. The supervisor will work with you to design a manner for handling the situation that is respectful to all involved.</w:t>
      </w:r>
    </w:p>
    <w:p w14:paraId="2C986EB7" w14:textId="77777777" w:rsidR="001E6E51" w:rsidRPr="00EE72DF" w:rsidRDefault="001E6E51" w:rsidP="00252975">
      <w:pPr>
        <w:numPr>
          <w:ilvl w:val="0"/>
          <w:numId w:val="15"/>
        </w:numPr>
        <w:rPr>
          <w:rFonts w:ascii="Times New Roman" w:hAnsi="Times New Roman"/>
        </w:rPr>
      </w:pPr>
      <w:r w:rsidRPr="00EE72DF">
        <w:rPr>
          <w:rFonts w:ascii="Times New Roman" w:hAnsi="Times New Roman"/>
        </w:rPr>
        <w:t>In consultation with the supervisor, the next step may be a meeting with all three of you (the mentor teacher, supervisor, and you). A principal or counselor may be included, at the discretion of the supervisor.</w:t>
      </w:r>
    </w:p>
    <w:p w14:paraId="6EDC3367" w14:textId="2ACEB5B5" w:rsidR="001E6E51" w:rsidRPr="00EE72DF" w:rsidRDefault="001E6E51" w:rsidP="00252975">
      <w:pPr>
        <w:numPr>
          <w:ilvl w:val="0"/>
          <w:numId w:val="15"/>
        </w:numPr>
        <w:rPr>
          <w:rFonts w:ascii="Times New Roman" w:hAnsi="Times New Roman"/>
        </w:rPr>
      </w:pPr>
      <w:r w:rsidRPr="00EE72DF">
        <w:rPr>
          <w:rFonts w:ascii="Times New Roman" w:hAnsi="Times New Roman"/>
        </w:rPr>
        <w:t xml:space="preserve">The next step is to involve the Program Director </w:t>
      </w:r>
      <w:r w:rsidR="00E11E4F" w:rsidRPr="00EE72DF">
        <w:rPr>
          <w:rFonts w:ascii="Times New Roman" w:hAnsi="Times New Roman"/>
        </w:rPr>
        <w:t>or a representati</w:t>
      </w:r>
      <w:r w:rsidR="00F03515" w:rsidRPr="00EE72DF">
        <w:rPr>
          <w:rFonts w:ascii="Times New Roman" w:hAnsi="Times New Roman"/>
        </w:rPr>
        <w:t xml:space="preserve">ve from the Office of Educator Development and Clinical Practice </w:t>
      </w:r>
      <w:r w:rsidRPr="00EE72DF">
        <w:rPr>
          <w:rFonts w:ascii="Times New Roman" w:hAnsi="Times New Roman"/>
        </w:rPr>
        <w:t>at th</w:t>
      </w:r>
      <w:r w:rsidR="00F03515" w:rsidRPr="00EE72DF">
        <w:rPr>
          <w:rFonts w:ascii="Times New Roman" w:hAnsi="Times New Roman"/>
        </w:rPr>
        <w:t xml:space="preserve">e University of Louisville. </w:t>
      </w:r>
      <w:r w:rsidR="00C24678" w:rsidRPr="00EE72DF">
        <w:rPr>
          <w:rFonts w:ascii="Times New Roman" w:hAnsi="Times New Roman"/>
        </w:rPr>
        <w:t>You or the supervisor will contact this individual</w:t>
      </w:r>
      <w:r w:rsidRPr="00EE72DF">
        <w:rPr>
          <w:rFonts w:ascii="Times New Roman" w:hAnsi="Times New Roman"/>
        </w:rPr>
        <w:t>.</w:t>
      </w:r>
    </w:p>
    <w:p w14:paraId="10ACD6DB" w14:textId="77777777" w:rsidR="001E6E51" w:rsidRPr="00EE72DF" w:rsidRDefault="001E6E51" w:rsidP="00252975">
      <w:pPr>
        <w:numPr>
          <w:ilvl w:val="0"/>
          <w:numId w:val="15"/>
        </w:numPr>
        <w:rPr>
          <w:rFonts w:ascii="Times New Roman" w:hAnsi="Times New Roman"/>
        </w:rPr>
      </w:pPr>
      <w:r w:rsidRPr="00EE72DF">
        <w:rPr>
          <w:rFonts w:ascii="Times New Roman" w:hAnsi="Times New Roman"/>
        </w:rPr>
        <w:t>While your advisor is your personal contact at the University of Louisville, this individual is not the one to be involved in working with the teacher in the school unless the advisor is your university supervisor.</w:t>
      </w:r>
      <w:r w:rsidR="00D60F7E" w:rsidRPr="00EE72DF">
        <w:rPr>
          <w:rFonts w:ascii="Times New Roman" w:hAnsi="Times New Roman"/>
        </w:rPr>
        <w:t xml:space="preserve"> </w:t>
      </w:r>
      <w:r w:rsidRPr="00EE72DF">
        <w:rPr>
          <w:rFonts w:ascii="Times New Roman" w:hAnsi="Times New Roman"/>
        </w:rPr>
        <w:t>The advisor may counsel you in how to handle the situation yourself, but typically it is the superv</w:t>
      </w:r>
      <w:r w:rsidR="00142F6F" w:rsidRPr="00EE72DF">
        <w:rPr>
          <w:rFonts w:ascii="Times New Roman" w:hAnsi="Times New Roman"/>
        </w:rPr>
        <w:t xml:space="preserve">isor and Program Director who </w:t>
      </w:r>
      <w:r w:rsidRPr="00EE72DF">
        <w:rPr>
          <w:rFonts w:ascii="Times New Roman" w:hAnsi="Times New Roman"/>
        </w:rPr>
        <w:t>are able to work through these situations as individuals who work most closely in the placement context(s).</w:t>
      </w:r>
    </w:p>
    <w:p w14:paraId="51BB3A58" w14:textId="77777777" w:rsidR="001E6E51" w:rsidRPr="00EE72DF" w:rsidRDefault="001E6E51" w:rsidP="00252975">
      <w:pPr>
        <w:numPr>
          <w:ilvl w:val="0"/>
          <w:numId w:val="15"/>
        </w:numPr>
        <w:rPr>
          <w:rFonts w:ascii="Times New Roman" w:hAnsi="Times New Roman"/>
        </w:rPr>
      </w:pPr>
      <w:r w:rsidRPr="00EE72DF">
        <w:rPr>
          <w:rFonts w:ascii="Times New Roman" w:hAnsi="Times New Roman"/>
        </w:rPr>
        <w:t>Only in very special circumstances are changes made to original field and/or clinical placements.</w:t>
      </w:r>
    </w:p>
    <w:p w14:paraId="16BA10F2" w14:textId="77777777" w:rsidR="001E6E51" w:rsidRPr="00EE72DF" w:rsidRDefault="001E6E51" w:rsidP="00252975">
      <w:pPr>
        <w:numPr>
          <w:ilvl w:val="0"/>
          <w:numId w:val="15"/>
        </w:numPr>
        <w:rPr>
          <w:rFonts w:ascii="Times New Roman" w:hAnsi="Times New Roman"/>
        </w:rPr>
      </w:pPr>
      <w:r w:rsidRPr="00EE72DF">
        <w:rPr>
          <w:rFonts w:ascii="Times New Roman" w:hAnsi="Times New Roman"/>
        </w:rPr>
        <w:t>Keep in mind that the way you choose to handle this situation will have direct implications for how you are perceived as a professional and the kinds of professional dispositions you exemplify which, in turn, may positively or negatively impact whether you are hired as a teacher.</w:t>
      </w:r>
    </w:p>
    <w:p w14:paraId="7B28D89F" w14:textId="77777777" w:rsidR="00AC2551" w:rsidRPr="00EE72DF" w:rsidRDefault="00AC2551" w:rsidP="001E6E51">
      <w:pPr>
        <w:rPr>
          <w:rFonts w:ascii="Times New Roman" w:hAnsi="Times New Roman"/>
        </w:rPr>
      </w:pPr>
    </w:p>
    <w:p w14:paraId="690B3B41" w14:textId="77777777" w:rsidR="001838CC" w:rsidRPr="00EE72DF" w:rsidRDefault="001E6E51" w:rsidP="001E6E51">
      <w:pPr>
        <w:rPr>
          <w:rFonts w:ascii="Times New Roman" w:hAnsi="Times New Roman"/>
        </w:rPr>
      </w:pPr>
      <w:r w:rsidRPr="00EE72DF">
        <w:rPr>
          <w:rFonts w:ascii="Times New Roman" w:hAnsi="Times New Roman"/>
        </w:rPr>
        <w:t>What NOT to do:</w:t>
      </w:r>
    </w:p>
    <w:p w14:paraId="6EED113D" w14:textId="77777777" w:rsidR="001E6E51" w:rsidRPr="00EE72DF" w:rsidRDefault="001E6E51" w:rsidP="00252975">
      <w:pPr>
        <w:numPr>
          <w:ilvl w:val="1"/>
          <w:numId w:val="15"/>
        </w:numPr>
        <w:rPr>
          <w:rFonts w:ascii="Times New Roman" w:hAnsi="Times New Roman"/>
        </w:rPr>
      </w:pPr>
      <w:r w:rsidRPr="00EE72DF">
        <w:rPr>
          <w:rFonts w:ascii="Times New Roman" w:hAnsi="Times New Roman"/>
        </w:rPr>
        <w:t>Do not share your concerns with other student teachers, field experience students or teacher</w:t>
      </w:r>
      <w:r w:rsidR="00FE5111" w:rsidRPr="00EE72DF">
        <w:rPr>
          <w:rFonts w:ascii="Times New Roman" w:hAnsi="Times New Roman"/>
        </w:rPr>
        <w:t>s</w:t>
      </w:r>
      <w:r w:rsidRPr="00EE72DF">
        <w:rPr>
          <w:rFonts w:ascii="Times New Roman" w:hAnsi="Times New Roman"/>
        </w:rPr>
        <w:t xml:space="preserve"> at your school.</w:t>
      </w:r>
    </w:p>
    <w:p w14:paraId="17BB4F31" w14:textId="77777777" w:rsidR="001E6E51" w:rsidRPr="00EE72DF" w:rsidRDefault="001E6E51" w:rsidP="00252975">
      <w:pPr>
        <w:numPr>
          <w:ilvl w:val="1"/>
          <w:numId w:val="15"/>
        </w:numPr>
        <w:rPr>
          <w:rFonts w:ascii="Times New Roman" w:hAnsi="Times New Roman"/>
        </w:rPr>
      </w:pPr>
      <w:r w:rsidRPr="00EE72DF">
        <w:rPr>
          <w:rFonts w:ascii="Times New Roman" w:hAnsi="Times New Roman"/>
        </w:rPr>
        <w:t>Do not let the problem fester for weeks.</w:t>
      </w:r>
    </w:p>
    <w:p w14:paraId="07D9D25C" w14:textId="77777777" w:rsidR="001E6E51" w:rsidRPr="00EE72DF" w:rsidRDefault="001E6E51" w:rsidP="00252975">
      <w:pPr>
        <w:numPr>
          <w:ilvl w:val="1"/>
          <w:numId w:val="15"/>
        </w:numPr>
        <w:rPr>
          <w:rFonts w:ascii="Times New Roman" w:hAnsi="Times New Roman"/>
        </w:rPr>
      </w:pPr>
      <w:r w:rsidRPr="00EE72DF">
        <w:rPr>
          <w:rFonts w:ascii="Times New Roman" w:hAnsi="Times New Roman"/>
        </w:rPr>
        <w:t>Do not contact past supervisors or instructors.</w:t>
      </w:r>
    </w:p>
    <w:p w14:paraId="4A67D8CE" w14:textId="77777777" w:rsidR="001E6E51" w:rsidRPr="00EE72DF" w:rsidRDefault="001E6E51" w:rsidP="00252975">
      <w:pPr>
        <w:numPr>
          <w:ilvl w:val="1"/>
          <w:numId w:val="15"/>
        </w:numPr>
        <w:rPr>
          <w:rFonts w:ascii="Times New Roman" w:hAnsi="Times New Roman"/>
        </w:rPr>
      </w:pPr>
      <w:r w:rsidRPr="00EE72DF">
        <w:rPr>
          <w:rFonts w:ascii="Times New Roman" w:hAnsi="Times New Roman"/>
        </w:rPr>
        <w:t>Do not complain about what is NOT happening in your case (you can constructively rephrase in a way that communicates what you need in order to learn</w:t>
      </w:r>
      <w:r w:rsidR="001838CC" w:rsidRPr="00EE72DF">
        <w:rPr>
          <w:rFonts w:ascii="Times New Roman" w:hAnsi="Times New Roman"/>
        </w:rPr>
        <w:t>)</w:t>
      </w:r>
      <w:r w:rsidRPr="00EE72DF">
        <w:rPr>
          <w:rFonts w:ascii="Times New Roman" w:hAnsi="Times New Roman"/>
        </w:rPr>
        <w:t>.</w:t>
      </w:r>
    </w:p>
    <w:p w14:paraId="0CF53852" w14:textId="77777777" w:rsidR="001E6E51" w:rsidRPr="00EE72DF" w:rsidRDefault="001E6E51" w:rsidP="00252975">
      <w:pPr>
        <w:numPr>
          <w:ilvl w:val="1"/>
          <w:numId w:val="15"/>
        </w:numPr>
        <w:rPr>
          <w:rFonts w:ascii="Times New Roman" w:hAnsi="Times New Roman"/>
        </w:rPr>
      </w:pPr>
      <w:r w:rsidRPr="00EE72DF">
        <w:rPr>
          <w:rFonts w:ascii="Times New Roman" w:hAnsi="Times New Roman"/>
        </w:rPr>
        <w:t>Do not gossip about your situation in public or social places where others may overhear or misconstrue your comments.</w:t>
      </w:r>
    </w:p>
    <w:p w14:paraId="367E6154" w14:textId="77777777" w:rsidR="00AC1A1E" w:rsidRPr="00EE72DF" w:rsidRDefault="00A21F59" w:rsidP="004C1456">
      <w:pPr>
        <w:jc w:val="center"/>
        <w:rPr>
          <w:rFonts w:ascii="Times New Roman" w:hAnsi="Times New Roman"/>
        </w:rPr>
      </w:pPr>
      <w:bookmarkStart w:id="17" w:name="CorrespondenceCommunication"/>
      <w:r w:rsidRPr="00EE72DF">
        <w:rPr>
          <w:rFonts w:ascii="Times New Roman" w:hAnsi="Times New Roman"/>
        </w:rPr>
        <w:br w:type="page"/>
      </w:r>
      <w:bookmarkEnd w:id="17"/>
    </w:p>
    <w:p w14:paraId="2968AE8E" w14:textId="77777777" w:rsidR="008D6632" w:rsidRPr="00A540C3" w:rsidRDefault="00217A72" w:rsidP="00142F6F">
      <w:pPr>
        <w:jc w:val="center"/>
        <w:rPr>
          <w:rFonts w:ascii="Times New Roman" w:hAnsi="Times New Roman"/>
          <w:b/>
          <w:bCs/>
          <w:color w:val="000000"/>
        </w:rPr>
      </w:pPr>
      <w:bookmarkStart w:id="18" w:name="RoleStudentTeacher"/>
      <w:r w:rsidRPr="00A540C3">
        <w:rPr>
          <w:rFonts w:ascii="Times New Roman" w:hAnsi="Times New Roman"/>
          <w:b/>
          <w:bCs/>
          <w:color w:val="000000"/>
        </w:rPr>
        <w:lastRenderedPageBreak/>
        <w:t>ROLE OF T</w:t>
      </w:r>
      <w:r w:rsidR="008D6632" w:rsidRPr="00A540C3">
        <w:rPr>
          <w:rFonts w:ascii="Times New Roman" w:hAnsi="Times New Roman"/>
          <w:b/>
          <w:bCs/>
          <w:color w:val="000000"/>
        </w:rPr>
        <w:t>HE STUDENT TEACHER</w:t>
      </w:r>
      <w:bookmarkEnd w:id="18"/>
    </w:p>
    <w:p w14:paraId="2FFD4BAA" w14:textId="77777777" w:rsidR="00A1621B" w:rsidRPr="00EE72DF" w:rsidRDefault="00A1621B" w:rsidP="00142F6F">
      <w:pPr>
        <w:jc w:val="center"/>
        <w:rPr>
          <w:rFonts w:ascii="Times New Roman" w:hAnsi="Times New Roman"/>
          <w:b/>
          <w:bCs/>
          <w:color w:val="000000"/>
        </w:rPr>
      </w:pPr>
    </w:p>
    <w:p w14:paraId="234C7693" w14:textId="77777777" w:rsidR="008D6632" w:rsidRPr="00EE72DF" w:rsidRDefault="008D6632" w:rsidP="00671216">
      <w:pPr>
        <w:rPr>
          <w:rFonts w:ascii="Times New Roman" w:hAnsi="Times New Roman"/>
          <w:color w:val="000000"/>
        </w:rPr>
      </w:pPr>
      <w:r w:rsidRPr="00EE72DF">
        <w:rPr>
          <w:rFonts w:ascii="Times New Roman" w:hAnsi="Times New Roman"/>
          <w:color w:val="000000"/>
        </w:rPr>
        <w:t>The student teaching experience should be the most satisfying phase of your preparation for teaching. The opportunity to work directly with students in the classroom will provide a laboratory experience with many characteristics similar to that of your own future classroom. Although you have had opportunities to observe, participate, and perhaps teach in a classroom, full-time student teaching carries many additional responsibilities.</w:t>
      </w:r>
    </w:p>
    <w:p w14:paraId="476DB99F" w14:textId="77777777" w:rsidR="00F92803" w:rsidRPr="00EE72DF" w:rsidRDefault="00F92803" w:rsidP="00671216">
      <w:pPr>
        <w:rPr>
          <w:rFonts w:ascii="Times New Roman" w:hAnsi="Times New Roman"/>
          <w:color w:val="000000"/>
        </w:rPr>
      </w:pPr>
    </w:p>
    <w:p w14:paraId="5776E8E5" w14:textId="77777777" w:rsidR="00F92803" w:rsidRPr="00EE72DF" w:rsidRDefault="00671216" w:rsidP="005F0558">
      <w:pPr>
        <w:rPr>
          <w:rFonts w:ascii="Times New Roman" w:hAnsi="Times New Roman"/>
          <w:color w:val="000000"/>
        </w:rPr>
      </w:pPr>
      <w:r w:rsidRPr="00EE72DF">
        <w:rPr>
          <w:rFonts w:ascii="Times New Roman" w:hAnsi="Times New Roman"/>
          <w:color w:val="000000"/>
        </w:rPr>
        <w:t xml:space="preserve">At the </w:t>
      </w:r>
      <w:r w:rsidR="000374EC" w:rsidRPr="00EE72DF">
        <w:rPr>
          <w:rFonts w:ascii="Times New Roman" w:hAnsi="Times New Roman"/>
          <w:color w:val="000000"/>
        </w:rPr>
        <w:t>University of Louisville</w:t>
      </w:r>
      <w:r w:rsidRPr="00EE72DF">
        <w:rPr>
          <w:rFonts w:ascii="Times New Roman" w:hAnsi="Times New Roman"/>
          <w:color w:val="000000"/>
        </w:rPr>
        <w:t xml:space="preserve"> faculty and staff in the College of Education and Human Development attempt</w:t>
      </w:r>
      <w:r w:rsidR="008D6632" w:rsidRPr="00EE72DF">
        <w:rPr>
          <w:rFonts w:ascii="Times New Roman" w:hAnsi="Times New Roman"/>
          <w:color w:val="000000"/>
        </w:rPr>
        <w:t xml:space="preserve"> to prepare students to meet the challenges of the classroom with a varied program of professional and academic studies. It is impossible, however, to substitute course work for the actual experience of working with students. There will be periods of frustration and normal cycles of “lows” and “highs” during the student teaching period. How much is gained through this experience is largely up to the student teacher. The University supervisor and the cooperating teacher stand ready to help with any problem affecting the student teacher. This cooperative approach is intended to make available the best possible teaching experience for all students.</w:t>
      </w:r>
    </w:p>
    <w:p w14:paraId="07D174C2" w14:textId="77777777" w:rsidR="005F0558" w:rsidRPr="00EE72DF" w:rsidRDefault="005F0558" w:rsidP="005F0558">
      <w:pPr>
        <w:rPr>
          <w:rFonts w:ascii="Times New Roman" w:hAnsi="Times New Roman"/>
          <w:color w:val="000000"/>
        </w:rPr>
      </w:pPr>
    </w:p>
    <w:p w14:paraId="0978E89B" w14:textId="77777777" w:rsidR="005F0558" w:rsidRPr="00EE72DF" w:rsidRDefault="008D6632" w:rsidP="005F0558">
      <w:pPr>
        <w:rPr>
          <w:rFonts w:ascii="Times New Roman" w:hAnsi="Times New Roman"/>
          <w:color w:val="000000"/>
        </w:rPr>
      </w:pPr>
      <w:r w:rsidRPr="00EE72DF">
        <w:rPr>
          <w:rFonts w:ascii="Times New Roman" w:hAnsi="Times New Roman"/>
          <w:color w:val="000000"/>
        </w:rPr>
        <w:t>Each student teacher should approach student teaching with an honest and sincere desire to learn as much as possible about children and youth, the teaching profession, the teaching process, the school program, and the community. The experience is not intended to create a polished teacher, but the opportunities for growth in a real school situation are outstanding. To help “set the stage” for this meaningful experience, this chapter is dedicated to you, the student teacher.</w:t>
      </w:r>
    </w:p>
    <w:p w14:paraId="7E8049A3" w14:textId="77777777" w:rsidR="00F92803" w:rsidRPr="00EE72DF" w:rsidRDefault="00F92803" w:rsidP="005F0558">
      <w:pPr>
        <w:rPr>
          <w:rFonts w:ascii="Times New Roman" w:hAnsi="Times New Roman"/>
          <w:color w:val="000000"/>
        </w:rPr>
      </w:pPr>
    </w:p>
    <w:p w14:paraId="1A95EF6C" w14:textId="77777777" w:rsidR="00A21F59" w:rsidRPr="00EE72DF" w:rsidRDefault="008D6632" w:rsidP="00F92803">
      <w:pPr>
        <w:rPr>
          <w:rFonts w:ascii="Times New Roman" w:hAnsi="Times New Roman"/>
          <w:color w:val="000000"/>
        </w:rPr>
      </w:pPr>
      <w:r w:rsidRPr="00EE72DF">
        <w:rPr>
          <w:rFonts w:ascii="Times New Roman" w:hAnsi="Times New Roman"/>
          <w:b/>
          <w:bCs/>
          <w:color w:val="000000"/>
        </w:rPr>
        <w:t>Cooperating Teacher Selection:</w:t>
      </w:r>
      <w:r w:rsidR="002E74B9" w:rsidRPr="00EE72DF">
        <w:rPr>
          <w:rFonts w:ascii="Times New Roman" w:hAnsi="Times New Roman"/>
          <w:b/>
          <w:bCs/>
          <w:color w:val="000000"/>
        </w:rPr>
        <w:t xml:space="preserve"> </w:t>
      </w:r>
      <w:r w:rsidRPr="00EE72DF">
        <w:rPr>
          <w:rFonts w:ascii="Times New Roman" w:hAnsi="Times New Roman"/>
          <w:color w:val="000000"/>
        </w:rPr>
        <w:t>The classroom t</w:t>
      </w:r>
      <w:r w:rsidR="00D60F7E" w:rsidRPr="00EE72DF">
        <w:rPr>
          <w:rFonts w:ascii="Times New Roman" w:hAnsi="Times New Roman"/>
          <w:color w:val="000000"/>
        </w:rPr>
        <w:t>eacher</w:t>
      </w:r>
      <w:r w:rsidRPr="00EE72DF">
        <w:rPr>
          <w:rFonts w:ascii="Times New Roman" w:hAnsi="Times New Roman"/>
          <w:color w:val="000000"/>
        </w:rPr>
        <w:t xml:space="preserve"> will provide the vital link between theory and the practical application of your Unive</w:t>
      </w:r>
      <w:r w:rsidR="00F92803" w:rsidRPr="00EE72DF">
        <w:rPr>
          <w:rFonts w:ascii="Times New Roman" w:hAnsi="Times New Roman"/>
          <w:color w:val="000000"/>
        </w:rPr>
        <w:t>rsity training. T</w:t>
      </w:r>
      <w:r w:rsidRPr="00EE72DF">
        <w:rPr>
          <w:rFonts w:ascii="Times New Roman" w:hAnsi="Times New Roman"/>
          <w:color w:val="000000"/>
        </w:rPr>
        <w:t xml:space="preserve">he school </w:t>
      </w:r>
      <w:r w:rsidR="00671216" w:rsidRPr="00EE72DF">
        <w:rPr>
          <w:rFonts w:ascii="Times New Roman" w:hAnsi="Times New Roman"/>
          <w:color w:val="000000"/>
        </w:rPr>
        <w:t xml:space="preserve">district personnel and </w:t>
      </w:r>
      <w:r w:rsidRPr="00EE72DF">
        <w:rPr>
          <w:rFonts w:ascii="Times New Roman" w:hAnsi="Times New Roman"/>
          <w:color w:val="000000"/>
        </w:rPr>
        <w:t xml:space="preserve">University </w:t>
      </w:r>
      <w:r w:rsidR="00671216" w:rsidRPr="00EE72DF">
        <w:rPr>
          <w:rFonts w:ascii="Times New Roman" w:hAnsi="Times New Roman"/>
          <w:color w:val="000000"/>
        </w:rPr>
        <w:t xml:space="preserve">staff </w:t>
      </w:r>
      <w:r w:rsidRPr="00EE72DF">
        <w:rPr>
          <w:rFonts w:ascii="Times New Roman" w:hAnsi="Times New Roman"/>
          <w:color w:val="000000"/>
        </w:rPr>
        <w:t xml:space="preserve">collaborate to identify and select cooperating teachers. </w:t>
      </w:r>
      <w:r w:rsidR="00FE5111" w:rsidRPr="00EE72DF">
        <w:rPr>
          <w:rFonts w:ascii="Times New Roman" w:hAnsi="Times New Roman"/>
          <w:color w:val="000000"/>
        </w:rPr>
        <w:t xml:space="preserve"> State regulation 16 KAR</w:t>
      </w:r>
      <w:r w:rsidR="00F92803" w:rsidRPr="00EE72DF">
        <w:rPr>
          <w:rFonts w:ascii="Times New Roman" w:hAnsi="Times New Roman"/>
          <w:color w:val="000000"/>
        </w:rPr>
        <w:t xml:space="preserve"> 5:040 </w:t>
      </w:r>
      <w:r w:rsidR="00B82495" w:rsidRPr="00EE72DF">
        <w:rPr>
          <w:rFonts w:ascii="Times New Roman" w:hAnsi="Times New Roman"/>
          <w:color w:val="000000"/>
        </w:rPr>
        <w:t>outline</w:t>
      </w:r>
      <w:r w:rsidR="006E261E" w:rsidRPr="00EE72DF">
        <w:rPr>
          <w:rFonts w:ascii="Times New Roman" w:hAnsi="Times New Roman"/>
          <w:color w:val="000000"/>
        </w:rPr>
        <w:t>s</w:t>
      </w:r>
      <w:r w:rsidR="00C30721" w:rsidRPr="00EE72DF">
        <w:rPr>
          <w:rFonts w:ascii="Times New Roman" w:hAnsi="Times New Roman"/>
          <w:color w:val="000000"/>
        </w:rPr>
        <w:t xml:space="preserve"> </w:t>
      </w:r>
      <w:r w:rsidR="00F92803" w:rsidRPr="00EE72DF">
        <w:rPr>
          <w:rFonts w:ascii="Times New Roman" w:hAnsi="Times New Roman"/>
          <w:color w:val="000000"/>
        </w:rPr>
        <w:t xml:space="preserve">the requirements for cooperating teachers. </w:t>
      </w:r>
      <w:r w:rsidR="00F03515" w:rsidRPr="00EE72DF">
        <w:rPr>
          <w:rFonts w:ascii="Times New Roman" w:hAnsi="Times New Roman"/>
          <w:color w:val="000000"/>
        </w:rPr>
        <w:t xml:space="preserve">The cooperating teacher must hold a valid teaching certificate or license for each grade and subject taught and have a least three (3) years of teacher experience as a certified educator. </w:t>
      </w:r>
      <w:r w:rsidRPr="00EE72DF">
        <w:rPr>
          <w:rFonts w:ascii="Times New Roman" w:hAnsi="Times New Roman"/>
          <w:color w:val="000000"/>
        </w:rPr>
        <w:t>Two other major criteria used in the selection of qualified cooperating teachers are exceptional perfor</w:t>
      </w:r>
      <w:r w:rsidR="00671216" w:rsidRPr="00EE72DF">
        <w:rPr>
          <w:rFonts w:ascii="Times New Roman" w:hAnsi="Times New Roman"/>
          <w:color w:val="000000"/>
        </w:rPr>
        <w:t xml:space="preserve">mance as a teacher and a desire to supervise a student </w:t>
      </w:r>
      <w:r w:rsidR="005F0558" w:rsidRPr="00EE72DF">
        <w:rPr>
          <w:rFonts w:ascii="Times New Roman" w:hAnsi="Times New Roman"/>
          <w:color w:val="000000"/>
        </w:rPr>
        <w:t>teacher.</w:t>
      </w:r>
    </w:p>
    <w:p w14:paraId="050EC9CB" w14:textId="77777777" w:rsidR="006E261E" w:rsidRPr="00EE72DF" w:rsidRDefault="006E261E" w:rsidP="00F92803">
      <w:pPr>
        <w:rPr>
          <w:rFonts w:ascii="Times New Roman" w:hAnsi="Times New Roman"/>
          <w:b/>
        </w:rPr>
      </w:pPr>
    </w:p>
    <w:p w14:paraId="23603622" w14:textId="77777777" w:rsidR="008D6632" w:rsidRPr="00EE72DF" w:rsidRDefault="008D6632" w:rsidP="00F92803">
      <w:pPr>
        <w:rPr>
          <w:rFonts w:ascii="Times New Roman" w:hAnsi="Times New Roman"/>
        </w:rPr>
      </w:pPr>
      <w:r w:rsidRPr="00EE72DF">
        <w:rPr>
          <w:rFonts w:ascii="Times New Roman" w:hAnsi="Times New Roman"/>
          <w:b/>
        </w:rPr>
        <w:t>Em</w:t>
      </w:r>
      <w:r w:rsidR="00671216" w:rsidRPr="00EE72DF">
        <w:rPr>
          <w:rFonts w:ascii="Times New Roman" w:hAnsi="Times New Roman"/>
          <w:b/>
        </w:rPr>
        <w:t>ergency Procedure:</w:t>
      </w:r>
      <w:r w:rsidR="00671216" w:rsidRPr="00EE72DF">
        <w:rPr>
          <w:rFonts w:ascii="Times New Roman" w:hAnsi="Times New Roman"/>
        </w:rPr>
        <w:t xml:space="preserve"> When</w:t>
      </w:r>
      <w:r w:rsidRPr="00EE72DF">
        <w:rPr>
          <w:rFonts w:ascii="Times New Roman" w:hAnsi="Times New Roman"/>
        </w:rPr>
        <w:t xml:space="preserve"> a student teacher is involved in an emergency situation, the </w:t>
      </w:r>
      <w:r w:rsidR="00671216" w:rsidRPr="00EE72DF">
        <w:rPr>
          <w:rFonts w:ascii="Times New Roman" w:hAnsi="Times New Roman"/>
        </w:rPr>
        <w:t>cooperating teacher and school principal</w:t>
      </w:r>
      <w:r w:rsidRPr="00EE72DF">
        <w:rPr>
          <w:rFonts w:ascii="Times New Roman" w:hAnsi="Times New Roman"/>
        </w:rPr>
        <w:t xml:space="preserve"> should be notified immediately. </w:t>
      </w:r>
      <w:r w:rsidR="00671216" w:rsidRPr="00EE72DF">
        <w:rPr>
          <w:rFonts w:ascii="Times New Roman" w:hAnsi="Times New Roman"/>
        </w:rPr>
        <w:t>The student teacher should become familiar with the school handbook to know procedural descriptors. If necessary to contact the University of Louisville, please notify the Assistant Dean of Student Services at 502-852-6411.</w:t>
      </w:r>
    </w:p>
    <w:p w14:paraId="3D097178" w14:textId="77777777" w:rsidR="00B82495" w:rsidRPr="00EE72DF" w:rsidRDefault="00B82495" w:rsidP="00F92803">
      <w:pPr>
        <w:rPr>
          <w:rFonts w:ascii="Times New Roman" w:hAnsi="Times New Roman"/>
        </w:rPr>
      </w:pPr>
    </w:p>
    <w:p w14:paraId="2E52EE7F" w14:textId="77777777" w:rsidR="00B82495" w:rsidRPr="00EE72DF" w:rsidRDefault="008D6632" w:rsidP="005F0558">
      <w:pPr>
        <w:rPr>
          <w:rFonts w:ascii="Times New Roman" w:hAnsi="Times New Roman"/>
        </w:rPr>
      </w:pPr>
      <w:r w:rsidRPr="00EE72DF">
        <w:rPr>
          <w:rFonts w:ascii="Times New Roman" w:hAnsi="Times New Roman"/>
        </w:rPr>
        <w:t>Should questions arise concerning a problem related to the extra-curricular activities of the student teacher, contact s</w:t>
      </w:r>
      <w:r w:rsidR="006E261E" w:rsidRPr="00EE72DF">
        <w:rPr>
          <w:rFonts w:ascii="Times New Roman" w:hAnsi="Times New Roman"/>
        </w:rPr>
        <w:t>hould be made at once with the u</w:t>
      </w:r>
      <w:r w:rsidRPr="00EE72DF">
        <w:rPr>
          <w:rFonts w:ascii="Times New Roman" w:hAnsi="Times New Roman"/>
        </w:rPr>
        <w:t xml:space="preserve">niversity supervisor </w:t>
      </w:r>
      <w:r w:rsidR="00B82495" w:rsidRPr="00EE72DF">
        <w:rPr>
          <w:rFonts w:ascii="Times New Roman" w:hAnsi="Times New Roman"/>
        </w:rPr>
        <w:t>and Office of Educator Development and Clinical Practice.</w:t>
      </w:r>
    </w:p>
    <w:p w14:paraId="3E94592D" w14:textId="77777777" w:rsidR="005F0558" w:rsidRPr="00EE72DF" w:rsidRDefault="005F0558" w:rsidP="005F0558">
      <w:pPr>
        <w:rPr>
          <w:rFonts w:ascii="Times New Roman" w:hAnsi="Times New Roman"/>
        </w:rPr>
      </w:pPr>
    </w:p>
    <w:p w14:paraId="5C2DE16C" w14:textId="77777777" w:rsidR="005F0558" w:rsidRPr="00EE72DF" w:rsidRDefault="008D6632" w:rsidP="005F0558">
      <w:pPr>
        <w:rPr>
          <w:rFonts w:ascii="Times New Roman" w:hAnsi="Times New Roman"/>
        </w:rPr>
      </w:pPr>
      <w:r w:rsidRPr="00EE72DF">
        <w:rPr>
          <w:rFonts w:ascii="Times New Roman" w:hAnsi="Times New Roman"/>
          <w:b/>
        </w:rPr>
        <w:t>Grade Appeals:</w:t>
      </w:r>
      <w:r w:rsidRPr="00EE72DF">
        <w:rPr>
          <w:rFonts w:ascii="Times New Roman" w:hAnsi="Times New Roman"/>
        </w:rPr>
        <w:t xml:space="preserve"> The College of Education makes provisions for students to appeal a grade in student teaching that, in the student's opinion, is unfair. It becomes the student's responsibility to initiate the appeal procedu</w:t>
      </w:r>
      <w:r w:rsidR="00671216" w:rsidRPr="00EE72DF">
        <w:rPr>
          <w:rFonts w:ascii="Times New Roman" w:hAnsi="Times New Roman"/>
        </w:rPr>
        <w:t>re with the specific department, consult individual program handbooks and graduate and undergraduate catalogs in the appropriate sections.</w:t>
      </w:r>
      <w:r w:rsidRPr="00EE72DF">
        <w:rPr>
          <w:rFonts w:ascii="Times New Roman" w:hAnsi="Times New Roman"/>
        </w:rPr>
        <w:t xml:space="preserve"> </w:t>
      </w:r>
    </w:p>
    <w:p w14:paraId="672DD069" w14:textId="77777777" w:rsidR="00B82495" w:rsidRPr="00EE72DF" w:rsidRDefault="00B82495" w:rsidP="005F0558">
      <w:pPr>
        <w:rPr>
          <w:rFonts w:ascii="Times New Roman" w:hAnsi="Times New Roman"/>
        </w:rPr>
      </w:pPr>
    </w:p>
    <w:p w14:paraId="63A146BA" w14:textId="77777777" w:rsidR="005F0558" w:rsidRPr="00EE72DF" w:rsidRDefault="008D6632" w:rsidP="005F0558">
      <w:pPr>
        <w:rPr>
          <w:rFonts w:ascii="Times New Roman" w:hAnsi="Times New Roman"/>
        </w:rPr>
      </w:pPr>
      <w:r w:rsidRPr="00EE72DF">
        <w:rPr>
          <w:rFonts w:ascii="Times New Roman" w:hAnsi="Times New Roman"/>
          <w:b/>
        </w:rPr>
        <w:t>Orientation:</w:t>
      </w:r>
      <w:r w:rsidRPr="00EE72DF">
        <w:rPr>
          <w:rFonts w:ascii="Times New Roman" w:hAnsi="Times New Roman"/>
        </w:rPr>
        <w:t xml:space="preserve"> Many cooperating school systems have requested that student teachers arrange to visit the school for an interview and orientation before beginning student teaching. Upon receiving the school assignment, the student teacher will be encouraged to make a pre-visitation </w:t>
      </w:r>
      <w:r w:rsidRPr="00EE72DF">
        <w:rPr>
          <w:rFonts w:ascii="Times New Roman" w:hAnsi="Times New Roman"/>
        </w:rPr>
        <w:lastRenderedPageBreak/>
        <w:t>to the school. It is the student’s responsibility to contact the cooperating teacher and principal by mail, telephone, or email.</w:t>
      </w:r>
    </w:p>
    <w:p w14:paraId="3D232DB4" w14:textId="77777777" w:rsidR="00B82495" w:rsidRPr="00EE72DF" w:rsidRDefault="00B82495" w:rsidP="005F0558">
      <w:pPr>
        <w:rPr>
          <w:rFonts w:ascii="Times New Roman" w:hAnsi="Times New Roman"/>
        </w:rPr>
      </w:pPr>
    </w:p>
    <w:p w14:paraId="099D2DF5" w14:textId="77777777" w:rsidR="005F0558" w:rsidRPr="00EE72DF" w:rsidRDefault="008D6632" w:rsidP="005F0558">
      <w:pPr>
        <w:rPr>
          <w:rFonts w:ascii="Times New Roman" w:hAnsi="Times New Roman"/>
        </w:rPr>
      </w:pPr>
      <w:r w:rsidRPr="00EE72DF">
        <w:rPr>
          <w:rFonts w:ascii="Times New Roman" w:hAnsi="Times New Roman"/>
          <w:b/>
        </w:rPr>
        <w:t>Teaching—A Full-Time Responsibility:</w:t>
      </w:r>
      <w:r w:rsidRPr="00EE72DF">
        <w:rPr>
          <w:rFonts w:ascii="Times New Roman" w:hAnsi="Times New Roman"/>
        </w:rPr>
        <w:t xml:space="preserve"> During student teaching, the student is expected to devote full attention to teaching in the assigned school</w:t>
      </w:r>
      <w:r w:rsidR="00671216" w:rsidRPr="00EE72DF">
        <w:rPr>
          <w:rFonts w:ascii="Times New Roman" w:hAnsi="Times New Roman"/>
        </w:rPr>
        <w:t>. It is suggested that i</w:t>
      </w:r>
      <w:r w:rsidRPr="00EE72DF">
        <w:rPr>
          <w:rFonts w:ascii="Times New Roman" w:hAnsi="Times New Roman"/>
        </w:rPr>
        <w:t xml:space="preserve">f employment is an absolute necessity, it should be kept to a minimum and confined to weekends only. </w:t>
      </w:r>
    </w:p>
    <w:p w14:paraId="6DF8C221" w14:textId="77777777" w:rsidR="00B82495" w:rsidRPr="00EE72DF" w:rsidRDefault="00B82495" w:rsidP="005F0558">
      <w:pPr>
        <w:rPr>
          <w:rFonts w:ascii="Times New Roman" w:hAnsi="Times New Roman"/>
        </w:rPr>
      </w:pPr>
    </w:p>
    <w:p w14:paraId="7B3C59AE" w14:textId="77777777" w:rsidR="00B82495" w:rsidRPr="00EE72DF" w:rsidRDefault="008D6632" w:rsidP="005F0558">
      <w:pPr>
        <w:rPr>
          <w:rFonts w:ascii="Times New Roman" w:hAnsi="Times New Roman"/>
        </w:rPr>
      </w:pPr>
      <w:r w:rsidRPr="00EE72DF">
        <w:rPr>
          <w:rFonts w:ascii="Times New Roman" w:hAnsi="Times New Roman"/>
          <w:b/>
        </w:rPr>
        <w:t>Termination of Student Teaching Contract:</w:t>
      </w:r>
      <w:r w:rsidRPr="00EE72DF">
        <w:rPr>
          <w:rFonts w:ascii="Times New Roman" w:hAnsi="Times New Roman"/>
        </w:rPr>
        <w:t xml:space="preserve"> Student teachers are responsible for planning subject matter, maintaining professional relations with teachers and administrators, and working effectively with young people. Should the student teacher fail to meet any of these responsibilities, </w:t>
      </w:r>
      <w:r w:rsidR="00100562" w:rsidRPr="00EE72DF">
        <w:rPr>
          <w:rFonts w:ascii="Times New Roman" w:hAnsi="Times New Roman"/>
        </w:rPr>
        <w:t xml:space="preserve">the school </w:t>
      </w:r>
      <w:r w:rsidRPr="00EE72DF">
        <w:rPr>
          <w:rFonts w:ascii="Times New Roman" w:hAnsi="Times New Roman"/>
        </w:rPr>
        <w:t>administration and/or</w:t>
      </w:r>
      <w:r w:rsidR="00B82495" w:rsidRPr="00EE72DF">
        <w:rPr>
          <w:rFonts w:ascii="Times New Roman" w:hAnsi="Times New Roman"/>
        </w:rPr>
        <w:t xml:space="preserve"> the Office of Educator Development and Clinical Practice</w:t>
      </w:r>
      <w:r w:rsidRPr="00EE72DF">
        <w:rPr>
          <w:rFonts w:ascii="Times New Roman" w:hAnsi="Times New Roman"/>
        </w:rPr>
        <w:t xml:space="preserve"> have the option to terminate the student teaching contract.</w:t>
      </w:r>
    </w:p>
    <w:p w14:paraId="5549656A" w14:textId="77777777" w:rsidR="00F86277" w:rsidRPr="00EE72DF" w:rsidRDefault="00F86277" w:rsidP="005F0558">
      <w:pPr>
        <w:rPr>
          <w:rFonts w:ascii="Times New Roman" w:hAnsi="Times New Roman"/>
        </w:rPr>
      </w:pPr>
    </w:p>
    <w:p w14:paraId="7BC4816D" w14:textId="77777777" w:rsidR="006B5787" w:rsidRPr="00EE72DF" w:rsidRDefault="008D6632" w:rsidP="00B82495">
      <w:pPr>
        <w:rPr>
          <w:rFonts w:ascii="Times New Roman" w:hAnsi="Times New Roman"/>
        </w:rPr>
      </w:pPr>
      <w:r w:rsidRPr="00EE72DF">
        <w:rPr>
          <w:rFonts w:ascii="Times New Roman" w:hAnsi="Times New Roman"/>
          <w:b/>
        </w:rPr>
        <w:t>Transportation:</w:t>
      </w:r>
      <w:r w:rsidRPr="00EE72DF">
        <w:rPr>
          <w:rFonts w:ascii="Times New Roman" w:hAnsi="Times New Roman"/>
        </w:rPr>
        <w:t xml:space="preserve"> Students operating motor vehicles are cautioned against using them for transporting students on field trips, special activities, etc. Should an accident occur during such transportation, the student teacher </w:t>
      </w:r>
      <w:r w:rsidR="00671216" w:rsidRPr="00EE72DF">
        <w:rPr>
          <w:rFonts w:ascii="Times New Roman" w:hAnsi="Times New Roman"/>
        </w:rPr>
        <w:t>would</w:t>
      </w:r>
      <w:r w:rsidRPr="00EE72DF">
        <w:rPr>
          <w:rFonts w:ascii="Times New Roman" w:hAnsi="Times New Roman"/>
        </w:rPr>
        <w:t xml:space="preserve"> be considered liable.</w:t>
      </w:r>
    </w:p>
    <w:p w14:paraId="3CA61E58" w14:textId="77777777" w:rsidR="00375531" w:rsidRPr="00EE72DF" w:rsidRDefault="00375531" w:rsidP="00B82495">
      <w:pPr>
        <w:rPr>
          <w:rFonts w:ascii="Times New Roman" w:hAnsi="Times New Roman"/>
        </w:rPr>
      </w:pPr>
    </w:p>
    <w:p w14:paraId="4BE6F79A" w14:textId="77777777" w:rsidR="00375531" w:rsidRPr="00EE72DF" w:rsidRDefault="008D6632" w:rsidP="00375531">
      <w:pPr>
        <w:pStyle w:val="Heading5"/>
        <w:spacing w:before="0" w:after="0"/>
        <w:rPr>
          <w:rFonts w:ascii="Times New Roman" w:hAnsi="Times New Roman"/>
          <w:i w:val="0"/>
          <w:sz w:val="24"/>
          <w:szCs w:val="24"/>
        </w:rPr>
      </w:pPr>
      <w:r w:rsidRPr="00EE72DF">
        <w:rPr>
          <w:rFonts w:ascii="Times New Roman" w:hAnsi="Times New Roman"/>
          <w:i w:val="0"/>
          <w:sz w:val="24"/>
          <w:szCs w:val="24"/>
        </w:rPr>
        <w:t>Planning for Teaching</w:t>
      </w:r>
    </w:p>
    <w:p w14:paraId="76B59C6B" w14:textId="77777777" w:rsidR="008D6632" w:rsidRPr="00EE72DF" w:rsidRDefault="008D6632" w:rsidP="00AC0BB0">
      <w:pPr>
        <w:pStyle w:val="Heading5"/>
        <w:spacing w:before="0" w:after="0"/>
        <w:rPr>
          <w:rFonts w:ascii="Times New Roman" w:hAnsi="Times New Roman"/>
          <w:i w:val="0"/>
          <w:sz w:val="24"/>
          <w:szCs w:val="24"/>
        </w:rPr>
      </w:pPr>
      <w:r w:rsidRPr="00EE72DF">
        <w:rPr>
          <w:rFonts w:ascii="Times New Roman" w:hAnsi="Times New Roman"/>
          <w:b w:val="0"/>
          <w:i w:val="0"/>
          <w:sz w:val="24"/>
          <w:szCs w:val="24"/>
        </w:rPr>
        <w:t>When the student teacher receives notification of placement, the student teac</w:t>
      </w:r>
      <w:r w:rsidR="00100562" w:rsidRPr="00EE72DF">
        <w:rPr>
          <w:rFonts w:ascii="Times New Roman" w:hAnsi="Times New Roman"/>
          <w:b w:val="0"/>
          <w:i w:val="0"/>
          <w:sz w:val="24"/>
          <w:szCs w:val="24"/>
        </w:rPr>
        <w:t>her should plan to contact the u</w:t>
      </w:r>
      <w:r w:rsidRPr="00EE72DF">
        <w:rPr>
          <w:rFonts w:ascii="Times New Roman" w:hAnsi="Times New Roman"/>
          <w:b w:val="0"/>
          <w:i w:val="0"/>
          <w:sz w:val="24"/>
          <w:szCs w:val="24"/>
        </w:rPr>
        <w:t>niversity supervisor</w:t>
      </w:r>
      <w:r w:rsidR="00100562" w:rsidRPr="00EE72DF">
        <w:rPr>
          <w:rFonts w:ascii="Times New Roman" w:hAnsi="Times New Roman"/>
          <w:b w:val="0"/>
          <w:i w:val="0"/>
          <w:sz w:val="24"/>
          <w:szCs w:val="24"/>
        </w:rPr>
        <w:t xml:space="preserve"> and cooperating teacher</w:t>
      </w:r>
      <w:r w:rsidRPr="00EE72DF">
        <w:rPr>
          <w:rFonts w:ascii="Times New Roman" w:hAnsi="Times New Roman"/>
          <w:b w:val="0"/>
          <w:i w:val="0"/>
          <w:sz w:val="24"/>
          <w:szCs w:val="24"/>
        </w:rPr>
        <w:t xml:space="preserve">. </w:t>
      </w:r>
    </w:p>
    <w:p w14:paraId="303EAE08" w14:textId="77777777" w:rsidR="00846628" w:rsidRPr="00EE72DF" w:rsidRDefault="00846628" w:rsidP="00AC0BB0">
      <w:pPr>
        <w:jc w:val="both"/>
        <w:rPr>
          <w:rFonts w:ascii="Times New Roman" w:hAnsi="Times New Roman"/>
        </w:rPr>
      </w:pPr>
    </w:p>
    <w:p w14:paraId="6FA737CE" w14:textId="77777777" w:rsidR="008D6632" w:rsidRPr="00EE72DF" w:rsidRDefault="008D6632" w:rsidP="00E45CA0">
      <w:pPr>
        <w:rPr>
          <w:rFonts w:ascii="Times New Roman" w:hAnsi="Times New Roman"/>
        </w:rPr>
      </w:pPr>
      <w:r w:rsidRPr="00EE72DF">
        <w:rPr>
          <w:rFonts w:ascii="Times New Roman" w:hAnsi="Times New Roman"/>
          <w:b/>
        </w:rPr>
        <w:t>Induction into Full-Time Teaching—Prearranging</w:t>
      </w:r>
      <w:r w:rsidRPr="00EE72DF">
        <w:rPr>
          <w:rFonts w:ascii="Times New Roman" w:hAnsi="Times New Roman"/>
        </w:rPr>
        <w:t xml:space="preserve">: Effective planning is the basis of successful teaching. Planning that is truly meaningful cannot properly take place without goals and objectives related to the teaching-learning situation. It is most important that early planning be done with the aid and counsel of the cooperating teacher, under whose guidance a healthy working relationship must be established. The plans must include day-by-day objectives and long-range objectives so that the teacher is better able to chart the course through student teaching. </w:t>
      </w:r>
    </w:p>
    <w:p w14:paraId="7D14BDF0" w14:textId="77777777" w:rsidR="00375531" w:rsidRPr="00EE72DF" w:rsidRDefault="00375531" w:rsidP="00846628">
      <w:pPr>
        <w:rPr>
          <w:rFonts w:ascii="Times New Roman" w:hAnsi="Times New Roman"/>
          <w:b/>
        </w:rPr>
      </w:pPr>
    </w:p>
    <w:p w14:paraId="1FC793CE" w14:textId="77777777" w:rsidR="00BB2A4F" w:rsidRPr="00EE72DF" w:rsidRDefault="00FE5111" w:rsidP="00846628">
      <w:pPr>
        <w:rPr>
          <w:rFonts w:ascii="Times New Roman" w:hAnsi="Times New Roman"/>
        </w:rPr>
      </w:pPr>
      <w:r w:rsidRPr="00EE72DF">
        <w:rPr>
          <w:rFonts w:ascii="Times New Roman" w:hAnsi="Times New Roman"/>
          <w:b/>
        </w:rPr>
        <w:t xml:space="preserve">Co-teaching in the </w:t>
      </w:r>
      <w:r w:rsidR="008D6632" w:rsidRPr="00EE72DF">
        <w:rPr>
          <w:rFonts w:ascii="Times New Roman" w:hAnsi="Times New Roman"/>
          <w:b/>
        </w:rPr>
        <w:t xml:space="preserve">Classroom: </w:t>
      </w:r>
      <w:r w:rsidR="008D6632" w:rsidRPr="00EE72DF">
        <w:rPr>
          <w:rFonts w:ascii="Times New Roman" w:hAnsi="Times New Roman"/>
        </w:rPr>
        <w:t xml:space="preserve">It is important that </w:t>
      </w:r>
      <w:r w:rsidR="00BB2A4F" w:rsidRPr="00EE72DF">
        <w:rPr>
          <w:rFonts w:ascii="Times New Roman" w:hAnsi="Times New Roman"/>
        </w:rPr>
        <w:t>student teachers or teacher candidates begin the experience as a partner in teaching. A teacher candidate is expected to collaborate in lesson planning, delivery, and assessment throughout the entire placement. Cooperating teachers and teacher candidates will utilize seven research-based strate</w:t>
      </w:r>
      <w:r w:rsidR="00AD04F1" w:rsidRPr="00EE72DF">
        <w:rPr>
          <w:rFonts w:ascii="Times New Roman" w:hAnsi="Times New Roman"/>
        </w:rPr>
        <w:t>gies as best suited to maximize</w:t>
      </w:r>
      <w:r w:rsidR="00BB2A4F" w:rsidRPr="00EE72DF">
        <w:rPr>
          <w:rFonts w:ascii="Times New Roman" w:hAnsi="Times New Roman"/>
        </w:rPr>
        <w:t xml:space="preserve"> leaning for all student within the classroom. [Copyright 2009, St. Cloud State University, Teacher Quality Enhancement Center] </w:t>
      </w:r>
    </w:p>
    <w:p w14:paraId="467E03CD" w14:textId="77777777" w:rsidR="00BB2A4F" w:rsidRPr="00EE72DF" w:rsidRDefault="00BB2A4F" w:rsidP="00846628">
      <w:pPr>
        <w:rPr>
          <w:rFonts w:ascii="Times New Roman" w:hAnsi="Times New Roman"/>
        </w:rPr>
      </w:pPr>
    </w:p>
    <w:p w14:paraId="6B64B1A0" w14:textId="77777777" w:rsidR="008D6632" w:rsidRPr="00EE72DF" w:rsidRDefault="00BB2A4F" w:rsidP="00846628">
      <w:pPr>
        <w:rPr>
          <w:rFonts w:ascii="Times New Roman" w:hAnsi="Times New Roman"/>
          <w:b/>
        </w:rPr>
      </w:pPr>
      <w:r w:rsidRPr="00EE72DF">
        <w:rPr>
          <w:rFonts w:ascii="Times New Roman" w:hAnsi="Times New Roman"/>
        </w:rPr>
        <w:t xml:space="preserve">If </w:t>
      </w:r>
      <w:r w:rsidR="008D6632" w:rsidRPr="00EE72DF">
        <w:rPr>
          <w:rFonts w:ascii="Times New Roman" w:hAnsi="Times New Roman"/>
        </w:rPr>
        <w:t xml:space="preserve">during the first </w:t>
      </w:r>
      <w:r w:rsidRPr="00EE72DF">
        <w:rPr>
          <w:rFonts w:ascii="Times New Roman" w:hAnsi="Times New Roman"/>
        </w:rPr>
        <w:t xml:space="preserve">days </w:t>
      </w:r>
      <w:r w:rsidR="008D6632" w:rsidRPr="00EE72DF">
        <w:rPr>
          <w:rFonts w:ascii="Times New Roman" w:hAnsi="Times New Roman"/>
        </w:rPr>
        <w:t>of student teaching</w:t>
      </w:r>
      <w:r w:rsidRPr="00EE72DF">
        <w:rPr>
          <w:rFonts w:ascii="Times New Roman" w:hAnsi="Times New Roman"/>
        </w:rPr>
        <w:t>,</w:t>
      </w:r>
      <w:r w:rsidR="00AD04F1" w:rsidRPr="00EE72DF">
        <w:rPr>
          <w:rFonts w:ascii="Times New Roman" w:hAnsi="Times New Roman"/>
        </w:rPr>
        <w:t xml:space="preserve"> the teacher candidate</w:t>
      </w:r>
      <w:r w:rsidR="008D6632" w:rsidRPr="00EE72DF">
        <w:rPr>
          <w:rFonts w:ascii="Times New Roman" w:hAnsi="Times New Roman"/>
        </w:rPr>
        <w:t xml:space="preserve"> </w:t>
      </w:r>
      <w:r w:rsidR="00AD04F1" w:rsidRPr="00EE72DF">
        <w:rPr>
          <w:rFonts w:ascii="Times New Roman" w:hAnsi="Times New Roman"/>
        </w:rPr>
        <w:t xml:space="preserve">utilizes the strategy, </w:t>
      </w:r>
      <w:r w:rsidR="00AD04F1" w:rsidRPr="009D1C2F">
        <w:rPr>
          <w:rFonts w:ascii="Times New Roman" w:hAnsi="Times New Roman"/>
          <w:i/>
        </w:rPr>
        <w:t>One Teach One O</w:t>
      </w:r>
      <w:r w:rsidRPr="009D1C2F">
        <w:rPr>
          <w:rFonts w:ascii="Times New Roman" w:hAnsi="Times New Roman"/>
          <w:i/>
        </w:rPr>
        <w:t>bserve,</w:t>
      </w:r>
      <w:r w:rsidRPr="00EE72DF">
        <w:rPr>
          <w:rFonts w:ascii="Times New Roman" w:hAnsi="Times New Roman"/>
        </w:rPr>
        <w:t xml:space="preserve"> the</w:t>
      </w:r>
      <w:r w:rsidR="008D6632" w:rsidRPr="00EE72DF">
        <w:rPr>
          <w:rFonts w:ascii="Times New Roman" w:hAnsi="Times New Roman"/>
        </w:rPr>
        <w:t xml:space="preserve"> observations </w:t>
      </w:r>
      <w:r w:rsidRPr="00EE72DF">
        <w:rPr>
          <w:rFonts w:ascii="Times New Roman" w:hAnsi="Times New Roman"/>
        </w:rPr>
        <w:t xml:space="preserve">should be </w:t>
      </w:r>
      <w:r w:rsidR="00AD04F1" w:rsidRPr="00EE72DF">
        <w:rPr>
          <w:rFonts w:ascii="Times New Roman" w:hAnsi="Times New Roman"/>
        </w:rPr>
        <w:t xml:space="preserve">meaningful. </w:t>
      </w:r>
      <w:r w:rsidR="008D6632" w:rsidRPr="00EE72DF">
        <w:rPr>
          <w:rFonts w:ascii="Times New Roman" w:hAnsi="Times New Roman"/>
        </w:rPr>
        <w:t xml:space="preserve">. The student teacher should have specific things in mind to observe followed by a period of reflection and discussion with the cooperating teacher. </w:t>
      </w:r>
    </w:p>
    <w:p w14:paraId="10FF4562" w14:textId="77777777" w:rsidR="00142F6F" w:rsidRPr="00EE72DF" w:rsidRDefault="00142F6F" w:rsidP="00142F6F">
      <w:pPr>
        <w:jc w:val="both"/>
        <w:rPr>
          <w:rFonts w:ascii="Times New Roman" w:hAnsi="Times New Roman"/>
        </w:rPr>
      </w:pPr>
    </w:p>
    <w:p w14:paraId="2C1576A0" w14:textId="77777777" w:rsidR="00375531" w:rsidRPr="00EE72DF" w:rsidRDefault="00573C37" w:rsidP="00375531">
      <w:pPr>
        <w:rPr>
          <w:rFonts w:ascii="Times New Roman" w:hAnsi="Times New Roman"/>
        </w:rPr>
      </w:pPr>
      <w:r w:rsidRPr="00EE72DF">
        <w:rPr>
          <w:rFonts w:ascii="Times New Roman" w:hAnsi="Times New Roman"/>
        </w:rPr>
        <w:t>The questions below were designed to offer suggestions for the focus of your observations. This is not intended to be an exhaustive list, but some suggestions to get you started.</w:t>
      </w:r>
    </w:p>
    <w:p w14:paraId="4E74B08A" w14:textId="77777777" w:rsidR="008D6632" w:rsidRPr="00EE72DF" w:rsidRDefault="003F5BB1" w:rsidP="00375531">
      <w:pPr>
        <w:rPr>
          <w:rFonts w:ascii="Times New Roman" w:hAnsi="Times New Roman"/>
          <w:b/>
        </w:rPr>
      </w:pPr>
      <w:r w:rsidRPr="00EE72DF">
        <w:rPr>
          <w:rFonts w:ascii="Times New Roman" w:hAnsi="Times New Roman"/>
          <w:b/>
        </w:rPr>
        <w:t>A</w:t>
      </w:r>
      <w:r w:rsidR="008D6632" w:rsidRPr="00EE72DF">
        <w:rPr>
          <w:rFonts w:ascii="Times New Roman" w:hAnsi="Times New Roman"/>
          <w:b/>
        </w:rPr>
        <w:t xml:space="preserve">. The Student </w:t>
      </w:r>
    </w:p>
    <w:p w14:paraId="6DA584DB"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Do you have available information about each student? </w:t>
      </w:r>
    </w:p>
    <w:p w14:paraId="01E6C6E4"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Is there an opportunity to meet with the new students? </w:t>
      </w:r>
    </w:p>
    <w:p w14:paraId="0D68B9BA"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How do students react to the school? </w:t>
      </w:r>
    </w:p>
    <w:p w14:paraId="05A9BE16"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What takes place in student conversations? </w:t>
      </w:r>
    </w:p>
    <w:p w14:paraId="5BEE0E3C"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Are you able to develop a good rapport with students? </w:t>
      </w:r>
    </w:p>
    <w:p w14:paraId="56A4EF22" w14:textId="77777777" w:rsidR="00EF5A8E"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Is there positive interaction between students?</w:t>
      </w:r>
    </w:p>
    <w:p w14:paraId="1076D54E" w14:textId="77777777" w:rsidR="00EF5A8E" w:rsidRPr="00EE72DF" w:rsidRDefault="00EF5A8E"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w:t>
      </w:r>
      <w:r w:rsidR="008D6632" w:rsidRPr="00EE72DF">
        <w:rPr>
          <w:rFonts w:ascii="Times New Roman" w:hAnsi="Times New Roman"/>
        </w:rPr>
        <w:t>How does your cooperating teacher record interes</w:t>
      </w:r>
      <w:r w:rsidRPr="00EE72DF">
        <w:rPr>
          <w:rFonts w:ascii="Times New Roman" w:hAnsi="Times New Roman"/>
        </w:rPr>
        <w:t>t and self-concepts of students</w:t>
      </w:r>
    </w:p>
    <w:p w14:paraId="39E1BEAB" w14:textId="77777777" w:rsidR="008D6632" w:rsidRPr="00EE72DF" w:rsidRDefault="00EF5A8E"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lastRenderedPageBreak/>
        <w:t xml:space="preserve">• </w:t>
      </w:r>
      <w:r w:rsidR="008D6632" w:rsidRPr="00EE72DF">
        <w:rPr>
          <w:rFonts w:ascii="Times New Roman" w:hAnsi="Times New Roman"/>
        </w:rPr>
        <w:t xml:space="preserve">What techniques are used to discover individual differences? </w:t>
      </w:r>
    </w:p>
    <w:p w14:paraId="245C7BD7"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How does a teacher gain skill in working with students? </w:t>
      </w:r>
    </w:p>
    <w:p w14:paraId="0B07B928" w14:textId="77777777" w:rsidR="008D6632" w:rsidRPr="00EE72DF" w:rsidRDefault="003F5BB1" w:rsidP="00252975">
      <w:pPr>
        <w:numPr>
          <w:ilvl w:val="0"/>
          <w:numId w:val="4"/>
        </w:numPr>
        <w:autoSpaceDE w:val="0"/>
        <w:autoSpaceDN w:val="0"/>
        <w:adjustRightInd w:val="0"/>
        <w:ind w:left="648" w:hanging="360"/>
        <w:jc w:val="both"/>
        <w:rPr>
          <w:rFonts w:ascii="Times New Roman" w:hAnsi="Times New Roman"/>
          <w:b/>
        </w:rPr>
      </w:pPr>
      <w:r w:rsidRPr="00EE72DF">
        <w:rPr>
          <w:rFonts w:ascii="Times New Roman" w:hAnsi="Times New Roman"/>
          <w:b/>
        </w:rPr>
        <w:t>B</w:t>
      </w:r>
      <w:r w:rsidR="008D6632" w:rsidRPr="00EE72DF">
        <w:rPr>
          <w:rFonts w:ascii="Times New Roman" w:hAnsi="Times New Roman"/>
          <w:b/>
        </w:rPr>
        <w:t xml:space="preserve">. The Classroom </w:t>
      </w:r>
    </w:p>
    <w:p w14:paraId="4256E309"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How does the teacher secure needed supplies? </w:t>
      </w:r>
    </w:p>
    <w:p w14:paraId="1A50B041"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How is the school day organized? </w:t>
      </w:r>
    </w:p>
    <w:p w14:paraId="24867B3E"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How does the teacher distribute his/her time? </w:t>
      </w:r>
    </w:p>
    <w:p w14:paraId="5632B3E4"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How is student attention secured to start the lesson? </w:t>
      </w:r>
    </w:p>
    <w:p w14:paraId="722C1EC5"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What did the teacher do to create a learning environment? </w:t>
      </w:r>
    </w:p>
    <w:p w14:paraId="21A56FD1"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Do questions stimulate appropriate responses? </w:t>
      </w:r>
    </w:p>
    <w:p w14:paraId="62BF6F54" w14:textId="77777777" w:rsidR="008D6632" w:rsidRPr="00EE72DF" w:rsidRDefault="008D6632" w:rsidP="00252975">
      <w:pPr>
        <w:numPr>
          <w:ilvl w:val="1"/>
          <w:numId w:val="4"/>
        </w:numPr>
        <w:autoSpaceDE w:val="0"/>
        <w:autoSpaceDN w:val="0"/>
        <w:adjustRightInd w:val="0"/>
        <w:ind w:left="900" w:hanging="360"/>
        <w:jc w:val="both"/>
        <w:rPr>
          <w:rFonts w:ascii="Times New Roman" w:hAnsi="Times New Roman"/>
        </w:rPr>
      </w:pPr>
      <w:r w:rsidRPr="00EE72DF">
        <w:rPr>
          <w:rFonts w:ascii="Times New Roman" w:hAnsi="Times New Roman"/>
        </w:rPr>
        <w:t xml:space="preserve">• Are assignments challenging? </w:t>
      </w:r>
    </w:p>
    <w:p w14:paraId="651ED184" w14:textId="77777777" w:rsidR="008D6632" w:rsidRPr="00EE72DF" w:rsidRDefault="00C30721"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How are </w:t>
      </w:r>
      <w:r w:rsidR="008D6632" w:rsidRPr="00EE72DF">
        <w:rPr>
          <w:rFonts w:ascii="Times New Roman" w:hAnsi="Times New Roman"/>
        </w:rPr>
        <w:t xml:space="preserve">activities properly spaced within time allocation? </w:t>
      </w:r>
    </w:p>
    <w:p w14:paraId="6A589349" w14:textId="77777777" w:rsidR="008D6632" w:rsidRPr="00EE72DF" w:rsidRDefault="008D6632" w:rsidP="00252975">
      <w:pPr>
        <w:numPr>
          <w:ilvl w:val="1"/>
          <w:numId w:val="4"/>
        </w:numPr>
        <w:autoSpaceDE w:val="0"/>
        <w:autoSpaceDN w:val="0"/>
        <w:adjustRightInd w:val="0"/>
        <w:ind w:left="810" w:hanging="270"/>
        <w:jc w:val="both"/>
        <w:rPr>
          <w:rFonts w:ascii="Times New Roman" w:hAnsi="Times New Roman"/>
        </w:rPr>
      </w:pPr>
      <w:r w:rsidRPr="00EE72DF">
        <w:rPr>
          <w:rFonts w:ascii="Times New Roman" w:hAnsi="Times New Roman"/>
        </w:rPr>
        <w:t xml:space="preserve">• What are problems of classroom management and how are they solved? </w:t>
      </w:r>
    </w:p>
    <w:p w14:paraId="63174BA8" w14:textId="77777777" w:rsidR="00AC0BB0"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How does the teacher anticipate behavior problems? </w:t>
      </w:r>
    </w:p>
    <w:p w14:paraId="0FBE5AB4" w14:textId="77777777" w:rsidR="008D6632" w:rsidRPr="00EE72DF" w:rsidRDefault="003F5BB1" w:rsidP="00252975">
      <w:pPr>
        <w:numPr>
          <w:ilvl w:val="0"/>
          <w:numId w:val="4"/>
        </w:numPr>
        <w:autoSpaceDE w:val="0"/>
        <w:autoSpaceDN w:val="0"/>
        <w:adjustRightInd w:val="0"/>
        <w:ind w:left="648" w:hanging="360"/>
        <w:jc w:val="both"/>
        <w:rPr>
          <w:rFonts w:ascii="Times New Roman" w:hAnsi="Times New Roman"/>
          <w:b/>
        </w:rPr>
      </w:pPr>
      <w:r w:rsidRPr="00EE72DF">
        <w:rPr>
          <w:rFonts w:ascii="Times New Roman" w:hAnsi="Times New Roman"/>
          <w:b/>
        </w:rPr>
        <w:t>C</w:t>
      </w:r>
      <w:r w:rsidR="008D6632" w:rsidRPr="00EE72DF">
        <w:rPr>
          <w:rFonts w:ascii="Times New Roman" w:hAnsi="Times New Roman"/>
          <w:b/>
        </w:rPr>
        <w:t xml:space="preserve">. The School </w:t>
      </w:r>
    </w:p>
    <w:p w14:paraId="14AA69BC"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What is the structure and organization of the school? </w:t>
      </w:r>
    </w:p>
    <w:p w14:paraId="68A70991"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What kinds of teaching materials and aids are available? </w:t>
      </w:r>
    </w:p>
    <w:p w14:paraId="6B26E953" w14:textId="2969C598" w:rsidR="008D6632" w:rsidRPr="00EE72DF" w:rsidRDefault="00142F6F" w:rsidP="00252975">
      <w:pPr>
        <w:numPr>
          <w:ilvl w:val="1"/>
          <w:numId w:val="4"/>
        </w:numPr>
        <w:autoSpaceDE w:val="0"/>
        <w:autoSpaceDN w:val="0"/>
        <w:adjustRightInd w:val="0"/>
        <w:ind w:left="810" w:hanging="234"/>
        <w:jc w:val="both"/>
        <w:rPr>
          <w:rFonts w:ascii="Times New Roman" w:hAnsi="Times New Roman"/>
        </w:rPr>
      </w:pPr>
      <w:r w:rsidRPr="00EE72DF">
        <w:rPr>
          <w:rFonts w:ascii="Times New Roman" w:hAnsi="Times New Roman"/>
        </w:rPr>
        <w:t xml:space="preserve">• </w:t>
      </w:r>
      <w:r w:rsidR="008D6632" w:rsidRPr="00EE72DF">
        <w:rPr>
          <w:rFonts w:ascii="Times New Roman" w:hAnsi="Times New Roman"/>
        </w:rPr>
        <w:t xml:space="preserve">What special services are available (health, clerical, physical education, fine arts, speech and hearing, custodial, </w:t>
      </w:r>
      <w:r w:rsidR="00C24678" w:rsidRPr="00EE72DF">
        <w:rPr>
          <w:rFonts w:ascii="Times New Roman" w:hAnsi="Times New Roman"/>
        </w:rPr>
        <w:t>etc.</w:t>
      </w:r>
      <w:r w:rsidR="008D6632" w:rsidRPr="00EE72DF">
        <w:rPr>
          <w:rFonts w:ascii="Times New Roman" w:hAnsi="Times New Roman"/>
        </w:rPr>
        <w:t xml:space="preserve">)? </w:t>
      </w:r>
    </w:p>
    <w:p w14:paraId="4ED1F356"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What process is used in ordering supplies and does each teacher have a supply budget? </w:t>
      </w:r>
    </w:p>
    <w:p w14:paraId="67711084" w14:textId="77777777" w:rsidR="008D6632"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Are teachers involved in formulation of building regulations? </w:t>
      </w:r>
    </w:p>
    <w:p w14:paraId="779395D4" w14:textId="77777777" w:rsidR="00EF5A8E" w:rsidRPr="00EE72DF" w:rsidRDefault="008D6632"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How does the school serve the needs of the community? </w:t>
      </w:r>
    </w:p>
    <w:p w14:paraId="73E7EC36" w14:textId="77777777" w:rsidR="00EF5A8E" w:rsidRPr="00EE72DF" w:rsidRDefault="00EF5A8E"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w:t>
      </w:r>
      <w:r w:rsidR="008D6632" w:rsidRPr="00EE72DF">
        <w:rPr>
          <w:rFonts w:ascii="Times New Roman" w:hAnsi="Times New Roman"/>
        </w:rPr>
        <w:t>What kinds of parent activities exist and are teachers requested to serve on committees with parents?</w:t>
      </w:r>
    </w:p>
    <w:p w14:paraId="235DB9BF" w14:textId="77777777" w:rsidR="00EF5A8E" w:rsidRPr="00EE72DF" w:rsidRDefault="00EF5A8E" w:rsidP="00252975">
      <w:pPr>
        <w:numPr>
          <w:ilvl w:val="1"/>
          <w:numId w:val="4"/>
        </w:numPr>
        <w:autoSpaceDE w:val="0"/>
        <w:autoSpaceDN w:val="0"/>
        <w:adjustRightInd w:val="0"/>
        <w:ind w:left="936" w:hanging="360"/>
        <w:jc w:val="both"/>
        <w:rPr>
          <w:rFonts w:ascii="Times New Roman" w:hAnsi="Times New Roman"/>
        </w:rPr>
      </w:pPr>
      <w:r w:rsidRPr="00EE72DF">
        <w:rPr>
          <w:rFonts w:ascii="Times New Roman" w:hAnsi="Times New Roman"/>
        </w:rPr>
        <w:t xml:space="preserve">• </w:t>
      </w:r>
      <w:r w:rsidR="008D6632" w:rsidRPr="00EE72DF">
        <w:rPr>
          <w:rFonts w:ascii="Times New Roman" w:hAnsi="Times New Roman"/>
        </w:rPr>
        <w:t>What is the general attit</w:t>
      </w:r>
      <w:r w:rsidR="00A352A2" w:rsidRPr="00EE72DF">
        <w:rPr>
          <w:rFonts w:ascii="Times New Roman" w:hAnsi="Times New Roman"/>
        </w:rPr>
        <w:t>ude of students toward schools?</w:t>
      </w:r>
    </w:p>
    <w:p w14:paraId="5DAB9E0A" w14:textId="77777777" w:rsidR="008D6632" w:rsidRPr="00EE72DF" w:rsidRDefault="003F5BB1" w:rsidP="00252975">
      <w:pPr>
        <w:numPr>
          <w:ilvl w:val="0"/>
          <w:numId w:val="5"/>
        </w:numPr>
        <w:autoSpaceDE w:val="0"/>
        <w:autoSpaceDN w:val="0"/>
        <w:adjustRightInd w:val="0"/>
        <w:ind w:left="648" w:hanging="360"/>
        <w:jc w:val="both"/>
        <w:rPr>
          <w:rFonts w:ascii="Times New Roman" w:hAnsi="Times New Roman"/>
          <w:b/>
        </w:rPr>
      </w:pPr>
      <w:r w:rsidRPr="00EE72DF">
        <w:rPr>
          <w:rFonts w:ascii="Times New Roman" w:hAnsi="Times New Roman"/>
          <w:b/>
        </w:rPr>
        <w:t>D</w:t>
      </w:r>
      <w:r w:rsidR="008D6632" w:rsidRPr="00EE72DF">
        <w:rPr>
          <w:rFonts w:ascii="Times New Roman" w:hAnsi="Times New Roman"/>
          <w:b/>
        </w:rPr>
        <w:t xml:space="preserve">. The School System </w:t>
      </w:r>
    </w:p>
    <w:p w14:paraId="1BDAD4AE" w14:textId="77777777" w:rsidR="008D6632" w:rsidRPr="00EE72DF" w:rsidRDefault="008D6632" w:rsidP="00252975">
      <w:pPr>
        <w:numPr>
          <w:ilvl w:val="1"/>
          <w:numId w:val="5"/>
        </w:numPr>
        <w:autoSpaceDE w:val="0"/>
        <w:autoSpaceDN w:val="0"/>
        <w:adjustRightInd w:val="0"/>
        <w:ind w:left="936" w:hanging="360"/>
        <w:jc w:val="both"/>
        <w:rPr>
          <w:rFonts w:ascii="Times New Roman" w:hAnsi="Times New Roman"/>
        </w:rPr>
      </w:pPr>
      <w:r w:rsidRPr="00EE72DF">
        <w:rPr>
          <w:rFonts w:ascii="Times New Roman" w:hAnsi="Times New Roman"/>
        </w:rPr>
        <w:t xml:space="preserve">• How is the school organized? </w:t>
      </w:r>
    </w:p>
    <w:p w14:paraId="351DD208" w14:textId="77777777" w:rsidR="008D6632" w:rsidRPr="00EE72DF" w:rsidRDefault="008D6632" w:rsidP="00252975">
      <w:pPr>
        <w:numPr>
          <w:ilvl w:val="1"/>
          <w:numId w:val="5"/>
        </w:numPr>
        <w:autoSpaceDE w:val="0"/>
        <w:autoSpaceDN w:val="0"/>
        <w:adjustRightInd w:val="0"/>
        <w:ind w:left="936" w:hanging="360"/>
        <w:jc w:val="both"/>
        <w:rPr>
          <w:rFonts w:ascii="Times New Roman" w:hAnsi="Times New Roman"/>
        </w:rPr>
      </w:pPr>
      <w:r w:rsidRPr="00EE72DF">
        <w:rPr>
          <w:rFonts w:ascii="Times New Roman" w:hAnsi="Times New Roman"/>
        </w:rPr>
        <w:t xml:space="preserve">• What is the geographical area served by the school? </w:t>
      </w:r>
    </w:p>
    <w:p w14:paraId="540F46EF" w14:textId="77777777" w:rsidR="008D6632" w:rsidRPr="00EE72DF" w:rsidRDefault="008D6632" w:rsidP="00252975">
      <w:pPr>
        <w:numPr>
          <w:ilvl w:val="1"/>
          <w:numId w:val="5"/>
        </w:numPr>
        <w:autoSpaceDE w:val="0"/>
        <w:autoSpaceDN w:val="0"/>
        <w:adjustRightInd w:val="0"/>
        <w:ind w:left="936" w:hanging="360"/>
        <w:jc w:val="both"/>
        <w:rPr>
          <w:rFonts w:ascii="Times New Roman" w:hAnsi="Times New Roman"/>
        </w:rPr>
      </w:pPr>
      <w:r w:rsidRPr="00EE72DF">
        <w:rPr>
          <w:rFonts w:ascii="Times New Roman" w:hAnsi="Times New Roman"/>
        </w:rPr>
        <w:t xml:space="preserve">• Are there special programs available in the school system? </w:t>
      </w:r>
    </w:p>
    <w:p w14:paraId="69212A58" w14:textId="77777777" w:rsidR="00AC2551" w:rsidRPr="00EE72DF" w:rsidRDefault="00AC2551" w:rsidP="00F863E7">
      <w:pPr>
        <w:rPr>
          <w:rFonts w:ascii="Times New Roman" w:hAnsi="Times New Roman"/>
          <w:b/>
        </w:rPr>
      </w:pPr>
    </w:p>
    <w:p w14:paraId="386264E9" w14:textId="77777777" w:rsidR="00E45CA0" w:rsidRPr="00EE72DF" w:rsidRDefault="00E45CA0" w:rsidP="00F863E7">
      <w:pPr>
        <w:rPr>
          <w:rFonts w:ascii="Times New Roman" w:hAnsi="Times New Roman"/>
          <w:b/>
        </w:rPr>
      </w:pPr>
      <w:r w:rsidRPr="00EE72DF">
        <w:rPr>
          <w:rFonts w:ascii="Times New Roman" w:hAnsi="Times New Roman"/>
          <w:b/>
        </w:rPr>
        <w:t>Student Teaching Orientation</w:t>
      </w:r>
    </w:p>
    <w:p w14:paraId="31C60A8C" w14:textId="77777777" w:rsidR="00142F6F" w:rsidRPr="00EE72DF" w:rsidRDefault="00142F6F" w:rsidP="00F863E7">
      <w:pPr>
        <w:rPr>
          <w:rFonts w:ascii="Times New Roman" w:hAnsi="Times New Roman"/>
        </w:rPr>
      </w:pPr>
      <w:r w:rsidRPr="00EE72DF">
        <w:rPr>
          <w:rFonts w:ascii="Times New Roman" w:hAnsi="Times New Roman"/>
        </w:rPr>
        <w:t xml:space="preserve">Prior to student teaching, the Office of Educator Development and Clinical Practice </w:t>
      </w:r>
      <w:r w:rsidR="00BB2A4F" w:rsidRPr="00EE72DF">
        <w:rPr>
          <w:rFonts w:ascii="Times New Roman" w:hAnsi="Times New Roman"/>
        </w:rPr>
        <w:t>will arrange</w:t>
      </w:r>
      <w:r w:rsidRPr="00EE72DF">
        <w:rPr>
          <w:rFonts w:ascii="Times New Roman" w:hAnsi="Times New Roman"/>
        </w:rPr>
        <w:t xml:space="preserve"> a mandatory orientation program. </w:t>
      </w:r>
    </w:p>
    <w:p w14:paraId="158F76C7" w14:textId="77777777" w:rsidR="00142F6F" w:rsidRPr="00EE72DF" w:rsidRDefault="00142F6F" w:rsidP="008D6632">
      <w:pPr>
        <w:jc w:val="center"/>
        <w:rPr>
          <w:rFonts w:ascii="Times New Roman" w:hAnsi="Times New Roman"/>
          <w:b/>
        </w:rPr>
      </w:pPr>
      <w:bookmarkStart w:id="19" w:name="RoleCooperatingTeacher"/>
    </w:p>
    <w:p w14:paraId="3BCC6292" w14:textId="77777777" w:rsidR="00F86277" w:rsidRPr="00EE72DF" w:rsidRDefault="00F86277" w:rsidP="00F86277">
      <w:pPr>
        <w:rPr>
          <w:rFonts w:ascii="Times New Roman" w:hAnsi="Times New Roman"/>
          <w:b/>
        </w:rPr>
      </w:pPr>
      <w:r w:rsidRPr="00EE72DF">
        <w:rPr>
          <w:rFonts w:ascii="Times New Roman" w:hAnsi="Times New Roman"/>
          <w:b/>
        </w:rPr>
        <w:t>Evaluation</w:t>
      </w:r>
    </w:p>
    <w:p w14:paraId="2AEE504F" w14:textId="77777777" w:rsidR="00F86277" w:rsidRPr="00EE72DF" w:rsidRDefault="00F86277" w:rsidP="00F86277">
      <w:pPr>
        <w:rPr>
          <w:rFonts w:ascii="Times New Roman" w:hAnsi="Times New Roman"/>
        </w:rPr>
      </w:pPr>
      <w:r w:rsidRPr="00EE72DF">
        <w:rPr>
          <w:rFonts w:ascii="Times New Roman" w:hAnsi="Times New Roman"/>
        </w:rPr>
        <w:t>Evaluation is a collaborative process involving the teacher candidate (student teacher), cooperating teacher an</w:t>
      </w:r>
      <w:r w:rsidR="00C30721" w:rsidRPr="00EE72DF">
        <w:rPr>
          <w:rFonts w:ascii="Times New Roman" w:hAnsi="Times New Roman"/>
        </w:rPr>
        <w:t>d u</w:t>
      </w:r>
      <w:r w:rsidRPr="00EE72DF">
        <w:rPr>
          <w:rFonts w:ascii="Times New Roman" w:hAnsi="Times New Roman"/>
        </w:rPr>
        <w:t>niversity superviso</w:t>
      </w:r>
      <w:r w:rsidR="00F20785" w:rsidRPr="00EE72DF">
        <w:rPr>
          <w:rFonts w:ascii="Times New Roman" w:hAnsi="Times New Roman"/>
        </w:rPr>
        <w:t xml:space="preserve">r. The cooperating teacher will offer </w:t>
      </w:r>
      <w:r w:rsidRPr="00EE72DF">
        <w:rPr>
          <w:rFonts w:ascii="Times New Roman" w:hAnsi="Times New Roman"/>
        </w:rPr>
        <w:t xml:space="preserve">daily formative feedback during the period of student teaching. Over the course of the semester, </w:t>
      </w:r>
      <w:r w:rsidR="00F20785" w:rsidRPr="00EE72DF">
        <w:rPr>
          <w:rFonts w:ascii="Times New Roman" w:hAnsi="Times New Roman"/>
        </w:rPr>
        <w:t xml:space="preserve">a </w:t>
      </w:r>
      <w:r w:rsidRPr="00EE72DF">
        <w:rPr>
          <w:rFonts w:ascii="Times New Roman" w:hAnsi="Times New Roman"/>
        </w:rPr>
        <w:t>student teacher will be formally observed a minimum of six (6) times, three (3) observations for each placement or three by mid-semester and three by completion.  A formal observation is one that the candidate schedules with t</w:t>
      </w:r>
      <w:r w:rsidR="00C30721" w:rsidRPr="00EE72DF">
        <w:rPr>
          <w:rFonts w:ascii="Times New Roman" w:hAnsi="Times New Roman"/>
        </w:rPr>
        <w:t>he university s</w:t>
      </w:r>
      <w:r w:rsidR="00F20785" w:rsidRPr="00EE72DF">
        <w:rPr>
          <w:rFonts w:ascii="Times New Roman" w:hAnsi="Times New Roman"/>
        </w:rPr>
        <w:t>upervisor</w:t>
      </w:r>
      <w:r w:rsidR="00C30721" w:rsidRPr="00EE72DF">
        <w:rPr>
          <w:rFonts w:ascii="Times New Roman" w:hAnsi="Times New Roman"/>
        </w:rPr>
        <w:t xml:space="preserve"> or cooperating t</w:t>
      </w:r>
      <w:r w:rsidRPr="00EE72DF">
        <w:rPr>
          <w:rFonts w:ascii="Times New Roman" w:hAnsi="Times New Roman"/>
        </w:rPr>
        <w:t>eaching in advance, provides a lesson plan, and teaches independently</w:t>
      </w:r>
      <w:r w:rsidR="00F20785" w:rsidRPr="00EE72DF">
        <w:rPr>
          <w:rFonts w:ascii="Times New Roman" w:hAnsi="Times New Roman"/>
        </w:rPr>
        <w:t xml:space="preserve">. </w:t>
      </w:r>
    </w:p>
    <w:p w14:paraId="138BB54D" w14:textId="77777777" w:rsidR="00F86277" w:rsidRPr="00EE72DF" w:rsidRDefault="00F86277" w:rsidP="00F86277">
      <w:pPr>
        <w:rPr>
          <w:rFonts w:ascii="Times New Roman" w:hAnsi="Times New Roman"/>
        </w:rPr>
      </w:pPr>
    </w:p>
    <w:p w14:paraId="71B71333" w14:textId="77777777" w:rsidR="00F86277" w:rsidRPr="00EE72DF" w:rsidRDefault="00F20785" w:rsidP="00F86277">
      <w:pPr>
        <w:rPr>
          <w:rFonts w:ascii="Times New Roman" w:hAnsi="Times New Roman"/>
        </w:rPr>
      </w:pPr>
      <w:r w:rsidRPr="00EE72DF">
        <w:rPr>
          <w:rFonts w:ascii="Times New Roman" w:hAnsi="Times New Roman"/>
        </w:rPr>
        <w:t>Th</w:t>
      </w:r>
      <w:r w:rsidR="00C30721" w:rsidRPr="00EE72DF">
        <w:rPr>
          <w:rFonts w:ascii="Times New Roman" w:hAnsi="Times New Roman"/>
        </w:rPr>
        <w:t>e u</w:t>
      </w:r>
      <w:r w:rsidR="00240C19" w:rsidRPr="00EE72DF">
        <w:rPr>
          <w:rFonts w:ascii="Times New Roman" w:hAnsi="Times New Roman"/>
        </w:rPr>
        <w:t>niversit</w:t>
      </w:r>
      <w:r w:rsidR="00C30721" w:rsidRPr="00EE72DF">
        <w:rPr>
          <w:rFonts w:ascii="Times New Roman" w:hAnsi="Times New Roman"/>
        </w:rPr>
        <w:t>y s</w:t>
      </w:r>
      <w:r w:rsidR="00240C19" w:rsidRPr="00EE72DF">
        <w:rPr>
          <w:rFonts w:ascii="Times New Roman" w:hAnsi="Times New Roman"/>
        </w:rPr>
        <w:t xml:space="preserve">upervisor </w:t>
      </w:r>
      <w:r w:rsidRPr="00EE72DF">
        <w:rPr>
          <w:rFonts w:ascii="Times New Roman" w:hAnsi="Times New Roman"/>
        </w:rPr>
        <w:t>will set up four (4) official observations or tw</w:t>
      </w:r>
      <w:r w:rsidR="00C30721" w:rsidRPr="00EE72DF">
        <w:rPr>
          <w:rFonts w:ascii="Times New Roman" w:hAnsi="Times New Roman"/>
        </w:rPr>
        <w:t>o (2) for each placement.  The cooperating t</w:t>
      </w:r>
      <w:r w:rsidRPr="00EE72DF">
        <w:rPr>
          <w:rFonts w:ascii="Times New Roman" w:hAnsi="Times New Roman"/>
        </w:rPr>
        <w:t xml:space="preserve">eacher will set up two (2) official observations or one (1) for each placement. </w:t>
      </w:r>
      <w:r w:rsidR="00F86277" w:rsidRPr="00EE72DF">
        <w:rPr>
          <w:rFonts w:ascii="Times New Roman" w:hAnsi="Times New Roman"/>
        </w:rPr>
        <w:t xml:space="preserve">Teacher candidates should </w:t>
      </w:r>
      <w:r w:rsidR="00AC2551" w:rsidRPr="00EE72DF">
        <w:rPr>
          <w:rFonts w:ascii="Times New Roman" w:hAnsi="Times New Roman"/>
        </w:rPr>
        <w:t xml:space="preserve">follow the KTIP Tasks-A 1, A 2, B and C </w:t>
      </w:r>
      <w:r w:rsidR="00F86277" w:rsidRPr="00EE72DF">
        <w:rPr>
          <w:rFonts w:ascii="Times New Roman" w:hAnsi="Times New Roman"/>
        </w:rPr>
        <w:t xml:space="preserve">provided in the </w:t>
      </w:r>
      <w:r w:rsidR="00F86277" w:rsidRPr="00EE72DF">
        <w:rPr>
          <w:rFonts w:ascii="Times New Roman" w:hAnsi="Times New Roman"/>
          <w:i/>
        </w:rPr>
        <w:t>Student Teaching Handbook</w:t>
      </w:r>
      <w:r w:rsidR="00F86277" w:rsidRPr="00EE72DF">
        <w:rPr>
          <w:rFonts w:ascii="Times New Roman" w:hAnsi="Times New Roman"/>
        </w:rPr>
        <w:t xml:space="preserve"> and in Live Text for a</w:t>
      </w:r>
      <w:r w:rsidR="007F2BC5" w:rsidRPr="00EE72DF">
        <w:rPr>
          <w:rFonts w:ascii="Times New Roman" w:hAnsi="Times New Roman"/>
        </w:rPr>
        <w:t>ll formal observations.  While university s</w:t>
      </w:r>
      <w:r w:rsidR="00F86277" w:rsidRPr="00EE72DF">
        <w:rPr>
          <w:rFonts w:ascii="Times New Roman" w:hAnsi="Times New Roman"/>
        </w:rPr>
        <w:t>upervisors may view the lesson plan on Live Text, the candidate</w:t>
      </w:r>
      <w:r w:rsidR="007F2BC5" w:rsidRPr="00EE72DF">
        <w:rPr>
          <w:rFonts w:ascii="Times New Roman" w:hAnsi="Times New Roman"/>
        </w:rPr>
        <w:t xml:space="preserve"> must print out a copy for the cooperating t</w:t>
      </w:r>
      <w:r w:rsidR="00F86277" w:rsidRPr="00EE72DF">
        <w:rPr>
          <w:rFonts w:ascii="Times New Roman" w:hAnsi="Times New Roman"/>
        </w:rPr>
        <w:t xml:space="preserve">eacher.  A </w:t>
      </w:r>
      <w:r w:rsidR="00F86277" w:rsidRPr="00EE72DF">
        <w:rPr>
          <w:rFonts w:ascii="Times New Roman" w:hAnsi="Times New Roman"/>
          <w:i/>
        </w:rPr>
        <w:t>Teaching Observation Form</w:t>
      </w:r>
      <w:r w:rsidR="00F86277" w:rsidRPr="00EE72DF">
        <w:rPr>
          <w:rFonts w:ascii="Times New Roman" w:hAnsi="Times New Roman"/>
        </w:rPr>
        <w:t xml:space="preserve"> is completed b</w:t>
      </w:r>
      <w:r w:rsidR="007F2BC5" w:rsidRPr="00EE72DF">
        <w:rPr>
          <w:rFonts w:ascii="Times New Roman" w:hAnsi="Times New Roman"/>
        </w:rPr>
        <w:t>y the university supervisor or the cooperating t</w:t>
      </w:r>
      <w:r w:rsidR="00F86277" w:rsidRPr="00EE72DF">
        <w:rPr>
          <w:rFonts w:ascii="Times New Roman" w:hAnsi="Times New Roman"/>
        </w:rPr>
        <w:t>eacher and shared with the candidate after the lesson in a post-observation conference</w:t>
      </w:r>
      <w:r w:rsidRPr="00EE72DF">
        <w:rPr>
          <w:rFonts w:ascii="Times New Roman" w:hAnsi="Times New Roman"/>
        </w:rPr>
        <w:t xml:space="preserve"> and signed by both</w:t>
      </w:r>
      <w:r w:rsidR="00AC2551" w:rsidRPr="00EE72DF">
        <w:rPr>
          <w:rFonts w:ascii="Times New Roman" w:hAnsi="Times New Roman"/>
        </w:rPr>
        <w:t>.</w:t>
      </w:r>
      <w:r w:rsidRPr="00EE72DF">
        <w:rPr>
          <w:rFonts w:ascii="Times New Roman" w:hAnsi="Times New Roman"/>
        </w:rPr>
        <w:t xml:space="preserve"> </w:t>
      </w:r>
      <w:r w:rsidR="00307E4E" w:rsidRPr="00EE72DF">
        <w:rPr>
          <w:rFonts w:ascii="Times New Roman" w:hAnsi="Times New Roman"/>
        </w:rPr>
        <w:t>After the observed lesson, teacher candidates complete KTIP Task C: Reflection and Analysis in Live Text. This is done within a two (2) days of the post-</w:t>
      </w:r>
      <w:r w:rsidR="00307E4E" w:rsidRPr="00EE72DF">
        <w:rPr>
          <w:rFonts w:ascii="Times New Roman" w:hAnsi="Times New Roman"/>
        </w:rPr>
        <w:lastRenderedPageBreak/>
        <w:t xml:space="preserve">observation conference. The cooperating teacher receives a copy of Task C and will provide feedback. This feedback will also be captured on the </w:t>
      </w:r>
      <w:r w:rsidR="00307E4E" w:rsidRPr="00EE72DF">
        <w:rPr>
          <w:rFonts w:ascii="Times New Roman" w:hAnsi="Times New Roman"/>
          <w:i/>
        </w:rPr>
        <w:t>Summary of Teaching Observation Rubric</w:t>
      </w:r>
      <w:r w:rsidR="00307E4E" w:rsidRPr="00EE72DF">
        <w:rPr>
          <w:rFonts w:ascii="Times New Roman" w:hAnsi="Times New Roman"/>
        </w:rPr>
        <w:t xml:space="preserve"> whic</w:t>
      </w:r>
      <w:r w:rsidR="00BB2A4F" w:rsidRPr="00EE72DF">
        <w:rPr>
          <w:rFonts w:ascii="Times New Roman" w:hAnsi="Times New Roman"/>
        </w:rPr>
        <w:t>h cooperating teachers access through a link to</w:t>
      </w:r>
      <w:r w:rsidR="00307E4E" w:rsidRPr="00EE72DF">
        <w:rPr>
          <w:rFonts w:ascii="Times New Roman" w:hAnsi="Times New Roman"/>
        </w:rPr>
        <w:t xml:space="preserve"> Live Text. The university supervisor will also provide feedback on KTIP Task C and access the </w:t>
      </w:r>
      <w:r w:rsidR="00307E4E" w:rsidRPr="00EE72DF">
        <w:rPr>
          <w:rFonts w:ascii="Times New Roman" w:hAnsi="Times New Roman"/>
          <w:i/>
        </w:rPr>
        <w:t>Summary of Teaching Observation Rubric</w:t>
      </w:r>
      <w:r w:rsidR="00307E4E" w:rsidRPr="00EE72DF">
        <w:rPr>
          <w:rFonts w:ascii="Times New Roman" w:hAnsi="Times New Roman"/>
        </w:rPr>
        <w:t xml:space="preserve"> though Live Text. </w:t>
      </w:r>
    </w:p>
    <w:p w14:paraId="17688FA1" w14:textId="77777777" w:rsidR="00F20785" w:rsidRPr="00EE72DF" w:rsidRDefault="00F20785" w:rsidP="00F86277">
      <w:pPr>
        <w:rPr>
          <w:rFonts w:ascii="Times New Roman" w:hAnsi="Times New Roman"/>
          <w:b/>
        </w:rPr>
      </w:pPr>
    </w:p>
    <w:p w14:paraId="215ACFF5" w14:textId="77777777" w:rsidR="00F86277" w:rsidRPr="00EE72DF" w:rsidRDefault="00F86277" w:rsidP="00F86277">
      <w:pPr>
        <w:rPr>
          <w:rFonts w:ascii="Times New Roman" w:hAnsi="Times New Roman"/>
          <w:b/>
        </w:rPr>
      </w:pPr>
      <w:r w:rsidRPr="00EE72DF">
        <w:rPr>
          <w:rFonts w:ascii="Times New Roman" w:hAnsi="Times New Roman"/>
          <w:b/>
        </w:rPr>
        <w:t>Tea</w:t>
      </w:r>
      <w:r w:rsidR="00303908" w:rsidRPr="00EE72DF">
        <w:rPr>
          <w:rFonts w:ascii="Times New Roman" w:hAnsi="Times New Roman"/>
          <w:b/>
        </w:rPr>
        <w:t>cher Candidate Observation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034"/>
        <w:gridCol w:w="2754"/>
        <w:gridCol w:w="2394"/>
      </w:tblGrid>
      <w:tr w:rsidR="00F86277" w:rsidRPr="00EE72DF" w14:paraId="05BEAEC3" w14:textId="77777777" w:rsidTr="00240C19">
        <w:tc>
          <w:tcPr>
            <w:tcW w:w="4428" w:type="dxa"/>
            <w:gridSpan w:val="2"/>
          </w:tcPr>
          <w:p w14:paraId="33E8B3E2" w14:textId="77777777" w:rsidR="00F86277" w:rsidRPr="00EE72DF" w:rsidRDefault="00F86277" w:rsidP="00BB2B1F">
            <w:pPr>
              <w:rPr>
                <w:rFonts w:ascii="Times New Roman" w:hAnsi="Times New Roman"/>
              </w:rPr>
            </w:pPr>
            <w:r w:rsidRPr="00EE72DF">
              <w:rPr>
                <w:rFonts w:ascii="Times New Roman" w:hAnsi="Times New Roman"/>
              </w:rPr>
              <w:t>First Placement/Mid-Semester</w:t>
            </w:r>
          </w:p>
        </w:tc>
        <w:tc>
          <w:tcPr>
            <w:tcW w:w="5148" w:type="dxa"/>
            <w:gridSpan w:val="2"/>
          </w:tcPr>
          <w:p w14:paraId="0149C2B1" w14:textId="77777777" w:rsidR="00F86277" w:rsidRPr="00EE72DF" w:rsidRDefault="00F86277" w:rsidP="00BB2B1F">
            <w:pPr>
              <w:rPr>
                <w:rFonts w:ascii="Times New Roman" w:hAnsi="Times New Roman"/>
              </w:rPr>
            </w:pPr>
            <w:r w:rsidRPr="00EE72DF">
              <w:rPr>
                <w:rFonts w:ascii="Times New Roman" w:hAnsi="Times New Roman"/>
              </w:rPr>
              <w:t>Second Placement/Completion of Semester</w:t>
            </w:r>
          </w:p>
        </w:tc>
      </w:tr>
      <w:tr w:rsidR="00F86277" w:rsidRPr="00EE72DF" w14:paraId="5054F116" w14:textId="77777777" w:rsidTr="00240C19">
        <w:tc>
          <w:tcPr>
            <w:tcW w:w="2394" w:type="dxa"/>
          </w:tcPr>
          <w:p w14:paraId="7F4313A1" w14:textId="77777777" w:rsidR="00F86277" w:rsidRPr="00EE72DF" w:rsidRDefault="00F86277" w:rsidP="00BB2B1F">
            <w:pPr>
              <w:rPr>
                <w:rFonts w:ascii="Times New Roman" w:hAnsi="Times New Roman"/>
              </w:rPr>
            </w:pPr>
            <w:r w:rsidRPr="00EE72DF">
              <w:rPr>
                <w:rFonts w:ascii="Times New Roman" w:hAnsi="Times New Roman"/>
              </w:rPr>
              <w:t xml:space="preserve">University Supervisor </w:t>
            </w:r>
          </w:p>
        </w:tc>
        <w:tc>
          <w:tcPr>
            <w:tcW w:w="2034" w:type="dxa"/>
          </w:tcPr>
          <w:p w14:paraId="4B54F3F1" w14:textId="77777777" w:rsidR="00F86277" w:rsidRPr="00EE72DF" w:rsidRDefault="00F03515" w:rsidP="00BB2B1F">
            <w:pPr>
              <w:rPr>
                <w:rFonts w:ascii="Times New Roman" w:hAnsi="Times New Roman"/>
              </w:rPr>
            </w:pPr>
            <w:r w:rsidRPr="00EE72DF">
              <w:rPr>
                <w:rFonts w:ascii="Times New Roman" w:hAnsi="Times New Roman"/>
              </w:rPr>
              <w:t xml:space="preserve">Two </w:t>
            </w:r>
            <w:r w:rsidR="00F86277" w:rsidRPr="00EE72DF">
              <w:rPr>
                <w:rFonts w:ascii="Times New Roman" w:hAnsi="Times New Roman"/>
              </w:rPr>
              <w:t>formal observations</w:t>
            </w:r>
          </w:p>
          <w:p w14:paraId="151F4716" w14:textId="77777777" w:rsidR="00F86277" w:rsidRPr="00EE72DF" w:rsidRDefault="00F86277" w:rsidP="00F20785">
            <w:pPr>
              <w:rPr>
                <w:rFonts w:ascii="Times New Roman" w:hAnsi="Times New Roman"/>
              </w:rPr>
            </w:pPr>
            <w:r w:rsidRPr="00EE72DF">
              <w:rPr>
                <w:rFonts w:ascii="Times New Roman" w:hAnsi="Times New Roman"/>
              </w:rPr>
              <w:t xml:space="preserve"> </w:t>
            </w:r>
          </w:p>
        </w:tc>
        <w:tc>
          <w:tcPr>
            <w:tcW w:w="2754" w:type="dxa"/>
          </w:tcPr>
          <w:p w14:paraId="6BF6C4FF" w14:textId="77777777" w:rsidR="00F86277" w:rsidRPr="00EE72DF" w:rsidRDefault="00F86277" w:rsidP="00BB2B1F">
            <w:pPr>
              <w:rPr>
                <w:rFonts w:ascii="Times New Roman" w:hAnsi="Times New Roman"/>
              </w:rPr>
            </w:pPr>
            <w:r w:rsidRPr="00EE72DF">
              <w:rPr>
                <w:rFonts w:ascii="Times New Roman" w:hAnsi="Times New Roman"/>
              </w:rPr>
              <w:t xml:space="preserve">University Supervisor </w:t>
            </w:r>
          </w:p>
        </w:tc>
        <w:tc>
          <w:tcPr>
            <w:tcW w:w="2394" w:type="dxa"/>
          </w:tcPr>
          <w:p w14:paraId="74F058B4" w14:textId="77777777" w:rsidR="00F86277" w:rsidRPr="00EE72DF" w:rsidRDefault="00F03515" w:rsidP="00BB2B1F">
            <w:pPr>
              <w:rPr>
                <w:rFonts w:ascii="Times New Roman" w:hAnsi="Times New Roman"/>
              </w:rPr>
            </w:pPr>
            <w:r w:rsidRPr="00EE72DF">
              <w:rPr>
                <w:rFonts w:ascii="Times New Roman" w:hAnsi="Times New Roman"/>
              </w:rPr>
              <w:t xml:space="preserve">Two </w:t>
            </w:r>
            <w:r w:rsidR="00F86277" w:rsidRPr="00EE72DF">
              <w:rPr>
                <w:rFonts w:ascii="Times New Roman" w:hAnsi="Times New Roman"/>
              </w:rPr>
              <w:t>formal observations</w:t>
            </w:r>
          </w:p>
          <w:p w14:paraId="4387EB26" w14:textId="77777777" w:rsidR="00F86277" w:rsidRPr="00EE72DF" w:rsidRDefault="00F20785" w:rsidP="00BB2B1F">
            <w:pPr>
              <w:rPr>
                <w:rFonts w:ascii="Times New Roman" w:hAnsi="Times New Roman"/>
              </w:rPr>
            </w:pPr>
            <w:r w:rsidRPr="00EE72DF">
              <w:rPr>
                <w:rFonts w:ascii="Times New Roman" w:hAnsi="Times New Roman"/>
              </w:rPr>
              <w:t xml:space="preserve"> </w:t>
            </w:r>
          </w:p>
        </w:tc>
      </w:tr>
      <w:tr w:rsidR="00F86277" w:rsidRPr="00EE72DF" w14:paraId="4BD09587" w14:textId="77777777" w:rsidTr="00240C19">
        <w:trPr>
          <w:trHeight w:val="683"/>
        </w:trPr>
        <w:tc>
          <w:tcPr>
            <w:tcW w:w="2394" w:type="dxa"/>
          </w:tcPr>
          <w:p w14:paraId="65B1C27D" w14:textId="77777777" w:rsidR="00F86277" w:rsidRPr="00EE72DF" w:rsidRDefault="00F86277" w:rsidP="00BB2B1F">
            <w:pPr>
              <w:rPr>
                <w:rFonts w:ascii="Times New Roman" w:hAnsi="Times New Roman"/>
              </w:rPr>
            </w:pPr>
            <w:r w:rsidRPr="00EE72DF">
              <w:rPr>
                <w:rFonts w:ascii="Times New Roman" w:hAnsi="Times New Roman"/>
              </w:rPr>
              <w:t>Cooperating Teacher</w:t>
            </w:r>
          </w:p>
        </w:tc>
        <w:tc>
          <w:tcPr>
            <w:tcW w:w="2034" w:type="dxa"/>
          </w:tcPr>
          <w:p w14:paraId="6F7F2C05" w14:textId="77777777" w:rsidR="00F86277" w:rsidRPr="00EE72DF" w:rsidRDefault="00F86277" w:rsidP="00240C19">
            <w:pPr>
              <w:rPr>
                <w:rFonts w:ascii="Times New Roman" w:hAnsi="Times New Roman"/>
              </w:rPr>
            </w:pPr>
            <w:r w:rsidRPr="00EE72DF">
              <w:rPr>
                <w:rFonts w:ascii="Times New Roman" w:hAnsi="Times New Roman"/>
              </w:rPr>
              <w:t>One formal observation</w:t>
            </w:r>
          </w:p>
        </w:tc>
        <w:tc>
          <w:tcPr>
            <w:tcW w:w="2754" w:type="dxa"/>
          </w:tcPr>
          <w:p w14:paraId="7CC8AA42" w14:textId="77777777" w:rsidR="00F86277" w:rsidRPr="00EE72DF" w:rsidRDefault="00F86277" w:rsidP="00BB2B1F">
            <w:pPr>
              <w:rPr>
                <w:rFonts w:ascii="Times New Roman" w:hAnsi="Times New Roman"/>
              </w:rPr>
            </w:pPr>
            <w:r w:rsidRPr="00EE72DF">
              <w:rPr>
                <w:rFonts w:ascii="Times New Roman" w:hAnsi="Times New Roman"/>
              </w:rPr>
              <w:t>Cooperating Teacher</w:t>
            </w:r>
          </w:p>
        </w:tc>
        <w:tc>
          <w:tcPr>
            <w:tcW w:w="2394" w:type="dxa"/>
          </w:tcPr>
          <w:p w14:paraId="39389C4A" w14:textId="77777777" w:rsidR="00F86277" w:rsidRPr="00EE72DF" w:rsidRDefault="00F86277" w:rsidP="00BB2B1F">
            <w:pPr>
              <w:rPr>
                <w:rFonts w:ascii="Times New Roman" w:hAnsi="Times New Roman"/>
              </w:rPr>
            </w:pPr>
            <w:r w:rsidRPr="00EE72DF">
              <w:rPr>
                <w:rFonts w:ascii="Times New Roman" w:hAnsi="Times New Roman"/>
              </w:rPr>
              <w:t>One formal observat</w:t>
            </w:r>
            <w:r w:rsidR="00F20785" w:rsidRPr="00EE72DF">
              <w:rPr>
                <w:rFonts w:ascii="Times New Roman" w:hAnsi="Times New Roman"/>
              </w:rPr>
              <w:t>ion</w:t>
            </w:r>
          </w:p>
        </w:tc>
      </w:tr>
      <w:tr w:rsidR="00F86277" w:rsidRPr="00EE72DF" w14:paraId="18F9D142" w14:textId="77777777" w:rsidTr="00240C19">
        <w:tc>
          <w:tcPr>
            <w:tcW w:w="2394" w:type="dxa"/>
          </w:tcPr>
          <w:p w14:paraId="1C05434C" w14:textId="77777777" w:rsidR="00F86277" w:rsidRPr="00EE72DF" w:rsidRDefault="00F86277" w:rsidP="00BB2B1F">
            <w:pPr>
              <w:rPr>
                <w:rFonts w:ascii="Times New Roman" w:hAnsi="Times New Roman"/>
              </w:rPr>
            </w:pPr>
            <w:r w:rsidRPr="00EE72DF">
              <w:rPr>
                <w:rFonts w:ascii="Times New Roman" w:hAnsi="Times New Roman"/>
              </w:rPr>
              <w:t xml:space="preserve">Total </w:t>
            </w:r>
          </w:p>
        </w:tc>
        <w:tc>
          <w:tcPr>
            <w:tcW w:w="2034" w:type="dxa"/>
          </w:tcPr>
          <w:p w14:paraId="10F379A1" w14:textId="77777777" w:rsidR="00F86277" w:rsidRPr="00EE72DF" w:rsidRDefault="00F86277" w:rsidP="00BB2B1F">
            <w:pPr>
              <w:rPr>
                <w:rFonts w:ascii="Times New Roman" w:hAnsi="Times New Roman"/>
              </w:rPr>
            </w:pPr>
            <w:r w:rsidRPr="00EE72DF">
              <w:rPr>
                <w:rFonts w:ascii="Times New Roman" w:hAnsi="Times New Roman"/>
              </w:rPr>
              <w:t>Three formal observations</w:t>
            </w:r>
          </w:p>
        </w:tc>
        <w:tc>
          <w:tcPr>
            <w:tcW w:w="2754" w:type="dxa"/>
          </w:tcPr>
          <w:p w14:paraId="678DBFBF" w14:textId="77777777" w:rsidR="00F86277" w:rsidRPr="00EE72DF" w:rsidRDefault="00F86277" w:rsidP="00BB2B1F">
            <w:pPr>
              <w:rPr>
                <w:rFonts w:ascii="Times New Roman" w:hAnsi="Times New Roman"/>
              </w:rPr>
            </w:pPr>
          </w:p>
        </w:tc>
        <w:tc>
          <w:tcPr>
            <w:tcW w:w="2394" w:type="dxa"/>
          </w:tcPr>
          <w:p w14:paraId="4401ED4F" w14:textId="77777777" w:rsidR="00F86277" w:rsidRPr="00EE72DF" w:rsidRDefault="00F86277" w:rsidP="00BB2B1F">
            <w:pPr>
              <w:rPr>
                <w:rFonts w:ascii="Times New Roman" w:hAnsi="Times New Roman"/>
              </w:rPr>
            </w:pPr>
            <w:r w:rsidRPr="00EE72DF">
              <w:rPr>
                <w:rFonts w:ascii="Times New Roman" w:hAnsi="Times New Roman"/>
              </w:rPr>
              <w:t>Three formal observations</w:t>
            </w:r>
          </w:p>
        </w:tc>
      </w:tr>
      <w:tr w:rsidR="00F86277" w:rsidRPr="00EE72DF" w14:paraId="60F4402E" w14:textId="77777777" w:rsidTr="00BB2B1F">
        <w:tc>
          <w:tcPr>
            <w:tcW w:w="9576" w:type="dxa"/>
            <w:gridSpan w:val="4"/>
          </w:tcPr>
          <w:p w14:paraId="42DD977C" w14:textId="77777777" w:rsidR="00F86277" w:rsidRPr="00EE72DF" w:rsidRDefault="00F86277" w:rsidP="00240C19">
            <w:pPr>
              <w:rPr>
                <w:rFonts w:ascii="Times New Roman" w:hAnsi="Times New Roman"/>
              </w:rPr>
            </w:pPr>
            <w:r w:rsidRPr="00EE72DF">
              <w:rPr>
                <w:rFonts w:ascii="Times New Roman" w:hAnsi="Times New Roman"/>
              </w:rPr>
              <w:t xml:space="preserve">Candidates will be formally observed a minimum of six (6) times, three (3) observations for each placement or three by mid-semester and three by completion.  </w:t>
            </w:r>
          </w:p>
          <w:p w14:paraId="4A0946F7" w14:textId="77777777" w:rsidR="00F86277" w:rsidRPr="00EE72DF" w:rsidRDefault="00F86277" w:rsidP="00BB2B1F">
            <w:pPr>
              <w:rPr>
                <w:rFonts w:ascii="Times New Roman" w:hAnsi="Times New Roman"/>
              </w:rPr>
            </w:pPr>
          </w:p>
        </w:tc>
      </w:tr>
    </w:tbl>
    <w:p w14:paraId="154F055F" w14:textId="77777777" w:rsidR="00307E4E" w:rsidRPr="00EE72DF" w:rsidRDefault="00307E4E" w:rsidP="00F863E7">
      <w:pPr>
        <w:rPr>
          <w:rFonts w:ascii="Times New Roman" w:eastAsia="Calibri" w:hAnsi="Times New Roman"/>
          <w:b/>
        </w:rPr>
      </w:pPr>
    </w:p>
    <w:p w14:paraId="138DCD21" w14:textId="77777777" w:rsidR="00EC6BD4" w:rsidRPr="00EE72DF" w:rsidRDefault="00EC6BD4" w:rsidP="00EC6BD4">
      <w:pPr>
        <w:rPr>
          <w:rFonts w:ascii="Times New Roman" w:hAnsi="Times New Roman"/>
          <w:b/>
        </w:rPr>
      </w:pPr>
      <w:r w:rsidRPr="00EE72DF">
        <w:rPr>
          <w:rFonts w:ascii="Times New Roman" w:hAnsi="Times New Roman"/>
          <w:b/>
        </w:rPr>
        <w:t>Dispositions Assessment</w:t>
      </w:r>
    </w:p>
    <w:p w14:paraId="420326A2" w14:textId="77777777" w:rsidR="00EC6BD4" w:rsidRPr="00EE72DF" w:rsidRDefault="00EC6BD4" w:rsidP="00EC6BD4">
      <w:pPr>
        <w:rPr>
          <w:rFonts w:ascii="Times New Roman" w:hAnsi="Times New Roman"/>
        </w:rPr>
      </w:pPr>
      <w:r w:rsidRPr="00EE72DF">
        <w:rPr>
          <w:rFonts w:ascii="Times New Roman" w:hAnsi="Times New Roman"/>
        </w:rPr>
        <w:t xml:space="preserve">University of Louisville students who are in pre-service teaching roles are expected to contribute to the creation of a positive and effective climate with peers, teachers and faculty in field placements and U of L courses through </w:t>
      </w:r>
      <w:r w:rsidRPr="00EE72DF">
        <w:rPr>
          <w:rFonts w:ascii="Times New Roman" w:hAnsi="Times New Roman"/>
          <w:b/>
        </w:rPr>
        <w:t>professional dispositions and behaviors.</w:t>
      </w:r>
      <w:r w:rsidRPr="00EE72DF">
        <w:rPr>
          <w:rFonts w:ascii="Times New Roman" w:hAnsi="Times New Roman"/>
        </w:rPr>
        <w:t xml:space="preserve">  </w:t>
      </w:r>
    </w:p>
    <w:p w14:paraId="0DEDDECF" w14:textId="77777777" w:rsidR="00EC6BD4" w:rsidRPr="00EE72DF" w:rsidRDefault="00EC6BD4" w:rsidP="00EC6BD4">
      <w:pPr>
        <w:rPr>
          <w:rFonts w:ascii="Times New Roman" w:hAnsi="Times New Roman"/>
          <w:b/>
        </w:rPr>
      </w:pPr>
      <w:r w:rsidRPr="00EE72DF">
        <w:rPr>
          <w:rFonts w:ascii="Times New Roman" w:hAnsi="Times New Roman"/>
        </w:rPr>
        <w:t xml:space="preserve">At mid-term and at completion, the university supervisor and cooperating teacher review the candidate’s progress on key dispositions for teacher preparation and performance. This progress is captured through a Dispositions Assessment mapped to the Conceptual Framework. The candidate also self assesses and reviews the assessment with the cooperating teacher and university supervisor. </w:t>
      </w:r>
    </w:p>
    <w:p w14:paraId="79896963" w14:textId="77777777" w:rsidR="00EC6BD4" w:rsidRPr="00EE72DF" w:rsidRDefault="00EC6BD4" w:rsidP="00EC6BD4">
      <w:pPr>
        <w:jc w:val="center"/>
        <w:rPr>
          <w:rFonts w:ascii="Times New Roman" w:hAnsi="Times New Roman"/>
        </w:rPr>
      </w:pPr>
    </w:p>
    <w:p w14:paraId="279CF207" w14:textId="77777777" w:rsidR="00EC6BD4" w:rsidRPr="00EE72DF" w:rsidRDefault="00EC6BD4" w:rsidP="00EC6BD4">
      <w:pPr>
        <w:rPr>
          <w:rFonts w:ascii="Times New Roman" w:hAnsi="Times New Roman"/>
          <w:b/>
        </w:rPr>
      </w:pPr>
      <w:r w:rsidRPr="00EE72DF">
        <w:rPr>
          <w:rFonts w:ascii="Times New Roman" w:hAnsi="Times New Roman"/>
          <w:b/>
        </w:rPr>
        <w:t>Student Teaching Grading Rubric</w:t>
      </w:r>
    </w:p>
    <w:p w14:paraId="4AFDC225" w14:textId="77777777" w:rsidR="00AC2551" w:rsidRPr="00EE72DF" w:rsidRDefault="00EC6BD4" w:rsidP="00EC6BD4">
      <w:pPr>
        <w:rPr>
          <w:rFonts w:ascii="Times New Roman" w:eastAsia="Calibri" w:hAnsi="Times New Roman"/>
          <w:b/>
        </w:rPr>
      </w:pPr>
      <w:r w:rsidRPr="00EE72DF">
        <w:rPr>
          <w:rFonts w:ascii="Times New Roman" w:hAnsi="Times New Roman"/>
          <w:bCs/>
        </w:rPr>
        <w:t>The Student Teaching Grading Rubric</w:t>
      </w:r>
      <w:r w:rsidRPr="00EE72DF">
        <w:rPr>
          <w:rFonts w:ascii="Times New Roman" w:hAnsi="Times New Roman"/>
          <w:b/>
          <w:bCs/>
        </w:rPr>
        <w:t xml:space="preserve"> </w:t>
      </w:r>
      <w:r w:rsidRPr="00EE72DF">
        <w:rPr>
          <w:rFonts w:ascii="Times New Roman" w:hAnsi="Times New Roman"/>
        </w:rPr>
        <w:t>provides a format to clearly communicate the expectations and promote consistency among university supervisors and cooperating teachers. Student teacher candidates must demonstrate progress toward meeting the initial</w:t>
      </w:r>
      <w:r w:rsidRPr="00EE72DF">
        <w:rPr>
          <w:rFonts w:ascii="American Typewriter" w:hAnsi="American Typewriter" w:cs="American Typewriter"/>
        </w:rPr>
        <w:t>‐</w:t>
      </w:r>
      <w:r w:rsidRPr="00EE72DF">
        <w:rPr>
          <w:rFonts w:ascii="Times New Roman" w:hAnsi="Times New Roman"/>
        </w:rPr>
        <w:t>level performance of the Kentucky Teaching Standards and the U of L Diversity Standard. The standards have been weighted based on their emphasis in student teaching and the related assessments (e.g., Standards</w:t>
      </w:r>
      <w:r w:rsidRPr="00EE72DF">
        <w:rPr>
          <w:rFonts w:ascii="American Typewriter" w:hAnsi="American Typewriter" w:cs="American Typewriter"/>
        </w:rPr>
        <w:t>‐</w:t>
      </w:r>
      <w:r w:rsidRPr="00EE72DF">
        <w:rPr>
          <w:rFonts w:ascii="Times New Roman" w:hAnsi="Times New Roman"/>
        </w:rPr>
        <w:t>Based Unit of Study). This rubric is designed to measure performance against standards to compile a point total. It is not percentage</w:t>
      </w:r>
      <w:r w:rsidRPr="00EE72DF">
        <w:rPr>
          <w:rFonts w:ascii="American Typewriter" w:hAnsi="American Typewriter" w:cs="American Typewriter"/>
        </w:rPr>
        <w:t>‐</w:t>
      </w:r>
      <w:r w:rsidRPr="00EE72DF">
        <w:rPr>
          <w:rFonts w:ascii="Times New Roman" w:hAnsi="Times New Roman"/>
        </w:rPr>
        <w:t xml:space="preserve">based. A Student Teaching Grading Rubric will be completed at the end of each placement. </w:t>
      </w:r>
      <w:r w:rsidR="00307E4E" w:rsidRPr="00EE72DF">
        <w:rPr>
          <w:rFonts w:ascii="Times New Roman" w:eastAsia="Calibri" w:hAnsi="Times New Roman"/>
          <w:b/>
        </w:rPr>
        <w:br w:type="page"/>
      </w:r>
    </w:p>
    <w:p w14:paraId="040DE9D9" w14:textId="3E6606FC" w:rsidR="00CC5F2D" w:rsidRPr="00A540C3" w:rsidRDefault="00850056" w:rsidP="00CC5F2D">
      <w:pPr>
        <w:pStyle w:val="Header"/>
        <w:jc w:val="center"/>
        <w:rPr>
          <w:szCs w:val="24"/>
        </w:rPr>
      </w:pPr>
      <w:r>
        <w:rPr>
          <w:szCs w:val="24"/>
        </w:rPr>
        <w:lastRenderedPageBreak/>
        <w:t>STEPS TO COMPLETE</w:t>
      </w:r>
      <w:r w:rsidR="00A540C3" w:rsidRPr="00A540C3">
        <w:rPr>
          <w:szCs w:val="24"/>
        </w:rPr>
        <w:t xml:space="preserve"> A FORMAL OBSERVATION FOR STUDENT TEACHERS</w:t>
      </w:r>
    </w:p>
    <w:p w14:paraId="24D0EC98" w14:textId="77777777" w:rsidR="00307E4E" w:rsidRPr="00EE72DF" w:rsidRDefault="00307E4E" w:rsidP="00F863E7">
      <w:pPr>
        <w:rPr>
          <w:rFonts w:ascii="Times New Roman" w:hAnsi="Times New Roman"/>
          <w:b/>
        </w:rPr>
      </w:pPr>
    </w:p>
    <w:p w14:paraId="7E1156FC" w14:textId="77777777" w:rsidR="00307E4E" w:rsidRPr="00EE72DF" w:rsidRDefault="00307E4E" w:rsidP="00F863E7">
      <w:pPr>
        <w:rPr>
          <w:rFonts w:ascii="Times New Roman" w:hAnsi="Times New Roman"/>
          <w:b/>
        </w:rPr>
      </w:pPr>
    </w:p>
    <w:p w14:paraId="7A430498" w14:textId="77777777" w:rsidR="00200662" w:rsidRPr="00EE72DF" w:rsidRDefault="00284066" w:rsidP="00200662">
      <w:pPr>
        <w:rPr>
          <w:rFonts w:ascii="Times New Roman" w:hAnsi="Times New Roman"/>
        </w:rPr>
      </w:pPr>
      <w:r w:rsidRPr="00EE72DF">
        <w:rPr>
          <w:rFonts w:ascii="Times New Roman" w:hAnsi="Times New Roman"/>
          <w:noProof/>
        </w:rPr>
        <w:drawing>
          <wp:inline distT="0" distB="0" distL="0" distR="0" wp14:anchorId="688B3157" wp14:editId="50347348">
            <wp:extent cx="5487035" cy="7562850"/>
            <wp:effectExtent l="95250" t="0" r="132715" b="38100"/>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8142F94" w14:textId="77777777" w:rsidR="00307E4E" w:rsidRPr="00EE72DF" w:rsidRDefault="00307E4E" w:rsidP="00F863E7">
      <w:pPr>
        <w:rPr>
          <w:rFonts w:ascii="Times New Roman" w:hAnsi="Times New Roman"/>
          <w:b/>
        </w:rPr>
      </w:pPr>
    </w:p>
    <w:p w14:paraId="3972446A" w14:textId="77777777" w:rsidR="00307E4E" w:rsidRPr="00EE72DF" w:rsidRDefault="00307E4E" w:rsidP="00F863E7">
      <w:pPr>
        <w:rPr>
          <w:rFonts w:ascii="Times New Roman" w:hAnsi="Times New Roman"/>
          <w:b/>
        </w:rPr>
      </w:pPr>
    </w:p>
    <w:p w14:paraId="6FB775E4" w14:textId="77777777" w:rsidR="008D6632" w:rsidRPr="00A540C3" w:rsidRDefault="00F82455" w:rsidP="00A540C3">
      <w:pPr>
        <w:jc w:val="center"/>
        <w:rPr>
          <w:rFonts w:ascii="Times New Roman" w:hAnsi="Times New Roman"/>
          <w:b/>
        </w:rPr>
      </w:pPr>
      <w:r w:rsidRPr="00EE72DF">
        <w:rPr>
          <w:rFonts w:ascii="Times New Roman" w:hAnsi="Times New Roman"/>
        </w:rPr>
        <w:br w:type="page"/>
      </w:r>
      <w:r w:rsidR="00217A72" w:rsidRPr="00A540C3">
        <w:rPr>
          <w:rFonts w:ascii="Times New Roman" w:hAnsi="Times New Roman"/>
          <w:b/>
        </w:rPr>
        <w:lastRenderedPageBreak/>
        <w:t xml:space="preserve">ROLE OF </w:t>
      </w:r>
      <w:r w:rsidR="008D6632" w:rsidRPr="00A540C3">
        <w:rPr>
          <w:rFonts w:ascii="Times New Roman" w:hAnsi="Times New Roman"/>
          <w:b/>
        </w:rPr>
        <w:t>THE COOPERATING TEACHER</w:t>
      </w:r>
      <w:bookmarkEnd w:id="19"/>
    </w:p>
    <w:p w14:paraId="6C328E6E" w14:textId="77777777" w:rsidR="00C245F2" w:rsidRPr="00EE72DF" w:rsidRDefault="00C245F2" w:rsidP="00C245F2">
      <w:pPr>
        <w:jc w:val="center"/>
        <w:rPr>
          <w:rFonts w:ascii="Times New Roman" w:hAnsi="Times New Roman"/>
          <w:b/>
        </w:rPr>
      </w:pPr>
    </w:p>
    <w:p w14:paraId="6A8F13A9" w14:textId="77777777" w:rsidR="00261E7F" w:rsidRPr="00EE72DF" w:rsidRDefault="00261E7F" w:rsidP="00261E7F">
      <w:pPr>
        <w:jc w:val="both"/>
        <w:rPr>
          <w:rFonts w:ascii="Times New Roman" w:hAnsi="Times New Roman"/>
        </w:rPr>
      </w:pPr>
      <w:r w:rsidRPr="00EE72DF">
        <w:rPr>
          <w:rFonts w:ascii="Times New Roman" w:hAnsi="Times New Roman"/>
        </w:rPr>
        <w:t xml:space="preserve">The cooperating teacher influences the quality of the student teaching experience more than any other single person. It is primarily the teacher who guides the student’s professional growth. </w:t>
      </w:r>
    </w:p>
    <w:p w14:paraId="0DF2246C" w14:textId="77777777" w:rsidR="00261E7F" w:rsidRPr="00EE72DF" w:rsidRDefault="00261E7F" w:rsidP="00261E7F">
      <w:pPr>
        <w:jc w:val="both"/>
        <w:rPr>
          <w:rFonts w:ascii="Times New Roman" w:hAnsi="Times New Roman"/>
        </w:rPr>
      </w:pPr>
    </w:p>
    <w:p w14:paraId="1D6BF789" w14:textId="77777777" w:rsidR="00261E7F" w:rsidRPr="00EE72DF" w:rsidRDefault="00261E7F" w:rsidP="00261E7F">
      <w:pPr>
        <w:rPr>
          <w:rFonts w:ascii="Times New Roman" w:hAnsi="Times New Roman"/>
        </w:rPr>
      </w:pPr>
      <w:r w:rsidRPr="00EE72DF">
        <w:rPr>
          <w:rFonts w:ascii="Times New Roman" w:hAnsi="Times New Roman"/>
        </w:rPr>
        <w:t xml:space="preserve">During an initial conference, texts, curriculum guides, sample lesson plans, daily schedules, sample report cards, school handbooks, and other such materials should be made available to the student teacher. </w:t>
      </w:r>
    </w:p>
    <w:p w14:paraId="5204145E" w14:textId="77777777" w:rsidR="00261E7F" w:rsidRPr="00EE72DF" w:rsidRDefault="00261E7F" w:rsidP="00261E7F">
      <w:pPr>
        <w:rPr>
          <w:rFonts w:ascii="Times New Roman" w:hAnsi="Times New Roman"/>
        </w:rPr>
      </w:pPr>
    </w:p>
    <w:p w14:paraId="018E2C93" w14:textId="77777777" w:rsidR="00261E7F" w:rsidRPr="00EE72DF" w:rsidRDefault="00261E7F" w:rsidP="00261E7F">
      <w:pPr>
        <w:jc w:val="both"/>
        <w:rPr>
          <w:rFonts w:ascii="Times New Roman" w:hAnsi="Times New Roman"/>
        </w:rPr>
      </w:pPr>
      <w:r w:rsidRPr="00EE72DF">
        <w:rPr>
          <w:rFonts w:ascii="Times New Roman" w:hAnsi="Times New Roman"/>
        </w:rPr>
        <w:t xml:space="preserve">A student may approach student teaching with hesitancy and considerable apprehension. Until the student teacher feels secure, his or her real feelings may not be disclosed. One student may wait for the cooperating teacher to indicate what to do; another may ask too many questions; a third may follow the cooperating teacher like a shadow. Most student teachers are anxious to please and eager to learn. </w:t>
      </w:r>
    </w:p>
    <w:p w14:paraId="4650AF63" w14:textId="77777777" w:rsidR="00261E7F" w:rsidRPr="00EE72DF" w:rsidRDefault="00261E7F" w:rsidP="00261E7F">
      <w:pPr>
        <w:jc w:val="both"/>
        <w:rPr>
          <w:rFonts w:ascii="Times New Roman" w:hAnsi="Times New Roman"/>
        </w:rPr>
      </w:pPr>
    </w:p>
    <w:p w14:paraId="20653459" w14:textId="77777777" w:rsidR="00261E7F" w:rsidRPr="00EE72DF" w:rsidRDefault="00261E7F" w:rsidP="00261E7F">
      <w:pPr>
        <w:jc w:val="both"/>
        <w:rPr>
          <w:rFonts w:ascii="Times New Roman" w:hAnsi="Times New Roman"/>
          <w:b/>
        </w:rPr>
      </w:pPr>
      <w:r w:rsidRPr="00EE72DF">
        <w:rPr>
          <w:rFonts w:ascii="Times New Roman" w:hAnsi="Times New Roman"/>
          <w:b/>
        </w:rPr>
        <w:t xml:space="preserve">Pre-arrival Preparations </w:t>
      </w:r>
    </w:p>
    <w:p w14:paraId="6595EEEE" w14:textId="77777777" w:rsidR="00261E7F" w:rsidRPr="00EE72DF" w:rsidRDefault="00261E7F" w:rsidP="00261E7F">
      <w:pPr>
        <w:jc w:val="both"/>
        <w:rPr>
          <w:rFonts w:ascii="Times New Roman" w:hAnsi="Times New Roman"/>
        </w:rPr>
      </w:pPr>
      <w:r w:rsidRPr="00EE72DF">
        <w:rPr>
          <w:rFonts w:ascii="Times New Roman" w:hAnsi="Times New Roman"/>
        </w:rPr>
        <w:t>Cooperating teachers have found it important that their classes and the school be prepared for the arrival of the student teacher</w:t>
      </w:r>
      <w:r w:rsidR="00CC5F2D" w:rsidRPr="00EE72DF">
        <w:rPr>
          <w:rFonts w:ascii="Times New Roman" w:hAnsi="Times New Roman"/>
        </w:rPr>
        <w:t xml:space="preserve">. The following are </w:t>
      </w:r>
      <w:r w:rsidR="00EC6BD4" w:rsidRPr="00EE72DF">
        <w:rPr>
          <w:rFonts w:ascii="Times New Roman" w:hAnsi="Times New Roman"/>
        </w:rPr>
        <w:t>suggestions, which</w:t>
      </w:r>
      <w:r w:rsidRPr="00EE72DF">
        <w:rPr>
          <w:rFonts w:ascii="Times New Roman" w:hAnsi="Times New Roman"/>
        </w:rPr>
        <w:t xml:space="preserve"> may be helpful: </w:t>
      </w:r>
    </w:p>
    <w:p w14:paraId="43FC0DEE" w14:textId="77777777" w:rsidR="00261E7F" w:rsidRPr="00EE72DF" w:rsidRDefault="00261E7F" w:rsidP="00252975">
      <w:pPr>
        <w:numPr>
          <w:ilvl w:val="0"/>
          <w:numId w:val="6"/>
        </w:numPr>
        <w:autoSpaceDE w:val="0"/>
        <w:autoSpaceDN w:val="0"/>
        <w:adjustRightInd w:val="0"/>
        <w:ind w:left="936" w:hanging="360"/>
        <w:jc w:val="both"/>
        <w:rPr>
          <w:rFonts w:ascii="Times New Roman" w:hAnsi="Times New Roman"/>
        </w:rPr>
      </w:pPr>
      <w:r w:rsidRPr="00EE72DF">
        <w:rPr>
          <w:rFonts w:ascii="Times New Roman" w:hAnsi="Times New Roman"/>
        </w:rPr>
        <w:t>• Explain to the students that a second teacher</w:t>
      </w:r>
      <w:r w:rsidR="00AD04F1" w:rsidRPr="00EE72DF">
        <w:rPr>
          <w:rFonts w:ascii="Times New Roman" w:hAnsi="Times New Roman"/>
        </w:rPr>
        <w:t>/co-teacher</w:t>
      </w:r>
      <w:r w:rsidRPr="00EE72DF">
        <w:rPr>
          <w:rFonts w:ascii="Times New Roman" w:hAnsi="Times New Roman"/>
        </w:rPr>
        <w:t xml:space="preserve"> will work with the class for a few weeks. </w:t>
      </w:r>
    </w:p>
    <w:p w14:paraId="37AF4BC3" w14:textId="77777777" w:rsidR="00261E7F" w:rsidRPr="00EE72DF" w:rsidRDefault="00261E7F" w:rsidP="00252975">
      <w:pPr>
        <w:numPr>
          <w:ilvl w:val="0"/>
          <w:numId w:val="6"/>
        </w:numPr>
        <w:autoSpaceDE w:val="0"/>
        <w:autoSpaceDN w:val="0"/>
        <w:adjustRightInd w:val="0"/>
        <w:ind w:left="936" w:hanging="360"/>
        <w:jc w:val="both"/>
        <w:rPr>
          <w:rFonts w:ascii="Times New Roman" w:hAnsi="Times New Roman"/>
        </w:rPr>
      </w:pPr>
      <w:r w:rsidRPr="00EE72DF">
        <w:rPr>
          <w:rFonts w:ascii="Times New Roman" w:hAnsi="Times New Roman"/>
        </w:rPr>
        <w:t xml:space="preserve">• Point out that the new teacher will have many different experiences to share with the class. </w:t>
      </w:r>
    </w:p>
    <w:p w14:paraId="5AFA4BAF" w14:textId="77777777" w:rsidR="00261E7F" w:rsidRPr="00EE72DF" w:rsidRDefault="00261E7F" w:rsidP="00252975">
      <w:pPr>
        <w:numPr>
          <w:ilvl w:val="0"/>
          <w:numId w:val="6"/>
        </w:numPr>
        <w:autoSpaceDE w:val="0"/>
        <w:autoSpaceDN w:val="0"/>
        <w:adjustRightInd w:val="0"/>
        <w:ind w:left="936" w:hanging="360"/>
        <w:rPr>
          <w:rFonts w:ascii="Times New Roman" w:hAnsi="Times New Roman"/>
        </w:rPr>
      </w:pPr>
      <w:r w:rsidRPr="00EE72DF">
        <w:rPr>
          <w:rFonts w:ascii="Times New Roman" w:hAnsi="Times New Roman"/>
        </w:rPr>
        <w:t xml:space="preserve">• Give examples of how the teaching team will work together in helping the students learn. </w:t>
      </w:r>
    </w:p>
    <w:p w14:paraId="4F365C3A" w14:textId="77777777" w:rsidR="00261E7F" w:rsidRPr="00EE72DF" w:rsidRDefault="00261E7F" w:rsidP="00252975">
      <w:pPr>
        <w:numPr>
          <w:ilvl w:val="0"/>
          <w:numId w:val="6"/>
        </w:numPr>
        <w:autoSpaceDE w:val="0"/>
        <w:autoSpaceDN w:val="0"/>
        <w:adjustRightInd w:val="0"/>
        <w:ind w:left="936" w:hanging="360"/>
        <w:rPr>
          <w:rFonts w:ascii="Times New Roman" w:hAnsi="Times New Roman"/>
        </w:rPr>
      </w:pPr>
      <w:r w:rsidRPr="00EE72DF">
        <w:rPr>
          <w:rFonts w:ascii="Times New Roman" w:hAnsi="Times New Roman"/>
        </w:rPr>
        <w:t xml:space="preserve">• Explain that the students should look to the new teacher for instruction and assistance. </w:t>
      </w:r>
    </w:p>
    <w:p w14:paraId="737D0D3C" w14:textId="77777777" w:rsidR="00261E7F" w:rsidRPr="00EE72DF" w:rsidRDefault="00261E7F" w:rsidP="00261E7F">
      <w:pPr>
        <w:pStyle w:val="Default"/>
        <w:rPr>
          <w:rFonts w:ascii="Times New Roman" w:hAnsi="Times New Roman" w:cs="Times New Roman"/>
          <w:color w:val="auto"/>
        </w:rPr>
      </w:pPr>
    </w:p>
    <w:p w14:paraId="1F71B3C8" w14:textId="7E4AB77D" w:rsidR="00261E7F" w:rsidRPr="00EE72DF" w:rsidRDefault="00261E7F" w:rsidP="00261E7F">
      <w:pPr>
        <w:jc w:val="both"/>
        <w:rPr>
          <w:rFonts w:ascii="Times New Roman" w:hAnsi="Times New Roman"/>
        </w:rPr>
      </w:pPr>
      <w:r w:rsidRPr="00EE72DF">
        <w:rPr>
          <w:rFonts w:ascii="Times New Roman" w:hAnsi="Times New Roman"/>
        </w:rPr>
        <w:t>Students need time to become adjusted to the idea of working with a second teacher. They will manifest the cooperating teacher’s att</w:t>
      </w:r>
      <w:r w:rsidR="009D1C2F">
        <w:rPr>
          <w:rFonts w:ascii="Times New Roman" w:hAnsi="Times New Roman"/>
        </w:rPr>
        <w:t>itude toward the teacher candidate</w:t>
      </w:r>
      <w:r w:rsidRPr="00EE72DF">
        <w:rPr>
          <w:rFonts w:ascii="Times New Roman" w:hAnsi="Times New Roman"/>
        </w:rPr>
        <w:t>. To help develop the status of the student teacher as a second teacher in the classroom, it is important to refer to the student teacher as “Mr. Robinson,” “Miss Hardy,” and th</w:t>
      </w:r>
      <w:r w:rsidR="009D1C2F">
        <w:rPr>
          <w:rFonts w:ascii="Times New Roman" w:hAnsi="Times New Roman"/>
        </w:rPr>
        <w:t>e like, or as a “co-teacher</w:t>
      </w:r>
      <w:r w:rsidRPr="00EE72DF">
        <w:rPr>
          <w:rFonts w:ascii="Times New Roman" w:hAnsi="Times New Roman"/>
        </w:rPr>
        <w:t>”</w:t>
      </w:r>
      <w:r w:rsidR="009D1C2F">
        <w:rPr>
          <w:rFonts w:ascii="Times New Roman" w:hAnsi="Times New Roman"/>
        </w:rPr>
        <w:t xml:space="preserve"> and “teacher candidate”</w:t>
      </w:r>
      <w:r w:rsidRPr="00EE72DF">
        <w:rPr>
          <w:rFonts w:ascii="Times New Roman" w:hAnsi="Times New Roman"/>
        </w:rPr>
        <w:t xml:space="preserve"> rather than the “student teacher.” </w:t>
      </w:r>
    </w:p>
    <w:p w14:paraId="680AB23B" w14:textId="77777777" w:rsidR="00261E7F" w:rsidRPr="00EE72DF" w:rsidRDefault="00261E7F" w:rsidP="00261E7F">
      <w:pPr>
        <w:jc w:val="both"/>
        <w:rPr>
          <w:rFonts w:ascii="Times New Roman" w:hAnsi="Times New Roman"/>
        </w:rPr>
      </w:pPr>
    </w:p>
    <w:p w14:paraId="7D647292" w14:textId="77777777" w:rsidR="00261E7F" w:rsidRPr="00EE72DF" w:rsidRDefault="00261E7F" w:rsidP="00261E7F">
      <w:pPr>
        <w:jc w:val="both"/>
        <w:rPr>
          <w:rFonts w:ascii="Times New Roman" w:hAnsi="Times New Roman"/>
          <w:b/>
        </w:rPr>
      </w:pPr>
      <w:r w:rsidRPr="00EE72DF">
        <w:rPr>
          <w:rFonts w:ascii="Times New Roman" w:hAnsi="Times New Roman"/>
          <w:b/>
        </w:rPr>
        <w:t xml:space="preserve">Helping the Student Teacher Get Started </w:t>
      </w:r>
    </w:p>
    <w:p w14:paraId="118C55E2" w14:textId="77777777" w:rsidR="00261E7F" w:rsidRPr="00EE72DF" w:rsidRDefault="00261E7F" w:rsidP="00261E7F">
      <w:pPr>
        <w:jc w:val="both"/>
        <w:rPr>
          <w:rFonts w:ascii="Times New Roman" w:hAnsi="Times New Roman"/>
        </w:rPr>
      </w:pPr>
      <w:r w:rsidRPr="00EE72DF">
        <w:rPr>
          <w:rFonts w:ascii="Times New Roman" w:hAnsi="Times New Roman"/>
        </w:rPr>
        <w:t xml:space="preserve">One of the cooperating teacher's first concerns is to help the student teacher feel secure in the new situation. Student teachers and cooperating teachers have listed the following suggestions as helpful: </w:t>
      </w:r>
    </w:p>
    <w:p w14:paraId="4FC788E8" w14:textId="77777777" w:rsidR="00261E7F" w:rsidRPr="00EE72DF" w:rsidRDefault="00261E7F" w:rsidP="00261E7F">
      <w:pPr>
        <w:ind w:left="720"/>
        <w:rPr>
          <w:rFonts w:ascii="Times New Roman" w:hAnsi="Times New Roman"/>
        </w:rPr>
      </w:pPr>
      <w:r w:rsidRPr="00EE72DF">
        <w:rPr>
          <w:rFonts w:ascii="Times New Roman" w:hAnsi="Times New Roman"/>
        </w:rPr>
        <w:t xml:space="preserve">• Accept the student teacher as a person. Establish rapport as soon as possible. </w:t>
      </w:r>
    </w:p>
    <w:p w14:paraId="34DC02E6" w14:textId="77777777" w:rsidR="00261E7F" w:rsidRPr="00EE72DF" w:rsidRDefault="00261E7F" w:rsidP="00261E7F">
      <w:pPr>
        <w:ind w:left="720"/>
        <w:rPr>
          <w:rFonts w:ascii="Times New Roman" w:hAnsi="Times New Roman"/>
        </w:rPr>
      </w:pPr>
      <w:r w:rsidRPr="00EE72DF">
        <w:rPr>
          <w:rFonts w:ascii="Times New Roman" w:hAnsi="Times New Roman"/>
        </w:rPr>
        <w:t xml:space="preserve">• Consider the student teacher as a member of the faculty. The student teacher should be included on faculty lists, taken to meetings, and encouraged to participate in committee work. </w:t>
      </w:r>
    </w:p>
    <w:p w14:paraId="77680A7E" w14:textId="77777777" w:rsidR="00261E7F" w:rsidRPr="00EE72DF" w:rsidRDefault="00261E7F" w:rsidP="00261E7F">
      <w:pPr>
        <w:ind w:left="720"/>
        <w:rPr>
          <w:rFonts w:ascii="Times New Roman" w:hAnsi="Times New Roman"/>
        </w:rPr>
      </w:pPr>
      <w:r w:rsidRPr="00EE72DF">
        <w:rPr>
          <w:rFonts w:ascii="Times New Roman" w:hAnsi="Times New Roman"/>
        </w:rPr>
        <w:t xml:space="preserve">• Introduce the student teacher to the other school staff members. </w:t>
      </w:r>
    </w:p>
    <w:p w14:paraId="6D6774EA" w14:textId="77777777" w:rsidR="00261E7F" w:rsidRPr="00EE72DF" w:rsidRDefault="00261E7F" w:rsidP="00261E7F">
      <w:pPr>
        <w:ind w:left="720"/>
        <w:rPr>
          <w:rFonts w:ascii="Times New Roman" w:hAnsi="Times New Roman"/>
        </w:rPr>
      </w:pPr>
      <w:r w:rsidRPr="00EE72DF">
        <w:rPr>
          <w:rFonts w:ascii="Times New Roman" w:hAnsi="Times New Roman"/>
        </w:rPr>
        <w:t xml:space="preserve">• Design seating charts enabling the student teacher to identify the students quickly. Include the student teacher in planning with students. </w:t>
      </w:r>
    </w:p>
    <w:p w14:paraId="34FD19A3" w14:textId="77777777" w:rsidR="00261E7F" w:rsidRPr="00EE72DF" w:rsidRDefault="00261E7F" w:rsidP="00CC5F2D">
      <w:pPr>
        <w:ind w:left="720"/>
        <w:rPr>
          <w:rFonts w:ascii="Times New Roman" w:hAnsi="Times New Roman"/>
        </w:rPr>
      </w:pPr>
      <w:r w:rsidRPr="00EE72DF">
        <w:rPr>
          <w:rFonts w:ascii="Times New Roman" w:hAnsi="Times New Roman"/>
        </w:rPr>
        <w:t xml:space="preserve">• Provide a desk or a place for the student teacher’s books and papers Explain "formal" and “informal” classroom and school policies. </w:t>
      </w:r>
    </w:p>
    <w:p w14:paraId="6CCD59F4" w14:textId="77777777" w:rsidR="00261E7F" w:rsidRPr="00EE72DF" w:rsidRDefault="00261E7F" w:rsidP="00261E7F">
      <w:pPr>
        <w:ind w:left="720"/>
        <w:rPr>
          <w:rFonts w:ascii="Times New Roman" w:hAnsi="Times New Roman"/>
        </w:rPr>
      </w:pPr>
      <w:r w:rsidRPr="00EE72DF">
        <w:rPr>
          <w:rFonts w:ascii="Times New Roman" w:hAnsi="Times New Roman"/>
        </w:rPr>
        <w:t>• Avoid correcting the student te</w:t>
      </w:r>
      <w:r w:rsidR="00CC5F2D" w:rsidRPr="00EE72DF">
        <w:rPr>
          <w:rFonts w:ascii="Times New Roman" w:hAnsi="Times New Roman"/>
        </w:rPr>
        <w:t>acher in front of the students.</w:t>
      </w:r>
    </w:p>
    <w:p w14:paraId="1D00DA62" w14:textId="77777777" w:rsidR="00261E7F" w:rsidRPr="00EE72DF" w:rsidRDefault="00261E7F" w:rsidP="00261E7F">
      <w:pPr>
        <w:ind w:left="720"/>
        <w:rPr>
          <w:rFonts w:ascii="Times New Roman" w:hAnsi="Times New Roman"/>
        </w:rPr>
      </w:pPr>
      <w:r w:rsidRPr="00EE72DF">
        <w:rPr>
          <w:rFonts w:ascii="Times New Roman" w:hAnsi="Times New Roman"/>
        </w:rPr>
        <w:t xml:space="preserve">• Share daily chores. </w:t>
      </w:r>
    </w:p>
    <w:p w14:paraId="44C69514" w14:textId="77777777" w:rsidR="00261E7F" w:rsidRPr="00EE72DF" w:rsidRDefault="00261E7F" w:rsidP="00261E7F">
      <w:pPr>
        <w:ind w:left="720"/>
        <w:rPr>
          <w:rFonts w:ascii="Times New Roman" w:hAnsi="Times New Roman"/>
        </w:rPr>
      </w:pPr>
      <w:r w:rsidRPr="00EE72DF">
        <w:rPr>
          <w:rFonts w:ascii="Times New Roman" w:hAnsi="Times New Roman"/>
        </w:rPr>
        <w:t xml:space="preserve">• Provide an opportunity for the student teacher to have uninterrupted conferences with you. </w:t>
      </w:r>
    </w:p>
    <w:p w14:paraId="1151F1F1" w14:textId="77777777" w:rsidR="00261E7F" w:rsidRPr="00EE72DF" w:rsidRDefault="00261E7F" w:rsidP="00261E7F">
      <w:pPr>
        <w:ind w:left="720"/>
        <w:rPr>
          <w:rFonts w:ascii="Times New Roman" w:hAnsi="Times New Roman"/>
        </w:rPr>
      </w:pPr>
      <w:r w:rsidRPr="00EE72DF">
        <w:rPr>
          <w:rFonts w:ascii="Times New Roman" w:hAnsi="Times New Roman"/>
        </w:rPr>
        <w:t xml:space="preserve">• Provide an opportunity </w:t>
      </w:r>
      <w:r w:rsidR="00AD04F1" w:rsidRPr="00EE72DF">
        <w:rPr>
          <w:rFonts w:ascii="Times New Roman" w:hAnsi="Times New Roman"/>
        </w:rPr>
        <w:t xml:space="preserve">to co-plan for co-teaching. </w:t>
      </w:r>
    </w:p>
    <w:p w14:paraId="0FBB5D95" w14:textId="77777777" w:rsidR="00261E7F" w:rsidRPr="00EE72DF" w:rsidRDefault="00261E7F" w:rsidP="00261E7F">
      <w:pPr>
        <w:rPr>
          <w:rFonts w:ascii="Times New Roman" w:hAnsi="Times New Roman"/>
        </w:rPr>
      </w:pPr>
    </w:p>
    <w:p w14:paraId="2201C4FE" w14:textId="77777777" w:rsidR="00B4385A" w:rsidRPr="00EE72DF" w:rsidRDefault="00B4385A" w:rsidP="00261E7F">
      <w:pPr>
        <w:rPr>
          <w:rFonts w:ascii="Times New Roman" w:hAnsi="Times New Roman"/>
          <w:b/>
        </w:rPr>
      </w:pPr>
    </w:p>
    <w:p w14:paraId="38EF1007" w14:textId="77777777" w:rsidR="00B4385A" w:rsidRPr="00EE72DF" w:rsidRDefault="00B4385A" w:rsidP="00261E7F">
      <w:pPr>
        <w:rPr>
          <w:rFonts w:ascii="Times New Roman" w:hAnsi="Times New Roman"/>
          <w:b/>
        </w:rPr>
      </w:pPr>
    </w:p>
    <w:p w14:paraId="4646A885" w14:textId="77777777" w:rsidR="00261E7F" w:rsidRPr="00EE72DF" w:rsidRDefault="00261E7F" w:rsidP="00261E7F">
      <w:pPr>
        <w:rPr>
          <w:rFonts w:ascii="Times New Roman" w:hAnsi="Times New Roman"/>
          <w:b/>
        </w:rPr>
      </w:pPr>
      <w:r w:rsidRPr="00EE72DF">
        <w:rPr>
          <w:rFonts w:ascii="Times New Roman" w:hAnsi="Times New Roman"/>
          <w:b/>
        </w:rPr>
        <w:t xml:space="preserve">Planning with the Student Teacher </w:t>
      </w:r>
    </w:p>
    <w:p w14:paraId="1FBBD733" w14:textId="77777777" w:rsidR="00261E7F" w:rsidRPr="00EE72DF" w:rsidRDefault="00261E7F" w:rsidP="00261E7F">
      <w:pPr>
        <w:rPr>
          <w:rFonts w:ascii="Times New Roman" w:hAnsi="Times New Roman"/>
        </w:rPr>
      </w:pPr>
      <w:r w:rsidRPr="00EE72DF">
        <w:rPr>
          <w:rFonts w:ascii="Times New Roman" w:hAnsi="Times New Roman"/>
        </w:rPr>
        <w:t xml:space="preserve">The need for planning is fourfold: (1) to assist in clarifying the student teacher’s purposes and procedures; (2) to learn of the expectations of the cooperating teacher; (3) to communicate the student’s intentions to the cooperating teacher for constructive comments; and (4) to achieve skill in developing effective lesson plans. During or prior to the first day of student teaching, it is necessary to meet in order to outline the cooperating teacher’s plans for the week and the student teacher’s role. </w:t>
      </w:r>
    </w:p>
    <w:p w14:paraId="043B940D" w14:textId="77777777" w:rsidR="00261E7F" w:rsidRPr="00EE72DF" w:rsidRDefault="00261E7F" w:rsidP="00261E7F">
      <w:pPr>
        <w:pStyle w:val="BodyText"/>
        <w:jc w:val="both"/>
        <w:rPr>
          <w:rFonts w:ascii="Times New Roman" w:hAnsi="Times New Roman"/>
          <w:sz w:val="24"/>
        </w:rPr>
      </w:pPr>
      <w:r w:rsidRPr="00EE72DF">
        <w:rPr>
          <w:rFonts w:ascii="Times New Roman" w:hAnsi="Times New Roman"/>
          <w:sz w:val="24"/>
        </w:rPr>
        <w:tab/>
      </w:r>
    </w:p>
    <w:p w14:paraId="7CAB6600" w14:textId="77777777" w:rsidR="00261E7F" w:rsidRPr="00EE72DF" w:rsidRDefault="00261E7F" w:rsidP="00261E7F">
      <w:pPr>
        <w:pStyle w:val="BodyText"/>
        <w:jc w:val="both"/>
        <w:rPr>
          <w:rFonts w:ascii="Times New Roman" w:hAnsi="Times New Roman"/>
          <w:b w:val="0"/>
          <w:sz w:val="24"/>
        </w:rPr>
      </w:pPr>
      <w:r w:rsidRPr="00EE72DF">
        <w:rPr>
          <w:rFonts w:ascii="Times New Roman" w:hAnsi="Times New Roman"/>
          <w:b w:val="0"/>
          <w:sz w:val="24"/>
        </w:rPr>
        <w:t xml:space="preserve">Although it is often wise at the beginning for the student teacher to develop written plans in considerable detail, lesson plans may become less detailed as teaching progresses. Together, the cooperating teacher and the student teacher should develop a definite schedule for deadlines on written plans and for pre- and post-conferences on them. </w:t>
      </w:r>
    </w:p>
    <w:p w14:paraId="5674FF71" w14:textId="77777777" w:rsidR="00261E7F" w:rsidRPr="00EE72DF" w:rsidRDefault="00261E7F" w:rsidP="00261E7F">
      <w:pPr>
        <w:pStyle w:val="BodyText"/>
        <w:jc w:val="both"/>
        <w:rPr>
          <w:rFonts w:ascii="Times New Roman" w:hAnsi="Times New Roman"/>
          <w:b w:val="0"/>
          <w:sz w:val="24"/>
        </w:rPr>
      </w:pPr>
    </w:p>
    <w:p w14:paraId="61786C30" w14:textId="136E3544" w:rsidR="00261E7F" w:rsidRPr="00EE72DF" w:rsidRDefault="00261E7F" w:rsidP="00261E7F">
      <w:pPr>
        <w:jc w:val="both"/>
        <w:rPr>
          <w:rFonts w:ascii="Times New Roman" w:hAnsi="Times New Roman"/>
        </w:rPr>
      </w:pPr>
      <w:r w:rsidRPr="00EE72DF">
        <w:rPr>
          <w:rFonts w:ascii="Times New Roman" w:hAnsi="Times New Roman"/>
        </w:rPr>
        <w:t xml:space="preserve">The cooperating teacher should give constructive criticism and provide adequate time for the student teacher to make suggested revisions. In addition to such informal conferences, about one hour per week should be set aside for an uninterrupted conference to evaluate progress toward goals, to reassess the plan for the unit and the next week, </w:t>
      </w:r>
      <w:r w:rsidR="009D1C2F">
        <w:rPr>
          <w:rFonts w:ascii="Times New Roman" w:hAnsi="Times New Roman"/>
        </w:rPr>
        <w:t xml:space="preserve">to determine appropriate co-teaching strategies </w:t>
      </w:r>
      <w:r w:rsidRPr="00EE72DF">
        <w:rPr>
          <w:rFonts w:ascii="Times New Roman" w:hAnsi="Times New Roman"/>
        </w:rPr>
        <w:t xml:space="preserve">and to handle problems which have not already been discussed and solved. </w:t>
      </w:r>
    </w:p>
    <w:p w14:paraId="63DB5AFB" w14:textId="77777777" w:rsidR="00261E7F" w:rsidRPr="00EE72DF" w:rsidRDefault="00261E7F" w:rsidP="00261E7F">
      <w:pPr>
        <w:ind w:firstLine="288"/>
        <w:jc w:val="both"/>
        <w:rPr>
          <w:rFonts w:ascii="Times New Roman" w:hAnsi="Times New Roman"/>
        </w:rPr>
      </w:pPr>
      <w:r w:rsidRPr="00EE72DF">
        <w:rPr>
          <w:rFonts w:ascii="Times New Roman" w:hAnsi="Times New Roman"/>
        </w:rPr>
        <w:t xml:space="preserve">The cooperating teacher should: </w:t>
      </w:r>
    </w:p>
    <w:p w14:paraId="713E3E73" w14:textId="77777777" w:rsidR="00261E7F" w:rsidRPr="00EE72DF" w:rsidRDefault="00261E7F" w:rsidP="00252975">
      <w:pPr>
        <w:numPr>
          <w:ilvl w:val="0"/>
          <w:numId w:val="7"/>
        </w:numPr>
        <w:autoSpaceDE w:val="0"/>
        <w:autoSpaceDN w:val="0"/>
        <w:adjustRightInd w:val="0"/>
        <w:ind w:left="936" w:hanging="720"/>
        <w:jc w:val="both"/>
        <w:rPr>
          <w:rFonts w:ascii="Times New Roman" w:hAnsi="Times New Roman"/>
        </w:rPr>
      </w:pPr>
      <w:r w:rsidRPr="00EE72DF">
        <w:rPr>
          <w:rFonts w:ascii="Times New Roman" w:hAnsi="Times New Roman"/>
        </w:rPr>
        <w:t>• Be specific. An anecdotal record of the student teacher’s actual beh</w:t>
      </w:r>
      <w:r w:rsidR="00CC211C">
        <w:rPr>
          <w:rFonts w:ascii="Times New Roman" w:hAnsi="Times New Roman"/>
        </w:rPr>
        <w:t xml:space="preserve">avior, expressions used, </w:t>
      </w:r>
      <w:r w:rsidRPr="00EE72DF">
        <w:rPr>
          <w:rFonts w:ascii="Times New Roman" w:hAnsi="Times New Roman"/>
        </w:rPr>
        <w:t xml:space="preserve">timing, etc., will help the student teacher evaluate teaching effectiveness. </w:t>
      </w:r>
    </w:p>
    <w:p w14:paraId="7BEEB7DC" w14:textId="77777777" w:rsidR="00261E7F" w:rsidRPr="00EE72DF" w:rsidRDefault="00261E7F" w:rsidP="00252975">
      <w:pPr>
        <w:numPr>
          <w:ilvl w:val="0"/>
          <w:numId w:val="7"/>
        </w:numPr>
        <w:autoSpaceDE w:val="0"/>
        <w:autoSpaceDN w:val="0"/>
        <w:adjustRightInd w:val="0"/>
        <w:ind w:left="936" w:hanging="720"/>
        <w:jc w:val="both"/>
        <w:rPr>
          <w:rFonts w:ascii="Times New Roman" w:hAnsi="Times New Roman"/>
        </w:rPr>
      </w:pPr>
      <w:r w:rsidRPr="00EE72DF">
        <w:rPr>
          <w:rFonts w:ascii="Times New Roman" w:hAnsi="Times New Roman"/>
        </w:rPr>
        <w:t xml:space="preserve">• Encourage self-evaluation. Ask such questions as “How well did you meet your lesson plan objectives?” “What is your evidence?”  </w:t>
      </w:r>
    </w:p>
    <w:p w14:paraId="10107D51" w14:textId="77777777" w:rsidR="00261E7F" w:rsidRPr="00EE72DF" w:rsidRDefault="00261E7F" w:rsidP="00252975">
      <w:pPr>
        <w:numPr>
          <w:ilvl w:val="0"/>
          <w:numId w:val="7"/>
        </w:numPr>
        <w:autoSpaceDE w:val="0"/>
        <w:autoSpaceDN w:val="0"/>
        <w:adjustRightInd w:val="0"/>
        <w:ind w:left="936" w:hanging="720"/>
        <w:jc w:val="both"/>
        <w:rPr>
          <w:rFonts w:ascii="Times New Roman" w:hAnsi="Times New Roman"/>
        </w:rPr>
      </w:pPr>
      <w:r w:rsidRPr="00EE72DF">
        <w:rPr>
          <w:rFonts w:ascii="Times New Roman" w:hAnsi="Times New Roman"/>
        </w:rPr>
        <w:t xml:space="preserve">• Give definite suggestions. Include in the suggestions techniques for motivating students, presentation of materials, etc. </w:t>
      </w:r>
    </w:p>
    <w:p w14:paraId="63A452C8" w14:textId="77777777" w:rsidR="00261E7F" w:rsidRPr="00EE72DF" w:rsidRDefault="00261E7F" w:rsidP="00252975">
      <w:pPr>
        <w:numPr>
          <w:ilvl w:val="0"/>
          <w:numId w:val="7"/>
        </w:numPr>
        <w:autoSpaceDE w:val="0"/>
        <w:autoSpaceDN w:val="0"/>
        <w:adjustRightInd w:val="0"/>
        <w:ind w:left="936" w:hanging="720"/>
        <w:jc w:val="both"/>
        <w:rPr>
          <w:rFonts w:ascii="Times New Roman" w:hAnsi="Times New Roman"/>
        </w:rPr>
      </w:pPr>
      <w:r w:rsidRPr="00EE72DF">
        <w:rPr>
          <w:rFonts w:ascii="Times New Roman" w:hAnsi="Times New Roman"/>
        </w:rPr>
        <w:t xml:space="preserve">• Indicate successes as well as suggest improvements for the student teacher. Conferences with the student teacher may be planned to discuss things such as adjustment to the school, classroom routines, evaluation, observations, lesson planning, professional activities, teaching materials, or basic subject matter and the student teacher's personal problems. </w:t>
      </w:r>
    </w:p>
    <w:p w14:paraId="3208B200" w14:textId="77777777" w:rsidR="00261E7F" w:rsidRPr="00EE72DF" w:rsidRDefault="00261E7F" w:rsidP="00252975">
      <w:pPr>
        <w:numPr>
          <w:ilvl w:val="0"/>
          <w:numId w:val="7"/>
        </w:numPr>
        <w:autoSpaceDE w:val="0"/>
        <w:autoSpaceDN w:val="0"/>
        <w:adjustRightInd w:val="0"/>
        <w:ind w:left="936" w:hanging="720"/>
        <w:jc w:val="both"/>
        <w:rPr>
          <w:rFonts w:ascii="Times New Roman" w:hAnsi="Times New Roman"/>
        </w:rPr>
      </w:pPr>
    </w:p>
    <w:p w14:paraId="12A180B2" w14:textId="77777777" w:rsidR="00261E7F" w:rsidRPr="00EE72DF" w:rsidRDefault="00261E7F" w:rsidP="00261E7F">
      <w:pPr>
        <w:jc w:val="both"/>
        <w:rPr>
          <w:rFonts w:ascii="Times New Roman" w:hAnsi="Times New Roman"/>
        </w:rPr>
      </w:pPr>
      <w:r w:rsidRPr="00EE72DF">
        <w:rPr>
          <w:rFonts w:ascii="Times New Roman" w:hAnsi="Times New Roman"/>
        </w:rPr>
        <w:t xml:space="preserve">A student teacher must be continually informed of the rate of progress being made so that the teaching ability can be compared with teaching potential. It is expected that the student teacher would then capitalize on strengths and work toward overcoming weaknesses. </w:t>
      </w:r>
    </w:p>
    <w:p w14:paraId="58D2E635" w14:textId="77777777" w:rsidR="00261E7F" w:rsidRPr="00EE72DF" w:rsidRDefault="00261E7F" w:rsidP="00261E7F">
      <w:pPr>
        <w:jc w:val="both"/>
        <w:rPr>
          <w:rFonts w:ascii="Times New Roman" w:hAnsi="Times New Roman"/>
        </w:rPr>
      </w:pPr>
    </w:p>
    <w:p w14:paraId="2DD66C47" w14:textId="77777777" w:rsidR="00261E7F" w:rsidRPr="00EE72DF" w:rsidRDefault="00261E7F" w:rsidP="006659F4">
      <w:pPr>
        <w:ind w:left="180" w:hanging="180"/>
        <w:jc w:val="both"/>
        <w:rPr>
          <w:rFonts w:ascii="Times New Roman" w:hAnsi="Times New Roman"/>
          <w:b/>
        </w:rPr>
      </w:pPr>
      <w:r w:rsidRPr="00EE72DF">
        <w:rPr>
          <w:rFonts w:ascii="Times New Roman" w:hAnsi="Times New Roman"/>
          <w:b/>
        </w:rPr>
        <w:t xml:space="preserve">Helping the Student Teacher Teach </w:t>
      </w:r>
    </w:p>
    <w:p w14:paraId="16049E49" w14:textId="77777777" w:rsidR="00261E7F" w:rsidRPr="00EE72DF" w:rsidRDefault="00261E7F" w:rsidP="00261E7F">
      <w:pPr>
        <w:jc w:val="both"/>
        <w:rPr>
          <w:rFonts w:ascii="Times New Roman" w:hAnsi="Times New Roman"/>
        </w:rPr>
      </w:pPr>
      <w:r w:rsidRPr="00EE72DF">
        <w:rPr>
          <w:rFonts w:ascii="Times New Roman" w:hAnsi="Times New Roman"/>
        </w:rPr>
        <w:t xml:space="preserve">The cooperating teacher may wish to consider the following suggestions to help the student teacher become more effective: </w:t>
      </w:r>
    </w:p>
    <w:p w14:paraId="4A391CBA" w14:textId="77777777" w:rsidR="00261E7F" w:rsidRPr="00EE72DF" w:rsidRDefault="00261E7F" w:rsidP="00252975">
      <w:pPr>
        <w:numPr>
          <w:ilvl w:val="0"/>
          <w:numId w:val="8"/>
        </w:numPr>
        <w:autoSpaceDE w:val="0"/>
        <w:autoSpaceDN w:val="0"/>
        <w:adjustRightInd w:val="0"/>
        <w:ind w:left="450" w:hanging="180"/>
        <w:rPr>
          <w:rFonts w:ascii="Times New Roman" w:hAnsi="Times New Roman"/>
        </w:rPr>
      </w:pPr>
      <w:r w:rsidRPr="00EE72DF">
        <w:rPr>
          <w:rFonts w:ascii="Times New Roman" w:hAnsi="Times New Roman"/>
        </w:rPr>
        <w:t xml:space="preserve">• The student teacher must have the opportunity to teach as often as possible. Normally, the preliminary observation period should be relatively brief so that teaching may begin early in the term. Additional observations may then be distributed throughout the student teaching experience in the assigned classroom or in other classrooms within the school system. </w:t>
      </w:r>
    </w:p>
    <w:p w14:paraId="0C0FECFB" w14:textId="77777777" w:rsidR="00261E7F" w:rsidRPr="00EE72DF" w:rsidRDefault="00261E7F" w:rsidP="00252975">
      <w:pPr>
        <w:numPr>
          <w:ilvl w:val="0"/>
          <w:numId w:val="8"/>
        </w:numPr>
        <w:tabs>
          <w:tab w:val="left" w:pos="180"/>
        </w:tabs>
        <w:autoSpaceDE w:val="0"/>
        <w:autoSpaceDN w:val="0"/>
        <w:adjustRightInd w:val="0"/>
        <w:ind w:left="450" w:hanging="180"/>
        <w:rPr>
          <w:rFonts w:ascii="Times New Roman" w:hAnsi="Times New Roman"/>
        </w:rPr>
      </w:pPr>
      <w:r w:rsidRPr="00EE72DF">
        <w:rPr>
          <w:rFonts w:ascii="Times New Roman" w:hAnsi="Times New Roman"/>
        </w:rPr>
        <w:t xml:space="preserve">• The student teacher should not feel that there is only one correct pattern of teaching, but should begin to acquire a repertoire of strategies. </w:t>
      </w:r>
    </w:p>
    <w:p w14:paraId="5A0311C1" w14:textId="77777777" w:rsidR="00261E7F" w:rsidRPr="00EE72DF" w:rsidRDefault="00261E7F" w:rsidP="00252975">
      <w:pPr>
        <w:numPr>
          <w:ilvl w:val="0"/>
          <w:numId w:val="8"/>
        </w:numPr>
        <w:autoSpaceDE w:val="0"/>
        <w:autoSpaceDN w:val="0"/>
        <w:adjustRightInd w:val="0"/>
        <w:ind w:left="450" w:hanging="180"/>
        <w:rPr>
          <w:rFonts w:ascii="Times New Roman" w:hAnsi="Times New Roman"/>
        </w:rPr>
      </w:pPr>
      <w:r w:rsidRPr="00EE72DF">
        <w:rPr>
          <w:rFonts w:ascii="Times New Roman" w:hAnsi="Times New Roman"/>
        </w:rPr>
        <w:t xml:space="preserve">• The student teacher will need help to see the students as individuals. The student teacher should develop keener perceptions of the students’ needs, interests, and aptitudes. The cooperating teacher should provide the student teacher with seating charts, arrange work with individuals and small groups, hold frequent informal conferences, and encourage the student teacher to take advantage of opportunities to meet parents. </w:t>
      </w:r>
    </w:p>
    <w:p w14:paraId="42CCF846" w14:textId="77777777" w:rsidR="00261E7F" w:rsidRPr="00EE72DF" w:rsidRDefault="00261E7F" w:rsidP="00252975">
      <w:pPr>
        <w:numPr>
          <w:ilvl w:val="0"/>
          <w:numId w:val="8"/>
        </w:numPr>
        <w:autoSpaceDE w:val="0"/>
        <w:autoSpaceDN w:val="0"/>
        <w:adjustRightInd w:val="0"/>
        <w:ind w:left="450"/>
        <w:rPr>
          <w:rFonts w:ascii="Times New Roman" w:hAnsi="Times New Roman"/>
        </w:rPr>
      </w:pPr>
      <w:r w:rsidRPr="00EE72DF">
        <w:rPr>
          <w:rFonts w:ascii="Times New Roman" w:hAnsi="Times New Roman"/>
        </w:rPr>
        <w:lastRenderedPageBreak/>
        <w:t xml:space="preserve">• The student teacher should realize that good teaching is creative. To achieve this creativity, the student teacher must feel that actions are not narrowly outlined by a teaching manual, textbook, cooperating teacher, or University supervisor. </w:t>
      </w:r>
    </w:p>
    <w:p w14:paraId="4C5D6321" w14:textId="77777777" w:rsidR="006659F4" w:rsidRPr="00EE72DF" w:rsidRDefault="00261E7F" w:rsidP="00252975">
      <w:pPr>
        <w:numPr>
          <w:ilvl w:val="0"/>
          <w:numId w:val="8"/>
        </w:numPr>
        <w:autoSpaceDE w:val="0"/>
        <w:autoSpaceDN w:val="0"/>
        <w:adjustRightInd w:val="0"/>
        <w:ind w:left="450"/>
        <w:rPr>
          <w:rFonts w:ascii="Times New Roman" w:hAnsi="Times New Roman"/>
        </w:rPr>
      </w:pPr>
      <w:r w:rsidRPr="00EE72DF">
        <w:rPr>
          <w:rFonts w:ascii="Times New Roman" w:hAnsi="Times New Roman"/>
        </w:rPr>
        <w:t xml:space="preserve">• The student teacher should be encouraged to use a wide variety of teaching techniques. Student and teacher demonstrations, laboratory work, group discussions, lectures, question-and-answer periods, directed study, audiovisual presentations and other meaningful </w:t>
      </w:r>
      <w:r w:rsidR="00B4385A" w:rsidRPr="00EE72DF">
        <w:rPr>
          <w:rFonts w:ascii="Times New Roman" w:hAnsi="Times New Roman"/>
        </w:rPr>
        <w:t>experiences should be employed.</w:t>
      </w:r>
    </w:p>
    <w:p w14:paraId="35B0D0B1" w14:textId="77777777" w:rsidR="00B4385A" w:rsidRPr="00EE72DF" w:rsidRDefault="00B4385A" w:rsidP="00674CA3">
      <w:pPr>
        <w:ind w:left="450"/>
        <w:rPr>
          <w:rFonts w:ascii="Times New Roman" w:hAnsi="Times New Roman"/>
        </w:rPr>
      </w:pPr>
    </w:p>
    <w:p w14:paraId="5B42D8C3" w14:textId="77777777" w:rsidR="00261E7F" w:rsidRPr="00EE72DF" w:rsidRDefault="00261E7F" w:rsidP="00674CA3">
      <w:pPr>
        <w:ind w:left="450"/>
        <w:rPr>
          <w:rFonts w:ascii="Times New Roman" w:hAnsi="Times New Roman"/>
        </w:rPr>
      </w:pPr>
      <w:r w:rsidRPr="00EE72DF">
        <w:rPr>
          <w:rFonts w:ascii="Times New Roman" w:hAnsi="Times New Roman"/>
        </w:rPr>
        <w:t>Above all, one must remember that the student teacher is learning to teach. A student teacher is expected to make some mistakes. If this were not true, there would be little need for student teaching. Often the student teacher will recognize his or her teaching weaknesses and modify the approach to a given situation. It is the function of t</w:t>
      </w:r>
      <w:r w:rsidR="006659F4" w:rsidRPr="00EE72DF">
        <w:rPr>
          <w:rFonts w:ascii="Times New Roman" w:hAnsi="Times New Roman"/>
        </w:rPr>
        <w:t>he cooperating teacher and the u</w:t>
      </w:r>
      <w:r w:rsidRPr="00EE72DF">
        <w:rPr>
          <w:rFonts w:ascii="Times New Roman" w:hAnsi="Times New Roman"/>
        </w:rPr>
        <w:t xml:space="preserve">niversity supervisor to work together to provide needed assistance in this regard. </w:t>
      </w:r>
    </w:p>
    <w:p w14:paraId="2E828F1A" w14:textId="77777777" w:rsidR="00261E7F" w:rsidRPr="00EE72DF" w:rsidRDefault="00261E7F" w:rsidP="00261E7F">
      <w:pPr>
        <w:jc w:val="both"/>
        <w:rPr>
          <w:rFonts w:ascii="Times New Roman" w:hAnsi="Times New Roman"/>
          <w:b/>
        </w:rPr>
      </w:pPr>
    </w:p>
    <w:p w14:paraId="61B89F40" w14:textId="77777777" w:rsidR="00261E7F" w:rsidRPr="00EE72DF" w:rsidRDefault="00261E7F" w:rsidP="00261E7F">
      <w:pPr>
        <w:jc w:val="both"/>
        <w:rPr>
          <w:rFonts w:ascii="Times New Roman" w:hAnsi="Times New Roman"/>
          <w:b/>
        </w:rPr>
      </w:pPr>
      <w:r w:rsidRPr="00EE72DF">
        <w:rPr>
          <w:rFonts w:ascii="Times New Roman" w:hAnsi="Times New Roman"/>
          <w:b/>
        </w:rPr>
        <w:t xml:space="preserve">Observing the Student Teacher </w:t>
      </w:r>
    </w:p>
    <w:p w14:paraId="02C24D0B" w14:textId="77777777" w:rsidR="00261E7F" w:rsidRPr="00EE72DF" w:rsidRDefault="00261E7F" w:rsidP="00261E7F">
      <w:pPr>
        <w:rPr>
          <w:rFonts w:ascii="Times New Roman" w:hAnsi="Times New Roman"/>
        </w:rPr>
      </w:pPr>
      <w:r w:rsidRPr="00EE72DF">
        <w:rPr>
          <w:rFonts w:ascii="Times New Roman" w:hAnsi="Times New Roman"/>
        </w:rPr>
        <w:t xml:space="preserve">Every teacher has favored ways of presenting an idea or concept, leading a discussion, motivating students, or handling discipline problems. Frequently, it is difficult to sit silently in the back of the room and watch a student teacher make mistakes or exercise what appears to be poor judgment. On the other hand, if the cooperating teacher interrupts, corrects and questions the student teacher in front of the class, the student teacher soon loses the opportunity to develop and maintain rapport with the students. </w:t>
      </w:r>
      <w:r w:rsidR="00AD04F1" w:rsidRPr="00EE72DF">
        <w:rPr>
          <w:rFonts w:ascii="Times New Roman" w:hAnsi="Times New Roman"/>
        </w:rPr>
        <w:t>Utilizing the seven co-teaching strategies can help. Opportunities can be built into lesson delivery, which allows for both the student teacher and cooperating teacher to address issues. When the</w:t>
      </w:r>
      <w:r w:rsidRPr="00EE72DF">
        <w:rPr>
          <w:rFonts w:ascii="Times New Roman" w:hAnsi="Times New Roman"/>
        </w:rPr>
        <w:t xml:space="preserve"> student teacher </w:t>
      </w:r>
      <w:r w:rsidR="00AD04F1" w:rsidRPr="00EE72DF">
        <w:rPr>
          <w:rFonts w:ascii="Times New Roman" w:hAnsi="Times New Roman"/>
        </w:rPr>
        <w:t xml:space="preserve">is taking the lead for instruction, </w:t>
      </w:r>
      <w:r w:rsidRPr="00EE72DF">
        <w:rPr>
          <w:rFonts w:ascii="Times New Roman" w:hAnsi="Times New Roman"/>
        </w:rPr>
        <w:t xml:space="preserve"> it is generally best for the cooperating teacher to </w:t>
      </w:r>
      <w:r w:rsidR="00AD04F1" w:rsidRPr="00EE72DF">
        <w:rPr>
          <w:rFonts w:ascii="Times New Roman" w:hAnsi="Times New Roman"/>
        </w:rPr>
        <w:t xml:space="preserve">take the role of observer and discuss issues after the class has been dismissed. </w:t>
      </w:r>
      <w:r w:rsidRPr="00EE72DF">
        <w:rPr>
          <w:rFonts w:ascii="Times New Roman" w:hAnsi="Times New Roman"/>
        </w:rPr>
        <w:t xml:space="preserve">Usually, it is a better learning experience for the student teacher to attempt to handle a difficult situation on his or her own until help can be provided on a more confidential basis. Written assessments of a student teacher’s performance during a particular class period are especially helpful to the student. </w:t>
      </w:r>
    </w:p>
    <w:p w14:paraId="73125CF6" w14:textId="77777777" w:rsidR="00261E7F" w:rsidRPr="00EE72DF" w:rsidRDefault="00261E7F" w:rsidP="00261E7F">
      <w:pPr>
        <w:rPr>
          <w:rFonts w:ascii="Times New Roman" w:hAnsi="Times New Roman"/>
        </w:rPr>
      </w:pPr>
    </w:p>
    <w:p w14:paraId="22852B87" w14:textId="77777777" w:rsidR="00CC5F2D" w:rsidRPr="00EE72DF" w:rsidRDefault="00261E7F" w:rsidP="00CC5F2D">
      <w:pPr>
        <w:rPr>
          <w:rFonts w:ascii="Times New Roman" w:hAnsi="Times New Roman"/>
        </w:rPr>
      </w:pPr>
      <w:r w:rsidRPr="00EE72DF">
        <w:rPr>
          <w:rFonts w:ascii="Times New Roman" w:hAnsi="Times New Roman"/>
        </w:rPr>
        <w:t xml:space="preserve">The cooperating teacher will set up two (2) official observations or one (1) for each placement. Teacher candidates should follow the KTIP Tasks A 1, A 2, B and C provided in the </w:t>
      </w:r>
      <w:r w:rsidRPr="00EE72DF">
        <w:rPr>
          <w:rFonts w:ascii="Times New Roman" w:hAnsi="Times New Roman"/>
          <w:i/>
        </w:rPr>
        <w:t>Student Teaching Handbook</w:t>
      </w:r>
      <w:r w:rsidRPr="00EE72DF">
        <w:rPr>
          <w:rFonts w:ascii="Times New Roman" w:hAnsi="Times New Roman"/>
        </w:rPr>
        <w:t xml:space="preserve"> and in Live Text for all formal observations.  It is the candidate’s responsibility to provide a copy of the lesson plan in advanced of the observation.  A </w:t>
      </w:r>
      <w:r w:rsidRPr="00EE72DF">
        <w:rPr>
          <w:rFonts w:ascii="Times New Roman" w:hAnsi="Times New Roman"/>
          <w:i/>
        </w:rPr>
        <w:t>Teaching Observation Form</w:t>
      </w:r>
      <w:r w:rsidRPr="00EE72DF">
        <w:rPr>
          <w:rFonts w:ascii="Times New Roman" w:hAnsi="Times New Roman"/>
        </w:rPr>
        <w:t xml:space="preserve"> is completed by the cooperating teacher and shared with the candidate after the lesson in a post-observatio</w:t>
      </w:r>
      <w:r w:rsidR="00CC5F2D" w:rsidRPr="00EE72DF">
        <w:rPr>
          <w:rFonts w:ascii="Times New Roman" w:hAnsi="Times New Roman"/>
        </w:rPr>
        <w:t xml:space="preserve">n conference and signed by both. </w:t>
      </w:r>
    </w:p>
    <w:p w14:paraId="69E3A2A5" w14:textId="77777777" w:rsidR="00CC5F2D" w:rsidRPr="00EE72DF" w:rsidRDefault="00CC5F2D" w:rsidP="00CC5F2D">
      <w:pPr>
        <w:rPr>
          <w:rFonts w:ascii="Times New Roman" w:hAnsi="Times New Roman"/>
        </w:rPr>
      </w:pPr>
    </w:p>
    <w:p w14:paraId="5CE39484" w14:textId="77777777" w:rsidR="00CC5F2D" w:rsidRPr="00EE72DF" w:rsidRDefault="00CC5F2D" w:rsidP="00CC5F2D">
      <w:pPr>
        <w:rPr>
          <w:rFonts w:ascii="Times New Roman" w:hAnsi="Times New Roman"/>
        </w:rPr>
      </w:pPr>
      <w:r w:rsidRPr="00EE72DF">
        <w:rPr>
          <w:rFonts w:ascii="Times New Roman" w:hAnsi="Times New Roman"/>
        </w:rPr>
        <w:t xml:space="preserve">After the observed lesson, teacher candidates complete KTIP Task C: Reflection and Analysis in Live Text. This is done within a two (2) days of the post-observation conference. The cooperating teacher receives a copy of Task C and will provide feedback. This feedback will also be captured on the </w:t>
      </w:r>
      <w:r w:rsidRPr="00EE72DF">
        <w:rPr>
          <w:rFonts w:ascii="Times New Roman" w:hAnsi="Times New Roman"/>
          <w:i/>
        </w:rPr>
        <w:t>Summary of Teaching Observation Rubric</w:t>
      </w:r>
      <w:r w:rsidRPr="00EE72DF">
        <w:rPr>
          <w:rFonts w:ascii="Times New Roman" w:hAnsi="Times New Roman"/>
        </w:rPr>
        <w:t xml:space="preserve"> which cooperating teachers access in Live Text</w:t>
      </w:r>
      <w:r w:rsidR="00AD04F1" w:rsidRPr="00EE72DF">
        <w:rPr>
          <w:rFonts w:ascii="Times New Roman" w:hAnsi="Times New Roman"/>
        </w:rPr>
        <w:t xml:space="preserve"> at a link provided</w:t>
      </w:r>
      <w:r w:rsidRPr="00EE72DF">
        <w:rPr>
          <w:rFonts w:ascii="Times New Roman" w:hAnsi="Times New Roman"/>
        </w:rPr>
        <w:t xml:space="preserve">. The university supervisor will also provide feedback on KTIP Task C and access the </w:t>
      </w:r>
      <w:r w:rsidRPr="00EE72DF">
        <w:rPr>
          <w:rFonts w:ascii="Times New Roman" w:hAnsi="Times New Roman"/>
          <w:i/>
        </w:rPr>
        <w:t>Summary of Teaching Observation Rubric</w:t>
      </w:r>
      <w:r w:rsidRPr="00EE72DF">
        <w:rPr>
          <w:rFonts w:ascii="Times New Roman" w:hAnsi="Times New Roman"/>
        </w:rPr>
        <w:t xml:space="preserve"> though Live Text. </w:t>
      </w:r>
    </w:p>
    <w:p w14:paraId="21C58078" w14:textId="77777777" w:rsidR="00261E7F" w:rsidRPr="00EE72DF" w:rsidRDefault="00261E7F" w:rsidP="00261E7F">
      <w:pPr>
        <w:rPr>
          <w:rFonts w:ascii="Times New Roman" w:hAnsi="Times New Roman"/>
        </w:rPr>
      </w:pPr>
    </w:p>
    <w:p w14:paraId="30DE4061" w14:textId="77777777" w:rsidR="00261E7F" w:rsidRPr="00EE72DF" w:rsidRDefault="00261E7F" w:rsidP="00261E7F">
      <w:pPr>
        <w:jc w:val="both"/>
        <w:rPr>
          <w:rFonts w:ascii="Times New Roman" w:hAnsi="Times New Roman"/>
          <w:b/>
        </w:rPr>
      </w:pPr>
      <w:r w:rsidRPr="00EE72DF">
        <w:rPr>
          <w:rFonts w:ascii="Times New Roman" w:hAnsi="Times New Roman"/>
          <w:b/>
        </w:rPr>
        <w:t xml:space="preserve">Activities Related to Classroom Teaching </w:t>
      </w:r>
    </w:p>
    <w:p w14:paraId="59589956" w14:textId="77777777" w:rsidR="00261E7F" w:rsidRPr="00EE72DF" w:rsidRDefault="00261E7F" w:rsidP="00261E7F">
      <w:pPr>
        <w:jc w:val="both"/>
        <w:rPr>
          <w:rFonts w:ascii="Times New Roman" w:hAnsi="Times New Roman"/>
        </w:rPr>
      </w:pPr>
      <w:r w:rsidRPr="00EE72DF">
        <w:rPr>
          <w:rFonts w:ascii="Times New Roman" w:hAnsi="Times New Roman"/>
        </w:rPr>
        <w:t xml:space="preserve">While the primary purpose of student teaching is to provide an opportunity for the student to learn to teach in a specialized area, there should be an opportunity to experience as many aspects of the total teaching situation as time permits. </w:t>
      </w:r>
    </w:p>
    <w:p w14:paraId="36FF58C0" w14:textId="77777777" w:rsidR="00261E7F" w:rsidRPr="00EE72DF" w:rsidRDefault="00261E7F" w:rsidP="00261E7F">
      <w:pPr>
        <w:jc w:val="both"/>
        <w:rPr>
          <w:rFonts w:ascii="Times New Roman" w:hAnsi="Times New Roman"/>
        </w:rPr>
      </w:pPr>
    </w:p>
    <w:p w14:paraId="7CFC95CA" w14:textId="77777777" w:rsidR="00261E7F" w:rsidRPr="00EE72DF" w:rsidRDefault="00261E7F" w:rsidP="00261E7F">
      <w:pPr>
        <w:jc w:val="both"/>
        <w:rPr>
          <w:rFonts w:ascii="Times New Roman" w:hAnsi="Times New Roman"/>
        </w:rPr>
      </w:pPr>
      <w:r w:rsidRPr="00EE72DF">
        <w:rPr>
          <w:rFonts w:ascii="Times New Roman" w:hAnsi="Times New Roman"/>
        </w:rPr>
        <w:t xml:space="preserve">During the student teaching period, the teacher candidate may engage in as many of the following activities as possible: </w:t>
      </w:r>
    </w:p>
    <w:p w14:paraId="010B50A3" w14:textId="77777777" w:rsidR="00261E7F" w:rsidRPr="00EE72DF" w:rsidRDefault="00261E7F" w:rsidP="00252975">
      <w:pPr>
        <w:numPr>
          <w:ilvl w:val="0"/>
          <w:numId w:val="9"/>
        </w:numPr>
        <w:autoSpaceDE w:val="0"/>
        <w:autoSpaceDN w:val="0"/>
        <w:adjustRightInd w:val="0"/>
        <w:ind w:left="720" w:hanging="360"/>
        <w:rPr>
          <w:rFonts w:ascii="Times New Roman" w:hAnsi="Times New Roman"/>
        </w:rPr>
      </w:pPr>
      <w:r w:rsidRPr="00EE72DF">
        <w:rPr>
          <w:rFonts w:ascii="Times New Roman" w:hAnsi="Times New Roman"/>
        </w:rPr>
        <w:t xml:space="preserve">• Observe teachers in a variety of academic disciplines. </w:t>
      </w:r>
    </w:p>
    <w:p w14:paraId="2A212035" w14:textId="77777777" w:rsidR="00261E7F" w:rsidRPr="00EE72DF" w:rsidRDefault="00261E7F" w:rsidP="00252975">
      <w:pPr>
        <w:numPr>
          <w:ilvl w:val="0"/>
          <w:numId w:val="9"/>
        </w:numPr>
        <w:autoSpaceDE w:val="0"/>
        <w:autoSpaceDN w:val="0"/>
        <w:adjustRightInd w:val="0"/>
        <w:ind w:left="720" w:hanging="360"/>
        <w:rPr>
          <w:rFonts w:ascii="Times New Roman" w:hAnsi="Times New Roman"/>
        </w:rPr>
      </w:pPr>
      <w:r w:rsidRPr="00EE72DF">
        <w:rPr>
          <w:rFonts w:ascii="Times New Roman" w:hAnsi="Times New Roman"/>
        </w:rPr>
        <w:lastRenderedPageBreak/>
        <w:t xml:space="preserve">• Study students’ records in the presence of a certified employee -- cumulative records, achievement test scores, reading-grade-placement scores, etc. </w:t>
      </w:r>
    </w:p>
    <w:p w14:paraId="53DD646D" w14:textId="77777777" w:rsidR="00261E7F" w:rsidRPr="00EE72DF" w:rsidRDefault="00261E7F" w:rsidP="00252975">
      <w:pPr>
        <w:numPr>
          <w:ilvl w:val="0"/>
          <w:numId w:val="9"/>
        </w:numPr>
        <w:autoSpaceDE w:val="0"/>
        <w:autoSpaceDN w:val="0"/>
        <w:adjustRightInd w:val="0"/>
        <w:ind w:left="720" w:hanging="360"/>
        <w:rPr>
          <w:rFonts w:ascii="Times New Roman" w:hAnsi="Times New Roman"/>
        </w:rPr>
      </w:pPr>
      <w:r w:rsidRPr="00EE72DF">
        <w:rPr>
          <w:rFonts w:ascii="Times New Roman" w:hAnsi="Times New Roman"/>
        </w:rPr>
        <w:t xml:space="preserve">• Seek supplementary materials that may be used to help present effective lessons -- books, models, charts, posters, filmstrips, community resources, etc. </w:t>
      </w:r>
    </w:p>
    <w:p w14:paraId="6F628066" w14:textId="77777777" w:rsidR="00261E7F" w:rsidRPr="00EE72DF" w:rsidRDefault="00261E7F" w:rsidP="00252975">
      <w:pPr>
        <w:numPr>
          <w:ilvl w:val="0"/>
          <w:numId w:val="9"/>
        </w:numPr>
        <w:autoSpaceDE w:val="0"/>
        <w:autoSpaceDN w:val="0"/>
        <w:adjustRightInd w:val="0"/>
        <w:ind w:left="720" w:hanging="360"/>
        <w:rPr>
          <w:rFonts w:ascii="Times New Roman" w:hAnsi="Times New Roman"/>
        </w:rPr>
      </w:pPr>
      <w:r w:rsidRPr="00EE72DF">
        <w:rPr>
          <w:rFonts w:ascii="Times New Roman" w:hAnsi="Times New Roman"/>
        </w:rPr>
        <w:t xml:space="preserve">• Provide help for a variety of students: </w:t>
      </w:r>
      <w:r w:rsidR="00A20929" w:rsidRPr="00EE72DF">
        <w:rPr>
          <w:rFonts w:ascii="Times New Roman" w:hAnsi="Times New Roman"/>
        </w:rPr>
        <w:t xml:space="preserve">English language learners, </w:t>
      </w:r>
      <w:r w:rsidRPr="00EE72DF">
        <w:rPr>
          <w:rFonts w:ascii="Times New Roman" w:hAnsi="Times New Roman"/>
        </w:rPr>
        <w:t>t</w:t>
      </w:r>
      <w:r w:rsidR="00A20929" w:rsidRPr="00EE72DF">
        <w:rPr>
          <w:rFonts w:ascii="Times New Roman" w:hAnsi="Times New Roman"/>
        </w:rPr>
        <w:t>he gifted, students with learning disorders</w:t>
      </w:r>
      <w:r w:rsidRPr="00EE72DF">
        <w:rPr>
          <w:rFonts w:ascii="Times New Roman" w:hAnsi="Times New Roman"/>
        </w:rPr>
        <w:t xml:space="preserve">, those who have been absent, and those working on special projects. </w:t>
      </w:r>
    </w:p>
    <w:p w14:paraId="30E4C6A3" w14:textId="77777777" w:rsidR="00261E7F" w:rsidRPr="00EE72DF" w:rsidRDefault="00261E7F" w:rsidP="00252975">
      <w:pPr>
        <w:numPr>
          <w:ilvl w:val="0"/>
          <w:numId w:val="9"/>
        </w:numPr>
        <w:autoSpaceDE w:val="0"/>
        <w:autoSpaceDN w:val="0"/>
        <w:adjustRightInd w:val="0"/>
        <w:ind w:left="720" w:hanging="360"/>
        <w:rPr>
          <w:rFonts w:ascii="Times New Roman" w:hAnsi="Times New Roman"/>
        </w:rPr>
      </w:pPr>
      <w:r w:rsidRPr="00EE72DF">
        <w:rPr>
          <w:rFonts w:ascii="Times New Roman" w:hAnsi="Times New Roman"/>
        </w:rPr>
        <w:t xml:space="preserve">• Involve students in experiences such as reading, writing, speaking, listening, and reasoning. </w:t>
      </w:r>
    </w:p>
    <w:p w14:paraId="53A51F2D" w14:textId="77777777" w:rsidR="00261E7F" w:rsidRPr="00EE72DF" w:rsidRDefault="00261E7F" w:rsidP="00252975">
      <w:pPr>
        <w:numPr>
          <w:ilvl w:val="0"/>
          <w:numId w:val="9"/>
        </w:numPr>
        <w:autoSpaceDE w:val="0"/>
        <w:autoSpaceDN w:val="0"/>
        <w:adjustRightInd w:val="0"/>
        <w:ind w:left="720" w:hanging="360"/>
        <w:rPr>
          <w:rFonts w:ascii="Times New Roman" w:hAnsi="Times New Roman"/>
        </w:rPr>
      </w:pPr>
      <w:r w:rsidRPr="00EE72DF">
        <w:rPr>
          <w:rFonts w:ascii="Times New Roman" w:hAnsi="Times New Roman"/>
        </w:rPr>
        <w:t xml:space="preserve">• Discuss grading standards and grading problems with the cooperating teacher. </w:t>
      </w:r>
    </w:p>
    <w:p w14:paraId="00A9D186" w14:textId="77777777" w:rsidR="00261E7F" w:rsidRPr="00EE72DF" w:rsidRDefault="00261E7F" w:rsidP="00252975">
      <w:pPr>
        <w:numPr>
          <w:ilvl w:val="0"/>
          <w:numId w:val="9"/>
        </w:numPr>
        <w:autoSpaceDE w:val="0"/>
        <w:autoSpaceDN w:val="0"/>
        <w:adjustRightInd w:val="0"/>
        <w:ind w:left="720" w:hanging="360"/>
        <w:rPr>
          <w:rFonts w:ascii="Times New Roman" w:hAnsi="Times New Roman"/>
        </w:rPr>
      </w:pPr>
      <w:r w:rsidRPr="00EE72DF">
        <w:rPr>
          <w:rFonts w:ascii="Times New Roman" w:hAnsi="Times New Roman"/>
        </w:rPr>
        <w:t xml:space="preserve">• Become acquainted with library resources. </w:t>
      </w:r>
    </w:p>
    <w:p w14:paraId="0DD7C2CC" w14:textId="77777777" w:rsidR="00261E7F" w:rsidRPr="00EE72DF" w:rsidRDefault="00261E7F" w:rsidP="00252975">
      <w:pPr>
        <w:numPr>
          <w:ilvl w:val="0"/>
          <w:numId w:val="9"/>
        </w:numPr>
        <w:autoSpaceDE w:val="0"/>
        <w:autoSpaceDN w:val="0"/>
        <w:adjustRightInd w:val="0"/>
        <w:ind w:left="720" w:hanging="360"/>
        <w:rPr>
          <w:rFonts w:ascii="Times New Roman" w:hAnsi="Times New Roman"/>
        </w:rPr>
      </w:pPr>
      <w:r w:rsidRPr="00EE72DF">
        <w:rPr>
          <w:rFonts w:ascii="Times New Roman" w:hAnsi="Times New Roman"/>
        </w:rPr>
        <w:t xml:space="preserve">• Become acquainted with duties and responsibilities of administrative and special service personnel. </w:t>
      </w:r>
    </w:p>
    <w:p w14:paraId="2958B9AB" w14:textId="77777777" w:rsidR="00261E7F" w:rsidRPr="00EE72DF" w:rsidRDefault="00261E7F" w:rsidP="00252975">
      <w:pPr>
        <w:numPr>
          <w:ilvl w:val="0"/>
          <w:numId w:val="9"/>
        </w:numPr>
        <w:autoSpaceDE w:val="0"/>
        <w:autoSpaceDN w:val="0"/>
        <w:adjustRightInd w:val="0"/>
        <w:ind w:left="720" w:hanging="360"/>
        <w:rPr>
          <w:rFonts w:ascii="Times New Roman" w:hAnsi="Times New Roman"/>
        </w:rPr>
      </w:pPr>
      <w:r w:rsidRPr="00EE72DF">
        <w:rPr>
          <w:rFonts w:ascii="Times New Roman" w:hAnsi="Times New Roman"/>
        </w:rPr>
        <w:t xml:space="preserve">• Attend staff meetings. </w:t>
      </w:r>
    </w:p>
    <w:p w14:paraId="4BD7A4E2" w14:textId="77777777" w:rsidR="00261E7F" w:rsidRPr="00EE72DF" w:rsidRDefault="00261E7F" w:rsidP="00252975">
      <w:pPr>
        <w:numPr>
          <w:ilvl w:val="0"/>
          <w:numId w:val="9"/>
        </w:numPr>
        <w:autoSpaceDE w:val="0"/>
        <w:autoSpaceDN w:val="0"/>
        <w:adjustRightInd w:val="0"/>
        <w:ind w:left="720" w:hanging="360"/>
        <w:rPr>
          <w:rFonts w:ascii="Times New Roman" w:hAnsi="Times New Roman"/>
        </w:rPr>
      </w:pPr>
      <w:r w:rsidRPr="00EE72DF">
        <w:rPr>
          <w:rFonts w:ascii="Times New Roman" w:hAnsi="Times New Roman"/>
        </w:rPr>
        <w:t xml:space="preserve">• Administer achievement tests. </w:t>
      </w:r>
    </w:p>
    <w:p w14:paraId="2ADD466F" w14:textId="77777777" w:rsidR="00261E7F" w:rsidRPr="00EE72DF" w:rsidRDefault="00261E7F" w:rsidP="00252975">
      <w:pPr>
        <w:numPr>
          <w:ilvl w:val="0"/>
          <w:numId w:val="9"/>
        </w:numPr>
        <w:autoSpaceDE w:val="0"/>
        <w:autoSpaceDN w:val="0"/>
        <w:adjustRightInd w:val="0"/>
        <w:ind w:left="720" w:hanging="360"/>
        <w:rPr>
          <w:rFonts w:ascii="Times New Roman" w:hAnsi="Times New Roman"/>
        </w:rPr>
      </w:pPr>
      <w:r w:rsidRPr="00EE72DF">
        <w:rPr>
          <w:rFonts w:ascii="Times New Roman" w:hAnsi="Times New Roman"/>
        </w:rPr>
        <w:t xml:space="preserve">• Assist in supervision of study halls and homeroom. </w:t>
      </w:r>
    </w:p>
    <w:p w14:paraId="05E3E7B2" w14:textId="77777777" w:rsidR="00261E7F" w:rsidRPr="00EE72DF" w:rsidRDefault="00261E7F" w:rsidP="00252975">
      <w:pPr>
        <w:numPr>
          <w:ilvl w:val="0"/>
          <w:numId w:val="9"/>
        </w:numPr>
        <w:autoSpaceDE w:val="0"/>
        <w:autoSpaceDN w:val="0"/>
        <w:adjustRightInd w:val="0"/>
        <w:ind w:left="720" w:hanging="360"/>
        <w:rPr>
          <w:rFonts w:ascii="Times New Roman" w:hAnsi="Times New Roman"/>
        </w:rPr>
      </w:pPr>
      <w:r w:rsidRPr="00EE72DF">
        <w:rPr>
          <w:rFonts w:ascii="Times New Roman" w:hAnsi="Times New Roman"/>
        </w:rPr>
        <w:t xml:space="preserve">• Become acquainted with school procedures in requesting equipment and supplies. </w:t>
      </w:r>
    </w:p>
    <w:p w14:paraId="133C4333" w14:textId="77777777" w:rsidR="00261E7F" w:rsidRPr="00EE72DF" w:rsidRDefault="00261E7F" w:rsidP="00252975">
      <w:pPr>
        <w:numPr>
          <w:ilvl w:val="0"/>
          <w:numId w:val="9"/>
        </w:numPr>
        <w:autoSpaceDE w:val="0"/>
        <w:autoSpaceDN w:val="0"/>
        <w:adjustRightInd w:val="0"/>
        <w:ind w:left="720" w:hanging="360"/>
        <w:rPr>
          <w:rFonts w:ascii="Times New Roman" w:hAnsi="Times New Roman"/>
        </w:rPr>
      </w:pPr>
      <w:r w:rsidRPr="00EE72DF">
        <w:rPr>
          <w:rFonts w:ascii="Times New Roman" w:hAnsi="Times New Roman"/>
        </w:rPr>
        <w:t xml:space="preserve">• Become acquainted with the total school program through conferences with the principal and the superintendent. </w:t>
      </w:r>
    </w:p>
    <w:p w14:paraId="09EAC376" w14:textId="77777777" w:rsidR="00261E7F" w:rsidRPr="00EE72DF" w:rsidRDefault="00261E7F" w:rsidP="00252975">
      <w:pPr>
        <w:numPr>
          <w:ilvl w:val="0"/>
          <w:numId w:val="9"/>
        </w:numPr>
        <w:autoSpaceDE w:val="0"/>
        <w:autoSpaceDN w:val="0"/>
        <w:adjustRightInd w:val="0"/>
        <w:ind w:left="720" w:hanging="360"/>
        <w:rPr>
          <w:rFonts w:ascii="Times New Roman" w:hAnsi="Times New Roman"/>
        </w:rPr>
      </w:pPr>
      <w:r w:rsidRPr="00EE72DF">
        <w:rPr>
          <w:rFonts w:ascii="Times New Roman" w:hAnsi="Times New Roman"/>
        </w:rPr>
        <w:t xml:space="preserve">• Learn how to use the copier and media lab equipment. </w:t>
      </w:r>
    </w:p>
    <w:p w14:paraId="0E5947BC" w14:textId="77777777" w:rsidR="00261E7F" w:rsidRPr="00EE72DF" w:rsidRDefault="00261E7F" w:rsidP="00252975">
      <w:pPr>
        <w:numPr>
          <w:ilvl w:val="0"/>
          <w:numId w:val="9"/>
        </w:numPr>
        <w:autoSpaceDE w:val="0"/>
        <w:autoSpaceDN w:val="0"/>
        <w:adjustRightInd w:val="0"/>
        <w:ind w:left="720" w:hanging="360"/>
        <w:jc w:val="both"/>
        <w:rPr>
          <w:rFonts w:ascii="Times New Roman" w:hAnsi="Times New Roman"/>
          <w:b/>
        </w:rPr>
      </w:pPr>
      <w:r w:rsidRPr="00EE72DF">
        <w:rPr>
          <w:rFonts w:ascii="Times New Roman" w:hAnsi="Times New Roman"/>
        </w:rPr>
        <w:t xml:space="preserve">• Participate in co-curricular and extra-curricular activities. </w:t>
      </w:r>
    </w:p>
    <w:p w14:paraId="12219DD0" w14:textId="77777777" w:rsidR="00261E7F" w:rsidRPr="00EE72DF" w:rsidRDefault="00261E7F" w:rsidP="00252975">
      <w:pPr>
        <w:numPr>
          <w:ilvl w:val="0"/>
          <w:numId w:val="9"/>
        </w:numPr>
        <w:autoSpaceDE w:val="0"/>
        <w:autoSpaceDN w:val="0"/>
        <w:adjustRightInd w:val="0"/>
        <w:ind w:left="720" w:hanging="360"/>
        <w:jc w:val="both"/>
        <w:rPr>
          <w:rFonts w:ascii="Times New Roman" w:hAnsi="Times New Roman"/>
          <w:b/>
        </w:rPr>
      </w:pPr>
    </w:p>
    <w:p w14:paraId="2EAFF5FA" w14:textId="77777777" w:rsidR="00261E7F" w:rsidRPr="00EE72DF" w:rsidRDefault="00261E7F" w:rsidP="00261E7F">
      <w:pPr>
        <w:autoSpaceDE w:val="0"/>
        <w:autoSpaceDN w:val="0"/>
        <w:adjustRightInd w:val="0"/>
        <w:jc w:val="both"/>
        <w:rPr>
          <w:rFonts w:ascii="Times New Roman" w:hAnsi="Times New Roman"/>
          <w:b/>
        </w:rPr>
      </w:pPr>
      <w:r w:rsidRPr="00EE72DF">
        <w:rPr>
          <w:rFonts w:ascii="Times New Roman" w:hAnsi="Times New Roman"/>
          <w:b/>
        </w:rPr>
        <w:t xml:space="preserve">Evaluation </w:t>
      </w:r>
    </w:p>
    <w:p w14:paraId="2F7C4140" w14:textId="77777777" w:rsidR="00261E7F" w:rsidRPr="00EE72DF" w:rsidRDefault="00261E7F" w:rsidP="00261E7F">
      <w:pPr>
        <w:jc w:val="both"/>
        <w:rPr>
          <w:rFonts w:ascii="Times New Roman" w:hAnsi="Times New Roman"/>
        </w:rPr>
      </w:pPr>
      <w:r w:rsidRPr="00EE72DF">
        <w:rPr>
          <w:rFonts w:ascii="Times New Roman" w:hAnsi="Times New Roman"/>
        </w:rPr>
        <w:t>A generally recognized effective method of assessing changes in behavior is through self-evaluation. Student teachers must be encouraged to look at themselves objectively. Conferences with the princ</w:t>
      </w:r>
      <w:r w:rsidR="00A20929" w:rsidRPr="00EE72DF">
        <w:rPr>
          <w:rFonts w:ascii="Times New Roman" w:hAnsi="Times New Roman"/>
        </w:rPr>
        <w:t>ipal, cooperating teacher, and u</w:t>
      </w:r>
      <w:r w:rsidRPr="00EE72DF">
        <w:rPr>
          <w:rFonts w:ascii="Times New Roman" w:hAnsi="Times New Roman"/>
        </w:rPr>
        <w:t xml:space="preserve">niversity supervisor provide a springboard for such self-evaluation. The student teacher should recognize that the supervisory staff is interested in his or her development as a teacher. Any suggestions offered are intended to help further this development. At no other time in the preparation of a teacher is advice so diligently sought and gratefully received. </w:t>
      </w:r>
    </w:p>
    <w:p w14:paraId="4CE00E63" w14:textId="77777777" w:rsidR="00261E7F" w:rsidRPr="00EE72DF" w:rsidRDefault="00261E7F" w:rsidP="00261E7F">
      <w:pPr>
        <w:jc w:val="both"/>
        <w:rPr>
          <w:rFonts w:ascii="Times New Roman" w:hAnsi="Times New Roman"/>
        </w:rPr>
      </w:pPr>
    </w:p>
    <w:p w14:paraId="4A94D982" w14:textId="77777777" w:rsidR="00261E7F" w:rsidRPr="00EE72DF" w:rsidRDefault="00261E7F" w:rsidP="00261E7F">
      <w:pPr>
        <w:jc w:val="both"/>
        <w:rPr>
          <w:rFonts w:ascii="Times New Roman" w:hAnsi="Times New Roman"/>
        </w:rPr>
      </w:pPr>
      <w:r w:rsidRPr="00EE72DF">
        <w:rPr>
          <w:rFonts w:ascii="Times New Roman" w:hAnsi="Times New Roman"/>
        </w:rPr>
        <w:t xml:space="preserve">Although reflective self-analysis is an integral part of student teaching, a student teacher wants constructive feedback and feels “short-changed” if advice is not forthcoming. The student teacher has looked forward to the student teaching experience as a period of meaningful induction into the teaching profession. The evaluation of his or her performance is a vital concern. </w:t>
      </w:r>
    </w:p>
    <w:p w14:paraId="4B693F7F" w14:textId="77777777" w:rsidR="00261E7F" w:rsidRPr="00EE72DF" w:rsidRDefault="00261E7F" w:rsidP="00261E7F">
      <w:pPr>
        <w:jc w:val="both"/>
        <w:rPr>
          <w:rFonts w:ascii="Times New Roman" w:hAnsi="Times New Roman"/>
        </w:rPr>
      </w:pPr>
    </w:p>
    <w:p w14:paraId="1FB5BADD" w14:textId="77777777" w:rsidR="00261E7F" w:rsidRPr="00EE72DF" w:rsidRDefault="00261E7F" w:rsidP="00261E7F">
      <w:pPr>
        <w:jc w:val="both"/>
        <w:rPr>
          <w:rFonts w:ascii="Times New Roman" w:hAnsi="Times New Roman"/>
          <w:b/>
        </w:rPr>
      </w:pPr>
      <w:r w:rsidRPr="00EE72DF">
        <w:rPr>
          <w:rFonts w:ascii="Times New Roman" w:hAnsi="Times New Roman"/>
          <w:b/>
        </w:rPr>
        <w:t>Assessment Requirements</w:t>
      </w:r>
    </w:p>
    <w:p w14:paraId="19CE6DF4" w14:textId="77777777" w:rsidR="00261E7F" w:rsidRPr="00EE72DF" w:rsidRDefault="00261E7F" w:rsidP="00261E7F">
      <w:pPr>
        <w:jc w:val="both"/>
        <w:rPr>
          <w:rFonts w:ascii="Times New Roman" w:hAnsi="Times New Roman"/>
        </w:rPr>
      </w:pPr>
      <w:r w:rsidRPr="00EE72DF">
        <w:rPr>
          <w:rFonts w:ascii="Times New Roman" w:hAnsi="Times New Roman"/>
        </w:rPr>
        <w:t xml:space="preserve">Cooperating teachers will formally observe at least one lesson at mid-semester and one lesson at the end of student teaching collecting evidence-based feedback on the </w:t>
      </w:r>
      <w:r w:rsidRPr="00EE72DF">
        <w:rPr>
          <w:rFonts w:ascii="Times New Roman" w:hAnsi="Times New Roman"/>
          <w:b/>
        </w:rPr>
        <w:t>Teaching Observation Form</w:t>
      </w:r>
      <w:r w:rsidR="00B4385A" w:rsidRPr="00EE72DF">
        <w:rPr>
          <w:rFonts w:ascii="Times New Roman" w:hAnsi="Times New Roman"/>
        </w:rPr>
        <w:t xml:space="preserve"> </w:t>
      </w:r>
      <w:r w:rsidRPr="00EE72DF">
        <w:rPr>
          <w:rFonts w:ascii="Times New Roman" w:hAnsi="Times New Roman"/>
        </w:rPr>
        <w:t>(based on the KTIP Tasks).</w:t>
      </w:r>
      <w:r w:rsidR="00C805BE" w:rsidRPr="00EE72DF">
        <w:rPr>
          <w:rFonts w:ascii="Times New Roman" w:hAnsi="Times New Roman"/>
        </w:rPr>
        <w:t xml:space="preserve"> This feedback will be discussed at a post observation conference. Student Teachers will complete KTIP Task C: Lesson Analysis and Reflection. Cooperating teachers will complete a rubric capturing summary data on KTIP Tasks A1, A2 and C. </w:t>
      </w:r>
      <w:r w:rsidRPr="00EE72DF">
        <w:rPr>
          <w:rFonts w:ascii="Times New Roman" w:hAnsi="Times New Roman"/>
        </w:rPr>
        <w:t xml:space="preserve"> Stude</w:t>
      </w:r>
      <w:r w:rsidR="00C805BE" w:rsidRPr="00EE72DF">
        <w:rPr>
          <w:rFonts w:ascii="Times New Roman" w:hAnsi="Times New Roman"/>
        </w:rPr>
        <w:t>nts may complete the all KTIP tasks</w:t>
      </w:r>
      <w:r w:rsidRPr="00EE72DF">
        <w:rPr>
          <w:rFonts w:ascii="Times New Roman" w:hAnsi="Times New Roman"/>
        </w:rPr>
        <w:t xml:space="preserve"> on Live Text but will responsible for providing a hard copy to the cooperating teacher. </w:t>
      </w:r>
    </w:p>
    <w:p w14:paraId="1F5CEFED" w14:textId="77777777" w:rsidR="00C805BE" w:rsidRPr="00EE72DF" w:rsidRDefault="00C805BE" w:rsidP="00261E7F">
      <w:pPr>
        <w:jc w:val="both"/>
        <w:rPr>
          <w:rFonts w:ascii="Times New Roman" w:hAnsi="Times New Roman"/>
        </w:rPr>
      </w:pPr>
    </w:p>
    <w:p w14:paraId="4B6D191C" w14:textId="77777777" w:rsidR="00261E7F" w:rsidRPr="00EE72DF" w:rsidRDefault="00261E7F" w:rsidP="00261E7F">
      <w:pPr>
        <w:jc w:val="both"/>
        <w:rPr>
          <w:rFonts w:ascii="Times New Roman" w:hAnsi="Times New Roman"/>
        </w:rPr>
      </w:pPr>
      <w:r w:rsidRPr="00EE72DF">
        <w:rPr>
          <w:rFonts w:ascii="Times New Roman" w:hAnsi="Times New Roman"/>
        </w:rPr>
        <w:t xml:space="preserve">At mid-semester and at end of student teaching, cooperating teachers will complete a </w:t>
      </w:r>
      <w:r w:rsidRPr="00EE72DF">
        <w:rPr>
          <w:rFonts w:ascii="Times New Roman" w:hAnsi="Times New Roman"/>
          <w:b/>
        </w:rPr>
        <w:t>Student Teaching Grading Rubric.</w:t>
      </w:r>
      <w:r w:rsidRPr="00EE72DF">
        <w:rPr>
          <w:rFonts w:ascii="Times New Roman" w:hAnsi="Times New Roman"/>
        </w:rPr>
        <w:t xml:space="preserve"> While the Teaching Observation Form reflects on one observed lesson, the Student Teaching Grading Rubric reports on progress toward standards over time. These forms should be shared with the student teacher and when possible with the university supervisor. Copies of these forms should be submitted to the OEDCP.</w:t>
      </w:r>
    </w:p>
    <w:p w14:paraId="336921FC" w14:textId="77777777" w:rsidR="00261E7F" w:rsidRPr="00EE72DF" w:rsidRDefault="00261E7F" w:rsidP="00261E7F">
      <w:pPr>
        <w:jc w:val="both"/>
        <w:rPr>
          <w:rFonts w:ascii="Times New Roman" w:hAnsi="Times New Roman"/>
        </w:rPr>
      </w:pPr>
    </w:p>
    <w:p w14:paraId="6349A014" w14:textId="77777777" w:rsidR="00261E7F" w:rsidRPr="00EE72DF" w:rsidRDefault="00261E7F" w:rsidP="00261E7F">
      <w:pPr>
        <w:jc w:val="both"/>
        <w:rPr>
          <w:rFonts w:ascii="Times New Roman" w:hAnsi="Times New Roman"/>
        </w:rPr>
      </w:pPr>
      <w:r w:rsidRPr="00EE72DF">
        <w:rPr>
          <w:rFonts w:ascii="Times New Roman" w:hAnsi="Times New Roman"/>
        </w:rPr>
        <w:lastRenderedPageBreak/>
        <w:t xml:space="preserve">Cooperating teachers will also complete an On-line Dispositions Assessment at mid-semester and end of student teaching, share the results with the candidate and when possible the university supervisor. These evaluations will help determine a grade for student teaching. It will also help employers assess the potential of a prospective teacher. </w:t>
      </w:r>
    </w:p>
    <w:p w14:paraId="1A8F0FCF" w14:textId="77777777" w:rsidR="00FA08AF" w:rsidRPr="00EE72DF" w:rsidRDefault="00FA08AF" w:rsidP="00F82455">
      <w:pPr>
        <w:jc w:val="center"/>
        <w:rPr>
          <w:rFonts w:ascii="Times New Roman" w:hAnsi="Times New Roman"/>
          <w:b/>
        </w:rPr>
      </w:pPr>
    </w:p>
    <w:p w14:paraId="7D5E4B4B" w14:textId="77777777" w:rsidR="00C35731" w:rsidRPr="00EE72DF" w:rsidRDefault="00C35731" w:rsidP="00C35731">
      <w:pPr>
        <w:rPr>
          <w:rFonts w:ascii="Times New Roman" w:hAnsi="Times New Roman"/>
          <w:b/>
        </w:rPr>
      </w:pPr>
      <w:r w:rsidRPr="00EE72DF">
        <w:rPr>
          <w:rFonts w:ascii="Times New Roman" w:hAnsi="Times New Roman"/>
          <w:b/>
        </w:rPr>
        <w:t>Tuition Benefit</w:t>
      </w:r>
    </w:p>
    <w:p w14:paraId="257B66F2" w14:textId="77777777" w:rsidR="00C35731" w:rsidRPr="00EE72DF" w:rsidRDefault="00C35731" w:rsidP="00C35731">
      <w:pPr>
        <w:pStyle w:val="Default"/>
        <w:rPr>
          <w:rFonts w:ascii="Times New Roman" w:hAnsi="Times New Roman" w:cs="Times New Roman"/>
        </w:rPr>
      </w:pPr>
      <w:r w:rsidRPr="00EE72DF">
        <w:rPr>
          <w:rFonts w:ascii="Times New Roman" w:hAnsi="Times New Roman" w:cs="Times New Roman"/>
        </w:rPr>
        <w:t xml:space="preserve">The University of Louisville recognizes the valuable contribution teachers make in helping prepare pre-service teachers and supporting them during their internship experience. The tuition benefit policy established by the Kentucky Legislature (KRS Chapter 164.2845) states: </w:t>
      </w:r>
    </w:p>
    <w:p w14:paraId="0A291E92" w14:textId="77777777" w:rsidR="00C35731" w:rsidRPr="00EE72DF" w:rsidRDefault="00C35731" w:rsidP="00C35731">
      <w:pPr>
        <w:pStyle w:val="Default"/>
        <w:rPr>
          <w:rFonts w:ascii="Times New Roman" w:hAnsi="Times New Roman" w:cs="Times New Roman"/>
        </w:rPr>
      </w:pPr>
    </w:p>
    <w:p w14:paraId="6686738B" w14:textId="77777777" w:rsidR="00C35731" w:rsidRPr="00EE72DF" w:rsidRDefault="00C35731" w:rsidP="00C35731">
      <w:pPr>
        <w:pStyle w:val="Default"/>
        <w:ind w:left="720"/>
        <w:rPr>
          <w:rFonts w:ascii="Times New Roman" w:hAnsi="Times New Roman" w:cs="Times New Roman"/>
        </w:rPr>
      </w:pPr>
      <w:r w:rsidRPr="00EE72DF">
        <w:rPr>
          <w:rFonts w:ascii="Times New Roman" w:hAnsi="Times New Roman" w:cs="Times New Roman"/>
        </w:rPr>
        <w:t xml:space="preserve">In recognition of valuable service to the preparation of teachers and the need for all teachers to have continual professional growth, a supervising teacher or a resource teacher for teacher interns may, with prior approval of the course-offering institution, take a maximum of six (6) credit hours per term at any public postsecondary institution and pay no tuition. The postsecondary institution shall waive the tuition up to a maximum of six (6) credit hours. </w:t>
      </w:r>
    </w:p>
    <w:p w14:paraId="4F0B97A7" w14:textId="77777777" w:rsidR="00C35731" w:rsidRPr="00EE72DF" w:rsidRDefault="00C35731" w:rsidP="00C35731">
      <w:pPr>
        <w:spacing w:before="100" w:beforeAutospacing="1" w:after="100" w:afterAutospacing="1"/>
        <w:rPr>
          <w:rFonts w:ascii="Times New Roman" w:hAnsi="Times New Roman"/>
        </w:rPr>
      </w:pPr>
      <w:r w:rsidRPr="00EE72DF">
        <w:rPr>
          <w:rFonts w:ascii="Times New Roman" w:hAnsi="Times New Roman"/>
        </w:rPr>
        <w:t>The following document can be found at the following link:</w:t>
      </w:r>
    </w:p>
    <w:p w14:paraId="0AC5BAB0" w14:textId="77777777" w:rsidR="00C35731" w:rsidRPr="00EE72DF" w:rsidRDefault="00C35731" w:rsidP="00C35731">
      <w:pPr>
        <w:spacing w:before="100" w:beforeAutospacing="1" w:after="100" w:afterAutospacing="1"/>
        <w:rPr>
          <w:rFonts w:ascii="Times New Roman" w:hAnsi="Times New Roman"/>
        </w:rPr>
      </w:pPr>
      <w:r w:rsidRPr="00EE72DF">
        <w:rPr>
          <w:rFonts w:ascii="Times New Roman" w:hAnsi="Times New Roman"/>
        </w:rPr>
        <w:t xml:space="preserve">http://louisville.edu/financialaid/tuition-waivers/tuition-waiver-for-ktip-and-resource-teachers/view </w:t>
      </w:r>
    </w:p>
    <w:p w14:paraId="5E979D52" w14:textId="77777777" w:rsidR="00275878" w:rsidRPr="00EE72DF" w:rsidRDefault="00275878" w:rsidP="00C35731">
      <w:pPr>
        <w:rPr>
          <w:rFonts w:ascii="Times New Roman" w:hAnsi="Times New Roman"/>
          <w:b/>
        </w:rPr>
      </w:pPr>
      <w:r w:rsidRPr="00EE72DF">
        <w:rPr>
          <w:rFonts w:ascii="Times New Roman" w:hAnsi="Times New Roman"/>
          <w:b/>
        </w:rPr>
        <w:br w:type="page"/>
      </w:r>
    </w:p>
    <w:p w14:paraId="797B3325" w14:textId="77777777" w:rsidR="002B649C" w:rsidRPr="00EE72DF" w:rsidRDefault="002B649C" w:rsidP="002B649C">
      <w:pPr>
        <w:pStyle w:val="Default"/>
        <w:rPr>
          <w:rFonts w:ascii="Times New Roman" w:hAnsi="Times New Roman" w:cs="Times New Roman"/>
          <w:b/>
          <w:bCs/>
          <w:sz w:val="20"/>
          <w:szCs w:val="20"/>
          <w:u w:val="single"/>
        </w:rPr>
      </w:pPr>
      <w:bookmarkStart w:id="20" w:name="RoleUniversitySupervisor"/>
    </w:p>
    <w:p w14:paraId="066602EA" w14:textId="77777777" w:rsidR="002B649C" w:rsidRPr="00EE72DF" w:rsidRDefault="002B649C" w:rsidP="002B649C">
      <w:pPr>
        <w:pStyle w:val="Header"/>
      </w:pPr>
    </w:p>
    <w:p w14:paraId="128A70DA" w14:textId="77777777" w:rsidR="00AE66CF" w:rsidRPr="00EE72DF" w:rsidRDefault="00284066" w:rsidP="00AE66CF">
      <w:pPr>
        <w:pStyle w:val="Default"/>
        <w:rPr>
          <w:rFonts w:ascii="Times New Roman" w:hAnsi="Times New Roman" w:cs="Times New Roman"/>
          <w:b/>
          <w:bCs/>
          <w:sz w:val="28"/>
          <w:szCs w:val="28"/>
          <w:u w:val="single"/>
        </w:rPr>
      </w:pPr>
      <w:r w:rsidRPr="00EE72DF">
        <w:rPr>
          <w:rFonts w:ascii="Times New Roman" w:hAnsi="Times New Roman" w:cs="Times New Roman"/>
          <w:b/>
          <w:bCs/>
          <w:noProof/>
          <w:sz w:val="28"/>
          <w:szCs w:val="28"/>
          <w:u w:val="single"/>
        </w:rPr>
        <w:drawing>
          <wp:anchor distT="0" distB="0" distL="114300" distR="114300" simplePos="0" relativeHeight="251631104" behindDoc="0" locked="0" layoutInCell="1" allowOverlap="1" wp14:anchorId="33600F12" wp14:editId="072EE59B">
            <wp:simplePos x="0" y="0"/>
            <wp:positionH relativeFrom="column">
              <wp:posOffset>-398145</wp:posOffset>
            </wp:positionH>
            <wp:positionV relativeFrom="paragraph">
              <wp:posOffset>-485775</wp:posOffset>
            </wp:positionV>
            <wp:extent cx="1447800" cy="628650"/>
            <wp:effectExtent l="0" t="0" r="0" b="6350"/>
            <wp:wrapNone/>
            <wp:docPr id="1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pic:spPr>
                </pic:pic>
              </a:graphicData>
            </a:graphic>
            <wp14:sizeRelH relativeFrom="page">
              <wp14:pctWidth>0</wp14:pctWidth>
            </wp14:sizeRelH>
            <wp14:sizeRelV relativeFrom="page">
              <wp14:pctHeight>0</wp14:pctHeight>
            </wp14:sizeRelV>
          </wp:anchor>
        </w:drawing>
      </w:r>
    </w:p>
    <w:p w14:paraId="64180441" w14:textId="77777777" w:rsidR="002B649C" w:rsidRPr="00EE72DF" w:rsidRDefault="002B649C" w:rsidP="002B649C">
      <w:pPr>
        <w:pStyle w:val="Default"/>
        <w:jc w:val="center"/>
        <w:rPr>
          <w:rFonts w:ascii="Times New Roman" w:hAnsi="Times New Roman" w:cs="Times New Roman"/>
          <w:b/>
          <w:sz w:val="28"/>
          <w:szCs w:val="28"/>
          <w:u w:val="single"/>
        </w:rPr>
      </w:pPr>
      <w:r w:rsidRPr="00EE72DF">
        <w:rPr>
          <w:rFonts w:ascii="Times New Roman" w:hAnsi="Times New Roman" w:cs="Times New Roman"/>
          <w:b/>
          <w:bCs/>
          <w:sz w:val="28"/>
          <w:szCs w:val="28"/>
          <w:u w:val="single"/>
        </w:rPr>
        <w:t>Tuition Benefit Certification Eligibility and Procedures Information</w:t>
      </w:r>
    </w:p>
    <w:p w14:paraId="08682023" w14:textId="77777777" w:rsidR="002B649C" w:rsidRPr="00EE72DF" w:rsidRDefault="002B649C" w:rsidP="002B649C">
      <w:pPr>
        <w:pStyle w:val="Default"/>
        <w:rPr>
          <w:rFonts w:ascii="Times New Roman" w:hAnsi="Times New Roman" w:cs="Times New Roman"/>
          <w:sz w:val="20"/>
          <w:szCs w:val="20"/>
        </w:rPr>
      </w:pPr>
      <w:r w:rsidRPr="00EE72DF">
        <w:rPr>
          <w:rFonts w:ascii="Times New Roman" w:hAnsi="Times New Roman" w:cs="Times New Roman"/>
          <w:sz w:val="20"/>
          <w:szCs w:val="20"/>
        </w:rPr>
        <w:t xml:space="preserve">The University of Louisville recognizes the valuable contribution teachers make in helping prepare pre-service teachers and supporting them during their internship experience. The tuition benefit policy established by the Kentucky Legislature (KRS Chapter 164.2845) states: </w:t>
      </w:r>
    </w:p>
    <w:p w14:paraId="1DA58F1F" w14:textId="77777777" w:rsidR="002B649C" w:rsidRPr="00EE72DF" w:rsidRDefault="002B649C" w:rsidP="002B649C">
      <w:pPr>
        <w:pStyle w:val="Default"/>
        <w:rPr>
          <w:rFonts w:ascii="Times New Roman" w:hAnsi="Times New Roman" w:cs="Times New Roman"/>
          <w:sz w:val="20"/>
          <w:szCs w:val="20"/>
        </w:rPr>
      </w:pPr>
    </w:p>
    <w:p w14:paraId="737058C6" w14:textId="77777777" w:rsidR="002B649C" w:rsidRPr="00EE72DF" w:rsidRDefault="002B649C" w:rsidP="002B649C">
      <w:pPr>
        <w:pStyle w:val="Default"/>
        <w:ind w:left="720"/>
        <w:rPr>
          <w:rFonts w:ascii="Times New Roman" w:hAnsi="Times New Roman" w:cs="Times New Roman"/>
          <w:sz w:val="20"/>
          <w:szCs w:val="20"/>
        </w:rPr>
      </w:pPr>
      <w:r w:rsidRPr="00EE72DF">
        <w:rPr>
          <w:rFonts w:ascii="Times New Roman" w:hAnsi="Times New Roman" w:cs="Times New Roman"/>
          <w:sz w:val="20"/>
          <w:szCs w:val="20"/>
        </w:rPr>
        <w:t xml:space="preserve">In recognition of valuable service to the preparation of teachers and the need for all teachers to have continual professional growth, a supervising teacher or a resource teacher for teacher interns may, with prior approval of the course-offering institution, take a maximum of six (6) credit hours per term at any public postsecondary institution and pay no tuition. The postsecondary institution shall waive the tuition up to a maximum of six (6) credit hours. </w:t>
      </w:r>
    </w:p>
    <w:p w14:paraId="380A8CD5" w14:textId="77777777" w:rsidR="002B649C" w:rsidRPr="00EE72DF" w:rsidRDefault="002B649C" w:rsidP="002B649C">
      <w:pPr>
        <w:pStyle w:val="Default"/>
        <w:rPr>
          <w:rFonts w:ascii="Times New Roman" w:hAnsi="Times New Roman" w:cs="Times New Roman"/>
          <w:sz w:val="20"/>
          <w:szCs w:val="20"/>
        </w:rPr>
      </w:pPr>
    </w:p>
    <w:p w14:paraId="07C9863F" w14:textId="77777777" w:rsidR="002B649C" w:rsidRPr="00EE72DF" w:rsidRDefault="002B649C" w:rsidP="002B649C">
      <w:pPr>
        <w:pStyle w:val="Default"/>
        <w:rPr>
          <w:rFonts w:ascii="Times New Roman" w:hAnsi="Times New Roman" w:cs="Times New Roman"/>
          <w:sz w:val="20"/>
          <w:szCs w:val="20"/>
        </w:rPr>
      </w:pPr>
      <w:r w:rsidRPr="00EE72DF">
        <w:rPr>
          <w:rFonts w:ascii="Times New Roman" w:hAnsi="Times New Roman" w:cs="Times New Roman"/>
          <w:sz w:val="20"/>
          <w:szCs w:val="20"/>
        </w:rPr>
        <w:t xml:space="preserve">The University of Louisville is pleased to offer a way of acknowledging the contributions of teachers by supporting this policy. The following information is to help clarify the parameters and procedures involved in offering the tuition benefits. Carefully review the following information and complete the attached certification form. </w:t>
      </w:r>
      <w:r w:rsidRPr="00EE72DF">
        <w:rPr>
          <w:rFonts w:ascii="Times New Roman" w:hAnsi="Times New Roman" w:cs="Times New Roman"/>
          <w:b/>
          <w:bCs/>
          <w:sz w:val="20"/>
          <w:szCs w:val="20"/>
        </w:rPr>
        <w:t>Please note that the certification form is interactive and can be completed on the computer and then printed out for signature.</w:t>
      </w:r>
    </w:p>
    <w:p w14:paraId="592FE192" w14:textId="77777777" w:rsidR="002B649C" w:rsidRPr="00EE72DF" w:rsidRDefault="002B649C" w:rsidP="002B649C">
      <w:pPr>
        <w:pStyle w:val="Default"/>
        <w:jc w:val="center"/>
        <w:rPr>
          <w:rFonts w:ascii="Times New Roman" w:hAnsi="Times New Roman" w:cs="Times New Roman"/>
          <w:sz w:val="20"/>
          <w:szCs w:val="20"/>
        </w:rPr>
      </w:pPr>
    </w:p>
    <w:p w14:paraId="1CED9135" w14:textId="77777777" w:rsidR="002B649C" w:rsidRPr="00EE72DF" w:rsidRDefault="002B649C" w:rsidP="002B649C">
      <w:pPr>
        <w:pStyle w:val="Default"/>
        <w:jc w:val="center"/>
        <w:rPr>
          <w:rFonts w:ascii="Times New Roman" w:hAnsi="Times New Roman" w:cs="Times New Roman"/>
          <w:sz w:val="20"/>
          <w:szCs w:val="20"/>
        </w:rPr>
      </w:pPr>
      <w:r w:rsidRPr="00EE72DF">
        <w:rPr>
          <w:rFonts w:ascii="Times New Roman" w:hAnsi="Times New Roman" w:cs="Times New Roman"/>
          <w:b/>
          <w:bCs/>
          <w:sz w:val="20"/>
          <w:szCs w:val="20"/>
        </w:rPr>
        <w:t>Eligibility</w:t>
      </w:r>
    </w:p>
    <w:p w14:paraId="60E858B2" w14:textId="77777777" w:rsidR="002B649C" w:rsidRPr="00EE72DF" w:rsidRDefault="002B649C" w:rsidP="00252975">
      <w:pPr>
        <w:pStyle w:val="Default"/>
        <w:numPr>
          <w:ilvl w:val="0"/>
          <w:numId w:val="47"/>
        </w:numPr>
        <w:rPr>
          <w:rFonts w:ascii="Times New Roman" w:hAnsi="Times New Roman" w:cs="Times New Roman"/>
          <w:sz w:val="20"/>
          <w:szCs w:val="20"/>
        </w:rPr>
      </w:pPr>
      <w:r w:rsidRPr="00EE72DF">
        <w:rPr>
          <w:rFonts w:ascii="Times New Roman" w:hAnsi="Times New Roman" w:cs="Times New Roman"/>
          <w:sz w:val="20"/>
          <w:szCs w:val="20"/>
        </w:rPr>
        <w:t>YOU MUST BE ADMITTED TO THE UNIVERSITY OF LOUISVILLE</w:t>
      </w:r>
    </w:p>
    <w:p w14:paraId="4C9F9894" w14:textId="77777777" w:rsidR="002B649C" w:rsidRPr="00EE72DF" w:rsidRDefault="002B649C" w:rsidP="00252975">
      <w:pPr>
        <w:pStyle w:val="Default"/>
        <w:numPr>
          <w:ilvl w:val="0"/>
          <w:numId w:val="47"/>
        </w:numPr>
        <w:rPr>
          <w:rFonts w:ascii="Times New Roman" w:hAnsi="Times New Roman" w:cs="Times New Roman"/>
          <w:sz w:val="20"/>
          <w:szCs w:val="20"/>
        </w:rPr>
      </w:pPr>
      <w:r w:rsidRPr="00EE72DF">
        <w:rPr>
          <w:rFonts w:ascii="Times New Roman" w:hAnsi="Times New Roman" w:cs="Times New Roman"/>
          <w:sz w:val="20"/>
          <w:szCs w:val="20"/>
        </w:rPr>
        <w:t>You must be a teacher in the state of Kentucky</w:t>
      </w:r>
    </w:p>
    <w:p w14:paraId="21AD3F88" w14:textId="77777777" w:rsidR="002B649C" w:rsidRPr="00EE72DF" w:rsidRDefault="002B649C" w:rsidP="00252975">
      <w:pPr>
        <w:pStyle w:val="Default"/>
        <w:numPr>
          <w:ilvl w:val="0"/>
          <w:numId w:val="47"/>
        </w:numPr>
        <w:rPr>
          <w:rFonts w:ascii="Times New Roman" w:hAnsi="Times New Roman" w:cs="Times New Roman"/>
          <w:sz w:val="20"/>
          <w:szCs w:val="20"/>
        </w:rPr>
      </w:pPr>
      <w:r w:rsidRPr="00EE72DF">
        <w:rPr>
          <w:rFonts w:ascii="Times New Roman" w:hAnsi="Times New Roman" w:cs="Times New Roman"/>
          <w:sz w:val="20"/>
          <w:szCs w:val="20"/>
        </w:rPr>
        <w:t>You may be eligible for tuition benefits if you meet one of the following criteria:</w:t>
      </w:r>
    </w:p>
    <w:p w14:paraId="0E6B0F1D" w14:textId="77777777" w:rsidR="002B649C" w:rsidRPr="00EE72DF" w:rsidRDefault="002B649C" w:rsidP="00252975">
      <w:pPr>
        <w:pStyle w:val="Default"/>
        <w:numPr>
          <w:ilvl w:val="1"/>
          <w:numId w:val="47"/>
        </w:numPr>
        <w:rPr>
          <w:rFonts w:ascii="Times New Roman" w:hAnsi="Times New Roman" w:cs="Times New Roman"/>
          <w:sz w:val="20"/>
          <w:szCs w:val="20"/>
        </w:rPr>
      </w:pPr>
      <w:r w:rsidRPr="00EE72DF">
        <w:rPr>
          <w:rFonts w:ascii="Times New Roman" w:hAnsi="Times New Roman" w:cs="Times New Roman"/>
          <w:sz w:val="20"/>
          <w:szCs w:val="20"/>
        </w:rPr>
        <w:t>You are a cooperating teacher providing the supervision of a student teacher</w:t>
      </w:r>
    </w:p>
    <w:p w14:paraId="3C2F82AF" w14:textId="77777777" w:rsidR="002B649C" w:rsidRPr="00EE72DF" w:rsidRDefault="002B649C" w:rsidP="00252975">
      <w:pPr>
        <w:pStyle w:val="Default"/>
        <w:numPr>
          <w:ilvl w:val="1"/>
          <w:numId w:val="47"/>
        </w:numPr>
        <w:rPr>
          <w:rFonts w:ascii="Times New Roman" w:hAnsi="Times New Roman" w:cs="Times New Roman"/>
          <w:sz w:val="20"/>
          <w:szCs w:val="20"/>
        </w:rPr>
      </w:pPr>
      <w:r w:rsidRPr="00EE72DF">
        <w:rPr>
          <w:rFonts w:ascii="Times New Roman" w:hAnsi="Times New Roman" w:cs="Times New Roman"/>
          <w:sz w:val="20"/>
          <w:szCs w:val="20"/>
        </w:rPr>
        <w:t>You are a Resource Teacher for a KTIP intern. KTIP Resource Teachers are required to complete two consecutive semesters of service; however, a form may be submitted at the completion of each semester.</w:t>
      </w:r>
    </w:p>
    <w:p w14:paraId="05B5416E" w14:textId="77777777" w:rsidR="002B649C" w:rsidRPr="00EE72DF" w:rsidRDefault="002B649C" w:rsidP="00252975">
      <w:pPr>
        <w:pStyle w:val="Default"/>
        <w:numPr>
          <w:ilvl w:val="0"/>
          <w:numId w:val="48"/>
        </w:numPr>
        <w:rPr>
          <w:rFonts w:ascii="Times New Roman" w:hAnsi="Times New Roman" w:cs="Times New Roman"/>
          <w:sz w:val="20"/>
          <w:szCs w:val="20"/>
        </w:rPr>
      </w:pPr>
      <w:r w:rsidRPr="00EE72DF">
        <w:rPr>
          <w:rFonts w:ascii="Times New Roman" w:hAnsi="Times New Roman" w:cs="Times New Roman"/>
          <w:sz w:val="20"/>
          <w:szCs w:val="20"/>
        </w:rPr>
        <w:t>Credit hours earned have an expiration of one year. For example, if a teacher is a cooperating or resource teacher in the spring, those credit hours earned will expire the following spring. This gives the teacher three semesters (summer, fall, and spring) in which to use the benefit before the hours expire.</w:t>
      </w:r>
    </w:p>
    <w:p w14:paraId="159BC1E0" w14:textId="77777777" w:rsidR="002B649C" w:rsidRPr="00EE72DF" w:rsidRDefault="002B649C" w:rsidP="002B649C">
      <w:pPr>
        <w:pStyle w:val="Default"/>
        <w:rPr>
          <w:rFonts w:ascii="Times New Roman" w:hAnsi="Times New Roman" w:cs="Times New Roman"/>
          <w:sz w:val="20"/>
          <w:szCs w:val="20"/>
        </w:rPr>
      </w:pPr>
    </w:p>
    <w:p w14:paraId="13696899" w14:textId="77777777" w:rsidR="002B649C" w:rsidRPr="00EE72DF" w:rsidRDefault="002B649C" w:rsidP="002B649C">
      <w:pPr>
        <w:pStyle w:val="Default"/>
        <w:jc w:val="center"/>
        <w:rPr>
          <w:rFonts w:ascii="Times New Roman" w:hAnsi="Times New Roman" w:cs="Times New Roman"/>
          <w:sz w:val="20"/>
          <w:szCs w:val="20"/>
        </w:rPr>
      </w:pPr>
      <w:r w:rsidRPr="00EE72DF">
        <w:rPr>
          <w:rFonts w:ascii="Times New Roman" w:hAnsi="Times New Roman" w:cs="Times New Roman"/>
          <w:b/>
          <w:bCs/>
          <w:sz w:val="20"/>
          <w:szCs w:val="20"/>
        </w:rPr>
        <w:t>Procedures</w:t>
      </w:r>
    </w:p>
    <w:p w14:paraId="4DDE6E3A" w14:textId="77777777" w:rsidR="002B649C" w:rsidRPr="00EE72DF" w:rsidRDefault="002B649C" w:rsidP="002B649C">
      <w:pPr>
        <w:pStyle w:val="Default"/>
        <w:rPr>
          <w:rFonts w:ascii="Times New Roman" w:hAnsi="Times New Roman" w:cs="Times New Roman"/>
          <w:b/>
          <w:bCs/>
          <w:sz w:val="20"/>
          <w:szCs w:val="20"/>
        </w:rPr>
      </w:pPr>
      <w:r w:rsidRPr="00EE72DF">
        <w:rPr>
          <w:rFonts w:ascii="Times New Roman" w:hAnsi="Times New Roman" w:cs="Times New Roman"/>
          <w:b/>
          <w:bCs/>
          <w:sz w:val="20"/>
          <w:szCs w:val="20"/>
        </w:rPr>
        <w:t xml:space="preserve">ADMISSION TO THE UNIVERSITY OF LOUISVILLE IS REQUIRED BEFORE COMPLETING THE FOLLOWING: </w:t>
      </w:r>
    </w:p>
    <w:p w14:paraId="69378D32" w14:textId="77777777" w:rsidR="002B649C" w:rsidRPr="00EE72DF" w:rsidRDefault="002B649C" w:rsidP="00252975">
      <w:pPr>
        <w:pStyle w:val="Default"/>
        <w:numPr>
          <w:ilvl w:val="0"/>
          <w:numId w:val="48"/>
        </w:numPr>
        <w:rPr>
          <w:rFonts w:ascii="Times New Roman" w:hAnsi="Times New Roman" w:cs="Times New Roman"/>
          <w:sz w:val="20"/>
          <w:szCs w:val="20"/>
        </w:rPr>
      </w:pPr>
      <w:r w:rsidRPr="00EE72DF">
        <w:rPr>
          <w:rFonts w:ascii="Times New Roman" w:hAnsi="Times New Roman" w:cs="Times New Roman"/>
          <w:bCs/>
          <w:sz w:val="20"/>
          <w:szCs w:val="20"/>
        </w:rPr>
        <w:t xml:space="preserve">Complete the Tuition Benefit Certification Application for Cooperating and Resource Teachers available on the web at </w:t>
      </w:r>
      <w:hyperlink r:id="rId43" w:history="1">
        <w:r w:rsidRPr="00EE72DF">
          <w:rPr>
            <w:rStyle w:val="Hyperlink"/>
            <w:rFonts w:ascii="Times New Roman" w:hAnsi="Times New Roman" w:cs="Times New Roman"/>
            <w:bCs/>
            <w:sz w:val="20"/>
            <w:szCs w:val="20"/>
          </w:rPr>
          <w:t>https://whost.louisville.edu/student/services/fin-aid/devfinaid/tuitionwaivers/index.php</w:t>
        </w:r>
      </w:hyperlink>
      <w:r w:rsidRPr="00EE72DF">
        <w:rPr>
          <w:rFonts w:ascii="Times New Roman" w:hAnsi="Times New Roman" w:cs="Times New Roman"/>
          <w:bCs/>
          <w:sz w:val="20"/>
          <w:szCs w:val="20"/>
        </w:rPr>
        <w:t xml:space="preserve"> </w:t>
      </w:r>
    </w:p>
    <w:p w14:paraId="1330A71C" w14:textId="77777777" w:rsidR="002B649C" w:rsidRPr="00EE72DF" w:rsidRDefault="002B649C" w:rsidP="00252975">
      <w:pPr>
        <w:pStyle w:val="Default"/>
        <w:numPr>
          <w:ilvl w:val="0"/>
          <w:numId w:val="48"/>
        </w:numPr>
        <w:rPr>
          <w:rFonts w:ascii="Times New Roman" w:hAnsi="Times New Roman" w:cs="Times New Roman"/>
          <w:sz w:val="20"/>
          <w:szCs w:val="20"/>
        </w:rPr>
      </w:pPr>
      <w:r w:rsidRPr="00EE72DF">
        <w:rPr>
          <w:rFonts w:ascii="Times New Roman" w:hAnsi="Times New Roman" w:cs="Times New Roman"/>
          <w:b/>
          <w:bCs/>
          <w:sz w:val="20"/>
          <w:szCs w:val="20"/>
        </w:rPr>
        <w:t>Return the Certification Application after the completion of your supervisory or resource role, principal signature included, to the Student Financial Aid Office. Completed applications must be received by the STUDENT FINANCIAL AID OFFICE BEFORE THE END OF THE REGULAR REGISTRATION PERIOD</w:t>
      </w:r>
      <w:r w:rsidRPr="00EE72DF">
        <w:rPr>
          <w:rFonts w:ascii="Times New Roman" w:hAnsi="Times New Roman" w:cs="Times New Roman"/>
          <w:sz w:val="20"/>
          <w:szCs w:val="20"/>
        </w:rPr>
        <w:t xml:space="preserve">. All applications received after the regular registration period can be used for tuition in a subsequent term if eligible, but will not be honored for the current semester. Additionally, benefit hours </w:t>
      </w:r>
      <w:r w:rsidR="00AE66CF" w:rsidRPr="00EE72DF">
        <w:rPr>
          <w:rFonts w:ascii="Times New Roman" w:hAnsi="Times New Roman" w:cs="Times New Roman"/>
          <w:sz w:val="20"/>
          <w:szCs w:val="20"/>
        </w:rPr>
        <w:t>cannot</w:t>
      </w:r>
      <w:r w:rsidRPr="00EE72DF">
        <w:rPr>
          <w:rFonts w:ascii="Times New Roman" w:hAnsi="Times New Roman" w:cs="Times New Roman"/>
          <w:sz w:val="20"/>
          <w:szCs w:val="20"/>
        </w:rPr>
        <w:t xml:space="preserve"> be redeemed during the semester in which the supervising or resource teacher is serving in that role.</w:t>
      </w:r>
    </w:p>
    <w:p w14:paraId="4C879EE2" w14:textId="77777777" w:rsidR="002B649C" w:rsidRPr="00EE72DF" w:rsidRDefault="002B649C" w:rsidP="00252975">
      <w:pPr>
        <w:pStyle w:val="Default"/>
        <w:numPr>
          <w:ilvl w:val="0"/>
          <w:numId w:val="48"/>
        </w:numPr>
        <w:rPr>
          <w:rFonts w:ascii="Times New Roman" w:hAnsi="Times New Roman" w:cs="Times New Roman"/>
          <w:sz w:val="20"/>
          <w:szCs w:val="20"/>
        </w:rPr>
      </w:pPr>
      <w:r w:rsidRPr="00EE72DF">
        <w:rPr>
          <w:rFonts w:ascii="Times New Roman" w:hAnsi="Times New Roman" w:cs="Times New Roman"/>
          <w:sz w:val="20"/>
          <w:szCs w:val="20"/>
        </w:rPr>
        <w:t>Email confirmation will be sent your University email account. The email will contain the number of hours earned, along with the semester of expiration. Hours are not valid or applicable until approval is received from the Student Financial Aid Office.</w:t>
      </w:r>
    </w:p>
    <w:p w14:paraId="09E72969" w14:textId="77777777" w:rsidR="002B649C" w:rsidRPr="00EE72DF" w:rsidRDefault="002B649C" w:rsidP="00252975">
      <w:pPr>
        <w:pStyle w:val="Default"/>
        <w:numPr>
          <w:ilvl w:val="0"/>
          <w:numId w:val="48"/>
        </w:numPr>
        <w:rPr>
          <w:rFonts w:ascii="Times New Roman" w:hAnsi="Times New Roman" w:cs="Times New Roman"/>
          <w:sz w:val="20"/>
          <w:szCs w:val="20"/>
        </w:rPr>
      </w:pPr>
      <w:r w:rsidRPr="00EE72DF">
        <w:rPr>
          <w:rFonts w:ascii="Times New Roman" w:hAnsi="Times New Roman" w:cs="Times New Roman"/>
          <w:sz w:val="20"/>
          <w:szCs w:val="20"/>
        </w:rPr>
        <w:t xml:space="preserve">Follow all regularly established procedures for applying for graduate studies, advising for programs, and registering for classes. </w:t>
      </w:r>
      <w:r w:rsidRPr="00EE72DF">
        <w:rPr>
          <w:rFonts w:ascii="Times New Roman" w:hAnsi="Times New Roman" w:cs="Times New Roman"/>
          <w:b/>
          <w:bCs/>
          <w:sz w:val="20"/>
          <w:szCs w:val="20"/>
        </w:rPr>
        <w:t>REGISTRATION MUST BE COMPLETED BY THE LAST DAY OF THE REGULAR REGISTRATION PERIOD TO RECEIVE TUITION BENEFITS IN THAT SEMESTER</w:t>
      </w:r>
      <w:r w:rsidRPr="00EE72DF">
        <w:rPr>
          <w:rFonts w:ascii="Times New Roman" w:hAnsi="Times New Roman" w:cs="Times New Roman"/>
          <w:sz w:val="20"/>
          <w:szCs w:val="20"/>
        </w:rPr>
        <w:t xml:space="preserve">. There must be available space within a given course offering. The University is not required to establish a course to meet teacher requests. No more than 6 credit hours of tuition benefits will be awarded in any given semester. </w:t>
      </w:r>
    </w:p>
    <w:p w14:paraId="042C4471" w14:textId="77777777" w:rsidR="00014E16" w:rsidRPr="00EE72DF" w:rsidRDefault="002B649C" w:rsidP="00252975">
      <w:pPr>
        <w:pStyle w:val="Default"/>
        <w:numPr>
          <w:ilvl w:val="0"/>
          <w:numId w:val="48"/>
        </w:numPr>
        <w:rPr>
          <w:rFonts w:ascii="Times New Roman" w:hAnsi="Times New Roman" w:cs="Times New Roman"/>
          <w:sz w:val="20"/>
          <w:szCs w:val="20"/>
        </w:rPr>
      </w:pPr>
      <w:r w:rsidRPr="00EE72DF">
        <w:rPr>
          <w:rFonts w:ascii="Times New Roman" w:hAnsi="Times New Roman" w:cs="Times New Roman"/>
          <w:sz w:val="20"/>
          <w:szCs w:val="20"/>
        </w:rPr>
        <w:t xml:space="preserve">Benefits will automatically be awarded for each semester you are enrolled until your eligibility ends. It is the responsibility of the supervising teacher to keep track of hours used and hours remaining. A new certification application is required when you have updated teaching information to provide. </w:t>
      </w:r>
    </w:p>
    <w:p w14:paraId="314A455F" w14:textId="77777777" w:rsidR="002B649C" w:rsidRPr="00EE72DF" w:rsidRDefault="002B649C" w:rsidP="00252975">
      <w:pPr>
        <w:pStyle w:val="Default"/>
        <w:numPr>
          <w:ilvl w:val="0"/>
          <w:numId w:val="48"/>
        </w:numPr>
        <w:rPr>
          <w:rFonts w:ascii="Times New Roman" w:hAnsi="Times New Roman" w:cs="Times New Roman"/>
          <w:b/>
          <w:sz w:val="20"/>
          <w:szCs w:val="20"/>
        </w:rPr>
      </w:pPr>
      <w:r w:rsidRPr="00EE72DF">
        <w:rPr>
          <w:rFonts w:ascii="Times New Roman" w:hAnsi="Times New Roman" w:cs="Times New Roman"/>
          <w:b/>
          <w:sz w:val="20"/>
          <w:szCs w:val="20"/>
        </w:rPr>
        <w:t xml:space="preserve">For additional information, </w:t>
      </w:r>
      <w:r w:rsidR="00AD04F1" w:rsidRPr="00EE72DF">
        <w:rPr>
          <w:rFonts w:ascii="Times New Roman" w:hAnsi="Times New Roman" w:cs="Times New Roman"/>
          <w:b/>
          <w:sz w:val="20"/>
          <w:szCs w:val="20"/>
        </w:rPr>
        <w:t xml:space="preserve">contact Lindsay Driskell at </w:t>
      </w:r>
      <w:r w:rsidR="00C35731" w:rsidRPr="00EE72DF">
        <w:rPr>
          <w:rFonts w:ascii="Times New Roman" w:hAnsi="Times New Roman" w:cs="Times New Roman"/>
          <w:b/>
          <w:sz w:val="20"/>
          <w:szCs w:val="20"/>
        </w:rPr>
        <w:t>lindsay.driskell@louisville.edu</w:t>
      </w:r>
    </w:p>
    <w:p w14:paraId="09540856" w14:textId="77777777" w:rsidR="008D6632" w:rsidRPr="00CC211C" w:rsidRDefault="00F82455" w:rsidP="00FA08AF">
      <w:pPr>
        <w:pStyle w:val="Header"/>
        <w:jc w:val="center"/>
        <w:rPr>
          <w:b/>
          <w:szCs w:val="24"/>
        </w:rPr>
      </w:pPr>
      <w:r w:rsidRPr="00EE72DF">
        <w:rPr>
          <w:sz w:val="16"/>
          <w:szCs w:val="16"/>
        </w:rPr>
        <w:br w:type="page"/>
      </w:r>
      <w:r w:rsidR="00217A72" w:rsidRPr="00CC211C">
        <w:rPr>
          <w:b/>
          <w:szCs w:val="24"/>
        </w:rPr>
        <w:lastRenderedPageBreak/>
        <w:t xml:space="preserve">ROLE OF </w:t>
      </w:r>
      <w:r w:rsidR="008D6632" w:rsidRPr="00CC211C">
        <w:rPr>
          <w:b/>
          <w:szCs w:val="24"/>
        </w:rPr>
        <w:t>THE UNIVERSITY SUPERVISOR</w:t>
      </w:r>
    </w:p>
    <w:p w14:paraId="77D06EE8" w14:textId="77777777" w:rsidR="00FA08AF" w:rsidRPr="00EE72DF" w:rsidRDefault="00FA08AF" w:rsidP="00FA08AF">
      <w:pPr>
        <w:pStyle w:val="Header"/>
        <w:jc w:val="center"/>
        <w:rPr>
          <w:sz w:val="16"/>
          <w:szCs w:val="16"/>
        </w:rPr>
      </w:pPr>
    </w:p>
    <w:bookmarkEnd w:id="20"/>
    <w:p w14:paraId="123BA5CE" w14:textId="77777777" w:rsidR="008D6632" w:rsidRPr="00EE72DF" w:rsidRDefault="00D1047E" w:rsidP="00E45CA0">
      <w:pPr>
        <w:rPr>
          <w:rFonts w:ascii="Times New Roman" w:hAnsi="Times New Roman"/>
        </w:rPr>
      </w:pPr>
      <w:r w:rsidRPr="00EE72DF">
        <w:rPr>
          <w:rFonts w:ascii="Times New Roman" w:hAnsi="Times New Roman"/>
        </w:rPr>
        <w:t>The u</w:t>
      </w:r>
      <w:r w:rsidR="008D6632" w:rsidRPr="00EE72DF">
        <w:rPr>
          <w:rFonts w:ascii="Times New Roman" w:hAnsi="Times New Roman"/>
        </w:rPr>
        <w:t>niversity supervisors are essentially specialists in education and in their individual academic areas. Many have taught for a number of years in the public schools and have visi</w:t>
      </w:r>
      <w:r w:rsidRPr="00EE72DF">
        <w:rPr>
          <w:rFonts w:ascii="Times New Roman" w:hAnsi="Times New Roman"/>
        </w:rPr>
        <w:t>ted a variety of classrooms. A u</w:t>
      </w:r>
      <w:r w:rsidR="008D6632" w:rsidRPr="00EE72DF">
        <w:rPr>
          <w:rFonts w:ascii="Times New Roman" w:hAnsi="Times New Roman"/>
        </w:rPr>
        <w:t xml:space="preserve">niversity supervisor will be assigned to every student teacher from </w:t>
      </w:r>
      <w:r w:rsidR="0040397F" w:rsidRPr="00EE72DF">
        <w:rPr>
          <w:rFonts w:ascii="Times New Roman" w:hAnsi="Times New Roman"/>
        </w:rPr>
        <w:t xml:space="preserve">the </w:t>
      </w:r>
      <w:r w:rsidR="00C668C4" w:rsidRPr="00EE72DF">
        <w:rPr>
          <w:rFonts w:ascii="Times New Roman" w:hAnsi="Times New Roman"/>
        </w:rPr>
        <w:t>U</w:t>
      </w:r>
      <w:r w:rsidR="000374EC" w:rsidRPr="00EE72DF">
        <w:rPr>
          <w:rFonts w:ascii="Times New Roman" w:hAnsi="Times New Roman"/>
        </w:rPr>
        <w:t>niversity of Louisville</w:t>
      </w:r>
      <w:r w:rsidR="008D6632" w:rsidRPr="00EE72DF">
        <w:rPr>
          <w:rFonts w:ascii="Times New Roman" w:hAnsi="Times New Roman"/>
        </w:rPr>
        <w:t xml:space="preserve">. </w:t>
      </w:r>
    </w:p>
    <w:p w14:paraId="15549C7E" w14:textId="77777777" w:rsidR="00D1047E" w:rsidRPr="00EE72DF" w:rsidRDefault="00D1047E" w:rsidP="00E45CA0">
      <w:pPr>
        <w:rPr>
          <w:rFonts w:ascii="Times New Roman" w:hAnsi="Times New Roman"/>
        </w:rPr>
      </w:pPr>
    </w:p>
    <w:p w14:paraId="314FC6AD" w14:textId="4F29F820" w:rsidR="00E1644D" w:rsidRDefault="00D1047E" w:rsidP="00E45CA0">
      <w:pPr>
        <w:rPr>
          <w:rFonts w:ascii="Times New Roman" w:hAnsi="Times New Roman"/>
        </w:rPr>
      </w:pPr>
      <w:r w:rsidRPr="00EE72DF">
        <w:rPr>
          <w:rFonts w:ascii="Times New Roman" w:hAnsi="Times New Roman"/>
        </w:rPr>
        <w:t>The u</w:t>
      </w:r>
      <w:r w:rsidR="008D6632" w:rsidRPr="00EE72DF">
        <w:rPr>
          <w:rFonts w:ascii="Times New Roman" w:hAnsi="Times New Roman"/>
        </w:rPr>
        <w:t>niversity supervisor is a link between the cooperating school and the</w:t>
      </w:r>
      <w:r w:rsidR="00E1644D">
        <w:rPr>
          <w:rFonts w:ascii="Times New Roman" w:hAnsi="Times New Roman"/>
        </w:rPr>
        <w:t xml:space="preserve"> University. Each teacher preparation program is charged by regulation to select university supervisors who demonstrate the following: </w:t>
      </w:r>
    </w:p>
    <w:p w14:paraId="0B4106D3" w14:textId="77777777" w:rsidR="00E1644D" w:rsidRPr="00E1644D" w:rsidRDefault="00E1644D" w:rsidP="00E1644D">
      <w:pPr>
        <w:pStyle w:val="BodyA"/>
        <w:rPr>
          <w:rFonts w:ascii="Times New Roman" w:hAnsi="Times New Roman"/>
          <w:szCs w:val="24"/>
        </w:rPr>
      </w:pPr>
      <w:r w:rsidRPr="00E1644D">
        <w:rPr>
          <w:rFonts w:ascii="Times New Roman" w:hAnsi="Times New Roman"/>
          <w:szCs w:val="24"/>
        </w:rPr>
        <w:t>a) Effective classroom management techniques that promote an environment conducive to learning;</w:t>
      </w:r>
    </w:p>
    <w:p w14:paraId="58AF85E5" w14:textId="77777777" w:rsidR="00E1644D" w:rsidRPr="00E1644D" w:rsidRDefault="00E1644D" w:rsidP="00E1644D">
      <w:pPr>
        <w:pStyle w:val="BodyA"/>
        <w:rPr>
          <w:rFonts w:ascii="Times New Roman" w:hAnsi="Times New Roman"/>
          <w:szCs w:val="24"/>
        </w:rPr>
      </w:pPr>
      <w:r w:rsidRPr="00E1644D">
        <w:rPr>
          <w:rFonts w:ascii="Times New Roman" w:hAnsi="Times New Roman"/>
          <w:szCs w:val="24"/>
        </w:rPr>
        <w:t>(b) Best practices for the delivery of effective instruction;</w:t>
      </w:r>
    </w:p>
    <w:p w14:paraId="60B099B3" w14:textId="77777777" w:rsidR="00E1644D" w:rsidRPr="00E1644D" w:rsidRDefault="00E1644D" w:rsidP="00E1644D">
      <w:pPr>
        <w:pStyle w:val="BodyA"/>
        <w:rPr>
          <w:rFonts w:ascii="Times New Roman" w:hAnsi="Times New Roman"/>
          <w:szCs w:val="24"/>
        </w:rPr>
      </w:pPr>
      <w:r w:rsidRPr="00E1644D">
        <w:rPr>
          <w:rFonts w:ascii="Times New Roman" w:hAnsi="Times New Roman"/>
          <w:szCs w:val="24"/>
        </w:rPr>
        <w:t>(c) Dispositions that contribute to the mentoring and development of a pre-service educator;</w:t>
      </w:r>
    </w:p>
    <w:p w14:paraId="72055D5D" w14:textId="77777777" w:rsidR="00E1644D" w:rsidRPr="00E1644D" w:rsidRDefault="00E1644D" w:rsidP="00E1644D">
      <w:pPr>
        <w:pStyle w:val="BodyA"/>
        <w:rPr>
          <w:rFonts w:ascii="Times New Roman" w:hAnsi="Times New Roman"/>
          <w:szCs w:val="24"/>
        </w:rPr>
      </w:pPr>
      <w:r w:rsidRPr="00E1644D">
        <w:rPr>
          <w:rFonts w:ascii="Times New Roman" w:hAnsi="Times New Roman"/>
          <w:szCs w:val="24"/>
        </w:rPr>
        <w:t>(d) Knowledge and skills in the use of formative and summative assessments; and</w:t>
      </w:r>
    </w:p>
    <w:p w14:paraId="52DBA3DB" w14:textId="77777777" w:rsidR="00E1644D" w:rsidRPr="00E1644D" w:rsidRDefault="00E1644D" w:rsidP="00E1644D">
      <w:pPr>
        <w:pStyle w:val="BodyA"/>
        <w:rPr>
          <w:rFonts w:ascii="Times New Roman" w:hAnsi="Times New Roman"/>
          <w:szCs w:val="24"/>
        </w:rPr>
      </w:pPr>
      <w:r w:rsidRPr="00E1644D">
        <w:rPr>
          <w:rFonts w:ascii="Times New Roman" w:hAnsi="Times New Roman"/>
          <w:szCs w:val="24"/>
        </w:rPr>
        <w:t>(e) The ability to participate in a community of professionals committed to supporting the effective instructional practice of each student teacher.</w:t>
      </w:r>
    </w:p>
    <w:p w14:paraId="0FDE125A" w14:textId="77777777" w:rsidR="00E1644D" w:rsidRDefault="00E1644D" w:rsidP="00E45CA0">
      <w:pPr>
        <w:rPr>
          <w:rFonts w:ascii="Times New Roman" w:hAnsi="Times New Roman"/>
        </w:rPr>
      </w:pPr>
    </w:p>
    <w:p w14:paraId="6A043A47" w14:textId="3583BF89" w:rsidR="008D6632" w:rsidRPr="00EE72DF" w:rsidRDefault="00E1644D" w:rsidP="00E45CA0">
      <w:pPr>
        <w:rPr>
          <w:rFonts w:ascii="Times New Roman" w:hAnsi="Times New Roman"/>
        </w:rPr>
      </w:pPr>
      <w:r>
        <w:rPr>
          <w:rFonts w:ascii="Times New Roman" w:hAnsi="Times New Roman"/>
        </w:rPr>
        <w:t>The teacher candidate</w:t>
      </w:r>
      <w:r w:rsidR="008D6632" w:rsidRPr="00EE72DF">
        <w:rPr>
          <w:rFonts w:ascii="Times New Roman" w:hAnsi="Times New Roman"/>
        </w:rPr>
        <w:t>, th</w:t>
      </w:r>
      <w:r w:rsidR="00D1047E" w:rsidRPr="00EE72DF">
        <w:rPr>
          <w:rFonts w:ascii="Times New Roman" w:hAnsi="Times New Roman"/>
        </w:rPr>
        <w:t>e cooperating teacher, and the u</w:t>
      </w:r>
      <w:r w:rsidR="008D6632" w:rsidRPr="00EE72DF">
        <w:rPr>
          <w:rFonts w:ascii="Times New Roman" w:hAnsi="Times New Roman"/>
        </w:rPr>
        <w:t xml:space="preserve">niversity supervisor function as a team as they work to implement effective learning procedures and create professional working relationships. </w:t>
      </w:r>
    </w:p>
    <w:p w14:paraId="3F3CB1F3" w14:textId="77777777" w:rsidR="00D1047E" w:rsidRPr="00EE72DF" w:rsidRDefault="00D1047E" w:rsidP="00E45CA0">
      <w:pPr>
        <w:rPr>
          <w:rFonts w:ascii="Times New Roman" w:hAnsi="Times New Roman"/>
        </w:rPr>
      </w:pPr>
    </w:p>
    <w:p w14:paraId="1683904C" w14:textId="77777777" w:rsidR="008D6632" w:rsidRDefault="00D1047E" w:rsidP="00E45CA0">
      <w:pPr>
        <w:rPr>
          <w:rFonts w:ascii="Times New Roman" w:hAnsi="Times New Roman"/>
        </w:rPr>
      </w:pPr>
      <w:r w:rsidRPr="00EE72DF">
        <w:rPr>
          <w:rFonts w:ascii="Times New Roman" w:hAnsi="Times New Roman"/>
        </w:rPr>
        <w:t>The u</w:t>
      </w:r>
      <w:r w:rsidR="008D6632" w:rsidRPr="00EE72DF">
        <w:rPr>
          <w:rFonts w:ascii="Times New Roman" w:hAnsi="Times New Roman"/>
        </w:rPr>
        <w:t xml:space="preserve">niversity supervisor recognizes that the primary responsibility of the cooperating teacher is to provide an effective learning situation for the </w:t>
      </w:r>
      <w:r w:rsidR="003F5BB1" w:rsidRPr="00EE72DF">
        <w:rPr>
          <w:rFonts w:ascii="Times New Roman" w:hAnsi="Times New Roman"/>
        </w:rPr>
        <w:t>student</w:t>
      </w:r>
      <w:r w:rsidR="008D6632" w:rsidRPr="00EE72DF">
        <w:rPr>
          <w:rFonts w:ascii="Times New Roman" w:hAnsi="Times New Roman"/>
        </w:rPr>
        <w:t xml:space="preserve">s. If the activities of the student teacher are not conducive to effective learning, the student teacher must adjust techniques or perhaps be reassigned or even withdrawn from student teaching. </w:t>
      </w:r>
    </w:p>
    <w:p w14:paraId="5572CC74" w14:textId="77777777" w:rsidR="00E1644D" w:rsidRDefault="00E1644D" w:rsidP="00E45CA0">
      <w:pPr>
        <w:rPr>
          <w:rFonts w:ascii="Times New Roman" w:hAnsi="Times New Roman"/>
        </w:rPr>
      </w:pPr>
    </w:p>
    <w:p w14:paraId="43A016A2" w14:textId="77777777" w:rsidR="008D6632" w:rsidRPr="00EE72DF" w:rsidRDefault="008D6632" w:rsidP="00E45CA0">
      <w:pPr>
        <w:rPr>
          <w:rFonts w:ascii="Times New Roman" w:hAnsi="Times New Roman"/>
          <w:b/>
        </w:rPr>
      </w:pPr>
      <w:r w:rsidRPr="00EE72DF">
        <w:rPr>
          <w:rFonts w:ascii="Times New Roman" w:hAnsi="Times New Roman"/>
          <w:b/>
        </w:rPr>
        <w:t xml:space="preserve">Preparation for Student Teaching </w:t>
      </w:r>
    </w:p>
    <w:p w14:paraId="6F910EF4" w14:textId="77777777" w:rsidR="008D6632" w:rsidRPr="00EE72DF" w:rsidRDefault="008D6632" w:rsidP="00E45CA0">
      <w:pPr>
        <w:rPr>
          <w:rFonts w:ascii="Times New Roman" w:hAnsi="Times New Roman"/>
        </w:rPr>
      </w:pPr>
      <w:r w:rsidRPr="00EE72DF">
        <w:rPr>
          <w:rFonts w:ascii="Times New Roman" w:hAnsi="Times New Roman"/>
        </w:rPr>
        <w:t xml:space="preserve">Many additional responsibilities of the University supervisor are fulfilled prior to the student teaching term, including the following: </w:t>
      </w:r>
    </w:p>
    <w:p w14:paraId="2AF79922" w14:textId="77777777" w:rsidR="008D6632" w:rsidRPr="00EE72DF" w:rsidRDefault="00D1047E" w:rsidP="00252975">
      <w:pPr>
        <w:numPr>
          <w:ilvl w:val="0"/>
          <w:numId w:val="10"/>
        </w:numPr>
        <w:autoSpaceDE w:val="0"/>
        <w:autoSpaceDN w:val="0"/>
        <w:adjustRightInd w:val="0"/>
        <w:ind w:left="720" w:hanging="360"/>
        <w:rPr>
          <w:rFonts w:ascii="Times New Roman" w:hAnsi="Times New Roman"/>
        </w:rPr>
      </w:pPr>
      <w:r w:rsidRPr="00EE72DF">
        <w:rPr>
          <w:rFonts w:ascii="Times New Roman" w:hAnsi="Times New Roman"/>
        </w:rPr>
        <w:t>• The u</w:t>
      </w:r>
      <w:r w:rsidR="008D6632" w:rsidRPr="00EE72DF">
        <w:rPr>
          <w:rFonts w:ascii="Times New Roman" w:hAnsi="Times New Roman"/>
        </w:rPr>
        <w:t xml:space="preserve">niversity supervisor meets with prospective student teachers during the student teaching experience to become better acquainted and function more effectively with them. </w:t>
      </w:r>
    </w:p>
    <w:p w14:paraId="77BA75CE" w14:textId="77777777" w:rsidR="008D6632" w:rsidRPr="00EE72DF" w:rsidRDefault="00D1047E" w:rsidP="00252975">
      <w:pPr>
        <w:numPr>
          <w:ilvl w:val="0"/>
          <w:numId w:val="10"/>
        </w:numPr>
        <w:autoSpaceDE w:val="0"/>
        <w:autoSpaceDN w:val="0"/>
        <w:adjustRightInd w:val="0"/>
        <w:ind w:left="720" w:hanging="360"/>
        <w:rPr>
          <w:rFonts w:ascii="Times New Roman" w:hAnsi="Times New Roman"/>
        </w:rPr>
      </w:pPr>
      <w:r w:rsidRPr="00EE72DF">
        <w:rPr>
          <w:rFonts w:ascii="Times New Roman" w:hAnsi="Times New Roman"/>
        </w:rPr>
        <w:t>• The u</w:t>
      </w:r>
      <w:r w:rsidR="008D6632" w:rsidRPr="00EE72DF">
        <w:rPr>
          <w:rFonts w:ascii="Times New Roman" w:hAnsi="Times New Roman"/>
        </w:rPr>
        <w:t xml:space="preserve">niversity supervisor prepares the students for entrance into student teaching by explaining the role of the student teacher in the school and the expectations of the school administration, the cooperating teacher, and the University staff. </w:t>
      </w:r>
    </w:p>
    <w:p w14:paraId="4746527A" w14:textId="77777777" w:rsidR="008D6632" w:rsidRPr="00EE72DF" w:rsidRDefault="008D6632" w:rsidP="00E45CA0">
      <w:pPr>
        <w:pStyle w:val="Default"/>
        <w:rPr>
          <w:rFonts w:ascii="Times New Roman" w:hAnsi="Times New Roman" w:cs="Times New Roman"/>
          <w:color w:val="auto"/>
        </w:rPr>
      </w:pPr>
    </w:p>
    <w:p w14:paraId="6FD6E8DC" w14:textId="77777777" w:rsidR="008D6632" w:rsidRPr="00EE72DF" w:rsidRDefault="0040397F" w:rsidP="00E45CA0">
      <w:pPr>
        <w:rPr>
          <w:rFonts w:ascii="Times New Roman" w:hAnsi="Times New Roman"/>
          <w:b/>
        </w:rPr>
      </w:pPr>
      <w:r w:rsidRPr="00EE72DF">
        <w:rPr>
          <w:rFonts w:ascii="Times New Roman" w:hAnsi="Times New Roman"/>
          <w:b/>
        </w:rPr>
        <w:t>School Visits</w:t>
      </w:r>
    </w:p>
    <w:p w14:paraId="22B03842" w14:textId="77777777" w:rsidR="008D6632" w:rsidRPr="00EE72DF" w:rsidRDefault="00D1047E" w:rsidP="00E45CA0">
      <w:pPr>
        <w:rPr>
          <w:rFonts w:ascii="Times New Roman" w:hAnsi="Times New Roman"/>
        </w:rPr>
      </w:pPr>
      <w:r w:rsidRPr="00EE72DF">
        <w:rPr>
          <w:rFonts w:ascii="Times New Roman" w:hAnsi="Times New Roman"/>
        </w:rPr>
        <w:t>The purpose of the u</w:t>
      </w:r>
      <w:r w:rsidR="008D6632" w:rsidRPr="00EE72DF">
        <w:rPr>
          <w:rFonts w:ascii="Times New Roman" w:hAnsi="Times New Roman"/>
        </w:rPr>
        <w:t xml:space="preserve">niversity supervisor’s visits is to observe the student engaged in the teaching process and to help the student attain a satisfactory professional experience. In addition to observing and meeting with the student, the </w:t>
      </w:r>
      <w:r w:rsidRPr="00EE72DF">
        <w:rPr>
          <w:rFonts w:ascii="Times New Roman" w:hAnsi="Times New Roman"/>
        </w:rPr>
        <w:t>u</w:t>
      </w:r>
      <w:r w:rsidR="008D6632" w:rsidRPr="00EE72DF">
        <w:rPr>
          <w:rFonts w:ascii="Times New Roman" w:hAnsi="Times New Roman"/>
        </w:rPr>
        <w:t>niversity supervisor confers wit</w:t>
      </w:r>
      <w:r w:rsidRPr="00EE72DF">
        <w:rPr>
          <w:rFonts w:ascii="Times New Roman" w:hAnsi="Times New Roman"/>
        </w:rPr>
        <w:t>h the cooperating teacher. The u</w:t>
      </w:r>
      <w:r w:rsidR="008D6632" w:rsidRPr="00EE72DF">
        <w:rPr>
          <w:rFonts w:ascii="Times New Roman" w:hAnsi="Times New Roman"/>
        </w:rPr>
        <w:t>niversity supervisor also completes a final evaluation at the end</w:t>
      </w:r>
      <w:r w:rsidR="0040397F" w:rsidRPr="00EE72DF">
        <w:rPr>
          <w:rFonts w:ascii="Times New Roman" w:hAnsi="Times New Roman"/>
        </w:rPr>
        <w:t xml:space="preserve"> of the student teaching period in conjunction with the cooperating teacher.</w:t>
      </w:r>
    </w:p>
    <w:p w14:paraId="5D6B0B06" w14:textId="77777777" w:rsidR="00275878" w:rsidRPr="00EE72DF" w:rsidRDefault="00275878" w:rsidP="00E45CA0">
      <w:pPr>
        <w:rPr>
          <w:rFonts w:ascii="Times New Roman" w:hAnsi="Times New Roman"/>
          <w:b/>
        </w:rPr>
      </w:pPr>
    </w:p>
    <w:p w14:paraId="6E92D738" w14:textId="77777777" w:rsidR="008D6632" w:rsidRPr="00EE72DF" w:rsidRDefault="008D6632" w:rsidP="00E45CA0">
      <w:pPr>
        <w:rPr>
          <w:rFonts w:ascii="Times New Roman" w:hAnsi="Times New Roman"/>
          <w:b/>
        </w:rPr>
      </w:pPr>
      <w:r w:rsidRPr="00EE72DF">
        <w:rPr>
          <w:rFonts w:ascii="Times New Roman" w:hAnsi="Times New Roman"/>
          <w:b/>
        </w:rPr>
        <w:t>O</w:t>
      </w:r>
      <w:r w:rsidR="00D1047E" w:rsidRPr="00EE72DF">
        <w:rPr>
          <w:rFonts w:ascii="Times New Roman" w:hAnsi="Times New Roman"/>
          <w:b/>
        </w:rPr>
        <w:t>bservations of Teacher Candidates</w:t>
      </w:r>
    </w:p>
    <w:p w14:paraId="12576AB8" w14:textId="77777777" w:rsidR="008D6632" w:rsidRPr="00EE72DF" w:rsidRDefault="008D6632" w:rsidP="00D1047E">
      <w:pPr>
        <w:rPr>
          <w:rFonts w:ascii="Times New Roman" w:hAnsi="Times New Roman"/>
        </w:rPr>
      </w:pPr>
      <w:r w:rsidRPr="00EE72DF">
        <w:rPr>
          <w:rFonts w:ascii="Times New Roman" w:hAnsi="Times New Roman"/>
        </w:rPr>
        <w:t>Observations refer</w:t>
      </w:r>
      <w:r w:rsidR="00D1047E" w:rsidRPr="00EE72DF">
        <w:rPr>
          <w:rFonts w:ascii="Times New Roman" w:hAnsi="Times New Roman"/>
        </w:rPr>
        <w:t xml:space="preserve"> to the actual presence of the u</w:t>
      </w:r>
      <w:r w:rsidRPr="00EE72DF">
        <w:rPr>
          <w:rFonts w:ascii="Times New Roman" w:hAnsi="Times New Roman"/>
        </w:rPr>
        <w:t xml:space="preserve">niversity supervisor. </w:t>
      </w:r>
      <w:r w:rsidR="00275878" w:rsidRPr="00EE72DF">
        <w:rPr>
          <w:rFonts w:ascii="Times New Roman" w:hAnsi="Times New Roman"/>
        </w:rPr>
        <w:t>Although the minimum numb</w:t>
      </w:r>
      <w:r w:rsidR="006659F4" w:rsidRPr="00EE72DF">
        <w:rPr>
          <w:rFonts w:ascii="Times New Roman" w:hAnsi="Times New Roman"/>
        </w:rPr>
        <w:t>er of visits is four,</w:t>
      </w:r>
      <w:r w:rsidR="00275878" w:rsidRPr="00EE72DF">
        <w:rPr>
          <w:rFonts w:ascii="Times New Roman" w:hAnsi="Times New Roman"/>
        </w:rPr>
        <w:t xml:space="preserve"> i</w:t>
      </w:r>
      <w:r w:rsidR="00D1047E" w:rsidRPr="00EE72DF">
        <w:rPr>
          <w:rFonts w:ascii="Times New Roman" w:hAnsi="Times New Roman"/>
        </w:rPr>
        <w:t>t is not unusual for a candidate</w:t>
      </w:r>
      <w:r w:rsidRPr="00EE72DF">
        <w:rPr>
          <w:rFonts w:ascii="Times New Roman" w:hAnsi="Times New Roman"/>
        </w:rPr>
        <w:t xml:space="preserve"> to be visited several times in addition to the mi</w:t>
      </w:r>
      <w:r w:rsidR="00D1047E" w:rsidRPr="00EE72DF">
        <w:rPr>
          <w:rFonts w:ascii="Times New Roman" w:hAnsi="Times New Roman"/>
        </w:rPr>
        <w:t xml:space="preserve">nimum. </w:t>
      </w:r>
    </w:p>
    <w:p w14:paraId="3EA5D38F" w14:textId="77777777" w:rsidR="00D1047E" w:rsidRPr="00EE72DF" w:rsidRDefault="00D1047E" w:rsidP="00D1047E">
      <w:pPr>
        <w:rPr>
          <w:rFonts w:ascii="Times New Roman" w:hAnsi="Times New Roman"/>
        </w:rPr>
      </w:pPr>
    </w:p>
    <w:p w14:paraId="7AB1F00F" w14:textId="77777777" w:rsidR="00240C19" w:rsidRPr="00EE72DF" w:rsidRDefault="00D1047E" w:rsidP="00240C19">
      <w:pPr>
        <w:rPr>
          <w:rFonts w:ascii="Times New Roman" w:hAnsi="Times New Roman"/>
        </w:rPr>
      </w:pPr>
      <w:r w:rsidRPr="00EE72DF">
        <w:rPr>
          <w:rFonts w:ascii="Times New Roman" w:hAnsi="Times New Roman"/>
        </w:rPr>
        <w:t>During these periods, the u</w:t>
      </w:r>
      <w:r w:rsidR="008D6632" w:rsidRPr="00EE72DF">
        <w:rPr>
          <w:rFonts w:ascii="Times New Roman" w:hAnsi="Times New Roman"/>
        </w:rPr>
        <w:t>niversity supervisor observes th</w:t>
      </w:r>
      <w:r w:rsidR="008C6677" w:rsidRPr="00EE72DF">
        <w:rPr>
          <w:rFonts w:ascii="Times New Roman" w:hAnsi="Times New Roman"/>
        </w:rPr>
        <w:t>e candidate’s</w:t>
      </w:r>
      <w:r w:rsidRPr="00EE72DF">
        <w:rPr>
          <w:rFonts w:ascii="Times New Roman" w:hAnsi="Times New Roman"/>
        </w:rPr>
        <w:t xml:space="preserve"> progress in meeting Kentucky Teacher Standards</w:t>
      </w:r>
      <w:r w:rsidR="008C6677" w:rsidRPr="00EE72DF">
        <w:rPr>
          <w:rFonts w:ascii="Times New Roman" w:hAnsi="Times New Roman"/>
        </w:rPr>
        <w:t>. In addition, the candidate’s</w:t>
      </w:r>
      <w:r w:rsidR="008D6632" w:rsidRPr="00EE72DF">
        <w:rPr>
          <w:rFonts w:ascii="Times New Roman" w:hAnsi="Times New Roman"/>
        </w:rPr>
        <w:t xml:space="preserve"> teaching methods and techniques in the </w:t>
      </w:r>
      <w:r w:rsidR="008D6632" w:rsidRPr="00EE72DF">
        <w:rPr>
          <w:rFonts w:ascii="Times New Roman" w:hAnsi="Times New Roman"/>
        </w:rPr>
        <w:lastRenderedPageBreak/>
        <w:t xml:space="preserve">subject matter area are observed. </w:t>
      </w:r>
      <w:r w:rsidR="00240C19" w:rsidRPr="00EE72DF">
        <w:rPr>
          <w:rFonts w:ascii="Times New Roman" w:hAnsi="Times New Roman"/>
        </w:rPr>
        <w:t xml:space="preserve">The university supervisor will set up four (4) official observations </w:t>
      </w:r>
      <w:r w:rsidR="00C668C4" w:rsidRPr="00EE72DF">
        <w:rPr>
          <w:rFonts w:ascii="Times New Roman" w:hAnsi="Times New Roman"/>
        </w:rPr>
        <w:t xml:space="preserve">or two (2) for each placement. </w:t>
      </w:r>
      <w:r w:rsidR="00240C19" w:rsidRPr="00EE72DF">
        <w:rPr>
          <w:rFonts w:ascii="Times New Roman" w:hAnsi="Times New Roman"/>
        </w:rPr>
        <w:t xml:space="preserve">Teacher candidates </w:t>
      </w:r>
      <w:r w:rsidR="00C35731" w:rsidRPr="00EE72DF">
        <w:rPr>
          <w:rFonts w:ascii="Times New Roman" w:hAnsi="Times New Roman"/>
        </w:rPr>
        <w:t>will use the KTIP Tasks A1, A</w:t>
      </w:r>
      <w:r w:rsidR="006659F4" w:rsidRPr="00EE72DF">
        <w:rPr>
          <w:rFonts w:ascii="Times New Roman" w:hAnsi="Times New Roman"/>
        </w:rPr>
        <w:t>2, B and C</w:t>
      </w:r>
      <w:r w:rsidR="00240C19" w:rsidRPr="00EE72DF">
        <w:rPr>
          <w:rFonts w:ascii="Times New Roman" w:hAnsi="Times New Roman"/>
        </w:rPr>
        <w:t xml:space="preserve"> provided in the </w:t>
      </w:r>
      <w:r w:rsidR="00240C19" w:rsidRPr="00EE72DF">
        <w:rPr>
          <w:rFonts w:ascii="Times New Roman" w:hAnsi="Times New Roman"/>
          <w:i/>
        </w:rPr>
        <w:t>Student Teaching Handbook</w:t>
      </w:r>
      <w:r w:rsidR="00240C19" w:rsidRPr="00EE72DF">
        <w:rPr>
          <w:rFonts w:ascii="Times New Roman" w:hAnsi="Times New Roman"/>
        </w:rPr>
        <w:t xml:space="preserve"> and in Live Text for all formal observations.  A </w:t>
      </w:r>
      <w:r w:rsidR="00240C19" w:rsidRPr="00EE72DF">
        <w:rPr>
          <w:rFonts w:ascii="Times New Roman" w:hAnsi="Times New Roman"/>
          <w:i/>
        </w:rPr>
        <w:t>Teaching Observation Form</w:t>
      </w:r>
      <w:r w:rsidR="00240C19" w:rsidRPr="00EE72DF">
        <w:rPr>
          <w:rFonts w:ascii="Times New Roman" w:hAnsi="Times New Roman"/>
        </w:rPr>
        <w:t xml:space="preserve"> is completed and shared with the candidate after the lesson in a post-observatio</w:t>
      </w:r>
      <w:r w:rsidR="006659F4" w:rsidRPr="00EE72DF">
        <w:rPr>
          <w:rFonts w:ascii="Times New Roman" w:hAnsi="Times New Roman"/>
        </w:rPr>
        <w:t xml:space="preserve">n conference and signed by both the observer and the student teacher. </w:t>
      </w:r>
    </w:p>
    <w:p w14:paraId="17536ADC" w14:textId="77777777" w:rsidR="00240C19" w:rsidRPr="00EE72DF" w:rsidRDefault="00240C19" w:rsidP="00240C19">
      <w:pPr>
        <w:ind w:left="720"/>
        <w:rPr>
          <w:rFonts w:ascii="Times New Roman" w:hAnsi="Times New Roman"/>
        </w:rPr>
      </w:pPr>
    </w:p>
    <w:p w14:paraId="763733B0" w14:textId="77777777" w:rsidR="00CC5F2D" w:rsidRPr="00EE72DF" w:rsidRDefault="008D6632" w:rsidP="00CC5F2D">
      <w:pPr>
        <w:rPr>
          <w:rFonts w:ascii="Times New Roman" w:hAnsi="Times New Roman"/>
        </w:rPr>
      </w:pPr>
      <w:r w:rsidRPr="00EE72DF">
        <w:rPr>
          <w:rFonts w:ascii="Times New Roman" w:hAnsi="Times New Roman"/>
        </w:rPr>
        <w:t>Af</w:t>
      </w:r>
      <w:r w:rsidR="008C6677" w:rsidRPr="00EE72DF">
        <w:rPr>
          <w:rFonts w:ascii="Times New Roman" w:hAnsi="Times New Roman"/>
        </w:rPr>
        <w:t>ter observing the classes, the u</w:t>
      </w:r>
      <w:r w:rsidRPr="00EE72DF">
        <w:rPr>
          <w:rFonts w:ascii="Times New Roman" w:hAnsi="Times New Roman"/>
        </w:rPr>
        <w:t>niversity supervisor meets pr</w:t>
      </w:r>
      <w:r w:rsidR="008C6677" w:rsidRPr="00EE72DF">
        <w:rPr>
          <w:rFonts w:ascii="Times New Roman" w:hAnsi="Times New Roman"/>
        </w:rPr>
        <w:t>ivately with the candidate</w:t>
      </w:r>
      <w:r w:rsidRPr="00EE72DF">
        <w:rPr>
          <w:rFonts w:ascii="Times New Roman" w:hAnsi="Times New Roman"/>
        </w:rPr>
        <w:t xml:space="preserve"> to discuss the student’s general progress and to offer constructive advice. All comments and constructive suggestions should be b</w:t>
      </w:r>
      <w:r w:rsidR="008C6677" w:rsidRPr="00EE72DF">
        <w:rPr>
          <w:rFonts w:ascii="Times New Roman" w:hAnsi="Times New Roman"/>
        </w:rPr>
        <w:t>ased on the principle that the u</w:t>
      </w:r>
      <w:r w:rsidRPr="00EE72DF">
        <w:rPr>
          <w:rFonts w:ascii="Times New Roman" w:hAnsi="Times New Roman"/>
        </w:rPr>
        <w:t xml:space="preserve">niversity supervisor is to help the student develop and improve as a teacher. The student will be encouraged to discuss openly and frankly all phases of the teaching situation. </w:t>
      </w:r>
    </w:p>
    <w:p w14:paraId="3EC6E8DD" w14:textId="77777777" w:rsidR="00CC5F2D" w:rsidRPr="00EE72DF" w:rsidRDefault="00CC5F2D" w:rsidP="00CC5F2D">
      <w:pPr>
        <w:rPr>
          <w:rFonts w:ascii="Times New Roman" w:hAnsi="Times New Roman"/>
        </w:rPr>
      </w:pPr>
    </w:p>
    <w:p w14:paraId="6FE03EEC" w14:textId="77777777" w:rsidR="00CC5F2D" w:rsidRPr="00EE72DF" w:rsidRDefault="00CC5F2D" w:rsidP="00CC5F2D">
      <w:pPr>
        <w:rPr>
          <w:rFonts w:ascii="Times New Roman" w:hAnsi="Times New Roman"/>
        </w:rPr>
      </w:pPr>
      <w:r w:rsidRPr="00EE72DF">
        <w:rPr>
          <w:rFonts w:ascii="Times New Roman" w:hAnsi="Times New Roman"/>
        </w:rPr>
        <w:t xml:space="preserve">After the observed lesson, teacher candidates complete KTIP Task C: Reflection and Analysis in Live Text. This is done within a two (2) days of the post-observation conference. The cooperating teacher receives a copy of Task C and will provide feedback. This feedback will also be captured on the </w:t>
      </w:r>
      <w:r w:rsidRPr="00EE72DF">
        <w:rPr>
          <w:rFonts w:ascii="Times New Roman" w:hAnsi="Times New Roman"/>
          <w:i/>
        </w:rPr>
        <w:t>Summary of Teaching Observation Rubric</w:t>
      </w:r>
      <w:r w:rsidRPr="00EE72DF">
        <w:rPr>
          <w:rFonts w:ascii="Times New Roman" w:hAnsi="Times New Roman"/>
        </w:rPr>
        <w:t xml:space="preserve"> which cooperating teachers access in Live Text. The university supervisor will also provide feedback on KTIP Task C and access the </w:t>
      </w:r>
      <w:r w:rsidRPr="00EE72DF">
        <w:rPr>
          <w:rFonts w:ascii="Times New Roman" w:hAnsi="Times New Roman"/>
          <w:i/>
        </w:rPr>
        <w:t>Summary of Teaching Observation Rubric</w:t>
      </w:r>
      <w:r w:rsidRPr="00EE72DF">
        <w:rPr>
          <w:rFonts w:ascii="Times New Roman" w:hAnsi="Times New Roman"/>
        </w:rPr>
        <w:t xml:space="preserve"> though Live Text. </w:t>
      </w:r>
    </w:p>
    <w:p w14:paraId="08DADF5F" w14:textId="77777777" w:rsidR="008D6632" w:rsidRPr="00EE72DF" w:rsidRDefault="008D6632" w:rsidP="00240C19">
      <w:pPr>
        <w:rPr>
          <w:rFonts w:ascii="Times New Roman" w:hAnsi="Times New Roman"/>
        </w:rPr>
      </w:pPr>
    </w:p>
    <w:p w14:paraId="4FB7E7E6" w14:textId="77777777" w:rsidR="003F56F1" w:rsidRPr="00EE72DF" w:rsidRDefault="003F56F1" w:rsidP="003F56F1">
      <w:pPr>
        <w:rPr>
          <w:rFonts w:ascii="Times New Roman" w:hAnsi="Times New Roman"/>
          <w:b/>
        </w:rPr>
      </w:pPr>
      <w:r w:rsidRPr="00EE72DF">
        <w:rPr>
          <w:rFonts w:ascii="Times New Roman" w:hAnsi="Times New Roman"/>
          <w:b/>
        </w:rPr>
        <w:t>Dispositions Assessment:</w:t>
      </w:r>
      <w:r w:rsidRPr="00EE72DF">
        <w:rPr>
          <w:rFonts w:ascii="Times New Roman" w:hAnsi="Times New Roman"/>
        </w:rPr>
        <w:t xml:space="preserve"> At mid-term and at completion, the university supervisor review</w:t>
      </w:r>
      <w:r w:rsidR="00542D30" w:rsidRPr="00EE72DF">
        <w:rPr>
          <w:rFonts w:ascii="Times New Roman" w:hAnsi="Times New Roman"/>
        </w:rPr>
        <w:t>s</w:t>
      </w:r>
      <w:r w:rsidRPr="00EE72DF">
        <w:rPr>
          <w:rFonts w:ascii="Times New Roman" w:hAnsi="Times New Roman"/>
        </w:rPr>
        <w:t xml:space="preserve"> the candidate’s progress on key dispositions for teacher preparation and performance. </w:t>
      </w:r>
      <w:r w:rsidR="00EC6BD4" w:rsidRPr="00EE72DF">
        <w:rPr>
          <w:rFonts w:ascii="Times New Roman" w:hAnsi="Times New Roman"/>
        </w:rPr>
        <w:t>This progress is captured through a Dispositions Assessment</w:t>
      </w:r>
      <w:r w:rsidR="00C35731" w:rsidRPr="00EE72DF">
        <w:rPr>
          <w:rFonts w:ascii="Times New Roman" w:hAnsi="Times New Roman"/>
        </w:rPr>
        <w:t>,</w:t>
      </w:r>
      <w:r w:rsidR="00EC6BD4" w:rsidRPr="00EE72DF">
        <w:rPr>
          <w:rFonts w:ascii="Times New Roman" w:hAnsi="Times New Roman"/>
        </w:rPr>
        <w:t xml:space="preserve"> which is mapped to the Conceptual Framework. </w:t>
      </w:r>
      <w:r w:rsidRPr="00EE72DF">
        <w:rPr>
          <w:rFonts w:ascii="Times New Roman" w:hAnsi="Times New Roman"/>
        </w:rPr>
        <w:t xml:space="preserve">The candidate also self assesses and reviews the assessment with the cooperating teacher and university supervisor. </w:t>
      </w:r>
    </w:p>
    <w:p w14:paraId="5D4838B9" w14:textId="77777777" w:rsidR="008C6677" w:rsidRPr="00EE72DF" w:rsidRDefault="008C6677" w:rsidP="00D1047E">
      <w:pPr>
        <w:rPr>
          <w:rFonts w:ascii="Times New Roman" w:hAnsi="Times New Roman"/>
        </w:rPr>
      </w:pPr>
    </w:p>
    <w:p w14:paraId="36B4E6B3" w14:textId="77777777" w:rsidR="008D6632" w:rsidRPr="00EE72DF" w:rsidRDefault="00542D30" w:rsidP="00D1047E">
      <w:pPr>
        <w:rPr>
          <w:rFonts w:ascii="Times New Roman" w:hAnsi="Times New Roman"/>
        </w:rPr>
      </w:pPr>
      <w:r w:rsidRPr="00EE72DF">
        <w:rPr>
          <w:rFonts w:ascii="Times New Roman" w:hAnsi="Times New Roman"/>
        </w:rPr>
        <w:t>When possible t</w:t>
      </w:r>
      <w:r w:rsidR="008C6677" w:rsidRPr="00EE72DF">
        <w:rPr>
          <w:rFonts w:ascii="Times New Roman" w:hAnsi="Times New Roman"/>
        </w:rPr>
        <w:t>he u</w:t>
      </w:r>
      <w:r w:rsidRPr="00EE72DF">
        <w:rPr>
          <w:rFonts w:ascii="Times New Roman" w:hAnsi="Times New Roman"/>
        </w:rPr>
        <w:t>niversity supervisor</w:t>
      </w:r>
      <w:r w:rsidR="008D6632" w:rsidRPr="00EE72DF">
        <w:rPr>
          <w:rFonts w:ascii="Times New Roman" w:hAnsi="Times New Roman"/>
        </w:rPr>
        <w:t xml:space="preserve"> m</w:t>
      </w:r>
      <w:r w:rsidR="008C6677" w:rsidRPr="00EE72DF">
        <w:rPr>
          <w:rFonts w:ascii="Times New Roman" w:hAnsi="Times New Roman"/>
        </w:rPr>
        <w:t>eets with the candidate</w:t>
      </w:r>
      <w:r w:rsidR="008D6632" w:rsidRPr="00EE72DF">
        <w:rPr>
          <w:rFonts w:ascii="Times New Roman" w:hAnsi="Times New Roman"/>
        </w:rPr>
        <w:t xml:space="preserve"> and the </w:t>
      </w:r>
      <w:r w:rsidR="0040397F" w:rsidRPr="00EE72DF">
        <w:rPr>
          <w:rFonts w:ascii="Times New Roman" w:hAnsi="Times New Roman"/>
        </w:rPr>
        <w:t xml:space="preserve">cooperating </w:t>
      </w:r>
      <w:r w:rsidR="008D6632" w:rsidRPr="00EE72DF">
        <w:rPr>
          <w:rFonts w:ascii="Times New Roman" w:hAnsi="Times New Roman"/>
        </w:rPr>
        <w:t>teacher in a three-way conference</w:t>
      </w:r>
      <w:r w:rsidRPr="00EE72DF">
        <w:rPr>
          <w:rFonts w:ascii="Times New Roman" w:hAnsi="Times New Roman"/>
        </w:rPr>
        <w:t xml:space="preserve"> to discuss the candidate’s progress in meeting state standards and dispositions</w:t>
      </w:r>
      <w:r w:rsidR="008D6632" w:rsidRPr="00EE72DF">
        <w:rPr>
          <w:rFonts w:ascii="Times New Roman" w:hAnsi="Times New Roman"/>
        </w:rPr>
        <w:t xml:space="preserve">. In such conferences all are encouraged to speak openly and frankly about any and all phases of the student’s work. </w:t>
      </w:r>
      <w:r w:rsidR="0040397F" w:rsidRPr="00EE72DF">
        <w:rPr>
          <w:rFonts w:ascii="Times New Roman" w:hAnsi="Times New Roman"/>
        </w:rPr>
        <w:t>When appropriate university supervisor may e-mail the cooperating teacher with concerns.</w:t>
      </w:r>
      <w:r w:rsidR="00C668C4" w:rsidRPr="00EE72DF">
        <w:rPr>
          <w:rFonts w:ascii="Times New Roman" w:hAnsi="Times New Roman"/>
        </w:rPr>
        <w:t xml:space="preserve"> </w:t>
      </w:r>
    </w:p>
    <w:p w14:paraId="55034488" w14:textId="77777777" w:rsidR="00C668C4" w:rsidRPr="00EE72DF" w:rsidRDefault="00C668C4" w:rsidP="00D1047E">
      <w:pPr>
        <w:rPr>
          <w:rFonts w:ascii="Times New Roman" w:hAnsi="Times New Roman"/>
          <w:b/>
        </w:rPr>
      </w:pPr>
    </w:p>
    <w:p w14:paraId="7968F7A2" w14:textId="77777777" w:rsidR="008D6632" w:rsidRPr="00EE72DF" w:rsidRDefault="0040397F" w:rsidP="00D1047E">
      <w:pPr>
        <w:rPr>
          <w:rFonts w:ascii="Times New Roman" w:hAnsi="Times New Roman"/>
          <w:b/>
        </w:rPr>
      </w:pPr>
      <w:r w:rsidRPr="00EE72DF">
        <w:rPr>
          <w:rFonts w:ascii="Times New Roman" w:hAnsi="Times New Roman"/>
          <w:b/>
        </w:rPr>
        <w:t>Relationship with School Officials</w:t>
      </w:r>
    </w:p>
    <w:p w14:paraId="4AF10713" w14:textId="77777777" w:rsidR="008D6632" w:rsidRPr="00EE72DF" w:rsidRDefault="008C6677" w:rsidP="00D1047E">
      <w:pPr>
        <w:rPr>
          <w:rFonts w:ascii="Times New Roman" w:hAnsi="Times New Roman"/>
        </w:rPr>
      </w:pPr>
      <w:r w:rsidRPr="00EE72DF">
        <w:rPr>
          <w:rFonts w:ascii="Times New Roman" w:hAnsi="Times New Roman"/>
        </w:rPr>
        <w:t>The presence of the u</w:t>
      </w:r>
      <w:r w:rsidR="008D6632" w:rsidRPr="00EE72DF">
        <w:rPr>
          <w:rFonts w:ascii="Times New Roman" w:hAnsi="Times New Roman"/>
        </w:rPr>
        <w:t>niversity supervisor is always made known to the school office when visiting and, when possible</w:t>
      </w:r>
      <w:r w:rsidR="0040397F" w:rsidRPr="00EE72DF">
        <w:rPr>
          <w:rFonts w:ascii="Times New Roman" w:hAnsi="Times New Roman"/>
        </w:rPr>
        <w:t xml:space="preserve"> communicates directly</w:t>
      </w:r>
      <w:r w:rsidR="008D6632" w:rsidRPr="00EE72DF">
        <w:rPr>
          <w:rFonts w:ascii="Times New Roman" w:hAnsi="Times New Roman"/>
        </w:rPr>
        <w:t xml:space="preserve"> with the principal. </w:t>
      </w:r>
    </w:p>
    <w:p w14:paraId="1BA93C3F" w14:textId="77777777" w:rsidR="0040397F" w:rsidRPr="00EE72DF" w:rsidRDefault="0040397F" w:rsidP="00D1047E">
      <w:pPr>
        <w:rPr>
          <w:rFonts w:ascii="Times New Roman" w:hAnsi="Times New Roman"/>
        </w:rPr>
      </w:pPr>
    </w:p>
    <w:p w14:paraId="4678F648" w14:textId="77777777" w:rsidR="008D6632" w:rsidRPr="00EE72DF" w:rsidRDefault="006659F4" w:rsidP="00D1047E">
      <w:pPr>
        <w:rPr>
          <w:rFonts w:ascii="Times New Roman" w:hAnsi="Times New Roman"/>
          <w:b/>
        </w:rPr>
      </w:pPr>
      <w:r w:rsidRPr="00EE72DF">
        <w:rPr>
          <w:rFonts w:ascii="Times New Roman" w:hAnsi="Times New Roman"/>
          <w:b/>
        </w:rPr>
        <w:t>Student Teaching Grading Rubric</w:t>
      </w:r>
    </w:p>
    <w:p w14:paraId="298D073E" w14:textId="77777777" w:rsidR="008D6632" w:rsidRPr="00EE72DF" w:rsidRDefault="008D6632" w:rsidP="00D1047E">
      <w:pPr>
        <w:rPr>
          <w:rFonts w:ascii="Times New Roman" w:hAnsi="Times New Roman"/>
        </w:rPr>
      </w:pPr>
      <w:r w:rsidRPr="00EE72DF">
        <w:rPr>
          <w:rFonts w:ascii="Times New Roman" w:hAnsi="Times New Roman"/>
        </w:rPr>
        <w:t>The final responsibility for the assignment of a grade in s</w:t>
      </w:r>
      <w:r w:rsidR="008C6677" w:rsidRPr="00EE72DF">
        <w:rPr>
          <w:rFonts w:ascii="Times New Roman" w:hAnsi="Times New Roman"/>
        </w:rPr>
        <w:t>tudent teaching rests with the u</w:t>
      </w:r>
      <w:r w:rsidRPr="00EE72DF">
        <w:rPr>
          <w:rFonts w:ascii="Times New Roman" w:hAnsi="Times New Roman"/>
        </w:rPr>
        <w:t xml:space="preserve">niversity supervisor. The grade is based upon </w:t>
      </w:r>
      <w:r w:rsidR="0040397F" w:rsidRPr="00EE72DF">
        <w:rPr>
          <w:rFonts w:ascii="Times New Roman" w:hAnsi="Times New Roman"/>
        </w:rPr>
        <w:t>direct</w:t>
      </w:r>
      <w:r w:rsidRPr="00EE72DF">
        <w:rPr>
          <w:rFonts w:ascii="Times New Roman" w:hAnsi="Times New Roman"/>
        </w:rPr>
        <w:t xml:space="preserve"> observations</w:t>
      </w:r>
      <w:r w:rsidR="0040397F" w:rsidRPr="00EE72DF">
        <w:rPr>
          <w:rFonts w:ascii="Times New Roman" w:hAnsi="Times New Roman"/>
        </w:rPr>
        <w:t>, written lesson plans</w:t>
      </w:r>
      <w:r w:rsidRPr="00EE72DF">
        <w:rPr>
          <w:rFonts w:ascii="Times New Roman" w:hAnsi="Times New Roman"/>
        </w:rPr>
        <w:t xml:space="preserve">, the conferences described previously, </w:t>
      </w:r>
      <w:r w:rsidR="0040397F" w:rsidRPr="00EE72DF">
        <w:rPr>
          <w:rFonts w:ascii="Times New Roman" w:hAnsi="Times New Roman"/>
        </w:rPr>
        <w:t xml:space="preserve">other program-specific requirements </w:t>
      </w:r>
      <w:r w:rsidRPr="00EE72DF">
        <w:rPr>
          <w:rFonts w:ascii="Times New Roman" w:hAnsi="Times New Roman"/>
        </w:rPr>
        <w:t xml:space="preserve">and the evaluation form completed by the cooperating teacher. </w:t>
      </w:r>
    </w:p>
    <w:p w14:paraId="225B9C42" w14:textId="77777777" w:rsidR="0040397F" w:rsidRPr="00EE72DF" w:rsidRDefault="0040397F" w:rsidP="008D6632">
      <w:pPr>
        <w:jc w:val="both"/>
        <w:rPr>
          <w:rFonts w:ascii="Times New Roman" w:hAnsi="Times New Roman"/>
        </w:rPr>
      </w:pPr>
    </w:p>
    <w:p w14:paraId="2F865570" w14:textId="77777777" w:rsidR="008D6632" w:rsidRPr="00EE72DF" w:rsidRDefault="008D6632" w:rsidP="008D6632">
      <w:pPr>
        <w:jc w:val="both"/>
        <w:rPr>
          <w:rFonts w:ascii="Times New Roman" w:hAnsi="Times New Roman"/>
          <w:b/>
        </w:rPr>
      </w:pPr>
      <w:r w:rsidRPr="00EE72DF">
        <w:rPr>
          <w:rFonts w:ascii="Times New Roman" w:hAnsi="Times New Roman"/>
          <w:b/>
        </w:rPr>
        <w:t xml:space="preserve">Resource Assistance </w:t>
      </w:r>
    </w:p>
    <w:p w14:paraId="4F886BC6" w14:textId="49B8A0DE" w:rsidR="00C668C4" w:rsidRPr="00EE72DF" w:rsidRDefault="008D6632" w:rsidP="00AC017E">
      <w:pPr>
        <w:rPr>
          <w:rFonts w:ascii="Times New Roman" w:hAnsi="Times New Roman"/>
        </w:rPr>
      </w:pPr>
      <w:r w:rsidRPr="00EE72DF">
        <w:rPr>
          <w:rFonts w:ascii="Times New Roman" w:hAnsi="Times New Roman"/>
        </w:rPr>
        <w:t xml:space="preserve">University supervisors welcome opportunities to describe the student teaching program and to serve as a consultant. Occasionally, the superintendent or the </w:t>
      </w:r>
      <w:r w:rsidR="008C6677" w:rsidRPr="00EE72DF">
        <w:rPr>
          <w:rFonts w:ascii="Times New Roman" w:hAnsi="Times New Roman"/>
        </w:rPr>
        <w:t>principal may wish to have the u</w:t>
      </w:r>
      <w:r w:rsidRPr="00EE72DF">
        <w:rPr>
          <w:rFonts w:ascii="Times New Roman" w:hAnsi="Times New Roman"/>
        </w:rPr>
        <w:t>niversity supervisor share formally with a group of teachers some of the recent research results, teaching techniques, activities</w:t>
      </w:r>
      <w:r w:rsidR="008C6677" w:rsidRPr="00EE72DF">
        <w:rPr>
          <w:rFonts w:ascii="Times New Roman" w:hAnsi="Times New Roman"/>
        </w:rPr>
        <w:t>, or other developments in the u</w:t>
      </w:r>
      <w:r w:rsidRPr="00EE72DF">
        <w:rPr>
          <w:rFonts w:ascii="Times New Roman" w:hAnsi="Times New Roman"/>
        </w:rPr>
        <w:t xml:space="preserve">niversity supervisor’s area of specialty. This activity may be arranged for the school staff by </w:t>
      </w:r>
      <w:r w:rsidR="00C24678" w:rsidRPr="00EE72DF">
        <w:rPr>
          <w:rFonts w:ascii="Times New Roman" w:hAnsi="Times New Roman"/>
        </w:rPr>
        <w:t>either the principal or department head or</w:t>
      </w:r>
      <w:r w:rsidR="008C6677" w:rsidRPr="00EE72DF">
        <w:rPr>
          <w:rFonts w:ascii="Times New Roman" w:hAnsi="Times New Roman"/>
        </w:rPr>
        <w:t xml:space="preserve"> the u</w:t>
      </w:r>
      <w:r w:rsidR="0040397F" w:rsidRPr="00EE72DF">
        <w:rPr>
          <w:rFonts w:ascii="Times New Roman" w:hAnsi="Times New Roman"/>
        </w:rPr>
        <w:t xml:space="preserve">niversity </w:t>
      </w:r>
      <w:r w:rsidRPr="00EE72DF">
        <w:rPr>
          <w:rFonts w:ascii="Times New Roman" w:hAnsi="Times New Roman"/>
        </w:rPr>
        <w:t>supe</w:t>
      </w:r>
      <w:r w:rsidR="002F5AF0" w:rsidRPr="00EE72DF">
        <w:rPr>
          <w:rFonts w:ascii="Times New Roman" w:hAnsi="Times New Roman"/>
        </w:rPr>
        <w:t>rvisor.</w:t>
      </w:r>
      <w:bookmarkStart w:id="21" w:name="PartII"/>
    </w:p>
    <w:p w14:paraId="3F9B6CB6" w14:textId="77777777" w:rsidR="00101412" w:rsidRPr="00EE72DF" w:rsidRDefault="00C668C4" w:rsidP="00AC017E">
      <w:pPr>
        <w:rPr>
          <w:rFonts w:ascii="Times New Roman" w:hAnsi="Times New Roman"/>
          <w:b/>
          <w:sz w:val="28"/>
          <w:szCs w:val="28"/>
        </w:rPr>
      </w:pPr>
      <w:r w:rsidRPr="00EE72DF">
        <w:rPr>
          <w:rFonts w:ascii="Times New Roman" w:hAnsi="Times New Roman"/>
        </w:rPr>
        <w:br w:type="page"/>
      </w:r>
      <w:r w:rsidR="00101412" w:rsidRPr="00EE72DF">
        <w:rPr>
          <w:rFonts w:ascii="Times New Roman" w:hAnsi="Times New Roman"/>
          <w:b/>
          <w:sz w:val="28"/>
          <w:szCs w:val="28"/>
        </w:rPr>
        <w:lastRenderedPageBreak/>
        <w:t>PART III</w:t>
      </w:r>
    </w:p>
    <w:p w14:paraId="48A65D88" w14:textId="77777777" w:rsidR="0049458D" w:rsidRPr="00CC211C" w:rsidRDefault="006579A8" w:rsidP="00101412">
      <w:pPr>
        <w:jc w:val="center"/>
        <w:rPr>
          <w:rFonts w:ascii="Times New Roman" w:hAnsi="Times New Roman"/>
          <w:b/>
        </w:rPr>
      </w:pPr>
      <w:r w:rsidRPr="00CC211C">
        <w:rPr>
          <w:rFonts w:ascii="Times New Roman" w:hAnsi="Times New Roman"/>
          <w:b/>
        </w:rPr>
        <w:t>PROGRAM ASSESSMENTS</w:t>
      </w:r>
      <w:r w:rsidR="00AC017E" w:rsidRPr="00CC211C">
        <w:rPr>
          <w:rFonts w:ascii="Times New Roman" w:hAnsi="Times New Roman"/>
          <w:b/>
        </w:rPr>
        <w:t xml:space="preserve"> AND FORMS</w:t>
      </w:r>
      <w:bookmarkEnd w:id="21"/>
    </w:p>
    <w:p w14:paraId="315EF4F6" w14:textId="77777777" w:rsidR="00101412" w:rsidRPr="00EE72DF" w:rsidRDefault="00101412" w:rsidP="00F736FE">
      <w:pPr>
        <w:rPr>
          <w:rFonts w:ascii="Times New Roman" w:hAnsi="Times New Roman"/>
        </w:rPr>
      </w:pPr>
    </w:p>
    <w:p w14:paraId="22E850F1" w14:textId="77777777" w:rsidR="00F736FE" w:rsidRPr="00EE72DF" w:rsidRDefault="00F736FE" w:rsidP="00F736FE">
      <w:pPr>
        <w:rPr>
          <w:rFonts w:ascii="Times New Roman" w:hAnsi="Times New Roman"/>
        </w:rPr>
      </w:pPr>
      <w:r w:rsidRPr="00EE72DF">
        <w:rPr>
          <w:rFonts w:ascii="Times New Roman" w:hAnsi="Times New Roman"/>
        </w:rPr>
        <w:t>Student Teaching</w:t>
      </w:r>
    </w:p>
    <w:p w14:paraId="457603A5" w14:textId="77777777" w:rsidR="00AC017E" w:rsidRPr="00EE72DF" w:rsidRDefault="00AC017E" w:rsidP="0049458D">
      <w:pPr>
        <w:ind w:left="720"/>
        <w:rPr>
          <w:rFonts w:ascii="Times New Roman" w:hAnsi="Times New Roman"/>
        </w:rPr>
      </w:pPr>
      <w:r w:rsidRPr="00EE72DF">
        <w:rPr>
          <w:rFonts w:ascii="Times New Roman" w:hAnsi="Times New Roman"/>
        </w:rPr>
        <w:t xml:space="preserve">Student Teacher </w:t>
      </w:r>
      <w:r w:rsidR="0049458D" w:rsidRPr="00EE72DF">
        <w:rPr>
          <w:rFonts w:ascii="Times New Roman" w:hAnsi="Times New Roman"/>
        </w:rPr>
        <w:t xml:space="preserve">Assessment </w:t>
      </w:r>
      <w:r w:rsidRPr="00EE72DF">
        <w:rPr>
          <w:rFonts w:ascii="Times New Roman" w:hAnsi="Times New Roman"/>
        </w:rPr>
        <w:t>Forms:</w:t>
      </w:r>
    </w:p>
    <w:p w14:paraId="5B769F77" w14:textId="3D90801C" w:rsidR="00AC017E" w:rsidRPr="00EE72DF" w:rsidRDefault="00AC017E" w:rsidP="00FC4024">
      <w:pPr>
        <w:ind w:left="720"/>
        <w:rPr>
          <w:rFonts w:ascii="Times New Roman" w:hAnsi="Times New Roman"/>
        </w:rPr>
      </w:pPr>
      <w:r w:rsidRPr="00EE72DF">
        <w:rPr>
          <w:rFonts w:ascii="Times New Roman" w:hAnsi="Times New Roman"/>
        </w:rPr>
        <w:t xml:space="preserve">      KTIP/TPA Lesson Plan Format</w:t>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850056">
        <w:rPr>
          <w:rFonts w:ascii="Times New Roman" w:hAnsi="Times New Roman"/>
        </w:rPr>
        <w:t>53</w:t>
      </w:r>
    </w:p>
    <w:p w14:paraId="6C00CAA0" w14:textId="756A4B2A" w:rsidR="00A16BA2" w:rsidRDefault="00337782" w:rsidP="00A16BA2">
      <w:pPr>
        <w:ind w:left="720"/>
        <w:rPr>
          <w:rFonts w:ascii="Times New Roman" w:hAnsi="Times New Roman"/>
        </w:rPr>
      </w:pPr>
      <w:r w:rsidRPr="00EE72DF">
        <w:rPr>
          <w:rFonts w:ascii="Times New Roman" w:hAnsi="Times New Roman"/>
        </w:rPr>
        <w:t xml:space="preserve">      Teaching Observation Form</w:t>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850056">
        <w:rPr>
          <w:rFonts w:ascii="Times New Roman" w:hAnsi="Times New Roman"/>
        </w:rPr>
        <w:t>57</w:t>
      </w:r>
    </w:p>
    <w:p w14:paraId="2D6ED6E1" w14:textId="09D291F5" w:rsidR="004656F4" w:rsidRDefault="004656F4" w:rsidP="004656F4">
      <w:pPr>
        <w:ind w:left="720"/>
        <w:rPr>
          <w:rFonts w:ascii="Times New Roman" w:hAnsi="Times New Roman"/>
        </w:rPr>
      </w:pPr>
      <w:r>
        <w:rPr>
          <w:rFonts w:ascii="Times New Roman" w:hAnsi="Times New Roman"/>
        </w:rPr>
        <w:t xml:space="preserve">      Teaching Observation Form Adapted for Learning Behavior Disorders</w:t>
      </w:r>
      <w:r w:rsidR="00A16BA2">
        <w:rPr>
          <w:rFonts w:ascii="Times New Roman" w:hAnsi="Times New Roman"/>
        </w:rPr>
        <w:tab/>
      </w:r>
      <w:r w:rsidR="00A16BA2">
        <w:rPr>
          <w:rFonts w:ascii="Times New Roman" w:hAnsi="Times New Roman"/>
        </w:rPr>
        <w:tab/>
        <w:t>62</w:t>
      </w:r>
    </w:p>
    <w:p w14:paraId="6C46CB63" w14:textId="6E3615AE" w:rsidR="004656F4" w:rsidRPr="00EE72DF" w:rsidRDefault="004656F4" w:rsidP="004656F4">
      <w:pPr>
        <w:ind w:left="720"/>
        <w:rPr>
          <w:rFonts w:ascii="Times New Roman" w:hAnsi="Times New Roman"/>
        </w:rPr>
      </w:pPr>
      <w:r>
        <w:rPr>
          <w:rFonts w:ascii="Times New Roman" w:hAnsi="Times New Roman"/>
        </w:rPr>
        <w:t xml:space="preserve">      Teaching Observation Form Adapted for Multiple/Severe Disabilities</w:t>
      </w:r>
      <w:r w:rsidR="00A16BA2">
        <w:rPr>
          <w:rFonts w:ascii="Times New Roman" w:hAnsi="Times New Roman"/>
        </w:rPr>
        <w:t xml:space="preserve">               66</w:t>
      </w:r>
    </w:p>
    <w:p w14:paraId="4D4F5F15" w14:textId="2BEA9E76" w:rsidR="004656F4" w:rsidRDefault="0049458D" w:rsidP="00FC4024">
      <w:pPr>
        <w:ind w:left="720"/>
        <w:rPr>
          <w:rFonts w:ascii="Times New Roman" w:hAnsi="Times New Roman"/>
        </w:rPr>
      </w:pPr>
      <w:r w:rsidRPr="00EE72DF">
        <w:rPr>
          <w:rFonts w:ascii="Times New Roman" w:hAnsi="Times New Roman"/>
        </w:rPr>
        <w:t xml:space="preserve">      Evidence-Based Approach to Feedback</w:t>
      </w:r>
      <w:r w:rsidR="00A16BA2">
        <w:rPr>
          <w:rFonts w:ascii="Times New Roman" w:hAnsi="Times New Roman"/>
        </w:rPr>
        <w:tab/>
      </w:r>
      <w:r w:rsidR="00A16BA2">
        <w:rPr>
          <w:rFonts w:ascii="Times New Roman" w:hAnsi="Times New Roman"/>
        </w:rPr>
        <w:tab/>
      </w:r>
      <w:r w:rsidR="00A16BA2">
        <w:rPr>
          <w:rFonts w:ascii="Times New Roman" w:hAnsi="Times New Roman"/>
        </w:rPr>
        <w:tab/>
      </w:r>
      <w:r w:rsidR="00A16BA2">
        <w:rPr>
          <w:rFonts w:ascii="Times New Roman" w:hAnsi="Times New Roman"/>
        </w:rPr>
        <w:tab/>
      </w:r>
      <w:r w:rsidR="00A16BA2">
        <w:rPr>
          <w:rFonts w:ascii="Times New Roman" w:hAnsi="Times New Roman"/>
        </w:rPr>
        <w:tab/>
      </w:r>
      <w:r w:rsidR="00A16BA2">
        <w:rPr>
          <w:rFonts w:ascii="Times New Roman" w:hAnsi="Times New Roman"/>
        </w:rPr>
        <w:tab/>
        <w:t>71</w:t>
      </w:r>
    </w:p>
    <w:p w14:paraId="7CE6CB24" w14:textId="62CDDE38" w:rsidR="004656F4" w:rsidRDefault="004656F4" w:rsidP="00FC4024">
      <w:pPr>
        <w:ind w:left="720"/>
        <w:rPr>
          <w:rFonts w:ascii="Times New Roman" w:hAnsi="Times New Roman"/>
        </w:rPr>
      </w:pPr>
      <w:r>
        <w:rPr>
          <w:rFonts w:ascii="Times New Roman" w:hAnsi="Times New Roman"/>
        </w:rPr>
        <w:t xml:space="preserve">      IECE Teaching Observation Form</w:t>
      </w:r>
      <w:r w:rsidR="00A16BA2">
        <w:rPr>
          <w:rFonts w:ascii="Times New Roman" w:hAnsi="Times New Roman"/>
        </w:rPr>
        <w:tab/>
      </w:r>
      <w:r w:rsidR="00A16BA2">
        <w:rPr>
          <w:rFonts w:ascii="Times New Roman" w:hAnsi="Times New Roman"/>
        </w:rPr>
        <w:tab/>
      </w:r>
      <w:r w:rsidR="00A16BA2">
        <w:rPr>
          <w:rFonts w:ascii="Times New Roman" w:hAnsi="Times New Roman"/>
        </w:rPr>
        <w:tab/>
      </w:r>
      <w:r w:rsidR="00A16BA2">
        <w:rPr>
          <w:rFonts w:ascii="Times New Roman" w:hAnsi="Times New Roman"/>
        </w:rPr>
        <w:tab/>
      </w:r>
      <w:r w:rsidR="00A16BA2">
        <w:rPr>
          <w:rFonts w:ascii="Times New Roman" w:hAnsi="Times New Roman"/>
        </w:rPr>
        <w:tab/>
      </w:r>
      <w:r w:rsidR="00A16BA2">
        <w:rPr>
          <w:rFonts w:ascii="Times New Roman" w:hAnsi="Times New Roman"/>
        </w:rPr>
        <w:tab/>
        <w:t>73</w:t>
      </w:r>
    </w:p>
    <w:p w14:paraId="09C5D66B" w14:textId="0ED303E1" w:rsidR="0049458D" w:rsidRPr="00EE72DF" w:rsidRDefault="004656F4" w:rsidP="004656F4">
      <w:pPr>
        <w:ind w:left="720"/>
        <w:rPr>
          <w:rFonts w:ascii="Times New Roman" w:hAnsi="Times New Roman"/>
        </w:rPr>
      </w:pPr>
      <w:r>
        <w:rPr>
          <w:rFonts w:ascii="Times New Roman" w:hAnsi="Times New Roman"/>
        </w:rPr>
        <w:t xml:space="preserve">      IECE Evidence-Based Approach to Feedback</w:t>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6BA2">
        <w:rPr>
          <w:rFonts w:ascii="Times New Roman" w:hAnsi="Times New Roman"/>
        </w:rPr>
        <w:t>77</w:t>
      </w:r>
      <w:r w:rsidR="00A1298F" w:rsidRPr="00EE72DF">
        <w:rPr>
          <w:rFonts w:ascii="Times New Roman" w:hAnsi="Times New Roman"/>
        </w:rPr>
        <w:tab/>
      </w:r>
    </w:p>
    <w:p w14:paraId="05BF830B" w14:textId="1C65EE4A" w:rsidR="00AC017E" w:rsidRPr="00EE72DF" w:rsidRDefault="00AC017E" w:rsidP="007D7245">
      <w:pPr>
        <w:ind w:left="720"/>
        <w:rPr>
          <w:rFonts w:ascii="Times New Roman" w:hAnsi="Times New Roman"/>
          <w:color w:val="000000"/>
        </w:rPr>
      </w:pPr>
      <w:r w:rsidRPr="00EE72DF">
        <w:rPr>
          <w:rFonts w:ascii="Times New Roman" w:hAnsi="Times New Roman"/>
        </w:rPr>
        <w:t xml:space="preserve">    </w:t>
      </w:r>
      <w:r w:rsidR="00FA2DFF" w:rsidRPr="00EE72DF">
        <w:rPr>
          <w:rFonts w:ascii="Times New Roman" w:hAnsi="Times New Roman"/>
        </w:rPr>
        <w:t xml:space="preserve">  </w:t>
      </w:r>
      <w:r w:rsidR="00605E42" w:rsidRPr="00EE72DF">
        <w:rPr>
          <w:rFonts w:ascii="Times New Roman" w:hAnsi="Times New Roman"/>
        </w:rPr>
        <w:t xml:space="preserve">Student Teaching Grading Rubric </w:t>
      </w:r>
      <w:r w:rsidR="00B4385A" w:rsidRPr="00EE72DF">
        <w:rPr>
          <w:rFonts w:ascii="Times New Roman" w:hAnsi="Times New Roman"/>
        </w:rPr>
        <w:tab/>
      </w:r>
      <w:r w:rsidR="00B4385A" w:rsidRPr="00EE72DF">
        <w:rPr>
          <w:rFonts w:ascii="Times New Roman" w:hAnsi="Times New Roman"/>
        </w:rPr>
        <w:tab/>
      </w:r>
      <w:r w:rsidR="00B4385A" w:rsidRPr="00EE72DF">
        <w:rPr>
          <w:rFonts w:ascii="Times New Roman" w:hAnsi="Times New Roman"/>
        </w:rPr>
        <w:tab/>
      </w:r>
      <w:r w:rsidR="00B4385A" w:rsidRPr="00EE72DF">
        <w:rPr>
          <w:rFonts w:ascii="Times New Roman" w:hAnsi="Times New Roman"/>
        </w:rPr>
        <w:tab/>
      </w:r>
      <w:r w:rsidR="00B4385A" w:rsidRPr="00EE72DF">
        <w:rPr>
          <w:rFonts w:ascii="Times New Roman" w:hAnsi="Times New Roman"/>
        </w:rPr>
        <w:tab/>
      </w:r>
      <w:r w:rsidR="00B4385A" w:rsidRPr="00EE72DF">
        <w:rPr>
          <w:rFonts w:ascii="Times New Roman" w:hAnsi="Times New Roman"/>
        </w:rPr>
        <w:tab/>
      </w:r>
      <w:r w:rsidR="00A16BA2">
        <w:rPr>
          <w:rFonts w:ascii="Times New Roman" w:hAnsi="Times New Roman"/>
        </w:rPr>
        <w:t>79</w:t>
      </w:r>
    </w:p>
    <w:p w14:paraId="1F12EB01" w14:textId="1E1645F1" w:rsidR="0049458D" w:rsidRPr="00EE72DF" w:rsidRDefault="00FC4024" w:rsidP="0049458D">
      <w:pPr>
        <w:ind w:left="720"/>
        <w:rPr>
          <w:rFonts w:ascii="Times New Roman" w:hAnsi="Times New Roman"/>
        </w:rPr>
      </w:pPr>
      <w:r w:rsidRPr="00EE72DF">
        <w:rPr>
          <w:rFonts w:ascii="Times New Roman" w:hAnsi="Times New Roman"/>
        </w:rPr>
        <w:t xml:space="preserve">      </w:t>
      </w:r>
      <w:hyperlink w:anchor="Dispositions" w:history="1">
        <w:r w:rsidR="00AC017E" w:rsidRPr="00EE72DF">
          <w:rPr>
            <w:rStyle w:val="Hyperlink"/>
            <w:rFonts w:ascii="Times New Roman" w:hAnsi="Times New Roman"/>
          </w:rPr>
          <w:t>Dispositions Assessment</w:t>
        </w:r>
      </w:hyperlink>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298F" w:rsidRPr="00EE72DF">
        <w:rPr>
          <w:rFonts w:ascii="Times New Roman" w:hAnsi="Times New Roman"/>
        </w:rPr>
        <w:tab/>
      </w:r>
      <w:r w:rsidR="00A16BA2">
        <w:rPr>
          <w:rFonts w:ascii="Times New Roman" w:hAnsi="Times New Roman"/>
        </w:rPr>
        <w:t>83</w:t>
      </w:r>
    </w:p>
    <w:p w14:paraId="5D4DE68B" w14:textId="77777777" w:rsidR="00A4455E" w:rsidRPr="00EE72DF" w:rsidRDefault="00674CA3" w:rsidP="007E546A">
      <w:pPr>
        <w:rPr>
          <w:rFonts w:ascii="Times New Roman" w:hAnsi="Times New Roman"/>
          <w:color w:val="000000"/>
        </w:rPr>
      </w:pPr>
      <w:bookmarkStart w:id="22" w:name="KTIP"/>
      <w:bookmarkStart w:id="23" w:name="KTIPLESSONPLAN"/>
      <w:bookmarkStart w:id="24" w:name="PerformanceReviewandFeedbackForm"/>
      <w:r w:rsidRPr="00EE72DF">
        <w:rPr>
          <w:rFonts w:ascii="Times New Roman" w:hAnsi="Times New Roman"/>
          <w:color w:val="000000"/>
        </w:rPr>
        <w:br w:type="page"/>
      </w:r>
    </w:p>
    <w:p w14:paraId="10925CDB" w14:textId="77777777" w:rsidR="007E546A" w:rsidRPr="00EE72DF" w:rsidRDefault="007E546A" w:rsidP="007E546A">
      <w:pPr>
        <w:shd w:val="clear" w:color="auto" w:fill="F2F2F2"/>
        <w:outlineLvl w:val="1"/>
        <w:rPr>
          <w:rFonts w:ascii="Times New Roman" w:hAnsi="Times New Roman"/>
          <w:b/>
          <w:bCs/>
          <w:sz w:val="28"/>
          <w:szCs w:val="28"/>
        </w:rPr>
      </w:pPr>
      <w:bookmarkStart w:id="25" w:name="5128650_25323412_74147646"/>
      <w:bookmarkStart w:id="26" w:name="5128650_25323412_7"/>
      <w:bookmarkEnd w:id="25"/>
      <w:bookmarkEnd w:id="26"/>
      <w:r w:rsidRPr="00EE72DF">
        <w:rPr>
          <w:rFonts w:ascii="Times New Roman" w:hAnsi="Times New Roman"/>
          <w:b/>
          <w:bCs/>
          <w:sz w:val="28"/>
          <w:szCs w:val="28"/>
        </w:rPr>
        <w:lastRenderedPageBreak/>
        <w:t>Kentucky Teaching Internship Program (KTIP)</w:t>
      </w:r>
    </w:p>
    <w:p w14:paraId="5A0108C9" w14:textId="77777777" w:rsidR="007E546A" w:rsidRPr="00EE72DF" w:rsidRDefault="007E546A" w:rsidP="007E546A">
      <w:pPr>
        <w:shd w:val="clear" w:color="auto" w:fill="F2F2F2"/>
        <w:outlineLvl w:val="1"/>
        <w:rPr>
          <w:rFonts w:ascii="Times New Roman" w:hAnsi="Times New Roman"/>
          <w:b/>
          <w:bCs/>
          <w:sz w:val="28"/>
          <w:szCs w:val="28"/>
        </w:rPr>
      </w:pPr>
      <w:r w:rsidRPr="00EE72DF">
        <w:rPr>
          <w:rFonts w:ascii="Times New Roman" w:hAnsi="Times New Roman"/>
          <w:b/>
          <w:bCs/>
          <w:sz w:val="28"/>
          <w:szCs w:val="28"/>
        </w:rPr>
        <w:t>Task A-1: Teaching and Learning Context</w:t>
      </w:r>
    </w:p>
    <w:p w14:paraId="74BAEEF1" w14:textId="77777777" w:rsidR="007E546A" w:rsidRPr="00EE72DF" w:rsidRDefault="007E546A" w:rsidP="007E546A">
      <w:pPr>
        <w:shd w:val="clear" w:color="auto" w:fill="FFFFFF"/>
        <w:spacing w:before="240"/>
        <w:outlineLvl w:val="3"/>
        <w:rPr>
          <w:rFonts w:ascii="Times New Roman" w:hAnsi="Times New Roman"/>
          <w:sz w:val="22"/>
          <w:szCs w:val="22"/>
        </w:rPr>
      </w:pPr>
      <w:r w:rsidRPr="00EE72DF">
        <w:rPr>
          <w:rFonts w:ascii="Times New Roman" w:hAnsi="Times New Roman"/>
          <w:sz w:val="22"/>
          <w:szCs w:val="22"/>
        </w:rPr>
        <w:t>Candidate/Intern Name:</w:t>
      </w:r>
    </w:p>
    <w:p w14:paraId="426D9148" w14:textId="77777777" w:rsidR="007E546A" w:rsidRPr="00EE72DF" w:rsidRDefault="007E546A" w:rsidP="007E546A">
      <w:pPr>
        <w:shd w:val="clear" w:color="auto" w:fill="FFFFFF"/>
        <w:spacing w:after="240"/>
        <w:outlineLvl w:val="3"/>
        <w:rPr>
          <w:rFonts w:ascii="Times New Roman" w:hAnsi="Times New Roman"/>
          <w:sz w:val="22"/>
          <w:szCs w:val="22"/>
        </w:rPr>
      </w:pPr>
      <w:bookmarkStart w:id="27" w:name="section-33419533_98574451"/>
      <w:bookmarkEnd w:id="27"/>
      <w:r w:rsidRPr="00EE72DF">
        <w:rPr>
          <w:rFonts w:ascii="Times New Roman" w:hAnsi="Times New Roman"/>
          <w:sz w:val="22"/>
          <w:szCs w:val="22"/>
        </w:rPr>
        <w:t>Date:</w:t>
      </w:r>
      <w:bookmarkStart w:id="28" w:name="section-33419533_98574452"/>
      <w:bookmarkEnd w:id="28"/>
    </w:p>
    <w:p w14:paraId="006B4935" w14:textId="77777777" w:rsidR="007E546A" w:rsidRPr="00EE72DF" w:rsidRDefault="007E546A" w:rsidP="007E546A">
      <w:pPr>
        <w:shd w:val="clear" w:color="auto" w:fill="FFFFFF"/>
        <w:spacing w:after="240"/>
        <w:outlineLvl w:val="3"/>
        <w:rPr>
          <w:rFonts w:ascii="Times New Roman" w:hAnsi="Times New Roman"/>
          <w:sz w:val="22"/>
          <w:szCs w:val="22"/>
        </w:rPr>
      </w:pPr>
      <w:r w:rsidRPr="00EE72DF">
        <w:rPr>
          <w:rFonts w:ascii="Times New Roman" w:hAnsi="Times New Roman"/>
          <w:sz w:val="22"/>
          <w:szCs w:val="22"/>
        </w:rPr>
        <w:t>Content Areas:</w:t>
      </w:r>
    </w:p>
    <w:p w14:paraId="2EE425C3" w14:textId="77777777" w:rsidR="007E546A" w:rsidRPr="00EE72DF" w:rsidRDefault="007E546A" w:rsidP="007E546A">
      <w:pPr>
        <w:shd w:val="clear" w:color="auto" w:fill="FFFFFF"/>
        <w:spacing w:after="240"/>
        <w:outlineLvl w:val="3"/>
        <w:rPr>
          <w:rFonts w:ascii="Times New Roman" w:hAnsi="Times New Roman"/>
          <w:sz w:val="22"/>
          <w:szCs w:val="22"/>
        </w:rPr>
      </w:pPr>
      <w:bookmarkStart w:id="29" w:name="section-33419533_98574453"/>
      <w:bookmarkEnd w:id="29"/>
      <w:r w:rsidRPr="00EE72DF">
        <w:rPr>
          <w:rFonts w:ascii="Times New Roman" w:hAnsi="Times New Roman"/>
          <w:sz w:val="22"/>
          <w:szCs w:val="22"/>
        </w:rPr>
        <w:t>Grade Level(s):</w:t>
      </w:r>
    </w:p>
    <w:p w14:paraId="01896377" w14:textId="77777777" w:rsidR="007E546A" w:rsidRPr="00EE72DF" w:rsidRDefault="007E546A" w:rsidP="007E546A">
      <w:pPr>
        <w:shd w:val="clear" w:color="auto" w:fill="FFFFFF"/>
        <w:spacing w:after="240"/>
        <w:outlineLvl w:val="3"/>
        <w:rPr>
          <w:rFonts w:ascii="Times New Roman" w:hAnsi="Times New Roman"/>
          <w:sz w:val="22"/>
          <w:szCs w:val="22"/>
        </w:rPr>
      </w:pPr>
      <w:bookmarkStart w:id="30" w:name="section-33419533_98574454"/>
      <w:bookmarkEnd w:id="30"/>
      <w:r w:rsidRPr="00EE72DF">
        <w:rPr>
          <w:rFonts w:ascii="Times New Roman" w:hAnsi="Times New Roman"/>
          <w:sz w:val="22"/>
          <w:szCs w:val="22"/>
        </w:rPr>
        <w:t>Number of students in each placement class:</w:t>
      </w:r>
    </w:p>
    <w:p w14:paraId="0EB97EFF" w14:textId="77777777" w:rsidR="007E546A" w:rsidRPr="00EE72DF" w:rsidRDefault="007E546A" w:rsidP="007E546A">
      <w:pPr>
        <w:shd w:val="clear" w:color="auto" w:fill="FFFFFF"/>
        <w:outlineLvl w:val="3"/>
        <w:rPr>
          <w:rFonts w:ascii="Times New Roman" w:hAnsi="Times New Roman"/>
          <w:b/>
          <w:sz w:val="22"/>
          <w:szCs w:val="22"/>
        </w:rPr>
      </w:pPr>
      <w:r w:rsidRPr="00EE72DF">
        <w:rPr>
          <w:rFonts w:ascii="Times New Roman" w:hAnsi="Times New Roman"/>
          <w:b/>
          <w:sz w:val="22"/>
          <w:szCs w:val="22"/>
        </w:rPr>
        <w:t>School Instructional Goals:</w:t>
      </w:r>
      <w:bookmarkStart w:id="31" w:name="section-33419533_98574456"/>
      <w:bookmarkEnd w:id="31"/>
    </w:p>
    <w:p w14:paraId="7D49C5A7" w14:textId="77777777" w:rsidR="007E546A" w:rsidRPr="00EE72DF" w:rsidRDefault="007E546A" w:rsidP="007E546A">
      <w:pPr>
        <w:shd w:val="clear" w:color="auto" w:fill="FFFFFF"/>
        <w:outlineLvl w:val="3"/>
        <w:rPr>
          <w:rFonts w:ascii="Times New Roman" w:hAnsi="Times New Roman"/>
          <w:b/>
          <w:sz w:val="22"/>
          <w:szCs w:val="22"/>
        </w:rPr>
      </w:pPr>
      <w:r w:rsidRPr="00EE72DF">
        <w:rPr>
          <w:rFonts w:ascii="Times New Roman" w:hAnsi="Times New Roman"/>
          <w:sz w:val="22"/>
          <w:szCs w:val="22"/>
        </w:rPr>
        <w:t>In a written narrative, analyze major school instructional goals and assessment data. Work with your mentor teacher, colleagues, or other school personnel to help identify these goals in your roles as classroom teacher.</w:t>
      </w:r>
    </w:p>
    <w:p w14:paraId="12309088" w14:textId="77777777" w:rsidR="007E546A" w:rsidRPr="00EE72DF" w:rsidRDefault="007E546A" w:rsidP="007E546A">
      <w:pPr>
        <w:shd w:val="clear" w:color="auto" w:fill="FFFFFF"/>
        <w:rPr>
          <w:rFonts w:ascii="Times New Roman" w:hAnsi="Times New Roman"/>
          <w:sz w:val="22"/>
          <w:szCs w:val="22"/>
        </w:rPr>
      </w:pPr>
      <w:r w:rsidRPr="00EE72DF">
        <w:rPr>
          <w:rFonts w:ascii="Times New Roman" w:hAnsi="Times New Roman"/>
          <w:sz w:val="22"/>
          <w:szCs w:val="22"/>
        </w:rPr>
        <w:t>(Multiple sources of data should include faculty meeting notes, Comprehensive School Improvement Plan, School-Based Decision Making Council minutes, continuous assessment data, content literacy plans, and other sources of data e.g., Program Review process being developed.)</w:t>
      </w:r>
      <w:r w:rsidRPr="00EE72DF">
        <w:rPr>
          <w:rFonts w:ascii="Times New Roman" w:hAnsi="Times New Roman"/>
          <w:sz w:val="22"/>
          <w:szCs w:val="22"/>
        </w:rPr>
        <w:br/>
        <w:t> </w:t>
      </w:r>
    </w:p>
    <w:p w14:paraId="6C25646E" w14:textId="77777777" w:rsidR="007E546A" w:rsidRPr="00EE72DF" w:rsidRDefault="007E546A" w:rsidP="007E546A">
      <w:pPr>
        <w:shd w:val="clear" w:color="auto" w:fill="FFFFFF"/>
        <w:rPr>
          <w:rFonts w:ascii="Times New Roman" w:hAnsi="Times New Roman"/>
          <w:sz w:val="22"/>
          <w:szCs w:val="22"/>
        </w:rPr>
      </w:pPr>
      <w:r w:rsidRPr="00EE72DF">
        <w:rPr>
          <w:rFonts w:ascii="Times New Roman" w:hAnsi="Times New Roman"/>
          <w:sz w:val="22"/>
          <w:szCs w:val="22"/>
        </w:rPr>
        <w:t>Resources/Assistance:</w:t>
      </w:r>
    </w:p>
    <w:p w14:paraId="718AC48C" w14:textId="77777777" w:rsidR="007E546A" w:rsidRPr="00EE72DF" w:rsidRDefault="007E546A" w:rsidP="007E546A">
      <w:pPr>
        <w:shd w:val="clear" w:color="auto" w:fill="FFFFFF"/>
        <w:spacing w:before="100" w:beforeAutospacing="1"/>
        <w:rPr>
          <w:rFonts w:ascii="Times New Roman" w:hAnsi="Times New Roman"/>
          <w:sz w:val="22"/>
          <w:szCs w:val="22"/>
        </w:rPr>
      </w:pPr>
      <w:bookmarkStart w:id="32" w:name="section-33419533_98574457"/>
      <w:bookmarkEnd w:id="32"/>
      <w:r w:rsidRPr="00EE72DF">
        <w:rPr>
          <w:rFonts w:ascii="Times New Roman" w:hAnsi="Times New Roman"/>
          <w:sz w:val="22"/>
          <w:szCs w:val="22"/>
        </w:rPr>
        <w:t>Develop (conduct) an inventory of available resources and assistance. (Possible examples: technology, parent involvement, supplies, and human resources available to you.)</w:t>
      </w:r>
    </w:p>
    <w:p w14:paraId="73A320F9" w14:textId="77777777" w:rsidR="007E546A" w:rsidRPr="00EE72DF" w:rsidRDefault="007E546A" w:rsidP="007E546A">
      <w:pPr>
        <w:shd w:val="clear" w:color="auto" w:fill="FFFFFF"/>
        <w:rPr>
          <w:rFonts w:ascii="Times New Roman" w:hAnsi="Times New Roman"/>
          <w:b/>
          <w:sz w:val="22"/>
          <w:szCs w:val="22"/>
        </w:rPr>
      </w:pPr>
      <w:r w:rsidRPr="00EE72DF">
        <w:rPr>
          <w:rFonts w:ascii="Times New Roman" w:hAnsi="Times New Roman"/>
          <w:sz w:val="22"/>
          <w:szCs w:val="22"/>
        </w:rPr>
        <w:t> Describe how you will utilize resources in this lesson/unit.</w:t>
      </w:r>
      <w:r w:rsidRPr="00EE72DF">
        <w:rPr>
          <w:rFonts w:ascii="Times New Roman" w:hAnsi="Times New Roman"/>
          <w:sz w:val="22"/>
          <w:szCs w:val="22"/>
        </w:rPr>
        <w:br/>
      </w:r>
    </w:p>
    <w:p w14:paraId="5434E2DF" w14:textId="77777777" w:rsidR="007E546A" w:rsidRPr="00EE72DF" w:rsidRDefault="007E546A" w:rsidP="007E546A">
      <w:pPr>
        <w:shd w:val="clear" w:color="auto" w:fill="FFFFFF"/>
        <w:rPr>
          <w:rFonts w:ascii="Times New Roman" w:hAnsi="Times New Roman"/>
          <w:sz w:val="22"/>
          <w:szCs w:val="22"/>
        </w:rPr>
      </w:pPr>
      <w:r w:rsidRPr="00EE72DF">
        <w:rPr>
          <w:rFonts w:ascii="Times New Roman" w:hAnsi="Times New Roman"/>
          <w:b/>
          <w:sz w:val="22"/>
          <w:szCs w:val="22"/>
        </w:rPr>
        <w:t>Critical Student Characteristics or Attributes</w:t>
      </w:r>
      <w:r w:rsidRPr="00EE72DF">
        <w:rPr>
          <w:rFonts w:ascii="Times New Roman" w:hAnsi="Times New Roman"/>
          <w:sz w:val="22"/>
          <w:szCs w:val="22"/>
        </w:rPr>
        <w:t>:</w:t>
      </w:r>
    </w:p>
    <w:p w14:paraId="0BF06CF1" w14:textId="77777777" w:rsidR="007E546A" w:rsidRPr="00EE72DF" w:rsidRDefault="007E546A" w:rsidP="007E546A">
      <w:pPr>
        <w:shd w:val="clear" w:color="auto" w:fill="FFFFFF"/>
        <w:spacing w:before="100" w:beforeAutospacing="1" w:after="100" w:afterAutospacing="1"/>
        <w:ind w:left="800"/>
        <w:rPr>
          <w:rFonts w:ascii="Times New Roman" w:hAnsi="Times New Roman"/>
          <w:sz w:val="22"/>
          <w:szCs w:val="22"/>
        </w:rPr>
      </w:pPr>
      <w:bookmarkStart w:id="33" w:name="section-33419533_98574458"/>
      <w:bookmarkEnd w:id="33"/>
      <w:r w:rsidRPr="00EE72DF">
        <w:rPr>
          <w:rFonts w:ascii="Times New Roman" w:hAnsi="Times New Roman"/>
          <w:sz w:val="22"/>
          <w:szCs w:val="22"/>
        </w:rPr>
        <w:t>a. Using appropriate student achievement and demographic data, identify and describe the characteristics of your students that will require differentiated instruction to meet their diverse needs. In developing your response, you should examine characteristics such as differences in culture, language, and learning styles; differences in developmental levels and achievement levels; and students who may meet eligibility criteria for special considerations*.</w:t>
      </w:r>
    </w:p>
    <w:p w14:paraId="21900A8E" w14:textId="77777777" w:rsidR="007E546A" w:rsidRPr="00EE72DF" w:rsidRDefault="00EC6BD4" w:rsidP="007E546A">
      <w:pPr>
        <w:shd w:val="clear" w:color="auto" w:fill="FFFFFF"/>
        <w:spacing w:after="100" w:afterAutospacing="1"/>
        <w:ind w:left="800"/>
        <w:rPr>
          <w:rFonts w:ascii="Times New Roman" w:hAnsi="Times New Roman"/>
          <w:sz w:val="22"/>
          <w:szCs w:val="22"/>
        </w:rPr>
      </w:pPr>
      <w:r w:rsidRPr="00EE72DF">
        <w:rPr>
          <w:rFonts w:ascii="Times New Roman" w:hAnsi="Times New Roman"/>
          <w:sz w:val="22"/>
          <w:szCs w:val="22"/>
        </w:rPr>
        <w:t>b. Based on the diversities you’ve described in a above develop a profile for three specific students in your class(es) that you teach during your school day. </w:t>
      </w:r>
    </w:p>
    <w:p w14:paraId="2DF1BB7C" w14:textId="77777777" w:rsidR="007E546A" w:rsidRPr="00EE72DF" w:rsidRDefault="007E546A" w:rsidP="0053554B">
      <w:pPr>
        <w:shd w:val="clear" w:color="auto" w:fill="FFFFFF"/>
        <w:ind w:left="720"/>
        <w:rPr>
          <w:rFonts w:ascii="Times New Roman" w:hAnsi="Times New Roman"/>
          <w:sz w:val="22"/>
          <w:szCs w:val="22"/>
        </w:rPr>
      </w:pPr>
      <w:r w:rsidRPr="00EE72DF">
        <w:rPr>
          <w:rFonts w:ascii="Times New Roman" w:hAnsi="Times New Roman"/>
          <w:bCs/>
          <w:sz w:val="22"/>
          <w:szCs w:val="22"/>
        </w:rPr>
        <w:t>One student struggling to meet lesson objectives or targets:</w:t>
      </w:r>
    </w:p>
    <w:p w14:paraId="2DB24BFB" w14:textId="77777777" w:rsidR="007E546A" w:rsidRPr="00EE72DF" w:rsidRDefault="007E546A" w:rsidP="0053554B">
      <w:pPr>
        <w:shd w:val="clear" w:color="auto" w:fill="FFFFFF"/>
        <w:ind w:left="720"/>
        <w:rPr>
          <w:rFonts w:ascii="Times New Roman" w:hAnsi="Times New Roman"/>
          <w:sz w:val="22"/>
          <w:szCs w:val="22"/>
        </w:rPr>
      </w:pPr>
      <w:r w:rsidRPr="00EE72DF">
        <w:rPr>
          <w:rFonts w:ascii="Times New Roman" w:hAnsi="Times New Roman"/>
          <w:bCs/>
          <w:sz w:val="22"/>
          <w:szCs w:val="22"/>
        </w:rPr>
        <w:t>One student meeting lesson objectives or targets:</w:t>
      </w:r>
    </w:p>
    <w:p w14:paraId="2C199E0C" w14:textId="77777777" w:rsidR="007E546A" w:rsidRPr="00EE72DF" w:rsidRDefault="007E546A" w:rsidP="0053554B">
      <w:pPr>
        <w:shd w:val="clear" w:color="auto" w:fill="FFFFFF"/>
        <w:ind w:left="720"/>
        <w:rPr>
          <w:rFonts w:ascii="Times New Roman" w:hAnsi="Times New Roman"/>
          <w:sz w:val="22"/>
          <w:szCs w:val="22"/>
        </w:rPr>
      </w:pPr>
      <w:r w:rsidRPr="00EE72DF">
        <w:rPr>
          <w:rFonts w:ascii="Times New Roman" w:hAnsi="Times New Roman"/>
          <w:bCs/>
          <w:sz w:val="22"/>
          <w:szCs w:val="22"/>
        </w:rPr>
        <w:t>One student exceeding lesson objectives or targets:</w:t>
      </w:r>
    </w:p>
    <w:p w14:paraId="6DD0FF3C" w14:textId="77777777" w:rsidR="007E546A" w:rsidRPr="00EE72DF" w:rsidRDefault="007E546A" w:rsidP="007E546A">
      <w:pPr>
        <w:shd w:val="clear" w:color="auto" w:fill="FFFFFF"/>
        <w:rPr>
          <w:rFonts w:ascii="Times New Roman" w:hAnsi="Times New Roman"/>
          <w:sz w:val="22"/>
          <w:szCs w:val="22"/>
        </w:rPr>
      </w:pPr>
      <w:r w:rsidRPr="00EE72DF">
        <w:rPr>
          <w:rFonts w:ascii="Times New Roman" w:hAnsi="Times New Roman"/>
          <w:sz w:val="22"/>
          <w:szCs w:val="22"/>
        </w:rPr>
        <w:t>NOTES</w:t>
      </w:r>
      <w:bookmarkStart w:id="34" w:name="section-33419533_98574459"/>
      <w:bookmarkEnd w:id="34"/>
      <w:r w:rsidR="0053554B" w:rsidRPr="00EE72DF">
        <w:rPr>
          <w:rFonts w:ascii="Times New Roman" w:hAnsi="Times New Roman"/>
          <w:sz w:val="22"/>
          <w:szCs w:val="22"/>
        </w:rPr>
        <w:t>:</w:t>
      </w:r>
    </w:p>
    <w:p w14:paraId="05DC8894" w14:textId="77777777" w:rsidR="007E546A" w:rsidRPr="00EE72DF" w:rsidRDefault="007E546A" w:rsidP="007E546A">
      <w:pPr>
        <w:shd w:val="clear" w:color="auto" w:fill="FFFFFF"/>
        <w:outlineLvl w:val="3"/>
        <w:rPr>
          <w:rFonts w:ascii="Times New Roman" w:hAnsi="Times New Roman"/>
          <w:sz w:val="22"/>
          <w:szCs w:val="22"/>
        </w:rPr>
      </w:pPr>
      <w:r w:rsidRPr="00EE72DF">
        <w:rPr>
          <w:rFonts w:ascii="Times New Roman" w:hAnsi="Times New Roman"/>
          <w:bCs/>
          <w:sz w:val="22"/>
          <w:szCs w:val="22"/>
        </w:rPr>
        <w:t>*PSP:  Program Service Plan for English Language Learners (ELL)</w:t>
      </w:r>
    </w:p>
    <w:p w14:paraId="787038E7" w14:textId="77777777" w:rsidR="007E546A" w:rsidRPr="00EE72DF" w:rsidRDefault="007E546A" w:rsidP="007E546A">
      <w:pPr>
        <w:shd w:val="clear" w:color="auto" w:fill="FFFFFF"/>
        <w:rPr>
          <w:rFonts w:ascii="Times New Roman" w:hAnsi="Times New Roman"/>
          <w:sz w:val="22"/>
          <w:szCs w:val="22"/>
        </w:rPr>
      </w:pPr>
      <w:r w:rsidRPr="00EE72DF">
        <w:rPr>
          <w:rFonts w:ascii="Times New Roman" w:hAnsi="Times New Roman"/>
          <w:bCs/>
          <w:sz w:val="22"/>
          <w:szCs w:val="22"/>
        </w:rPr>
        <w:t>*GSSP: Gifted Student Service Plan for students in grades 4-12 formally identified in one or more of the five areas for Gifted and Talented</w:t>
      </w:r>
    </w:p>
    <w:p w14:paraId="0443FD64" w14:textId="77777777" w:rsidR="007E546A" w:rsidRPr="00EE72DF" w:rsidRDefault="007E546A" w:rsidP="007E546A">
      <w:pPr>
        <w:shd w:val="clear" w:color="auto" w:fill="FFFFFF"/>
        <w:rPr>
          <w:rFonts w:ascii="Times New Roman" w:hAnsi="Times New Roman"/>
          <w:sz w:val="22"/>
          <w:szCs w:val="22"/>
        </w:rPr>
      </w:pPr>
      <w:r w:rsidRPr="00EE72DF">
        <w:rPr>
          <w:rFonts w:ascii="Times New Roman" w:hAnsi="Times New Roman"/>
          <w:bCs/>
          <w:sz w:val="22"/>
          <w:szCs w:val="22"/>
        </w:rPr>
        <w:t xml:space="preserve">*IEP:  Individual Education Program for students with disabilities </w:t>
      </w:r>
    </w:p>
    <w:p w14:paraId="3F5CA864" w14:textId="77777777" w:rsidR="007E546A" w:rsidRPr="00EE72DF" w:rsidRDefault="007E546A" w:rsidP="007E546A">
      <w:pPr>
        <w:shd w:val="clear" w:color="auto" w:fill="FFFFFF"/>
        <w:rPr>
          <w:rFonts w:ascii="Times New Roman" w:hAnsi="Times New Roman"/>
          <w:sz w:val="22"/>
          <w:szCs w:val="22"/>
        </w:rPr>
      </w:pPr>
      <w:r w:rsidRPr="00EE72DF">
        <w:rPr>
          <w:rFonts w:ascii="Times New Roman" w:hAnsi="Times New Roman"/>
          <w:bCs/>
          <w:sz w:val="22"/>
          <w:szCs w:val="22"/>
        </w:rPr>
        <w:t>*FRL:  Free and Reduced Lunch</w:t>
      </w:r>
    </w:p>
    <w:p w14:paraId="60B4CD9B" w14:textId="77777777" w:rsidR="007E546A" w:rsidRPr="00EE72DF" w:rsidRDefault="007E546A" w:rsidP="007E546A">
      <w:pPr>
        <w:shd w:val="clear" w:color="auto" w:fill="FFFFFF"/>
        <w:rPr>
          <w:rFonts w:ascii="Times New Roman" w:hAnsi="Times New Roman"/>
          <w:bCs/>
          <w:sz w:val="22"/>
          <w:szCs w:val="22"/>
        </w:rPr>
      </w:pPr>
      <w:r w:rsidRPr="00EE72DF">
        <w:rPr>
          <w:rFonts w:ascii="Times New Roman" w:hAnsi="Times New Roman"/>
          <w:bCs/>
          <w:sz w:val="22"/>
          <w:szCs w:val="22"/>
        </w:rPr>
        <w:t>*504:  Office of Civil Rights Section 504 plan for persons not meeting eligibility for IDEA</w:t>
      </w:r>
    </w:p>
    <w:p w14:paraId="1340A5E1" w14:textId="77777777" w:rsidR="0053554B" w:rsidRPr="00EE72DF" w:rsidRDefault="0053554B" w:rsidP="007E546A">
      <w:pPr>
        <w:shd w:val="clear" w:color="auto" w:fill="FFFFFF"/>
        <w:rPr>
          <w:rFonts w:ascii="Times New Roman" w:hAnsi="Times New Roman"/>
          <w:sz w:val="22"/>
          <w:szCs w:val="22"/>
        </w:rPr>
      </w:pPr>
      <w:r w:rsidRPr="00EE72DF">
        <w:rPr>
          <w:rFonts w:ascii="Times New Roman" w:hAnsi="Times New Roman"/>
          <w:bCs/>
          <w:sz w:val="22"/>
          <w:szCs w:val="22"/>
        </w:rPr>
        <w:br w:type="page"/>
      </w:r>
    </w:p>
    <w:p w14:paraId="322851CD" w14:textId="77777777" w:rsidR="007E546A" w:rsidRPr="00EE72DF" w:rsidRDefault="007E546A" w:rsidP="007E546A">
      <w:pPr>
        <w:shd w:val="clear" w:color="auto" w:fill="FFFFFF"/>
        <w:rPr>
          <w:rFonts w:ascii="Times New Roman" w:hAnsi="Times New Roman"/>
          <w:sz w:val="28"/>
          <w:szCs w:val="28"/>
        </w:rPr>
      </w:pPr>
      <w:r w:rsidRPr="00EE72DF">
        <w:rPr>
          <w:rFonts w:ascii="Times New Roman" w:hAnsi="Times New Roman"/>
          <w:b/>
          <w:bCs/>
          <w:sz w:val="28"/>
          <w:szCs w:val="28"/>
        </w:rPr>
        <w:lastRenderedPageBreak/>
        <w:t>Task A-2: Lesson Plan</w:t>
      </w:r>
      <w:r w:rsidR="00427834" w:rsidRPr="00EE72DF">
        <w:rPr>
          <w:rFonts w:ascii="Times New Roman" w:hAnsi="Times New Roman"/>
          <w:b/>
          <w:bCs/>
          <w:sz w:val="28"/>
          <w:szCs w:val="28"/>
        </w:rPr>
        <w:t>*</w:t>
      </w:r>
    </w:p>
    <w:p w14:paraId="4FD6EDA1" w14:textId="77777777" w:rsidR="007E546A" w:rsidRPr="00EE72DF" w:rsidRDefault="007E546A" w:rsidP="007E546A">
      <w:pPr>
        <w:shd w:val="clear" w:color="auto" w:fill="FFFFFF"/>
        <w:outlineLvl w:val="3"/>
        <w:rPr>
          <w:rFonts w:ascii="Times New Roman" w:hAnsi="Times New Roman"/>
          <w:b/>
          <w:sz w:val="22"/>
          <w:szCs w:val="22"/>
        </w:rPr>
      </w:pPr>
      <w:r w:rsidRPr="00EE72DF">
        <w:rPr>
          <w:rFonts w:ascii="Times New Roman" w:hAnsi="Times New Roman"/>
          <w:b/>
          <w:sz w:val="22"/>
          <w:szCs w:val="22"/>
        </w:rPr>
        <w:t>Introduction</w:t>
      </w:r>
      <w:bookmarkStart w:id="35" w:name="section-33419534_98574460"/>
      <w:bookmarkEnd w:id="35"/>
    </w:p>
    <w:p w14:paraId="03671042" w14:textId="77777777" w:rsidR="007E546A" w:rsidRPr="00EE72DF" w:rsidRDefault="007E546A" w:rsidP="007E546A">
      <w:pPr>
        <w:shd w:val="clear" w:color="auto" w:fill="FFFFFF"/>
        <w:outlineLvl w:val="3"/>
        <w:rPr>
          <w:rFonts w:ascii="Times New Roman" w:hAnsi="Times New Roman"/>
          <w:sz w:val="22"/>
          <w:szCs w:val="22"/>
        </w:rPr>
      </w:pPr>
      <w:r w:rsidRPr="00EE72DF">
        <w:rPr>
          <w:rFonts w:ascii="Times New Roman" w:hAnsi="Times New Roman"/>
          <w:sz w:val="22"/>
          <w:szCs w:val="22"/>
        </w:rPr>
        <w:t>Date: Candidate/Intern Name:</w:t>
      </w:r>
    </w:p>
    <w:p w14:paraId="23E7747E" w14:textId="77777777" w:rsidR="007E546A" w:rsidRPr="00EE72DF" w:rsidRDefault="007E546A" w:rsidP="007E546A">
      <w:pPr>
        <w:shd w:val="clear" w:color="auto" w:fill="FFFFFF"/>
        <w:rPr>
          <w:rFonts w:ascii="Times New Roman" w:hAnsi="Times New Roman"/>
          <w:sz w:val="22"/>
          <w:szCs w:val="22"/>
        </w:rPr>
      </w:pPr>
      <w:r w:rsidRPr="00EE72DF">
        <w:rPr>
          <w:rFonts w:ascii="Times New Roman" w:hAnsi="Times New Roman"/>
          <w:sz w:val="22"/>
          <w:szCs w:val="22"/>
        </w:rPr>
        <w:t># of Students:</w:t>
      </w:r>
    </w:p>
    <w:p w14:paraId="016CC850" w14:textId="77777777" w:rsidR="007E546A" w:rsidRPr="00EE72DF" w:rsidRDefault="007E546A" w:rsidP="007E546A">
      <w:pPr>
        <w:shd w:val="clear" w:color="auto" w:fill="FFFFFF"/>
        <w:rPr>
          <w:rFonts w:ascii="Times New Roman" w:hAnsi="Times New Roman"/>
          <w:sz w:val="22"/>
          <w:szCs w:val="22"/>
        </w:rPr>
      </w:pPr>
      <w:r w:rsidRPr="00EE72DF">
        <w:rPr>
          <w:rFonts w:ascii="Times New Roman" w:hAnsi="Times New Roman"/>
          <w:sz w:val="22"/>
          <w:szCs w:val="22"/>
        </w:rPr>
        <w:t>Age/Grade Level:</w:t>
      </w:r>
    </w:p>
    <w:p w14:paraId="454D63ED" w14:textId="77777777" w:rsidR="007E546A" w:rsidRPr="00EE72DF" w:rsidRDefault="007E546A" w:rsidP="007E546A">
      <w:pPr>
        <w:shd w:val="clear" w:color="auto" w:fill="FFFFFF"/>
        <w:rPr>
          <w:rFonts w:ascii="Times New Roman" w:hAnsi="Times New Roman"/>
          <w:sz w:val="22"/>
          <w:szCs w:val="22"/>
        </w:rPr>
      </w:pPr>
      <w:r w:rsidRPr="00EE72DF">
        <w:rPr>
          <w:rFonts w:ascii="Times New Roman" w:hAnsi="Times New Roman"/>
          <w:sz w:val="22"/>
          <w:szCs w:val="22"/>
        </w:rPr>
        <w:t>Content Area:</w:t>
      </w:r>
    </w:p>
    <w:p w14:paraId="44FF6426" w14:textId="77777777" w:rsidR="007E546A" w:rsidRPr="00EE72DF" w:rsidRDefault="007E546A" w:rsidP="007E546A">
      <w:pPr>
        <w:shd w:val="clear" w:color="auto" w:fill="FFFFFF"/>
        <w:rPr>
          <w:rFonts w:ascii="Times New Roman" w:hAnsi="Times New Roman"/>
          <w:sz w:val="22"/>
          <w:szCs w:val="22"/>
        </w:rPr>
      </w:pPr>
      <w:r w:rsidRPr="00EE72DF">
        <w:rPr>
          <w:rFonts w:ascii="Times New Roman" w:hAnsi="Times New Roman"/>
          <w:sz w:val="22"/>
          <w:szCs w:val="22"/>
        </w:rPr>
        <w:t>Unit Title:</w:t>
      </w:r>
    </w:p>
    <w:p w14:paraId="14B1DE13" w14:textId="77777777" w:rsidR="007E546A" w:rsidRPr="00EE72DF" w:rsidRDefault="007E546A" w:rsidP="007E546A">
      <w:pPr>
        <w:shd w:val="clear" w:color="auto" w:fill="FFFFFF"/>
        <w:rPr>
          <w:rFonts w:ascii="Times New Roman" w:hAnsi="Times New Roman"/>
          <w:b/>
          <w:sz w:val="22"/>
          <w:szCs w:val="22"/>
        </w:rPr>
      </w:pPr>
      <w:r w:rsidRPr="00EE72DF">
        <w:rPr>
          <w:rFonts w:ascii="Times New Roman" w:hAnsi="Times New Roman"/>
          <w:sz w:val="22"/>
          <w:szCs w:val="22"/>
        </w:rPr>
        <w:t>Lesson Title:</w:t>
      </w:r>
      <w:r w:rsidRPr="00EE72DF">
        <w:rPr>
          <w:rFonts w:ascii="Times New Roman" w:hAnsi="Times New Roman"/>
          <w:sz w:val="22"/>
          <w:szCs w:val="22"/>
        </w:rPr>
        <w:br/>
      </w:r>
    </w:p>
    <w:p w14:paraId="06A13155" w14:textId="77777777" w:rsidR="007E546A" w:rsidRPr="00EE72DF" w:rsidRDefault="007E546A" w:rsidP="007E546A">
      <w:pPr>
        <w:shd w:val="clear" w:color="auto" w:fill="FFFFFF"/>
        <w:rPr>
          <w:rFonts w:ascii="Times New Roman" w:hAnsi="Times New Roman"/>
          <w:b/>
        </w:rPr>
      </w:pPr>
      <w:r w:rsidRPr="00EE72DF">
        <w:rPr>
          <w:rFonts w:ascii="Times New Roman" w:hAnsi="Times New Roman"/>
          <w:b/>
        </w:rPr>
        <w:t>Lesson Alignment to Unit</w:t>
      </w:r>
    </w:p>
    <w:p w14:paraId="70EE46B8" w14:textId="77777777" w:rsidR="007E546A" w:rsidRPr="00EE72DF" w:rsidRDefault="007E546A" w:rsidP="007E546A">
      <w:pPr>
        <w:shd w:val="clear" w:color="auto" w:fill="FFFFFF"/>
        <w:rPr>
          <w:rFonts w:ascii="Times New Roman" w:hAnsi="Times New Roman"/>
          <w:sz w:val="22"/>
          <w:szCs w:val="22"/>
        </w:rPr>
      </w:pPr>
      <w:bookmarkStart w:id="36" w:name="section-33419534_98574461"/>
      <w:bookmarkEnd w:id="36"/>
      <w:r w:rsidRPr="00EE72DF">
        <w:rPr>
          <w:rFonts w:ascii="Times New Roman" w:hAnsi="Times New Roman"/>
          <w:sz w:val="22"/>
          <w:szCs w:val="22"/>
        </w:rPr>
        <w:t>Respond to the following items:</w:t>
      </w:r>
    </w:p>
    <w:p w14:paraId="001BED92" w14:textId="77777777" w:rsidR="007E546A" w:rsidRPr="00EE72DF" w:rsidRDefault="007E546A" w:rsidP="007E546A">
      <w:pPr>
        <w:shd w:val="clear" w:color="auto" w:fill="FFFFFF"/>
        <w:spacing w:before="240" w:after="240"/>
        <w:outlineLvl w:val="3"/>
        <w:rPr>
          <w:rFonts w:ascii="Times New Roman" w:hAnsi="Times New Roman"/>
          <w:sz w:val="22"/>
          <w:szCs w:val="22"/>
        </w:rPr>
      </w:pPr>
      <w:r w:rsidRPr="00EE72DF">
        <w:rPr>
          <w:rFonts w:ascii="Times New Roman" w:hAnsi="Times New Roman"/>
          <w:sz w:val="22"/>
          <w:szCs w:val="22"/>
        </w:rPr>
        <w:t>a) Identify essential questions and/or unit objective(s) addressed by this lesson.</w:t>
      </w:r>
    </w:p>
    <w:p w14:paraId="4A759CBB" w14:textId="77777777" w:rsidR="007E546A" w:rsidRPr="00EE72DF" w:rsidRDefault="007E546A" w:rsidP="007E546A">
      <w:pPr>
        <w:shd w:val="clear" w:color="auto" w:fill="FFFFFF"/>
        <w:outlineLvl w:val="3"/>
        <w:rPr>
          <w:rFonts w:ascii="Times New Roman" w:hAnsi="Times New Roman"/>
          <w:sz w:val="22"/>
          <w:szCs w:val="22"/>
        </w:rPr>
      </w:pPr>
      <w:bookmarkStart w:id="37" w:name="section-33419534_98574499"/>
      <w:bookmarkEnd w:id="37"/>
      <w:r w:rsidRPr="00EE72DF">
        <w:rPr>
          <w:rFonts w:ascii="Times New Roman" w:hAnsi="Times New Roman"/>
          <w:sz w:val="22"/>
          <w:szCs w:val="22"/>
        </w:rPr>
        <w:t>b) Connect the objectives to the state curriculum documents, i.e., Program of Studies, Kentucky Core Content, and/or Kentucky Core Academic Standards.</w:t>
      </w:r>
    </w:p>
    <w:p w14:paraId="1D0A8F99" w14:textId="77777777" w:rsidR="007E546A" w:rsidRPr="00EE72DF" w:rsidRDefault="007E546A" w:rsidP="007E546A">
      <w:pPr>
        <w:shd w:val="clear" w:color="auto" w:fill="FFFFFF"/>
        <w:rPr>
          <w:rFonts w:ascii="Times New Roman" w:hAnsi="Times New Roman"/>
          <w:sz w:val="22"/>
          <w:szCs w:val="22"/>
        </w:rPr>
      </w:pPr>
      <w:bookmarkStart w:id="38" w:name="section-33419534_98574500"/>
      <w:bookmarkEnd w:id="38"/>
      <w:r w:rsidRPr="00EE72DF">
        <w:rPr>
          <w:rFonts w:ascii="Times New Roman" w:hAnsi="Times New Roman"/>
          <w:sz w:val="22"/>
          <w:szCs w:val="22"/>
        </w:rPr>
        <w:t>No standards added.</w:t>
      </w:r>
    </w:p>
    <w:p w14:paraId="3933A465" w14:textId="77777777" w:rsidR="007E546A" w:rsidRPr="00EE72DF" w:rsidRDefault="007E546A" w:rsidP="007E546A">
      <w:pPr>
        <w:shd w:val="clear" w:color="auto" w:fill="FFFFFF"/>
        <w:outlineLvl w:val="3"/>
        <w:rPr>
          <w:rFonts w:ascii="Times New Roman" w:hAnsi="Times New Roman"/>
          <w:sz w:val="22"/>
          <w:szCs w:val="22"/>
        </w:rPr>
      </w:pPr>
    </w:p>
    <w:p w14:paraId="0D3678EE" w14:textId="77777777" w:rsidR="007E546A" w:rsidRPr="00EE72DF" w:rsidRDefault="007E546A" w:rsidP="007E546A">
      <w:pPr>
        <w:shd w:val="clear" w:color="auto" w:fill="FFFFFF"/>
        <w:outlineLvl w:val="3"/>
        <w:rPr>
          <w:rFonts w:ascii="Times New Roman" w:hAnsi="Times New Roman"/>
          <w:sz w:val="22"/>
          <w:szCs w:val="22"/>
        </w:rPr>
      </w:pPr>
      <w:r w:rsidRPr="00EE72DF">
        <w:rPr>
          <w:rFonts w:ascii="Times New Roman" w:hAnsi="Times New Roman"/>
          <w:sz w:val="22"/>
          <w:szCs w:val="22"/>
        </w:rPr>
        <w:t>c) Describe students’ prior knowledge or focus of the previous learning.</w:t>
      </w:r>
    </w:p>
    <w:p w14:paraId="7DCA0BD0" w14:textId="77777777" w:rsidR="007E546A" w:rsidRPr="00EE72DF" w:rsidRDefault="007E546A" w:rsidP="007E546A">
      <w:pPr>
        <w:shd w:val="clear" w:color="auto" w:fill="FFFFFF"/>
        <w:spacing w:before="240" w:after="240"/>
        <w:outlineLvl w:val="3"/>
        <w:rPr>
          <w:rFonts w:ascii="Times New Roman" w:hAnsi="Times New Roman"/>
          <w:sz w:val="22"/>
          <w:szCs w:val="22"/>
        </w:rPr>
      </w:pPr>
      <w:bookmarkStart w:id="39" w:name="section-33419534_98574501"/>
      <w:bookmarkEnd w:id="39"/>
      <w:r w:rsidRPr="00EE72DF">
        <w:rPr>
          <w:rFonts w:ascii="Times New Roman" w:hAnsi="Times New Roman"/>
          <w:sz w:val="22"/>
          <w:szCs w:val="22"/>
        </w:rPr>
        <w:t>d) Describe summative assessment(s) for this particular unit and how lessons contribute to the summative assessment.</w:t>
      </w:r>
    </w:p>
    <w:p w14:paraId="4B342419" w14:textId="77777777" w:rsidR="007E546A" w:rsidRPr="00EE72DF" w:rsidRDefault="007E546A" w:rsidP="007E546A">
      <w:pPr>
        <w:shd w:val="clear" w:color="auto" w:fill="FFFFFF"/>
        <w:spacing w:before="240" w:after="240"/>
        <w:outlineLvl w:val="3"/>
        <w:rPr>
          <w:rFonts w:ascii="Times New Roman" w:hAnsi="Times New Roman"/>
          <w:sz w:val="22"/>
          <w:szCs w:val="22"/>
        </w:rPr>
      </w:pPr>
      <w:bookmarkStart w:id="40" w:name="section-33419534_98574502"/>
      <w:bookmarkEnd w:id="40"/>
      <w:r w:rsidRPr="00EE72DF">
        <w:rPr>
          <w:rFonts w:ascii="Times New Roman" w:hAnsi="Times New Roman"/>
          <w:sz w:val="22"/>
          <w:szCs w:val="22"/>
        </w:rPr>
        <w:t>e) Describe the characteristics of your students identified in Task A-1 who will require differentiated instruction to meet their diverse needs impacting instructional planning in this lesson. How will you address students’ diverse needs in this lesson?</w:t>
      </w:r>
    </w:p>
    <w:p w14:paraId="2A599E89" w14:textId="77777777" w:rsidR="007E546A" w:rsidRPr="00EE72DF" w:rsidRDefault="007E546A" w:rsidP="007E546A">
      <w:pPr>
        <w:shd w:val="clear" w:color="auto" w:fill="FFFFFF"/>
        <w:spacing w:before="240" w:after="240"/>
        <w:outlineLvl w:val="3"/>
        <w:rPr>
          <w:rFonts w:ascii="Times New Roman" w:hAnsi="Times New Roman"/>
          <w:sz w:val="22"/>
          <w:szCs w:val="22"/>
        </w:rPr>
      </w:pPr>
      <w:bookmarkStart w:id="41" w:name="section-33419534_98574503"/>
      <w:bookmarkEnd w:id="41"/>
      <w:r w:rsidRPr="00EE72DF">
        <w:rPr>
          <w:rFonts w:ascii="Times New Roman" w:hAnsi="Times New Roman"/>
          <w:sz w:val="22"/>
          <w:szCs w:val="22"/>
        </w:rPr>
        <w:t>f) Pre-Assessment: Describe the use of pre-assessment data in developing lesson objectives/learning targets (Describe how you will trigger prior knowledge):</w:t>
      </w:r>
    </w:p>
    <w:p w14:paraId="4B23C43D" w14:textId="77777777" w:rsidR="007E546A" w:rsidRPr="00EE72DF" w:rsidRDefault="007E546A" w:rsidP="007E546A">
      <w:pPr>
        <w:rPr>
          <w:rFonts w:ascii="Times New Roman" w:hAnsi="Times New Roman"/>
          <w:b/>
          <w:sz w:val="22"/>
          <w:szCs w:val="22"/>
        </w:rPr>
      </w:pPr>
      <w:r w:rsidRPr="00EE72DF">
        <w:rPr>
          <w:rFonts w:ascii="Times New Roman" w:hAnsi="Times New Roman"/>
          <w:b/>
          <w:sz w:val="22"/>
          <w:szCs w:val="22"/>
        </w:rPr>
        <w:t>Objectives, Assessments, and Strategies</w:t>
      </w:r>
    </w:p>
    <w:p w14:paraId="362C232A" w14:textId="77777777" w:rsidR="007E546A" w:rsidRPr="00EE72DF" w:rsidRDefault="007E546A" w:rsidP="007E546A">
      <w:pPr>
        <w:rPr>
          <w:rFonts w:ascii="Times New Roman" w:hAnsi="Times New Roman"/>
          <w:sz w:val="22"/>
          <w:szCs w:val="22"/>
        </w:rPr>
      </w:pPr>
    </w:p>
    <w:tbl>
      <w:tblPr>
        <w:tblW w:w="112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3182"/>
        <w:gridCol w:w="4045"/>
      </w:tblGrid>
      <w:tr w:rsidR="007E546A" w:rsidRPr="00EE72DF" w14:paraId="42208DA4" w14:textId="77777777" w:rsidTr="00F31EF8">
        <w:tc>
          <w:tcPr>
            <w:tcW w:w="4023" w:type="dxa"/>
          </w:tcPr>
          <w:p w14:paraId="564DD547" w14:textId="77777777" w:rsidR="007E546A" w:rsidRPr="00EE72DF" w:rsidRDefault="007E546A" w:rsidP="00F31EF8">
            <w:pPr>
              <w:tabs>
                <w:tab w:val="left" w:pos="2040"/>
              </w:tabs>
              <w:rPr>
                <w:rFonts w:ascii="Times New Roman" w:hAnsi="Times New Roman"/>
                <w:b/>
                <w:sz w:val="22"/>
                <w:szCs w:val="22"/>
              </w:rPr>
            </w:pPr>
            <w:r w:rsidRPr="00EE72DF">
              <w:rPr>
                <w:rFonts w:ascii="Times New Roman" w:hAnsi="Times New Roman"/>
                <w:b/>
                <w:sz w:val="22"/>
                <w:szCs w:val="22"/>
              </w:rPr>
              <w:t>Lesson Objectives/Learning Targets</w:t>
            </w:r>
          </w:p>
        </w:tc>
        <w:tc>
          <w:tcPr>
            <w:tcW w:w="3182" w:type="dxa"/>
          </w:tcPr>
          <w:p w14:paraId="02FBE887" w14:textId="77777777" w:rsidR="007E546A" w:rsidRPr="00EE72DF" w:rsidRDefault="007E546A" w:rsidP="00F31EF8">
            <w:pPr>
              <w:tabs>
                <w:tab w:val="left" w:pos="2040"/>
              </w:tabs>
              <w:jc w:val="center"/>
              <w:rPr>
                <w:rFonts w:ascii="Times New Roman" w:hAnsi="Times New Roman"/>
                <w:b/>
                <w:sz w:val="22"/>
                <w:szCs w:val="22"/>
              </w:rPr>
            </w:pPr>
            <w:r w:rsidRPr="00EE72DF">
              <w:rPr>
                <w:rFonts w:ascii="Times New Roman" w:hAnsi="Times New Roman"/>
                <w:b/>
                <w:sz w:val="22"/>
                <w:szCs w:val="22"/>
              </w:rPr>
              <w:t>Assessment</w:t>
            </w:r>
          </w:p>
        </w:tc>
        <w:tc>
          <w:tcPr>
            <w:tcW w:w="4045" w:type="dxa"/>
          </w:tcPr>
          <w:p w14:paraId="15142D75" w14:textId="77777777" w:rsidR="007E546A" w:rsidRPr="00EE72DF" w:rsidRDefault="007E546A" w:rsidP="00F31EF8">
            <w:pPr>
              <w:tabs>
                <w:tab w:val="left" w:pos="2040"/>
              </w:tabs>
              <w:rPr>
                <w:rFonts w:ascii="Times New Roman" w:hAnsi="Times New Roman"/>
                <w:b/>
                <w:sz w:val="22"/>
                <w:szCs w:val="22"/>
              </w:rPr>
            </w:pPr>
            <w:r w:rsidRPr="00EE72DF">
              <w:rPr>
                <w:rFonts w:ascii="Times New Roman" w:hAnsi="Times New Roman"/>
                <w:b/>
                <w:sz w:val="22"/>
                <w:szCs w:val="22"/>
              </w:rPr>
              <w:t>Instructional Strategy/Activity</w:t>
            </w:r>
          </w:p>
        </w:tc>
      </w:tr>
      <w:tr w:rsidR="007E546A" w:rsidRPr="00EE72DF" w14:paraId="7039C6AF" w14:textId="77777777" w:rsidTr="00F31EF8">
        <w:tc>
          <w:tcPr>
            <w:tcW w:w="4023" w:type="dxa"/>
          </w:tcPr>
          <w:p w14:paraId="75E69688"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Objective/target:</w:t>
            </w:r>
          </w:p>
        </w:tc>
        <w:tc>
          <w:tcPr>
            <w:tcW w:w="3182" w:type="dxa"/>
          </w:tcPr>
          <w:p w14:paraId="2A29C3F6"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Assessment description:</w:t>
            </w:r>
          </w:p>
          <w:p w14:paraId="1F4F8538"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Assessment Accommodations:</w:t>
            </w:r>
          </w:p>
        </w:tc>
        <w:tc>
          <w:tcPr>
            <w:tcW w:w="4045" w:type="dxa"/>
          </w:tcPr>
          <w:p w14:paraId="48B66872"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Strategy/Activity:</w:t>
            </w:r>
          </w:p>
          <w:p w14:paraId="18D1B29C"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Activity Adaptations:</w:t>
            </w:r>
          </w:p>
          <w:p w14:paraId="3FBDD24E"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 xml:space="preserve">Media/technologies/resources: </w:t>
            </w:r>
          </w:p>
        </w:tc>
      </w:tr>
      <w:tr w:rsidR="007E546A" w:rsidRPr="00EE72DF" w14:paraId="03103F20" w14:textId="77777777" w:rsidTr="00F31EF8">
        <w:tc>
          <w:tcPr>
            <w:tcW w:w="4023" w:type="dxa"/>
          </w:tcPr>
          <w:p w14:paraId="73882B4C"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Objective/target:</w:t>
            </w:r>
          </w:p>
        </w:tc>
        <w:tc>
          <w:tcPr>
            <w:tcW w:w="3182" w:type="dxa"/>
          </w:tcPr>
          <w:p w14:paraId="49F1E909"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Assessment description:</w:t>
            </w:r>
          </w:p>
          <w:p w14:paraId="6085E3CC"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Assessment Accommodations:</w:t>
            </w:r>
          </w:p>
        </w:tc>
        <w:tc>
          <w:tcPr>
            <w:tcW w:w="4045" w:type="dxa"/>
          </w:tcPr>
          <w:p w14:paraId="0B80E7AC"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Strategy/Activity:</w:t>
            </w:r>
          </w:p>
          <w:p w14:paraId="6B446DCD"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Activity Adaptations:</w:t>
            </w:r>
          </w:p>
          <w:p w14:paraId="3B3533C7"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Media/technologies/resources:</w:t>
            </w:r>
          </w:p>
        </w:tc>
      </w:tr>
      <w:tr w:rsidR="007E546A" w:rsidRPr="00EE72DF" w14:paraId="7D0C4730" w14:textId="77777777" w:rsidTr="00F31EF8">
        <w:tc>
          <w:tcPr>
            <w:tcW w:w="4023" w:type="dxa"/>
          </w:tcPr>
          <w:p w14:paraId="21525C55"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Objective/target:</w:t>
            </w:r>
          </w:p>
        </w:tc>
        <w:tc>
          <w:tcPr>
            <w:tcW w:w="3182" w:type="dxa"/>
          </w:tcPr>
          <w:p w14:paraId="6FACFB13"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Assessment description:</w:t>
            </w:r>
          </w:p>
          <w:p w14:paraId="5A2902B5"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Assessment Accommodations:</w:t>
            </w:r>
          </w:p>
        </w:tc>
        <w:tc>
          <w:tcPr>
            <w:tcW w:w="4045" w:type="dxa"/>
          </w:tcPr>
          <w:p w14:paraId="7259CEDD"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Strategy/Activity:</w:t>
            </w:r>
          </w:p>
          <w:p w14:paraId="7A61F0D0"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Activity Adaptations:</w:t>
            </w:r>
          </w:p>
          <w:p w14:paraId="1A605792"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Media/technologies/resources:</w:t>
            </w:r>
          </w:p>
        </w:tc>
      </w:tr>
      <w:tr w:rsidR="007E546A" w:rsidRPr="00EE72DF" w14:paraId="388E08FF" w14:textId="77777777" w:rsidTr="00F31EF8">
        <w:trPr>
          <w:trHeight w:val="1106"/>
        </w:trPr>
        <w:tc>
          <w:tcPr>
            <w:tcW w:w="11250" w:type="dxa"/>
            <w:gridSpan w:val="3"/>
          </w:tcPr>
          <w:p w14:paraId="5B1403C2"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 xml:space="preserve">Procedures: Describe the sequence of strategies and activities you will use to engage students and accomplish your objectives. Within this sequence, describe how the differentiated strategies will meet individual student needs and diverse learners in your plan. </w:t>
            </w:r>
          </w:p>
          <w:p w14:paraId="29E1051E" w14:textId="77777777" w:rsidR="007E546A" w:rsidRPr="00EE72DF" w:rsidRDefault="007E546A" w:rsidP="00F31EF8">
            <w:pPr>
              <w:tabs>
                <w:tab w:val="left" w:pos="2040"/>
              </w:tabs>
              <w:rPr>
                <w:rFonts w:ascii="Times New Roman" w:hAnsi="Times New Roman"/>
                <w:sz w:val="22"/>
                <w:szCs w:val="22"/>
              </w:rPr>
            </w:pPr>
            <w:r w:rsidRPr="00EE72DF">
              <w:rPr>
                <w:rFonts w:ascii="Times New Roman" w:hAnsi="Times New Roman"/>
                <w:sz w:val="22"/>
                <w:szCs w:val="22"/>
              </w:rPr>
              <w:t xml:space="preserve">(Use this section to outline the who, what, when, and where of the instructional strategies and activities.) </w:t>
            </w:r>
          </w:p>
        </w:tc>
      </w:tr>
    </w:tbl>
    <w:p w14:paraId="3BFBE1D9" w14:textId="77777777" w:rsidR="007E546A" w:rsidRPr="00EE72DF" w:rsidRDefault="007E546A" w:rsidP="007E546A">
      <w:pPr>
        <w:rPr>
          <w:rFonts w:ascii="Times New Roman" w:hAnsi="Times New Roman"/>
          <w:sz w:val="22"/>
          <w:szCs w:val="22"/>
        </w:rPr>
      </w:pPr>
    </w:p>
    <w:p w14:paraId="4914190C" w14:textId="77777777" w:rsidR="007E546A" w:rsidRPr="00EE72DF" w:rsidRDefault="00C805BE" w:rsidP="007E546A">
      <w:pPr>
        <w:shd w:val="clear" w:color="auto" w:fill="F2F2F2"/>
        <w:spacing w:after="142"/>
        <w:outlineLvl w:val="1"/>
        <w:rPr>
          <w:rFonts w:ascii="Times New Roman" w:hAnsi="Times New Roman"/>
          <w:b/>
          <w:bCs/>
          <w:sz w:val="22"/>
          <w:szCs w:val="22"/>
        </w:rPr>
      </w:pPr>
      <w:r w:rsidRPr="00EE72DF">
        <w:rPr>
          <w:rFonts w:ascii="Times New Roman" w:hAnsi="Times New Roman"/>
          <w:b/>
          <w:bCs/>
          <w:sz w:val="22"/>
          <w:szCs w:val="22"/>
        </w:rPr>
        <w:br w:type="page"/>
      </w:r>
    </w:p>
    <w:p w14:paraId="2311CBAF" w14:textId="77777777" w:rsidR="007E546A" w:rsidRPr="00EE72DF" w:rsidRDefault="007E546A" w:rsidP="007E546A">
      <w:pPr>
        <w:shd w:val="clear" w:color="auto" w:fill="F2F2F2"/>
        <w:spacing w:after="142"/>
        <w:outlineLvl w:val="1"/>
        <w:rPr>
          <w:rFonts w:ascii="Times New Roman" w:hAnsi="Times New Roman"/>
          <w:b/>
          <w:bCs/>
          <w:sz w:val="22"/>
          <w:szCs w:val="22"/>
        </w:rPr>
      </w:pPr>
    </w:p>
    <w:p w14:paraId="7CBFC8BE" w14:textId="77777777" w:rsidR="007E546A" w:rsidRPr="00EE72DF" w:rsidRDefault="007E546A" w:rsidP="0053554B">
      <w:pPr>
        <w:shd w:val="clear" w:color="auto" w:fill="F2F2F2"/>
        <w:spacing w:after="142"/>
        <w:outlineLvl w:val="1"/>
        <w:rPr>
          <w:rFonts w:ascii="Times New Roman" w:hAnsi="Times New Roman"/>
          <w:b/>
          <w:bCs/>
          <w:sz w:val="28"/>
          <w:szCs w:val="28"/>
        </w:rPr>
      </w:pPr>
      <w:r w:rsidRPr="00EE72DF">
        <w:rPr>
          <w:rFonts w:ascii="Times New Roman" w:hAnsi="Times New Roman"/>
          <w:b/>
          <w:bCs/>
          <w:sz w:val="28"/>
          <w:szCs w:val="28"/>
        </w:rPr>
        <w:t xml:space="preserve">Task </w:t>
      </w:r>
      <w:r w:rsidR="00C805BE" w:rsidRPr="00EE72DF">
        <w:rPr>
          <w:rFonts w:ascii="Times New Roman" w:hAnsi="Times New Roman"/>
          <w:b/>
          <w:bCs/>
          <w:sz w:val="28"/>
          <w:szCs w:val="28"/>
        </w:rPr>
        <w:t>B: Demonstrate Teaching Skills D</w:t>
      </w:r>
      <w:r w:rsidRPr="00EE72DF">
        <w:rPr>
          <w:rFonts w:ascii="Times New Roman" w:hAnsi="Times New Roman"/>
          <w:b/>
          <w:bCs/>
          <w:sz w:val="28"/>
          <w:szCs w:val="28"/>
        </w:rPr>
        <w:t>uring Classroom Observation</w:t>
      </w:r>
    </w:p>
    <w:p w14:paraId="64852EDC" w14:textId="77777777" w:rsidR="007E546A" w:rsidRPr="00EE72DF" w:rsidRDefault="007E546A" w:rsidP="007E546A">
      <w:pPr>
        <w:shd w:val="clear" w:color="auto" w:fill="FFFFFF"/>
        <w:spacing w:after="240"/>
        <w:outlineLvl w:val="3"/>
        <w:rPr>
          <w:rFonts w:ascii="Times New Roman" w:hAnsi="Times New Roman"/>
          <w:b/>
          <w:bCs/>
          <w:color w:val="000000"/>
          <w:sz w:val="22"/>
          <w:szCs w:val="22"/>
        </w:rPr>
      </w:pPr>
      <w:bookmarkStart w:id="42" w:name="section-33421318_98580303"/>
      <w:bookmarkEnd w:id="42"/>
      <w:r w:rsidRPr="00EE72DF">
        <w:rPr>
          <w:rFonts w:ascii="Times New Roman" w:hAnsi="Times New Roman"/>
          <w:b/>
          <w:bCs/>
          <w:color w:val="000000"/>
          <w:sz w:val="22"/>
          <w:szCs w:val="22"/>
        </w:rPr>
        <w:t>Demonstrate teaching skills while teaching the planned lesson to your class.</w:t>
      </w:r>
    </w:p>
    <w:p w14:paraId="6463A847" w14:textId="77777777" w:rsidR="007E546A" w:rsidRPr="00EE72DF" w:rsidRDefault="007E546A" w:rsidP="00252975">
      <w:pPr>
        <w:numPr>
          <w:ilvl w:val="0"/>
          <w:numId w:val="52"/>
        </w:numPr>
        <w:shd w:val="clear" w:color="auto" w:fill="FFFFFF"/>
        <w:spacing w:before="100" w:beforeAutospacing="1" w:after="100" w:afterAutospacing="1"/>
        <w:rPr>
          <w:rFonts w:ascii="Times New Roman" w:hAnsi="Times New Roman"/>
          <w:color w:val="000000"/>
          <w:sz w:val="22"/>
          <w:szCs w:val="22"/>
        </w:rPr>
      </w:pPr>
      <w:r w:rsidRPr="00EE72DF">
        <w:rPr>
          <w:rFonts w:ascii="Times New Roman" w:hAnsi="Times New Roman"/>
          <w:color w:val="000000"/>
          <w:sz w:val="22"/>
          <w:szCs w:val="22"/>
        </w:rPr>
        <w:t xml:space="preserve">Standard I – Demonstrates Applied Content Knowledge </w:t>
      </w:r>
    </w:p>
    <w:p w14:paraId="5E3B9D62" w14:textId="77777777" w:rsidR="007E546A" w:rsidRPr="00EE72DF" w:rsidRDefault="007E546A" w:rsidP="00252975">
      <w:pPr>
        <w:numPr>
          <w:ilvl w:val="0"/>
          <w:numId w:val="52"/>
        </w:numPr>
        <w:shd w:val="clear" w:color="auto" w:fill="FFFFFF"/>
        <w:spacing w:before="100" w:beforeAutospacing="1" w:after="100" w:afterAutospacing="1"/>
        <w:rPr>
          <w:rFonts w:ascii="Times New Roman" w:hAnsi="Times New Roman"/>
          <w:color w:val="000000"/>
          <w:sz w:val="22"/>
          <w:szCs w:val="22"/>
        </w:rPr>
      </w:pPr>
      <w:r w:rsidRPr="00EE72DF">
        <w:rPr>
          <w:rFonts w:ascii="Times New Roman" w:hAnsi="Times New Roman"/>
          <w:color w:val="000000"/>
          <w:sz w:val="22"/>
          <w:szCs w:val="22"/>
        </w:rPr>
        <w:t xml:space="preserve">Standard III – Creates &amp; Maintains Learning Climate  </w:t>
      </w:r>
    </w:p>
    <w:p w14:paraId="3011A087" w14:textId="77777777" w:rsidR="007E546A" w:rsidRPr="00EE72DF" w:rsidRDefault="007E546A" w:rsidP="00252975">
      <w:pPr>
        <w:numPr>
          <w:ilvl w:val="0"/>
          <w:numId w:val="52"/>
        </w:numPr>
        <w:shd w:val="clear" w:color="auto" w:fill="FFFFFF"/>
        <w:spacing w:before="100" w:beforeAutospacing="1" w:after="100" w:afterAutospacing="1"/>
        <w:rPr>
          <w:rFonts w:ascii="Times New Roman" w:hAnsi="Times New Roman"/>
          <w:color w:val="000000"/>
          <w:sz w:val="22"/>
          <w:szCs w:val="22"/>
        </w:rPr>
      </w:pPr>
      <w:r w:rsidRPr="00EE72DF">
        <w:rPr>
          <w:rFonts w:ascii="Times New Roman" w:hAnsi="Times New Roman"/>
          <w:color w:val="000000"/>
          <w:sz w:val="22"/>
          <w:szCs w:val="22"/>
        </w:rPr>
        <w:t xml:space="preserve">Standard IV – Implements &amp; Manages Instruction </w:t>
      </w:r>
    </w:p>
    <w:p w14:paraId="2F483269" w14:textId="77777777" w:rsidR="007E546A" w:rsidRPr="00EE72DF" w:rsidRDefault="007E546A" w:rsidP="00252975">
      <w:pPr>
        <w:numPr>
          <w:ilvl w:val="0"/>
          <w:numId w:val="52"/>
        </w:numPr>
        <w:shd w:val="clear" w:color="auto" w:fill="FFFFFF"/>
        <w:spacing w:before="100" w:beforeAutospacing="1" w:after="100" w:afterAutospacing="1"/>
        <w:rPr>
          <w:rFonts w:ascii="Times New Roman" w:hAnsi="Times New Roman"/>
          <w:color w:val="000000"/>
          <w:sz w:val="22"/>
          <w:szCs w:val="22"/>
        </w:rPr>
      </w:pPr>
      <w:r w:rsidRPr="00EE72DF">
        <w:rPr>
          <w:rFonts w:ascii="Times New Roman" w:hAnsi="Times New Roman"/>
          <w:color w:val="000000"/>
          <w:sz w:val="22"/>
          <w:szCs w:val="22"/>
        </w:rPr>
        <w:t xml:space="preserve">Standard V – Assessment and Communication of Learning Results  </w:t>
      </w:r>
    </w:p>
    <w:p w14:paraId="7FC2B80A" w14:textId="77777777" w:rsidR="007E546A" w:rsidRPr="00EE72DF" w:rsidRDefault="007E546A" w:rsidP="00252975">
      <w:pPr>
        <w:numPr>
          <w:ilvl w:val="0"/>
          <w:numId w:val="52"/>
        </w:numPr>
        <w:shd w:val="clear" w:color="auto" w:fill="FFFFFF"/>
        <w:spacing w:before="100" w:beforeAutospacing="1" w:after="100" w:afterAutospacing="1"/>
        <w:rPr>
          <w:rFonts w:ascii="Times New Roman" w:hAnsi="Times New Roman"/>
          <w:color w:val="000000"/>
          <w:sz w:val="22"/>
          <w:szCs w:val="22"/>
        </w:rPr>
      </w:pPr>
      <w:r w:rsidRPr="00EE72DF">
        <w:rPr>
          <w:rFonts w:ascii="Times New Roman" w:hAnsi="Times New Roman"/>
          <w:color w:val="000000"/>
          <w:sz w:val="22"/>
          <w:szCs w:val="22"/>
        </w:rPr>
        <w:t xml:space="preserve">Standard VI – Demonstrates Implementation of Technology  </w:t>
      </w:r>
    </w:p>
    <w:p w14:paraId="6C1B45ED" w14:textId="77777777" w:rsidR="007E546A" w:rsidRPr="00EE72DF" w:rsidRDefault="007E546A" w:rsidP="007E546A">
      <w:pPr>
        <w:tabs>
          <w:tab w:val="left" w:pos="2040"/>
        </w:tabs>
        <w:rPr>
          <w:rStyle w:val="tlcwrap"/>
          <w:rFonts w:ascii="Times New Roman" w:hAnsi="Times New Roman"/>
          <w:color w:val="000000"/>
          <w:sz w:val="22"/>
          <w:szCs w:val="22"/>
        </w:rPr>
      </w:pPr>
      <w:r w:rsidRPr="00EE72DF">
        <w:rPr>
          <w:rStyle w:val="tlcwrap"/>
          <w:rFonts w:ascii="Times New Roman" w:hAnsi="Times New Roman"/>
          <w:color w:val="000000"/>
          <w:sz w:val="22"/>
          <w:szCs w:val="22"/>
        </w:rPr>
        <w:t>During your observed lesson, you should make a purposeful effort to demonstrate Standards I, III, IV, and VI indicators.  Markings on the evaluation instrument by the observer will assess your understanding of each indicator of the Kentucky Teacher Standards</w:t>
      </w:r>
    </w:p>
    <w:p w14:paraId="6D567D52" w14:textId="77777777" w:rsidR="007E546A" w:rsidRPr="00EE72DF" w:rsidRDefault="007E546A" w:rsidP="007E546A">
      <w:pPr>
        <w:rPr>
          <w:rFonts w:ascii="Times New Roman" w:hAnsi="Times New Roman"/>
          <w:sz w:val="22"/>
          <w:szCs w:val="22"/>
        </w:rPr>
      </w:pPr>
    </w:p>
    <w:p w14:paraId="2A12A61B" w14:textId="77777777" w:rsidR="007E546A" w:rsidRPr="00EE72DF" w:rsidRDefault="007E546A" w:rsidP="007E546A">
      <w:pPr>
        <w:shd w:val="clear" w:color="auto" w:fill="F2F2F2"/>
        <w:spacing w:after="142"/>
        <w:outlineLvl w:val="1"/>
        <w:rPr>
          <w:rFonts w:ascii="Times New Roman" w:hAnsi="Times New Roman"/>
          <w:b/>
          <w:bCs/>
          <w:sz w:val="28"/>
          <w:szCs w:val="28"/>
        </w:rPr>
      </w:pPr>
      <w:r w:rsidRPr="00EE72DF">
        <w:rPr>
          <w:rFonts w:ascii="Times New Roman" w:hAnsi="Times New Roman"/>
          <w:b/>
          <w:bCs/>
          <w:sz w:val="28"/>
          <w:szCs w:val="28"/>
        </w:rPr>
        <w:t>Task C: Lesson Analysis and Reflection</w:t>
      </w:r>
    </w:p>
    <w:p w14:paraId="287B2244" w14:textId="77777777" w:rsidR="007E546A" w:rsidRPr="00EE72DF" w:rsidRDefault="007E546A" w:rsidP="007E546A">
      <w:pPr>
        <w:shd w:val="clear" w:color="auto" w:fill="FFFFFF"/>
        <w:spacing w:before="240" w:after="240"/>
        <w:outlineLvl w:val="3"/>
        <w:rPr>
          <w:rFonts w:ascii="Times New Roman" w:hAnsi="Times New Roman"/>
          <w:sz w:val="22"/>
          <w:szCs w:val="22"/>
        </w:rPr>
      </w:pPr>
      <w:r w:rsidRPr="00EE72DF">
        <w:rPr>
          <w:rFonts w:ascii="Times New Roman" w:hAnsi="Times New Roman"/>
          <w:sz w:val="22"/>
          <w:szCs w:val="22"/>
        </w:rPr>
        <w:t>Candidate/Intern Name:</w:t>
      </w:r>
    </w:p>
    <w:p w14:paraId="16DE56FC" w14:textId="77777777" w:rsidR="007E546A" w:rsidRPr="00EE72DF" w:rsidRDefault="007E546A" w:rsidP="007E546A">
      <w:pPr>
        <w:shd w:val="clear" w:color="auto" w:fill="FFFFFF"/>
        <w:spacing w:before="240" w:after="240"/>
        <w:outlineLvl w:val="3"/>
        <w:rPr>
          <w:rFonts w:ascii="Times New Roman" w:hAnsi="Times New Roman"/>
          <w:sz w:val="22"/>
          <w:szCs w:val="22"/>
        </w:rPr>
      </w:pPr>
      <w:bookmarkStart w:id="43" w:name="section-33419535_98574463"/>
      <w:bookmarkEnd w:id="43"/>
      <w:r w:rsidRPr="00EE72DF">
        <w:rPr>
          <w:rFonts w:ascii="Times New Roman" w:hAnsi="Times New Roman"/>
          <w:sz w:val="22"/>
          <w:szCs w:val="22"/>
        </w:rPr>
        <w:t>Date:</w:t>
      </w:r>
    </w:p>
    <w:p w14:paraId="6ABBB193" w14:textId="77777777" w:rsidR="007E546A" w:rsidRPr="00EE72DF" w:rsidRDefault="007E546A" w:rsidP="007E546A">
      <w:pPr>
        <w:shd w:val="clear" w:color="auto" w:fill="FFFFFF"/>
        <w:spacing w:before="240" w:after="240"/>
        <w:outlineLvl w:val="3"/>
        <w:rPr>
          <w:rFonts w:ascii="Times New Roman" w:hAnsi="Times New Roman"/>
          <w:sz w:val="22"/>
          <w:szCs w:val="22"/>
        </w:rPr>
      </w:pPr>
      <w:bookmarkStart w:id="44" w:name="section-33419535_98574464"/>
      <w:bookmarkEnd w:id="44"/>
      <w:r w:rsidRPr="00EE72DF">
        <w:rPr>
          <w:rFonts w:ascii="Times New Roman" w:hAnsi="Times New Roman"/>
          <w:sz w:val="22"/>
          <w:szCs w:val="22"/>
        </w:rPr>
        <w:t>NOTE:</w:t>
      </w:r>
    </w:p>
    <w:p w14:paraId="3D983ECD" w14:textId="77777777" w:rsidR="007E546A" w:rsidRPr="00EE72DF" w:rsidRDefault="007E546A" w:rsidP="007E546A">
      <w:pPr>
        <w:shd w:val="clear" w:color="auto" w:fill="FFFFFF"/>
        <w:spacing w:before="100" w:beforeAutospacing="1" w:after="100" w:afterAutospacing="1"/>
        <w:rPr>
          <w:rFonts w:ascii="Times New Roman" w:hAnsi="Times New Roman"/>
          <w:color w:val="000000"/>
          <w:sz w:val="22"/>
          <w:szCs w:val="22"/>
        </w:rPr>
      </w:pPr>
      <w:bookmarkStart w:id="45" w:name="section-33419535_98574465"/>
      <w:bookmarkEnd w:id="45"/>
      <w:r w:rsidRPr="00EE72DF">
        <w:rPr>
          <w:rFonts w:ascii="Times New Roman" w:hAnsi="Times New Roman"/>
          <w:color w:val="000000"/>
          <w:sz w:val="22"/>
          <w:szCs w:val="22"/>
        </w:rPr>
        <w:t xml:space="preserve">To ensure that your lesson analysis and reflection inform instruction, this task must be completed </w:t>
      </w:r>
      <w:r w:rsidRPr="00EE72DF">
        <w:rPr>
          <w:rFonts w:ascii="Times New Roman" w:hAnsi="Times New Roman"/>
          <w:b/>
          <w:bCs/>
          <w:color w:val="000000"/>
          <w:sz w:val="22"/>
          <w:szCs w:val="22"/>
        </w:rPr>
        <w:t>no later than two days after each observed lesson.</w:t>
      </w:r>
    </w:p>
    <w:p w14:paraId="14AE159E" w14:textId="77777777" w:rsidR="007E546A" w:rsidRPr="00EE72DF" w:rsidRDefault="007E546A" w:rsidP="007E546A">
      <w:pPr>
        <w:shd w:val="clear" w:color="auto" w:fill="FFFFFF"/>
        <w:spacing w:before="240" w:after="240"/>
        <w:outlineLvl w:val="3"/>
        <w:rPr>
          <w:rFonts w:ascii="Times New Roman" w:hAnsi="Times New Roman"/>
          <w:sz w:val="22"/>
          <w:szCs w:val="22"/>
        </w:rPr>
      </w:pPr>
      <w:r w:rsidRPr="00EE72DF">
        <w:rPr>
          <w:rFonts w:ascii="Times New Roman" w:hAnsi="Times New Roman"/>
          <w:b/>
          <w:sz w:val="22"/>
          <w:szCs w:val="22"/>
        </w:rPr>
        <w:t>1. Explain how you determined the levels of student performance on your objective(s)/learning targets.</w:t>
      </w:r>
      <w:r w:rsidRPr="00EE72DF">
        <w:rPr>
          <w:rFonts w:ascii="Times New Roman" w:hAnsi="Times New Roman"/>
          <w:sz w:val="22"/>
          <w:szCs w:val="22"/>
        </w:rPr>
        <w:t xml:space="preserve"> Refer to rubrics or criteria used in this determination. (What was effective? What was not effective? What would you keep? What would you change?)</w:t>
      </w:r>
    </w:p>
    <w:p w14:paraId="75800B63" w14:textId="77777777" w:rsidR="007E546A" w:rsidRPr="00EE72DF" w:rsidRDefault="007E546A" w:rsidP="007E546A">
      <w:pPr>
        <w:shd w:val="clear" w:color="auto" w:fill="FFFFFF"/>
        <w:spacing w:before="240" w:after="240"/>
        <w:outlineLvl w:val="3"/>
        <w:rPr>
          <w:rFonts w:ascii="Times New Roman" w:hAnsi="Times New Roman"/>
          <w:b/>
          <w:sz w:val="22"/>
          <w:szCs w:val="22"/>
        </w:rPr>
      </w:pPr>
      <w:bookmarkStart w:id="46" w:name="section-33419535_98574466"/>
      <w:bookmarkEnd w:id="46"/>
      <w:r w:rsidRPr="00EE72DF">
        <w:rPr>
          <w:rFonts w:ascii="Times New Roman" w:hAnsi="Times New Roman"/>
          <w:b/>
          <w:sz w:val="22"/>
          <w:szCs w:val="22"/>
        </w:rPr>
        <w:t>2. For each lesson objective/learning target, sort the student performance into three categories</w:t>
      </w:r>
    </w:p>
    <w:p w14:paraId="4C41CF9F" w14:textId="77777777" w:rsidR="007E546A" w:rsidRPr="00EE72DF" w:rsidRDefault="007E546A" w:rsidP="007E546A">
      <w:pPr>
        <w:shd w:val="clear" w:color="auto" w:fill="FFFFFF"/>
        <w:spacing w:before="100" w:beforeAutospacing="1" w:after="100" w:afterAutospacing="1"/>
        <w:rPr>
          <w:rFonts w:ascii="Times New Roman" w:hAnsi="Times New Roman"/>
          <w:color w:val="000000"/>
          <w:sz w:val="22"/>
          <w:szCs w:val="22"/>
        </w:rPr>
      </w:pPr>
      <w:bookmarkStart w:id="47" w:name="section-33419535_98574467"/>
      <w:bookmarkEnd w:id="47"/>
      <w:r w:rsidRPr="00EE72DF">
        <w:rPr>
          <w:rFonts w:ascii="Times New Roman" w:hAnsi="Times New Roman"/>
          <w:color w:val="000000"/>
          <w:sz w:val="22"/>
          <w:szCs w:val="22"/>
        </w:rPr>
        <w:t xml:space="preserve">a) Below criteria </w:t>
      </w:r>
      <w:r w:rsidRPr="00EE72DF">
        <w:rPr>
          <w:rFonts w:ascii="Times New Roman" w:hAnsi="Times New Roman"/>
          <w:color w:val="000000"/>
          <w:sz w:val="22"/>
          <w:szCs w:val="22"/>
          <w:u w:val="single"/>
        </w:rPr>
        <w:t xml:space="preserve">     </w:t>
      </w:r>
      <w:r w:rsidRPr="00EE72DF">
        <w:rPr>
          <w:rFonts w:ascii="Times New Roman" w:hAnsi="Times New Roman"/>
          <w:color w:val="000000"/>
          <w:sz w:val="22"/>
          <w:szCs w:val="22"/>
        </w:rPr>
        <w:t># of students</w:t>
      </w:r>
    </w:p>
    <w:p w14:paraId="13C6EDF1" w14:textId="77777777" w:rsidR="007E546A" w:rsidRPr="00EE72DF" w:rsidRDefault="007E546A" w:rsidP="007E546A">
      <w:pPr>
        <w:shd w:val="clear" w:color="auto" w:fill="FFFFFF"/>
        <w:spacing w:before="100" w:beforeAutospacing="1" w:after="100" w:afterAutospacing="1"/>
        <w:rPr>
          <w:rFonts w:ascii="Times New Roman" w:hAnsi="Times New Roman"/>
          <w:color w:val="000000"/>
          <w:sz w:val="22"/>
          <w:szCs w:val="22"/>
        </w:rPr>
      </w:pPr>
      <w:r w:rsidRPr="00EE72DF">
        <w:rPr>
          <w:rFonts w:ascii="Times New Roman" w:hAnsi="Times New Roman"/>
          <w:color w:val="000000"/>
          <w:sz w:val="22"/>
          <w:szCs w:val="22"/>
        </w:rPr>
        <w:t>b) Meeting criteria  </w:t>
      </w:r>
      <w:r w:rsidRPr="00EE72DF">
        <w:rPr>
          <w:rFonts w:ascii="Times New Roman" w:hAnsi="Times New Roman"/>
          <w:color w:val="000000"/>
          <w:sz w:val="22"/>
          <w:szCs w:val="22"/>
          <w:u w:val="single"/>
        </w:rPr>
        <w:t xml:space="preserve">    </w:t>
      </w:r>
      <w:r w:rsidRPr="00EE72DF">
        <w:rPr>
          <w:rFonts w:ascii="Times New Roman" w:hAnsi="Times New Roman"/>
          <w:color w:val="000000"/>
          <w:sz w:val="22"/>
          <w:szCs w:val="22"/>
        </w:rPr>
        <w:t># of students</w:t>
      </w:r>
    </w:p>
    <w:p w14:paraId="51A2EE99" w14:textId="77777777" w:rsidR="007E546A" w:rsidRPr="00EE72DF" w:rsidRDefault="007E546A" w:rsidP="007E546A">
      <w:pPr>
        <w:shd w:val="clear" w:color="auto" w:fill="FFFFFF"/>
        <w:spacing w:before="100" w:beforeAutospacing="1" w:after="100" w:afterAutospacing="1"/>
        <w:rPr>
          <w:rFonts w:ascii="Times New Roman" w:hAnsi="Times New Roman"/>
          <w:color w:val="000000"/>
          <w:sz w:val="22"/>
          <w:szCs w:val="22"/>
        </w:rPr>
      </w:pPr>
      <w:r w:rsidRPr="00EE72DF">
        <w:rPr>
          <w:rFonts w:ascii="Times New Roman" w:hAnsi="Times New Roman"/>
          <w:color w:val="000000"/>
          <w:sz w:val="22"/>
          <w:szCs w:val="22"/>
        </w:rPr>
        <w:t>c) Exceeding criteria  </w:t>
      </w:r>
      <w:r w:rsidRPr="00EE72DF">
        <w:rPr>
          <w:rFonts w:ascii="Times New Roman" w:hAnsi="Times New Roman"/>
          <w:color w:val="000000"/>
          <w:sz w:val="22"/>
          <w:szCs w:val="22"/>
          <w:u w:val="single"/>
        </w:rPr>
        <w:t xml:space="preserve">    </w:t>
      </w:r>
      <w:r w:rsidRPr="00EE72DF">
        <w:rPr>
          <w:rFonts w:ascii="Times New Roman" w:hAnsi="Times New Roman"/>
          <w:color w:val="000000"/>
          <w:sz w:val="22"/>
          <w:szCs w:val="22"/>
        </w:rPr>
        <w:t># of students </w:t>
      </w:r>
    </w:p>
    <w:p w14:paraId="72A83853" w14:textId="77777777" w:rsidR="007E546A" w:rsidRPr="00EE72DF" w:rsidRDefault="007E546A" w:rsidP="007E546A">
      <w:pPr>
        <w:shd w:val="clear" w:color="auto" w:fill="FFFFFF"/>
        <w:spacing w:before="240" w:after="240"/>
        <w:outlineLvl w:val="3"/>
        <w:rPr>
          <w:rFonts w:ascii="Times New Roman" w:hAnsi="Times New Roman"/>
          <w:b/>
          <w:sz w:val="22"/>
          <w:szCs w:val="22"/>
        </w:rPr>
      </w:pPr>
      <w:r w:rsidRPr="00EE72DF">
        <w:rPr>
          <w:rFonts w:ascii="Times New Roman" w:hAnsi="Times New Roman"/>
          <w:b/>
          <w:sz w:val="22"/>
          <w:szCs w:val="22"/>
        </w:rPr>
        <w:t>3. For each category, describe the students’ strengths and learning needs.</w:t>
      </w:r>
    </w:p>
    <w:p w14:paraId="3A85B2B3" w14:textId="77777777" w:rsidR="007E546A" w:rsidRPr="00EE72DF" w:rsidRDefault="007E546A" w:rsidP="007E546A">
      <w:pPr>
        <w:shd w:val="clear" w:color="auto" w:fill="FFFFFF"/>
        <w:spacing w:before="100" w:beforeAutospacing="1" w:after="100" w:afterAutospacing="1"/>
        <w:rPr>
          <w:rFonts w:ascii="Times New Roman" w:hAnsi="Times New Roman"/>
          <w:color w:val="000000"/>
          <w:sz w:val="22"/>
          <w:szCs w:val="22"/>
        </w:rPr>
      </w:pPr>
      <w:bookmarkStart w:id="48" w:name="section-33419535_98574468"/>
      <w:bookmarkEnd w:id="48"/>
      <w:r w:rsidRPr="00EE72DF">
        <w:rPr>
          <w:rFonts w:ascii="Times New Roman" w:hAnsi="Times New Roman"/>
          <w:color w:val="000000"/>
          <w:sz w:val="22"/>
          <w:szCs w:val="22"/>
        </w:rPr>
        <w:t>a) Below criteria</w:t>
      </w:r>
      <w:r w:rsidRPr="00EE72DF">
        <w:rPr>
          <w:rFonts w:ascii="Times New Roman" w:hAnsi="Times New Roman"/>
          <w:color w:val="000000"/>
          <w:sz w:val="22"/>
          <w:szCs w:val="22"/>
        </w:rPr>
        <w:br/>
        <w:t> </w:t>
      </w:r>
    </w:p>
    <w:p w14:paraId="36256242" w14:textId="77777777" w:rsidR="007E546A" w:rsidRPr="00EE72DF" w:rsidRDefault="007E546A" w:rsidP="007E546A">
      <w:pPr>
        <w:shd w:val="clear" w:color="auto" w:fill="FFFFFF"/>
        <w:spacing w:before="100" w:beforeAutospacing="1" w:after="100" w:afterAutospacing="1"/>
        <w:rPr>
          <w:rFonts w:ascii="Times New Roman" w:hAnsi="Times New Roman"/>
          <w:color w:val="000000"/>
          <w:sz w:val="22"/>
          <w:szCs w:val="22"/>
        </w:rPr>
      </w:pPr>
      <w:r w:rsidRPr="00EE72DF">
        <w:rPr>
          <w:rFonts w:ascii="Times New Roman" w:hAnsi="Times New Roman"/>
          <w:color w:val="000000"/>
          <w:sz w:val="22"/>
          <w:szCs w:val="22"/>
        </w:rPr>
        <w:t>b) Meeting criteria</w:t>
      </w:r>
      <w:r w:rsidRPr="00EE72DF">
        <w:rPr>
          <w:rFonts w:ascii="Times New Roman" w:hAnsi="Times New Roman"/>
          <w:color w:val="000000"/>
          <w:sz w:val="22"/>
          <w:szCs w:val="22"/>
        </w:rPr>
        <w:br/>
        <w:t> </w:t>
      </w:r>
    </w:p>
    <w:p w14:paraId="533740A9" w14:textId="77777777" w:rsidR="007E546A" w:rsidRPr="00EE72DF" w:rsidRDefault="007E546A" w:rsidP="007E546A">
      <w:pPr>
        <w:shd w:val="clear" w:color="auto" w:fill="FFFFFF"/>
        <w:spacing w:before="100" w:beforeAutospacing="1" w:after="100" w:afterAutospacing="1"/>
        <w:rPr>
          <w:rFonts w:ascii="Times New Roman" w:hAnsi="Times New Roman"/>
          <w:color w:val="000000"/>
          <w:sz w:val="22"/>
          <w:szCs w:val="22"/>
        </w:rPr>
      </w:pPr>
      <w:r w:rsidRPr="00EE72DF">
        <w:rPr>
          <w:rFonts w:ascii="Times New Roman" w:hAnsi="Times New Roman"/>
          <w:color w:val="000000"/>
          <w:sz w:val="22"/>
          <w:szCs w:val="22"/>
        </w:rPr>
        <w:t>c) Exceeding criteria </w:t>
      </w:r>
    </w:p>
    <w:p w14:paraId="09B88690" w14:textId="77777777" w:rsidR="00CC211C" w:rsidRDefault="00CC211C" w:rsidP="007E546A">
      <w:pPr>
        <w:shd w:val="clear" w:color="auto" w:fill="F2F2F2"/>
        <w:spacing w:after="142"/>
        <w:outlineLvl w:val="1"/>
        <w:rPr>
          <w:rFonts w:ascii="Times New Roman" w:hAnsi="Times New Roman"/>
          <w:b/>
          <w:bCs/>
          <w:sz w:val="28"/>
          <w:szCs w:val="28"/>
        </w:rPr>
      </w:pPr>
    </w:p>
    <w:p w14:paraId="070EFCC3" w14:textId="77777777" w:rsidR="007E546A" w:rsidRPr="00EE72DF" w:rsidRDefault="007E546A" w:rsidP="007E546A">
      <w:pPr>
        <w:shd w:val="clear" w:color="auto" w:fill="F2F2F2"/>
        <w:spacing w:after="142"/>
        <w:outlineLvl w:val="1"/>
        <w:rPr>
          <w:rFonts w:ascii="Times New Roman" w:hAnsi="Times New Roman"/>
          <w:b/>
          <w:bCs/>
          <w:sz w:val="28"/>
          <w:szCs w:val="28"/>
        </w:rPr>
      </w:pPr>
      <w:r w:rsidRPr="00EE72DF">
        <w:rPr>
          <w:rFonts w:ascii="Times New Roman" w:hAnsi="Times New Roman"/>
          <w:b/>
          <w:bCs/>
          <w:sz w:val="28"/>
          <w:szCs w:val="28"/>
        </w:rPr>
        <w:t>Task C: Lesson Analysis and Reflection</w:t>
      </w:r>
    </w:p>
    <w:p w14:paraId="65036C07" w14:textId="77777777" w:rsidR="007E546A" w:rsidRPr="00EE72DF" w:rsidRDefault="007E546A" w:rsidP="007E546A">
      <w:pPr>
        <w:shd w:val="clear" w:color="auto" w:fill="FFFFFF"/>
        <w:spacing w:before="240" w:after="240"/>
        <w:outlineLvl w:val="3"/>
        <w:rPr>
          <w:rFonts w:ascii="Times New Roman" w:hAnsi="Times New Roman"/>
          <w:b/>
          <w:sz w:val="22"/>
          <w:szCs w:val="22"/>
        </w:rPr>
      </w:pPr>
      <w:r w:rsidRPr="00EE72DF">
        <w:rPr>
          <w:rFonts w:ascii="Times New Roman" w:hAnsi="Times New Roman"/>
          <w:b/>
          <w:sz w:val="22"/>
          <w:szCs w:val="22"/>
        </w:rPr>
        <w:t>4. Reflect on the following:</w:t>
      </w:r>
    </w:p>
    <w:p w14:paraId="4F54224E" w14:textId="63B7AF97" w:rsidR="007E546A" w:rsidRPr="00EE72DF" w:rsidRDefault="007E546A" w:rsidP="007E546A">
      <w:pPr>
        <w:shd w:val="clear" w:color="auto" w:fill="FFFFFF"/>
        <w:rPr>
          <w:rFonts w:ascii="Times New Roman" w:hAnsi="Times New Roman"/>
          <w:color w:val="000000"/>
          <w:sz w:val="22"/>
          <w:szCs w:val="22"/>
        </w:rPr>
      </w:pPr>
      <w:bookmarkStart w:id="49" w:name="section-33419535_98574469"/>
      <w:bookmarkEnd w:id="49"/>
      <w:r w:rsidRPr="00EE72DF">
        <w:rPr>
          <w:rFonts w:ascii="Times New Roman" w:hAnsi="Times New Roman"/>
          <w:color w:val="000000"/>
          <w:sz w:val="22"/>
          <w:szCs w:val="22"/>
        </w:rPr>
        <w:lastRenderedPageBreak/>
        <w:t xml:space="preserve">a) How effective was your instruction based on analysis of student performance </w:t>
      </w:r>
      <w:r w:rsidR="00C24678" w:rsidRPr="00EE72DF">
        <w:rPr>
          <w:rFonts w:ascii="Times New Roman" w:hAnsi="Times New Roman"/>
          <w:color w:val="000000"/>
          <w:sz w:val="22"/>
          <w:szCs w:val="22"/>
        </w:rPr>
        <w:t>identified</w:t>
      </w:r>
      <w:r w:rsidRPr="00EE72DF">
        <w:rPr>
          <w:rFonts w:ascii="Times New Roman" w:hAnsi="Times New Roman"/>
          <w:color w:val="000000"/>
          <w:sz w:val="22"/>
          <w:szCs w:val="22"/>
        </w:rPr>
        <w:t xml:space="preserve"> in number 2 above?</w:t>
      </w:r>
      <w:r w:rsidRPr="00EE72DF">
        <w:rPr>
          <w:rFonts w:ascii="Times New Roman" w:hAnsi="Times New Roman"/>
          <w:color w:val="000000"/>
          <w:sz w:val="22"/>
          <w:szCs w:val="22"/>
        </w:rPr>
        <w:br/>
        <w:t> </w:t>
      </w:r>
    </w:p>
    <w:p w14:paraId="69B4FB67" w14:textId="77777777" w:rsidR="007E546A" w:rsidRPr="00EE72DF" w:rsidRDefault="007E546A" w:rsidP="007E546A">
      <w:pPr>
        <w:shd w:val="clear" w:color="auto" w:fill="FFFFFF"/>
        <w:rPr>
          <w:rFonts w:ascii="Times New Roman" w:hAnsi="Times New Roman"/>
          <w:color w:val="000000"/>
          <w:sz w:val="22"/>
          <w:szCs w:val="22"/>
        </w:rPr>
      </w:pPr>
      <w:r w:rsidRPr="00EE72DF">
        <w:rPr>
          <w:rFonts w:ascii="Times New Roman" w:hAnsi="Times New Roman"/>
          <w:color w:val="000000"/>
          <w:sz w:val="22"/>
          <w:szCs w:val="22"/>
        </w:rPr>
        <w:t>b) What new professional learning and resources could help you increase your instructional effectiveness?</w:t>
      </w:r>
      <w:r w:rsidRPr="00EE72DF">
        <w:rPr>
          <w:rFonts w:ascii="Times New Roman" w:hAnsi="Times New Roman"/>
          <w:color w:val="000000"/>
          <w:sz w:val="22"/>
          <w:szCs w:val="22"/>
        </w:rPr>
        <w:br/>
        <w:t> </w:t>
      </w:r>
    </w:p>
    <w:p w14:paraId="5F1D7BED" w14:textId="77777777" w:rsidR="007E546A" w:rsidRPr="00EE72DF" w:rsidRDefault="007E546A" w:rsidP="007E546A">
      <w:pPr>
        <w:shd w:val="clear" w:color="auto" w:fill="FFFFFF"/>
        <w:rPr>
          <w:rFonts w:ascii="Times New Roman" w:hAnsi="Times New Roman"/>
          <w:color w:val="000000"/>
          <w:sz w:val="22"/>
          <w:szCs w:val="22"/>
        </w:rPr>
      </w:pPr>
      <w:r w:rsidRPr="00EE72DF">
        <w:rPr>
          <w:rFonts w:ascii="Times New Roman" w:hAnsi="Times New Roman"/>
          <w:color w:val="000000"/>
          <w:sz w:val="22"/>
          <w:szCs w:val="22"/>
        </w:rPr>
        <w:t>c) Describe patterns in student performance. How will these patterns be used in planning and instruction</w:t>
      </w:r>
      <w:r w:rsidRPr="00EE72DF">
        <w:rPr>
          <w:rFonts w:ascii="Times New Roman" w:hAnsi="Times New Roman"/>
          <w:color w:val="000000"/>
          <w:sz w:val="22"/>
          <w:szCs w:val="22"/>
        </w:rPr>
        <w:br/>
      </w:r>
    </w:p>
    <w:p w14:paraId="09282751" w14:textId="77777777" w:rsidR="007E546A" w:rsidRPr="00EE72DF" w:rsidRDefault="007E546A" w:rsidP="007E546A">
      <w:pPr>
        <w:shd w:val="clear" w:color="auto" w:fill="FFFFFF"/>
        <w:spacing w:before="240" w:after="240"/>
        <w:outlineLvl w:val="3"/>
        <w:rPr>
          <w:rFonts w:ascii="Times New Roman" w:hAnsi="Times New Roman"/>
          <w:sz w:val="22"/>
          <w:szCs w:val="22"/>
        </w:rPr>
      </w:pPr>
      <w:r w:rsidRPr="00EE72DF">
        <w:rPr>
          <w:rFonts w:ascii="Times New Roman" w:hAnsi="Times New Roman"/>
          <w:sz w:val="22"/>
          <w:szCs w:val="22"/>
        </w:rPr>
        <w:t>5. For each category of students, how will you differentiate instruction?</w:t>
      </w:r>
    </w:p>
    <w:p w14:paraId="6478F756" w14:textId="77777777" w:rsidR="007E546A" w:rsidRPr="00EE72DF" w:rsidRDefault="007E546A" w:rsidP="007E546A">
      <w:pPr>
        <w:shd w:val="clear" w:color="auto" w:fill="FFFFFF"/>
        <w:spacing w:before="100" w:beforeAutospacing="1" w:after="100" w:afterAutospacing="1"/>
        <w:rPr>
          <w:rFonts w:ascii="Times New Roman" w:hAnsi="Times New Roman"/>
          <w:color w:val="000000"/>
          <w:sz w:val="22"/>
          <w:szCs w:val="22"/>
        </w:rPr>
      </w:pPr>
      <w:bookmarkStart w:id="50" w:name="section-33419535_98574470"/>
      <w:bookmarkEnd w:id="50"/>
      <w:r w:rsidRPr="00EE72DF">
        <w:rPr>
          <w:rFonts w:ascii="Times New Roman" w:hAnsi="Times New Roman"/>
          <w:color w:val="000000"/>
          <w:sz w:val="22"/>
          <w:szCs w:val="22"/>
        </w:rPr>
        <w:t>a) Below criteria</w:t>
      </w:r>
      <w:r w:rsidRPr="00EE72DF">
        <w:rPr>
          <w:rFonts w:ascii="Times New Roman" w:hAnsi="Times New Roman"/>
          <w:color w:val="000000"/>
          <w:sz w:val="22"/>
          <w:szCs w:val="22"/>
        </w:rPr>
        <w:br/>
        <w:t> </w:t>
      </w:r>
    </w:p>
    <w:p w14:paraId="0FB57ED4" w14:textId="77777777" w:rsidR="007E546A" w:rsidRPr="00EE72DF" w:rsidRDefault="007E546A" w:rsidP="007E546A">
      <w:pPr>
        <w:shd w:val="clear" w:color="auto" w:fill="FFFFFF"/>
        <w:spacing w:before="100" w:beforeAutospacing="1" w:after="100" w:afterAutospacing="1"/>
        <w:rPr>
          <w:rFonts w:ascii="Times New Roman" w:hAnsi="Times New Roman"/>
          <w:color w:val="000000"/>
          <w:sz w:val="22"/>
          <w:szCs w:val="22"/>
        </w:rPr>
      </w:pPr>
      <w:r w:rsidRPr="00EE72DF">
        <w:rPr>
          <w:rFonts w:ascii="Times New Roman" w:hAnsi="Times New Roman"/>
          <w:color w:val="000000"/>
          <w:sz w:val="22"/>
          <w:szCs w:val="22"/>
        </w:rPr>
        <w:t>b) Meeting criteria</w:t>
      </w:r>
      <w:r w:rsidRPr="00EE72DF">
        <w:rPr>
          <w:rFonts w:ascii="Times New Roman" w:hAnsi="Times New Roman"/>
          <w:color w:val="000000"/>
          <w:sz w:val="22"/>
          <w:szCs w:val="22"/>
        </w:rPr>
        <w:br/>
        <w:t> </w:t>
      </w:r>
    </w:p>
    <w:p w14:paraId="40CF43A9" w14:textId="77777777" w:rsidR="007E546A" w:rsidRPr="00EE72DF" w:rsidRDefault="007E546A" w:rsidP="007E546A">
      <w:pPr>
        <w:shd w:val="clear" w:color="auto" w:fill="FFFFFF"/>
        <w:spacing w:before="100" w:beforeAutospacing="1" w:after="100" w:afterAutospacing="1"/>
        <w:rPr>
          <w:rFonts w:ascii="Times New Roman" w:hAnsi="Times New Roman"/>
          <w:color w:val="000000"/>
          <w:sz w:val="22"/>
          <w:szCs w:val="22"/>
        </w:rPr>
      </w:pPr>
      <w:r w:rsidRPr="00EE72DF">
        <w:rPr>
          <w:rFonts w:ascii="Times New Roman" w:hAnsi="Times New Roman"/>
          <w:color w:val="000000"/>
          <w:sz w:val="22"/>
          <w:szCs w:val="22"/>
        </w:rPr>
        <w:t>c) Exceeding criteria</w:t>
      </w:r>
      <w:r w:rsidRPr="00EE72DF">
        <w:rPr>
          <w:rFonts w:ascii="Times New Roman" w:hAnsi="Times New Roman"/>
          <w:color w:val="000000"/>
          <w:sz w:val="22"/>
          <w:szCs w:val="22"/>
        </w:rPr>
        <w:br/>
      </w:r>
      <w:r w:rsidRPr="00EE72DF">
        <w:rPr>
          <w:rFonts w:ascii="Times New Roman" w:hAnsi="Times New Roman"/>
          <w:color w:val="000000"/>
          <w:sz w:val="22"/>
          <w:szCs w:val="22"/>
        </w:rPr>
        <w:br/>
        <w:t> </w:t>
      </w:r>
    </w:p>
    <w:p w14:paraId="6A639085" w14:textId="77777777" w:rsidR="007E546A" w:rsidRPr="00EE72DF" w:rsidRDefault="007E546A" w:rsidP="007E546A">
      <w:pPr>
        <w:shd w:val="clear" w:color="auto" w:fill="FFFFFF"/>
        <w:spacing w:before="240"/>
        <w:outlineLvl w:val="3"/>
        <w:rPr>
          <w:rFonts w:ascii="Times New Roman" w:hAnsi="Times New Roman"/>
          <w:b/>
          <w:sz w:val="22"/>
          <w:szCs w:val="22"/>
        </w:rPr>
      </w:pPr>
      <w:r w:rsidRPr="00EE72DF">
        <w:rPr>
          <w:rFonts w:ascii="Times New Roman" w:hAnsi="Times New Roman"/>
          <w:b/>
          <w:sz w:val="22"/>
          <w:szCs w:val="22"/>
        </w:rPr>
        <w:t>6. Describe how you communicate continuous progress with students and parents/caregivers (other than school grade reporting).</w:t>
      </w:r>
    </w:p>
    <w:p w14:paraId="08AC2E43" w14:textId="77777777" w:rsidR="00427834" w:rsidRPr="00EE72DF" w:rsidRDefault="00427834" w:rsidP="00674CA3">
      <w:pPr>
        <w:jc w:val="center"/>
        <w:rPr>
          <w:rFonts w:ascii="Times New Roman" w:hAnsi="Times New Roman"/>
          <w:sz w:val="22"/>
          <w:szCs w:val="22"/>
        </w:rPr>
      </w:pPr>
    </w:p>
    <w:p w14:paraId="2AA351D0" w14:textId="77777777" w:rsidR="00CC211C" w:rsidRDefault="00CC211C" w:rsidP="00427834">
      <w:pPr>
        <w:rPr>
          <w:rFonts w:ascii="Times New Roman" w:hAnsi="Times New Roman"/>
          <w:sz w:val="22"/>
          <w:szCs w:val="22"/>
        </w:rPr>
      </w:pPr>
    </w:p>
    <w:p w14:paraId="742AF9E2" w14:textId="77777777" w:rsidR="004B49DD" w:rsidRDefault="004B49DD" w:rsidP="00427834">
      <w:pPr>
        <w:rPr>
          <w:rFonts w:ascii="Times New Roman" w:hAnsi="Times New Roman"/>
          <w:sz w:val="22"/>
          <w:szCs w:val="22"/>
        </w:rPr>
      </w:pPr>
    </w:p>
    <w:p w14:paraId="2FC15939" w14:textId="77777777" w:rsidR="004B49DD" w:rsidRDefault="004B49DD" w:rsidP="00427834">
      <w:pPr>
        <w:rPr>
          <w:rFonts w:ascii="Times New Roman" w:hAnsi="Times New Roman"/>
          <w:sz w:val="22"/>
          <w:szCs w:val="22"/>
        </w:rPr>
      </w:pPr>
    </w:p>
    <w:p w14:paraId="2788BEF1" w14:textId="77777777" w:rsidR="004B49DD" w:rsidRDefault="004B49DD" w:rsidP="00427834">
      <w:pPr>
        <w:rPr>
          <w:rFonts w:ascii="Times New Roman" w:hAnsi="Times New Roman"/>
          <w:sz w:val="22"/>
          <w:szCs w:val="22"/>
        </w:rPr>
      </w:pPr>
    </w:p>
    <w:p w14:paraId="4411F838" w14:textId="77777777" w:rsidR="004B49DD" w:rsidRDefault="004B49DD" w:rsidP="00427834">
      <w:pPr>
        <w:rPr>
          <w:rFonts w:ascii="Times New Roman" w:hAnsi="Times New Roman"/>
          <w:sz w:val="22"/>
          <w:szCs w:val="22"/>
        </w:rPr>
      </w:pPr>
    </w:p>
    <w:p w14:paraId="006C5FED" w14:textId="77777777" w:rsidR="004B49DD" w:rsidRDefault="004B49DD" w:rsidP="00427834">
      <w:pPr>
        <w:rPr>
          <w:rFonts w:ascii="Times New Roman" w:hAnsi="Times New Roman"/>
          <w:sz w:val="22"/>
          <w:szCs w:val="22"/>
        </w:rPr>
      </w:pPr>
    </w:p>
    <w:p w14:paraId="58A8C9EF" w14:textId="77777777" w:rsidR="004B49DD" w:rsidRDefault="004B49DD" w:rsidP="00427834">
      <w:pPr>
        <w:rPr>
          <w:rFonts w:ascii="Times New Roman" w:hAnsi="Times New Roman"/>
          <w:sz w:val="22"/>
          <w:szCs w:val="22"/>
        </w:rPr>
      </w:pPr>
    </w:p>
    <w:p w14:paraId="56866BA8" w14:textId="77777777" w:rsidR="00427834" w:rsidRPr="00EE72DF" w:rsidRDefault="00427834" w:rsidP="00427834">
      <w:pPr>
        <w:rPr>
          <w:rFonts w:ascii="Times New Roman" w:hAnsi="Times New Roman"/>
          <w:sz w:val="22"/>
          <w:szCs w:val="22"/>
        </w:rPr>
      </w:pPr>
      <w:r w:rsidRPr="00EE72DF">
        <w:rPr>
          <w:rFonts w:ascii="Times New Roman" w:hAnsi="Times New Roman"/>
          <w:sz w:val="22"/>
          <w:szCs w:val="22"/>
        </w:rPr>
        <w:t>A Moderate and Severe Disabilities Strategic Addendum is included in the Kentucky Teacher Internship (KTIP) Teacher Performance Assessment Handbook. Candidates seeking MSD certification will be required to follow these guidelines.</w:t>
      </w:r>
    </w:p>
    <w:p w14:paraId="7DDCF6BA" w14:textId="77777777" w:rsidR="00427834" w:rsidRPr="00EE72DF" w:rsidRDefault="00DD639D" w:rsidP="00427834">
      <w:pPr>
        <w:rPr>
          <w:rFonts w:ascii="Times New Roman" w:hAnsi="Times New Roman"/>
          <w:sz w:val="22"/>
          <w:szCs w:val="22"/>
        </w:rPr>
      </w:pPr>
      <w:hyperlink r:id="rId44" w:history="1">
        <w:r w:rsidR="00427834" w:rsidRPr="00EE72DF">
          <w:rPr>
            <w:rFonts w:ascii="Times New Roman" w:hAnsi="Times New Roman"/>
            <w:color w:val="0000EF"/>
            <w:sz w:val="22"/>
            <w:szCs w:val="22"/>
            <w:u w:val="single" w:color="0000EF"/>
          </w:rPr>
          <w:t>http://www.kyepsb.net/documents/KTIP_KPIP/KTIP%20Training%20Materials/KTIP_TPA_Handbook_MSD_Addendum_for_2011.pdf</w:t>
        </w:r>
      </w:hyperlink>
    </w:p>
    <w:p w14:paraId="20F23096" w14:textId="5E57B090" w:rsidR="00B56648" w:rsidRPr="00EE72DF" w:rsidRDefault="00B56648" w:rsidP="00CC211C">
      <w:pPr>
        <w:jc w:val="center"/>
        <w:rPr>
          <w:rFonts w:ascii="Times New Roman" w:hAnsi="Times New Roman"/>
          <w:b/>
          <w:sz w:val="28"/>
          <w:szCs w:val="28"/>
        </w:rPr>
      </w:pPr>
      <w:r w:rsidRPr="00EE72DF">
        <w:rPr>
          <w:rFonts w:ascii="Times New Roman" w:hAnsi="Times New Roman"/>
          <w:sz w:val="22"/>
          <w:szCs w:val="22"/>
        </w:rPr>
        <w:br w:type="page"/>
      </w:r>
      <w:r w:rsidR="00CC211C" w:rsidRPr="00CC211C">
        <w:rPr>
          <w:rFonts w:ascii="Times New Roman" w:hAnsi="Times New Roman"/>
          <w:b/>
        </w:rPr>
        <w:lastRenderedPageBreak/>
        <w:t>KENTUCKY TEACHING STANDARDS</w:t>
      </w:r>
    </w:p>
    <w:tbl>
      <w:tblPr>
        <w:tblpPr w:leftFromText="180" w:rightFromText="180" w:horzAnchor="margin" w:tblpY="420"/>
        <w:tblW w:w="5000" w:type="pct"/>
        <w:tblCellSpacing w:w="0" w:type="dxa"/>
        <w:tblLayout w:type="fixed"/>
        <w:tblCellMar>
          <w:top w:w="75" w:type="dxa"/>
          <w:left w:w="75" w:type="dxa"/>
          <w:bottom w:w="75" w:type="dxa"/>
          <w:right w:w="75" w:type="dxa"/>
        </w:tblCellMar>
        <w:tblLook w:val="04A0" w:firstRow="1" w:lastRow="0" w:firstColumn="1" w:lastColumn="0" w:noHBand="0" w:noVBand="1"/>
      </w:tblPr>
      <w:tblGrid>
        <w:gridCol w:w="1695"/>
        <w:gridCol w:w="7815"/>
      </w:tblGrid>
      <w:tr w:rsidR="00B56648" w:rsidRPr="00EE72DF" w14:paraId="172C66AD" w14:textId="77777777" w:rsidTr="00674CA3">
        <w:trPr>
          <w:tblCellSpacing w:w="0" w:type="dxa"/>
        </w:trPr>
        <w:tc>
          <w:tcPr>
            <w:tcW w:w="1695" w:type="dxa"/>
            <w:shd w:val="clear" w:color="auto" w:fill="FFFFFF"/>
            <w:hideMark/>
          </w:tcPr>
          <w:p w14:paraId="063EBD71" w14:textId="77777777" w:rsidR="00B56648" w:rsidRPr="00EE72DF" w:rsidRDefault="00B56648" w:rsidP="00674CA3">
            <w:pPr>
              <w:rPr>
                <w:rFonts w:ascii="Times New Roman" w:hAnsi="Times New Roman"/>
                <w:bCs/>
                <w:color w:val="000000"/>
                <w:sz w:val="20"/>
                <w:szCs w:val="20"/>
              </w:rPr>
            </w:pPr>
            <w:r w:rsidRPr="00EE72DF">
              <w:rPr>
                <w:rFonts w:ascii="Times New Roman" w:hAnsi="Times New Roman"/>
                <w:bCs/>
                <w:color w:val="000000"/>
                <w:sz w:val="20"/>
                <w:szCs w:val="20"/>
              </w:rPr>
              <w:t>KY-KTS-08.1 </w:t>
            </w:r>
          </w:p>
        </w:tc>
        <w:tc>
          <w:tcPr>
            <w:tcW w:w="7815" w:type="dxa"/>
            <w:shd w:val="clear" w:color="auto" w:fill="FFFFFF"/>
            <w:vAlign w:val="center"/>
            <w:hideMark/>
          </w:tcPr>
          <w:p w14:paraId="2FF64E73" w14:textId="77777777" w:rsidR="00B56648" w:rsidRPr="00EE72DF" w:rsidRDefault="00B56648" w:rsidP="00674CA3">
            <w:pPr>
              <w:rPr>
                <w:rFonts w:ascii="Times New Roman" w:hAnsi="Times New Roman"/>
                <w:color w:val="000000"/>
                <w:sz w:val="20"/>
                <w:szCs w:val="20"/>
              </w:rPr>
            </w:pPr>
            <w:r w:rsidRPr="00EE72DF">
              <w:rPr>
                <w:rFonts w:ascii="Times New Roman" w:hAnsi="Times New Roman"/>
                <w:color w:val="000000"/>
                <w:sz w:val="20"/>
                <w:szCs w:val="20"/>
              </w:rPr>
              <w:t>THE TEACHER DEMONSTRATES APPLIED CONTENT KNOWLEDGE: The teacher demonstrates a current and sufficient academic knowledge of certified content areas to develop student knowledge and performance in those areas.</w:t>
            </w:r>
          </w:p>
        </w:tc>
      </w:tr>
      <w:tr w:rsidR="00B56648" w:rsidRPr="00EE72DF" w14:paraId="3FAC184E" w14:textId="77777777" w:rsidTr="00674CA3">
        <w:trPr>
          <w:tblCellSpacing w:w="0" w:type="dxa"/>
        </w:trPr>
        <w:tc>
          <w:tcPr>
            <w:tcW w:w="1695" w:type="dxa"/>
            <w:shd w:val="clear" w:color="auto" w:fill="EEEEEE"/>
            <w:hideMark/>
          </w:tcPr>
          <w:p w14:paraId="1D6BA69C" w14:textId="77777777" w:rsidR="00B56648" w:rsidRPr="00EE72DF" w:rsidRDefault="00B56648" w:rsidP="00674CA3">
            <w:pPr>
              <w:rPr>
                <w:rFonts w:ascii="Times New Roman" w:hAnsi="Times New Roman"/>
                <w:bCs/>
                <w:color w:val="000000"/>
                <w:sz w:val="20"/>
                <w:szCs w:val="20"/>
              </w:rPr>
            </w:pPr>
            <w:r w:rsidRPr="00EE72DF">
              <w:rPr>
                <w:rFonts w:ascii="Times New Roman" w:hAnsi="Times New Roman"/>
                <w:bCs/>
                <w:color w:val="000000"/>
                <w:sz w:val="20"/>
                <w:szCs w:val="20"/>
              </w:rPr>
              <w:t>KY-KTS-08.2 </w:t>
            </w:r>
          </w:p>
        </w:tc>
        <w:tc>
          <w:tcPr>
            <w:tcW w:w="7815" w:type="dxa"/>
            <w:shd w:val="clear" w:color="auto" w:fill="EEEEEE"/>
            <w:vAlign w:val="center"/>
            <w:hideMark/>
          </w:tcPr>
          <w:p w14:paraId="45E36525" w14:textId="77777777" w:rsidR="00B56648" w:rsidRPr="00EE72DF" w:rsidRDefault="00B56648" w:rsidP="00674CA3">
            <w:pPr>
              <w:rPr>
                <w:rFonts w:ascii="Times New Roman" w:hAnsi="Times New Roman"/>
                <w:color w:val="000000"/>
                <w:sz w:val="20"/>
                <w:szCs w:val="20"/>
              </w:rPr>
            </w:pPr>
            <w:r w:rsidRPr="00EE72DF">
              <w:rPr>
                <w:rFonts w:ascii="Times New Roman" w:hAnsi="Times New Roman"/>
                <w:color w:val="000000"/>
                <w:sz w:val="20"/>
                <w:szCs w:val="20"/>
              </w:rPr>
              <w:t>THE TEACHER DESIGNS AND PLANS INSTRUCTION: The teacher designs/plans instruction that develops student abilities to use communication skills, apply core concepts, become self-sufficient individuals, become responsible team members, think and solve problems, and integrate knowledge.</w:t>
            </w:r>
          </w:p>
        </w:tc>
      </w:tr>
      <w:tr w:rsidR="00B56648" w:rsidRPr="00EE72DF" w14:paraId="1C56607C" w14:textId="77777777" w:rsidTr="00674CA3">
        <w:trPr>
          <w:tblCellSpacing w:w="0" w:type="dxa"/>
        </w:trPr>
        <w:tc>
          <w:tcPr>
            <w:tcW w:w="1695" w:type="dxa"/>
            <w:shd w:val="clear" w:color="auto" w:fill="FFFFFF"/>
            <w:hideMark/>
          </w:tcPr>
          <w:p w14:paraId="482D3656" w14:textId="77777777" w:rsidR="00B56648" w:rsidRPr="00EE72DF" w:rsidRDefault="00B56648" w:rsidP="00674CA3">
            <w:pPr>
              <w:rPr>
                <w:rFonts w:ascii="Times New Roman" w:hAnsi="Times New Roman"/>
                <w:bCs/>
                <w:color w:val="000000"/>
                <w:sz w:val="20"/>
                <w:szCs w:val="20"/>
              </w:rPr>
            </w:pPr>
            <w:r w:rsidRPr="00EE72DF">
              <w:rPr>
                <w:rFonts w:ascii="Times New Roman" w:hAnsi="Times New Roman"/>
                <w:bCs/>
                <w:color w:val="000000"/>
                <w:sz w:val="20"/>
                <w:szCs w:val="20"/>
              </w:rPr>
              <w:t>KY-KTS-08.3 </w:t>
            </w:r>
          </w:p>
        </w:tc>
        <w:tc>
          <w:tcPr>
            <w:tcW w:w="7815" w:type="dxa"/>
            <w:shd w:val="clear" w:color="auto" w:fill="FFFFFF"/>
            <w:vAlign w:val="center"/>
            <w:hideMark/>
          </w:tcPr>
          <w:p w14:paraId="098A5E75" w14:textId="77777777" w:rsidR="00B56648" w:rsidRPr="00EE72DF" w:rsidRDefault="00B56648" w:rsidP="00674CA3">
            <w:pPr>
              <w:rPr>
                <w:rFonts w:ascii="Times New Roman" w:hAnsi="Times New Roman"/>
                <w:color w:val="000000"/>
                <w:sz w:val="20"/>
                <w:szCs w:val="20"/>
              </w:rPr>
            </w:pPr>
            <w:r w:rsidRPr="00EE72DF">
              <w:rPr>
                <w:rFonts w:ascii="Times New Roman" w:hAnsi="Times New Roman"/>
                <w:color w:val="000000"/>
                <w:sz w:val="20"/>
                <w:szCs w:val="20"/>
              </w:rPr>
              <w:t>THE TEACHER CREATES AND MAINTAINS LEARNING CLIMATE: The teacher creates a learning climate that supports the development of student abilities to use communication skills, apply core concepts, become self-sufficient individuals, become responsible team members, think and solve problems, and integrate knowledge.</w:t>
            </w:r>
          </w:p>
        </w:tc>
      </w:tr>
      <w:tr w:rsidR="00B56648" w:rsidRPr="00EE72DF" w14:paraId="2453F973" w14:textId="77777777" w:rsidTr="00674CA3">
        <w:trPr>
          <w:tblCellSpacing w:w="0" w:type="dxa"/>
        </w:trPr>
        <w:tc>
          <w:tcPr>
            <w:tcW w:w="1695" w:type="dxa"/>
            <w:shd w:val="clear" w:color="auto" w:fill="EEEEEE"/>
            <w:hideMark/>
          </w:tcPr>
          <w:p w14:paraId="38C02E71" w14:textId="77777777" w:rsidR="00B56648" w:rsidRPr="00EE72DF" w:rsidRDefault="00B56648" w:rsidP="00674CA3">
            <w:pPr>
              <w:rPr>
                <w:rFonts w:ascii="Times New Roman" w:hAnsi="Times New Roman"/>
                <w:bCs/>
                <w:color w:val="000000"/>
                <w:sz w:val="20"/>
                <w:szCs w:val="20"/>
              </w:rPr>
            </w:pPr>
            <w:r w:rsidRPr="00EE72DF">
              <w:rPr>
                <w:rFonts w:ascii="Times New Roman" w:hAnsi="Times New Roman"/>
                <w:bCs/>
                <w:color w:val="000000"/>
                <w:sz w:val="20"/>
                <w:szCs w:val="20"/>
              </w:rPr>
              <w:t>KY-KTS-08.4 </w:t>
            </w:r>
          </w:p>
        </w:tc>
        <w:tc>
          <w:tcPr>
            <w:tcW w:w="7815" w:type="dxa"/>
            <w:shd w:val="clear" w:color="auto" w:fill="EEEEEE"/>
            <w:vAlign w:val="center"/>
            <w:hideMark/>
          </w:tcPr>
          <w:p w14:paraId="3FC28423" w14:textId="77777777" w:rsidR="00B56648" w:rsidRPr="00EE72DF" w:rsidRDefault="00B56648" w:rsidP="00674CA3">
            <w:pPr>
              <w:rPr>
                <w:rFonts w:ascii="Times New Roman" w:hAnsi="Times New Roman"/>
                <w:color w:val="000000"/>
                <w:sz w:val="20"/>
                <w:szCs w:val="20"/>
              </w:rPr>
            </w:pPr>
            <w:r w:rsidRPr="00EE72DF">
              <w:rPr>
                <w:rFonts w:ascii="Times New Roman" w:hAnsi="Times New Roman"/>
                <w:color w:val="000000"/>
                <w:sz w:val="20"/>
                <w:szCs w:val="20"/>
              </w:rPr>
              <w:t>THE TEACHER IMPLEMENTS AND MANAGES INSTRUCTION: The teacher introduces/implements/manages instruction that develops student abilities to use communication skills, apply core concepts, become self-sufficient individuals, become responsible team members, think and solve problems, and integrate knowledge.</w:t>
            </w:r>
          </w:p>
        </w:tc>
      </w:tr>
      <w:tr w:rsidR="00B56648" w:rsidRPr="00EE72DF" w14:paraId="6DA686AA" w14:textId="77777777" w:rsidTr="00674CA3">
        <w:trPr>
          <w:tblCellSpacing w:w="0" w:type="dxa"/>
        </w:trPr>
        <w:tc>
          <w:tcPr>
            <w:tcW w:w="1695" w:type="dxa"/>
            <w:shd w:val="clear" w:color="auto" w:fill="FFFFFF"/>
            <w:hideMark/>
          </w:tcPr>
          <w:p w14:paraId="4495763C" w14:textId="77777777" w:rsidR="00B56648" w:rsidRPr="00EE72DF" w:rsidRDefault="00B56648" w:rsidP="00674CA3">
            <w:pPr>
              <w:rPr>
                <w:rFonts w:ascii="Times New Roman" w:hAnsi="Times New Roman"/>
                <w:bCs/>
                <w:color w:val="000000"/>
                <w:sz w:val="20"/>
                <w:szCs w:val="20"/>
              </w:rPr>
            </w:pPr>
            <w:r w:rsidRPr="00EE72DF">
              <w:rPr>
                <w:rFonts w:ascii="Times New Roman" w:hAnsi="Times New Roman"/>
                <w:bCs/>
                <w:color w:val="000000"/>
                <w:sz w:val="20"/>
                <w:szCs w:val="20"/>
              </w:rPr>
              <w:t>KY-KTS-08.5 </w:t>
            </w:r>
          </w:p>
        </w:tc>
        <w:tc>
          <w:tcPr>
            <w:tcW w:w="7815" w:type="dxa"/>
            <w:shd w:val="clear" w:color="auto" w:fill="FFFFFF"/>
            <w:vAlign w:val="center"/>
            <w:hideMark/>
          </w:tcPr>
          <w:p w14:paraId="34E5C43F" w14:textId="77777777" w:rsidR="00B56648" w:rsidRPr="00EE72DF" w:rsidRDefault="00B56648" w:rsidP="00674CA3">
            <w:pPr>
              <w:rPr>
                <w:rFonts w:ascii="Times New Roman" w:hAnsi="Times New Roman"/>
                <w:color w:val="000000"/>
                <w:sz w:val="20"/>
                <w:szCs w:val="20"/>
              </w:rPr>
            </w:pPr>
            <w:r w:rsidRPr="00EE72DF">
              <w:rPr>
                <w:rFonts w:ascii="Times New Roman" w:hAnsi="Times New Roman"/>
                <w:color w:val="000000"/>
                <w:sz w:val="20"/>
                <w:szCs w:val="20"/>
              </w:rPr>
              <w:t>THE TEACHER ASSESSES AND COMMUNICATES LEARNING RESULTS: The teacher assesses learning and communicates results to students and others with respect to student abilities to use communication skills, apply core concepts, become self-sufficient individuals, become responsible team members, think and solve problems, and integrate knowledge.</w:t>
            </w:r>
          </w:p>
        </w:tc>
      </w:tr>
      <w:tr w:rsidR="00B56648" w:rsidRPr="00EE72DF" w14:paraId="16563ABB" w14:textId="77777777" w:rsidTr="00674CA3">
        <w:trPr>
          <w:tblCellSpacing w:w="0" w:type="dxa"/>
        </w:trPr>
        <w:tc>
          <w:tcPr>
            <w:tcW w:w="1695" w:type="dxa"/>
            <w:shd w:val="clear" w:color="auto" w:fill="EEEEEE"/>
            <w:hideMark/>
          </w:tcPr>
          <w:p w14:paraId="28892989" w14:textId="77777777" w:rsidR="00B56648" w:rsidRPr="00EE72DF" w:rsidRDefault="00B56648" w:rsidP="00674CA3">
            <w:pPr>
              <w:rPr>
                <w:rFonts w:ascii="Times New Roman" w:hAnsi="Times New Roman"/>
                <w:bCs/>
                <w:color w:val="000000"/>
                <w:sz w:val="20"/>
                <w:szCs w:val="20"/>
              </w:rPr>
            </w:pPr>
            <w:r w:rsidRPr="00EE72DF">
              <w:rPr>
                <w:rFonts w:ascii="Times New Roman" w:hAnsi="Times New Roman"/>
                <w:bCs/>
                <w:color w:val="000000"/>
                <w:sz w:val="20"/>
                <w:szCs w:val="20"/>
              </w:rPr>
              <w:t>KY-KTS-08.6 </w:t>
            </w:r>
          </w:p>
        </w:tc>
        <w:tc>
          <w:tcPr>
            <w:tcW w:w="7815" w:type="dxa"/>
            <w:shd w:val="clear" w:color="auto" w:fill="EEEEEE"/>
            <w:vAlign w:val="center"/>
            <w:hideMark/>
          </w:tcPr>
          <w:p w14:paraId="310B3753" w14:textId="77777777" w:rsidR="00B56648" w:rsidRPr="00EE72DF" w:rsidRDefault="00B56648" w:rsidP="00674CA3">
            <w:pPr>
              <w:rPr>
                <w:rFonts w:ascii="Times New Roman" w:hAnsi="Times New Roman"/>
                <w:color w:val="000000"/>
                <w:sz w:val="20"/>
                <w:szCs w:val="20"/>
              </w:rPr>
            </w:pPr>
            <w:r w:rsidRPr="00EE72DF">
              <w:rPr>
                <w:rFonts w:ascii="Times New Roman" w:hAnsi="Times New Roman"/>
                <w:color w:val="000000"/>
                <w:sz w:val="20"/>
                <w:szCs w:val="20"/>
              </w:rPr>
              <w:t>THE TEACHER DEMONSTRATES THE IMPLEMENTATION OF TECHNOLOGY: The teacher uses technology to support instruction; access and manipulate data; enhance professional growth and productivity; communicate and collaborate with colleagues, parents, and the community; and conduct research.</w:t>
            </w:r>
          </w:p>
        </w:tc>
      </w:tr>
      <w:tr w:rsidR="00B56648" w:rsidRPr="00EE72DF" w14:paraId="2D4618C9" w14:textId="77777777" w:rsidTr="00674CA3">
        <w:trPr>
          <w:tblCellSpacing w:w="0" w:type="dxa"/>
        </w:trPr>
        <w:tc>
          <w:tcPr>
            <w:tcW w:w="1695" w:type="dxa"/>
            <w:shd w:val="clear" w:color="auto" w:fill="FFFFFF"/>
            <w:hideMark/>
          </w:tcPr>
          <w:p w14:paraId="0517C7AB" w14:textId="77777777" w:rsidR="00B56648" w:rsidRPr="00EE72DF" w:rsidRDefault="00B56648" w:rsidP="00674CA3">
            <w:pPr>
              <w:rPr>
                <w:rFonts w:ascii="Times New Roman" w:hAnsi="Times New Roman"/>
                <w:bCs/>
                <w:color w:val="000000"/>
                <w:sz w:val="20"/>
                <w:szCs w:val="20"/>
              </w:rPr>
            </w:pPr>
            <w:r w:rsidRPr="00EE72DF">
              <w:rPr>
                <w:rFonts w:ascii="Times New Roman" w:hAnsi="Times New Roman"/>
                <w:bCs/>
                <w:color w:val="000000"/>
                <w:sz w:val="20"/>
                <w:szCs w:val="20"/>
              </w:rPr>
              <w:t>KY-KTS-08.7 </w:t>
            </w:r>
          </w:p>
        </w:tc>
        <w:tc>
          <w:tcPr>
            <w:tcW w:w="7815" w:type="dxa"/>
            <w:shd w:val="clear" w:color="auto" w:fill="FFFFFF"/>
            <w:vAlign w:val="center"/>
            <w:hideMark/>
          </w:tcPr>
          <w:p w14:paraId="7C539348" w14:textId="77777777" w:rsidR="00B56648" w:rsidRPr="00EE72DF" w:rsidRDefault="00B56648" w:rsidP="00674CA3">
            <w:pPr>
              <w:rPr>
                <w:rFonts w:ascii="Times New Roman" w:hAnsi="Times New Roman"/>
                <w:color w:val="000000"/>
                <w:sz w:val="20"/>
                <w:szCs w:val="20"/>
              </w:rPr>
            </w:pPr>
            <w:r w:rsidRPr="00EE72DF">
              <w:rPr>
                <w:rFonts w:ascii="Times New Roman" w:hAnsi="Times New Roman"/>
                <w:color w:val="000000"/>
                <w:sz w:val="20"/>
                <w:szCs w:val="20"/>
              </w:rPr>
              <w:t>REFLECTS ON AND EVALUATES TEACHING AND LEARNING: The teacher reflects on and evaluates specific teaching/learning situations and/or programs.</w:t>
            </w:r>
          </w:p>
        </w:tc>
      </w:tr>
      <w:tr w:rsidR="00B56648" w:rsidRPr="00EE72DF" w14:paraId="426FB9EE" w14:textId="77777777" w:rsidTr="00674CA3">
        <w:trPr>
          <w:tblCellSpacing w:w="0" w:type="dxa"/>
        </w:trPr>
        <w:tc>
          <w:tcPr>
            <w:tcW w:w="1695" w:type="dxa"/>
            <w:shd w:val="clear" w:color="auto" w:fill="EEEEEE"/>
            <w:hideMark/>
          </w:tcPr>
          <w:p w14:paraId="75319296" w14:textId="77777777" w:rsidR="00B56648" w:rsidRPr="00EE72DF" w:rsidRDefault="00B56648" w:rsidP="00674CA3">
            <w:pPr>
              <w:rPr>
                <w:rFonts w:ascii="Times New Roman" w:hAnsi="Times New Roman"/>
                <w:bCs/>
                <w:color w:val="000000"/>
                <w:sz w:val="20"/>
                <w:szCs w:val="20"/>
              </w:rPr>
            </w:pPr>
            <w:r w:rsidRPr="00EE72DF">
              <w:rPr>
                <w:rFonts w:ascii="Times New Roman" w:hAnsi="Times New Roman"/>
                <w:bCs/>
                <w:color w:val="000000"/>
                <w:sz w:val="20"/>
                <w:szCs w:val="20"/>
              </w:rPr>
              <w:t>KY-KTS-08.8 </w:t>
            </w:r>
          </w:p>
        </w:tc>
        <w:tc>
          <w:tcPr>
            <w:tcW w:w="7815" w:type="dxa"/>
            <w:shd w:val="clear" w:color="auto" w:fill="EEEEEE"/>
            <w:vAlign w:val="center"/>
            <w:hideMark/>
          </w:tcPr>
          <w:p w14:paraId="09D16DD8" w14:textId="77777777" w:rsidR="00B56648" w:rsidRPr="00EE72DF" w:rsidRDefault="00B56648" w:rsidP="00674CA3">
            <w:pPr>
              <w:rPr>
                <w:rFonts w:ascii="Times New Roman" w:hAnsi="Times New Roman"/>
                <w:color w:val="000000"/>
                <w:sz w:val="20"/>
                <w:szCs w:val="20"/>
              </w:rPr>
            </w:pPr>
            <w:r w:rsidRPr="00EE72DF">
              <w:rPr>
                <w:rFonts w:ascii="Times New Roman" w:hAnsi="Times New Roman"/>
                <w:color w:val="000000"/>
                <w:sz w:val="20"/>
                <w:szCs w:val="20"/>
              </w:rPr>
              <w:t>COLLABORATES WITH COLLEAGUES/PARENTS/OTHERS: 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problems, and integrate knowledge.</w:t>
            </w:r>
          </w:p>
        </w:tc>
      </w:tr>
      <w:tr w:rsidR="00B56648" w:rsidRPr="00EE72DF" w14:paraId="30FD4AE2" w14:textId="77777777" w:rsidTr="00674CA3">
        <w:trPr>
          <w:tblCellSpacing w:w="0" w:type="dxa"/>
        </w:trPr>
        <w:tc>
          <w:tcPr>
            <w:tcW w:w="1695" w:type="dxa"/>
            <w:shd w:val="clear" w:color="auto" w:fill="FFFFFF"/>
            <w:hideMark/>
          </w:tcPr>
          <w:p w14:paraId="533CBDB8" w14:textId="77777777" w:rsidR="00B56648" w:rsidRPr="00EE72DF" w:rsidRDefault="00B56648" w:rsidP="00674CA3">
            <w:pPr>
              <w:rPr>
                <w:rFonts w:ascii="Times New Roman" w:hAnsi="Times New Roman"/>
                <w:bCs/>
                <w:color w:val="000000"/>
                <w:sz w:val="20"/>
                <w:szCs w:val="20"/>
              </w:rPr>
            </w:pPr>
            <w:r w:rsidRPr="00EE72DF">
              <w:rPr>
                <w:rFonts w:ascii="Times New Roman" w:hAnsi="Times New Roman"/>
                <w:bCs/>
                <w:color w:val="000000"/>
                <w:sz w:val="20"/>
                <w:szCs w:val="20"/>
              </w:rPr>
              <w:t>KY-KTS-08.9 </w:t>
            </w:r>
          </w:p>
        </w:tc>
        <w:tc>
          <w:tcPr>
            <w:tcW w:w="7815" w:type="dxa"/>
            <w:shd w:val="clear" w:color="auto" w:fill="FFFFFF"/>
            <w:vAlign w:val="center"/>
            <w:hideMark/>
          </w:tcPr>
          <w:p w14:paraId="5C472903" w14:textId="77777777" w:rsidR="00B56648" w:rsidRPr="00EE72DF" w:rsidRDefault="00B56648" w:rsidP="00674CA3">
            <w:pPr>
              <w:rPr>
                <w:rFonts w:ascii="Times New Roman" w:hAnsi="Times New Roman"/>
                <w:color w:val="000000"/>
                <w:sz w:val="20"/>
                <w:szCs w:val="20"/>
              </w:rPr>
            </w:pPr>
            <w:r w:rsidRPr="00EE72DF">
              <w:rPr>
                <w:rFonts w:ascii="Times New Roman" w:hAnsi="Times New Roman"/>
                <w:color w:val="000000"/>
                <w:sz w:val="20"/>
                <w:szCs w:val="20"/>
              </w:rPr>
              <w:t>EVALUATES TEACHING AND IMPLEMENTS PROFESSIONAL DEVELOPMENT: The teacher evaluates his/her overall performance with respect to modeling and teaching Kentucky’s learning goals, refines the skills and processes necessary, and implements a professional development plan.</w:t>
            </w:r>
          </w:p>
        </w:tc>
      </w:tr>
      <w:tr w:rsidR="00B56648" w:rsidRPr="00EE72DF" w14:paraId="338F78C6" w14:textId="77777777" w:rsidTr="00674CA3">
        <w:trPr>
          <w:tblCellSpacing w:w="0" w:type="dxa"/>
        </w:trPr>
        <w:tc>
          <w:tcPr>
            <w:tcW w:w="1695" w:type="dxa"/>
            <w:shd w:val="clear" w:color="auto" w:fill="EEEEEE"/>
            <w:hideMark/>
          </w:tcPr>
          <w:p w14:paraId="002E7E12" w14:textId="77777777" w:rsidR="00B56648" w:rsidRPr="00EE72DF" w:rsidRDefault="00B56648" w:rsidP="00674CA3">
            <w:pPr>
              <w:rPr>
                <w:rFonts w:ascii="Times New Roman" w:hAnsi="Times New Roman"/>
                <w:bCs/>
                <w:color w:val="000000"/>
                <w:sz w:val="20"/>
                <w:szCs w:val="20"/>
              </w:rPr>
            </w:pPr>
            <w:r w:rsidRPr="00EE72DF">
              <w:rPr>
                <w:rFonts w:ascii="Times New Roman" w:hAnsi="Times New Roman"/>
                <w:bCs/>
                <w:color w:val="000000"/>
                <w:sz w:val="20"/>
                <w:szCs w:val="20"/>
              </w:rPr>
              <w:t>KY-KTS-08.10 </w:t>
            </w:r>
          </w:p>
        </w:tc>
        <w:tc>
          <w:tcPr>
            <w:tcW w:w="7815" w:type="dxa"/>
            <w:shd w:val="clear" w:color="auto" w:fill="EEEEEE"/>
            <w:vAlign w:val="center"/>
            <w:hideMark/>
          </w:tcPr>
          <w:p w14:paraId="12A73456" w14:textId="34139184" w:rsidR="00B56648" w:rsidRPr="00EE72DF" w:rsidRDefault="00B56648" w:rsidP="00674CA3">
            <w:pPr>
              <w:rPr>
                <w:rFonts w:ascii="Times New Roman" w:hAnsi="Times New Roman"/>
                <w:color w:val="000000"/>
                <w:sz w:val="20"/>
                <w:szCs w:val="20"/>
              </w:rPr>
            </w:pPr>
            <w:r w:rsidRPr="00EE72DF">
              <w:rPr>
                <w:rFonts w:ascii="Times New Roman" w:hAnsi="Times New Roman"/>
                <w:color w:val="000000"/>
                <w:sz w:val="20"/>
                <w:szCs w:val="20"/>
              </w:rPr>
              <w:t xml:space="preserve">PROVIDES LEADERSHIP WITHIN SCHOOL/COMMUNITY/PROFESSION: The teacher provides professional leadership within the school, community, and education profession to improve student learning and </w:t>
            </w:r>
            <w:r w:rsidR="00C24678" w:rsidRPr="00EE72DF">
              <w:rPr>
                <w:rFonts w:ascii="Times New Roman" w:hAnsi="Times New Roman"/>
                <w:color w:val="000000"/>
                <w:sz w:val="20"/>
                <w:szCs w:val="20"/>
              </w:rPr>
              <w:t>well being</w:t>
            </w:r>
            <w:r w:rsidRPr="00EE72DF">
              <w:rPr>
                <w:rFonts w:ascii="Times New Roman" w:hAnsi="Times New Roman"/>
                <w:color w:val="000000"/>
                <w:sz w:val="20"/>
                <w:szCs w:val="20"/>
              </w:rPr>
              <w:t>.</w:t>
            </w:r>
          </w:p>
        </w:tc>
      </w:tr>
    </w:tbl>
    <w:p w14:paraId="2219083F" w14:textId="77777777" w:rsidR="007102CE" w:rsidRPr="00EE72DF" w:rsidRDefault="007102CE" w:rsidP="00014E16">
      <w:pPr>
        <w:rPr>
          <w:rFonts w:ascii="Times New Roman" w:hAnsi="Times New Roman"/>
          <w:b/>
          <w:sz w:val="20"/>
          <w:szCs w:val="20"/>
        </w:rPr>
      </w:pPr>
    </w:p>
    <w:bookmarkEnd w:id="22"/>
    <w:bookmarkEnd w:id="23"/>
    <w:p w14:paraId="355E2D68" w14:textId="77777777" w:rsidR="00F339EB" w:rsidRPr="00EE72DF" w:rsidRDefault="00F339EB" w:rsidP="00C857D8">
      <w:pPr>
        <w:rPr>
          <w:rFonts w:ascii="Times New Roman" w:hAnsi="Times New Roman"/>
        </w:rPr>
        <w:sectPr w:rsidR="00F339EB" w:rsidRPr="00EE72DF" w:rsidSect="00C12EA8">
          <w:pgSz w:w="12240" w:h="15840"/>
          <w:pgMar w:top="720" w:right="1440" w:bottom="720" w:left="1440" w:header="720" w:footer="720" w:gutter="0"/>
          <w:cols w:space="720"/>
          <w:docGrid w:linePitch="360"/>
        </w:sectPr>
      </w:pPr>
    </w:p>
    <w:p w14:paraId="7900C46C" w14:textId="77777777" w:rsidR="00596764" w:rsidRPr="00F07E67" w:rsidRDefault="00284066" w:rsidP="00596764">
      <w:pPr>
        <w:pStyle w:val="Header"/>
        <w:tabs>
          <w:tab w:val="left" w:pos="970"/>
          <w:tab w:val="center" w:pos="7128"/>
        </w:tabs>
        <w:rPr>
          <w:sz w:val="36"/>
          <w:szCs w:val="36"/>
        </w:rPr>
      </w:pPr>
      <w:r w:rsidRPr="00EE72DF">
        <w:rPr>
          <w:b/>
          <w:noProof/>
          <w:sz w:val="40"/>
          <w:szCs w:val="40"/>
        </w:rPr>
        <w:lastRenderedPageBreak/>
        <w:drawing>
          <wp:anchor distT="0" distB="332" distL="121479" distR="63075" simplePos="0" relativeHeight="251682304" behindDoc="1" locked="0" layoutInCell="1" allowOverlap="1" wp14:anchorId="2D2B2A66" wp14:editId="6C0662A5">
            <wp:simplePos x="0" y="0"/>
            <wp:positionH relativeFrom="column">
              <wp:posOffset>23054</wp:posOffset>
            </wp:positionH>
            <wp:positionV relativeFrom="paragraph">
              <wp:posOffset>-141605</wp:posOffset>
            </wp:positionV>
            <wp:extent cx="4273273" cy="587424"/>
            <wp:effectExtent l="0" t="0" r="0" b="0"/>
            <wp:wrapThrough wrapText="bothSides">
              <wp:wrapPolygon edited="0">
                <wp:start x="0" y="0"/>
                <wp:lineTo x="0" y="20549"/>
                <wp:lineTo x="514" y="20549"/>
                <wp:lineTo x="7062" y="20549"/>
                <wp:lineTo x="14381" y="17747"/>
                <wp:lineTo x="16435" y="14945"/>
                <wp:lineTo x="20030" y="5604"/>
                <wp:lineTo x="19902" y="0"/>
                <wp:lineTo x="0" y="0"/>
              </wp:wrapPolygon>
            </wp:wrapThrough>
            <wp:docPr id="243"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anner-left.jpg"/>
                    <pic:cNvPicPr/>
                  </pic:nvPicPr>
                  <pic:blipFill>
                    <a:blip r:embed="rId45">
                      <a:clrChange>
                        <a:clrFrom>
                          <a:srgbClr val="6F1529"/>
                        </a:clrFrom>
                        <a:clrTo>
                          <a:srgbClr val="6F1529">
                            <a:alpha val="0"/>
                          </a:srgbClr>
                        </a:clrTo>
                      </a:clrChange>
                      <a:duotone>
                        <a:prstClr val="black"/>
                        <a:schemeClr val="tx1">
                          <a:tint val="45000"/>
                          <a:satMod val="400000"/>
                        </a:schemeClr>
                      </a:duotone>
                    </a:blip>
                    <a:stretch>
                      <a:fillRect/>
                    </a:stretch>
                  </pic:blipFill>
                  <pic:spPr>
                    <a:xfrm>
                      <a:off x="0" y="0"/>
                      <a:ext cx="4272915" cy="587375"/>
                    </a:xfrm>
                    <a:prstGeom prst="rect">
                      <a:avLst/>
                    </a:prstGeom>
                  </pic:spPr>
                </pic:pic>
              </a:graphicData>
            </a:graphic>
            <wp14:sizeRelH relativeFrom="page">
              <wp14:pctWidth>0</wp14:pctWidth>
            </wp14:sizeRelH>
            <wp14:sizeRelV relativeFrom="page">
              <wp14:pctHeight>0</wp14:pctHeight>
            </wp14:sizeRelV>
          </wp:anchor>
        </w:drawing>
      </w:r>
      <w:r w:rsidR="00596764" w:rsidRPr="00EE72DF">
        <w:rPr>
          <w:b/>
          <w:sz w:val="40"/>
          <w:szCs w:val="40"/>
        </w:rPr>
        <w:tab/>
      </w:r>
      <w:r w:rsidR="00596764" w:rsidRPr="00F07E67">
        <w:rPr>
          <w:b/>
          <w:sz w:val="36"/>
          <w:szCs w:val="36"/>
        </w:rPr>
        <w:t>Teaching Observation Form</w:t>
      </w:r>
    </w:p>
    <w:p w14:paraId="2D7C54AD" w14:textId="77777777" w:rsidR="00596764" w:rsidRPr="00EE72DF" w:rsidRDefault="00596764" w:rsidP="006579A8">
      <w:pPr>
        <w:outlineLvl w:val="0"/>
        <w:rPr>
          <w:rFonts w:ascii="Times New Roman" w:hAnsi="Times New Roman"/>
          <w:sz w:val="20"/>
        </w:rPr>
      </w:pPr>
    </w:p>
    <w:p w14:paraId="15C94AFD" w14:textId="77777777" w:rsidR="00596764" w:rsidRPr="00EE72DF" w:rsidRDefault="00596764" w:rsidP="006579A8">
      <w:pPr>
        <w:outlineLvl w:val="0"/>
        <w:rPr>
          <w:rFonts w:ascii="Times New Roman" w:hAnsi="Times New Roman"/>
          <w:sz w:val="20"/>
        </w:rPr>
      </w:pPr>
    </w:p>
    <w:p w14:paraId="1017142E" w14:textId="77777777" w:rsidR="00F07E67" w:rsidRDefault="006579A8" w:rsidP="006579A8">
      <w:pPr>
        <w:outlineLvl w:val="0"/>
        <w:rPr>
          <w:rFonts w:ascii="Times New Roman" w:hAnsi="Times New Roman"/>
          <w:sz w:val="20"/>
        </w:rPr>
      </w:pPr>
      <w:r w:rsidRPr="00EE72DF">
        <w:rPr>
          <w:rFonts w:ascii="Times New Roman" w:hAnsi="Times New Roman"/>
          <w:sz w:val="20"/>
        </w:rPr>
        <w:t xml:space="preserve">Based on </w:t>
      </w:r>
      <w:r w:rsidRPr="00EE72DF">
        <w:rPr>
          <w:rFonts w:ascii="Times New Roman" w:hAnsi="Times New Roman"/>
          <w:b/>
          <w:sz w:val="20"/>
        </w:rPr>
        <w:t>Kentucky Teacher Internship Program (KTIP)</w:t>
      </w:r>
      <w:r w:rsidRPr="00EE72DF">
        <w:rPr>
          <w:rFonts w:ascii="Times New Roman" w:hAnsi="Times New Roman"/>
          <w:sz w:val="20"/>
        </w:rPr>
        <w:t xml:space="preserve"> (2006).  For use in Phase 4 of the U of L Developmental </w:t>
      </w:r>
      <w:r w:rsidR="00F07E67">
        <w:rPr>
          <w:rFonts w:ascii="Times New Roman" w:hAnsi="Times New Roman"/>
          <w:sz w:val="20"/>
        </w:rPr>
        <w:t>Teacher Preparation (DTP) Model</w:t>
      </w:r>
    </w:p>
    <w:p w14:paraId="664E9317" w14:textId="606DD178" w:rsidR="006579A8" w:rsidRPr="00EE72DF" w:rsidRDefault="006579A8" w:rsidP="006579A8">
      <w:pPr>
        <w:outlineLvl w:val="0"/>
        <w:rPr>
          <w:rFonts w:ascii="Times New Roman" w:hAnsi="Times New Roman"/>
          <w:sz w:val="20"/>
        </w:rPr>
      </w:pPr>
      <w:r w:rsidRPr="00EE72DF">
        <w:rPr>
          <w:rFonts w:ascii="Times New Roman" w:hAnsi="Times New Roman"/>
          <w:sz w:val="20"/>
        </w:rPr>
        <w:t xml:space="preserve"> Please use this as you observe a lesson and </w:t>
      </w:r>
      <w:r w:rsidRPr="00EE72DF">
        <w:rPr>
          <w:rFonts w:ascii="Times New Roman" w:hAnsi="Times New Roman"/>
          <w:b/>
          <w:sz w:val="20"/>
        </w:rPr>
        <w:t>share with U of L candidate</w:t>
      </w:r>
      <w:r w:rsidRPr="00EE72DF">
        <w:rPr>
          <w:rFonts w:ascii="Times New Roman" w:hAnsi="Times New Roman"/>
          <w:sz w:val="20"/>
        </w:rPr>
        <w:t xml:space="preserve"> after the lesson</w:t>
      </w:r>
    </w:p>
    <w:p w14:paraId="6F6DC89F" w14:textId="77777777" w:rsidR="006579A8" w:rsidRPr="00EE72DF" w:rsidRDefault="006579A8" w:rsidP="006579A8">
      <w:pPr>
        <w:spacing w:line="360" w:lineRule="auto"/>
        <w:rPr>
          <w:rFonts w:ascii="Times New Roman" w:hAnsi="Times New Roman"/>
          <w:sz w:val="20"/>
        </w:rPr>
      </w:pPr>
      <w:r w:rsidRPr="00EE72DF">
        <w:rPr>
          <w:rFonts w:ascii="Times New Roman" w:hAnsi="Times New Roman"/>
          <w:sz w:val="20"/>
        </w:rPr>
        <w:t>U of L Candidate Name: ________________________________________</w:t>
      </w:r>
      <w:r w:rsidRPr="00EE72DF">
        <w:rPr>
          <w:rFonts w:ascii="Times New Roman" w:hAnsi="Times New Roman"/>
          <w:sz w:val="20"/>
        </w:rPr>
        <w:tab/>
        <w:t>Date: ____________________________ Time: ____________________________</w:t>
      </w:r>
    </w:p>
    <w:p w14:paraId="61B671D9" w14:textId="56F8F66B" w:rsidR="006579A8" w:rsidRPr="00EE72DF" w:rsidRDefault="006579A8" w:rsidP="006579A8">
      <w:pPr>
        <w:spacing w:line="360" w:lineRule="auto"/>
        <w:rPr>
          <w:rFonts w:ascii="Times New Roman" w:hAnsi="Times New Roman"/>
          <w:sz w:val="20"/>
        </w:rPr>
      </w:pPr>
      <w:r w:rsidRPr="00EE72DF">
        <w:rPr>
          <w:rFonts w:ascii="Times New Roman" w:hAnsi="Times New Roman"/>
          <w:sz w:val="20"/>
        </w:rPr>
        <w:t>Lesson Title: ______________________________________________ Content Ar</w:t>
      </w:r>
      <w:r w:rsidR="000D45FA">
        <w:rPr>
          <w:rFonts w:ascii="Times New Roman" w:hAnsi="Times New Roman"/>
          <w:sz w:val="20"/>
        </w:rPr>
        <w:t xml:space="preserve">ea/Topic_______________________ </w:t>
      </w:r>
      <w:r w:rsidRPr="00EE72DF">
        <w:rPr>
          <w:rFonts w:ascii="Times New Roman" w:hAnsi="Times New Roman"/>
          <w:sz w:val="20"/>
        </w:rPr>
        <w:t>Observer</w:t>
      </w:r>
      <w:r w:rsidR="00C24678" w:rsidRPr="00EE72DF">
        <w:rPr>
          <w:rFonts w:ascii="Times New Roman" w:hAnsi="Times New Roman"/>
          <w:sz w:val="20"/>
        </w:rPr>
        <w:t>: _</w:t>
      </w:r>
      <w:r w:rsidRPr="00EE72DF">
        <w:rPr>
          <w:rFonts w:ascii="Times New Roman" w:hAnsi="Times New Roman"/>
          <w:sz w:val="20"/>
        </w:rPr>
        <w:t>_________________________</w:t>
      </w:r>
    </w:p>
    <w:p w14:paraId="2F3A75DD" w14:textId="77777777" w:rsidR="006579A8" w:rsidRPr="00EE72DF" w:rsidRDefault="006579A8" w:rsidP="006579A8">
      <w:pPr>
        <w:outlineLvl w:val="0"/>
        <w:rPr>
          <w:rFonts w:ascii="Times New Roman" w:hAnsi="Times New Roman"/>
        </w:rPr>
      </w:pPr>
      <w:r w:rsidRPr="00EE72DF">
        <w:rPr>
          <w:rFonts w:ascii="Times New Roman" w:hAnsi="Times New Roman"/>
          <w:sz w:val="22"/>
          <w:szCs w:val="22"/>
        </w:rPr>
        <w:t xml:space="preserve">Page 1 relates to the candidate’s </w:t>
      </w:r>
      <w:r w:rsidRPr="00EE72DF">
        <w:rPr>
          <w:rFonts w:ascii="Times New Roman" w:hAnsi="Times New Roman"/>
          <w:b/>
          <w:sz w:val="22"/>
          <w:szCs w:val="22"/>
        </w:rPr>
        <w:t xml:space="preserve">Lesson Plan. </w:t>
      </w:r>
      <w:r w:rsidRPr="00EE72DF">
        <w:rPr>
          <w:rFonts w:ascii="Times New Roman" w:hAnsi="Times New Roman"/>
          <w:sz w:val="22"/>
          <w:szCs w:val="22"/>
        </w:rPr>
        <w:t xml:space="preserve">Pages 2-3 relates to the candidate’s </w:t>
      </w:r>
      <w:r w:rsidRPr="00EE72DF">
        <w:rPr>
          <w:rFonts w:ascii="Times New Roman" w:hAnsi="Times New Roman"/>
          <w:b/>
          <w:sz w:val="22"/>
          <w:szCs w:val="22"/>
        </w:rPr>
        <w:t>Instruction</w:t>
      </w:r>
      <w:r w:rsidRPr="00EE72DF">
        <w:rPr>
          <w:rFonts w:ascii="Times New Roman" w:hAnsi="Times New Roman"/>
        </w:rPr>
        <w:t xml:space="preserve">.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780"/>
        <w:gridCol w:w="5670"/>
        <w:gridCol w:w="180"/>
        <w:gridCol w:w="4500"/>
        <w:gridCol w:w="180"/>
      </w:tblGrid>
      <w:tr w:rsidR="006579A8" w:rsidRPr="00EE72DF" w14:paraId="26B1B141" w14:textId="77777777" w:rsidTr="00EB2FEA">
        <w:tc>
          <w:tcPr>
            <w:tcW w:w="558" w:type="dxa"/>
            <w:tcBorders>
              <w:top w:val="single" w:sz="18" w:space="0" w:color="auto"/>
              <w:left w:val="single" w:sz="18" w:space="0" w:color="auto"/>
              <w:bottom w:val="single" w:sz="18" w:space="0" w:color="auto"/>
              <w:right w:val="single" w:sz="18" w:space="0" w:color="auto"/>
            </w:tcBorders>
          </w:tcPr>
          <w:p w14:paraId="70C86591" w14:textId="77777777" w:rsidR="006579A8" w:rsidRPr="00EE72DF" w:rsidRDefault="006579A8" w:rsidP="006579A8">
            <w:pPr>
              <w:rPr>
                <w:rFonts w:ascii="Times New Roman" w:hAnsi="Times New Roman"/>
                <w:lang w:bidi="x-none"/>
              </w:rPr>
            </w:pPr>
          </w:p>
        </w:tc>
        <w:tc>
          <w:tcPr>
            <w:tcW w:w="3780" w:type="dxa"/>
            <w:tcBorders>
              <w:top w:val="single" w:sz="18" w:space="0" w:color="auto"/>
              <w:left w:val="single" w:sz="18" w:space="0" w:color="auto"/>
              <w:bottom w:val="single" w:sz="18" w:space="0" w:color="auto"/>
              <w:right w:val="single" w:sz="18" w:space="0" w:color="auto"/>
            </w:tcBorders>
            <w:vAlign w:val="center"/>
          </w:tcPr>
          <w:p w14:paraId="52ED540D" w14:textId="2A732F79" w:rsidR="006579A8" w:rsidRPr="00EE72DF" w:rsidRDefault="006579A8" w:rsidP="006579A8">
            <w:pPr>
              <w:rPr>
                <w:rFonts w:ascii="Times New Roman" w:hAnsi="Times New Roman"/>
                <w:sz w:val="20"/>
                <w:lang w:bidi="x-none"/>
              </w:rPr>
            </w:pPr>
            <w:r w:rsidRPr="00EE72DF">
              <w:rPr>
                <w:rFonts w:ascii="Times New Roman" w:hAnsi="Times New Roman"/>
                <w:b/>
                <w:sz w:val="20"/>
                <w:lang w:bidi="x-none"/>
              </w:rPr>
              <w:t>KTIP Indicators</w:t>
            </w:r>
            <w:r w:rsidRPr="00EE72DF">
              <w:rPr>
                <w:rFonts w:ascii="Times New Roman" w:hAnsi="Times New Roman"/>
                <w:sz w:val="20"/>
                <w:lang w:bidi="x-none"/>
              </w:rPr>
              <w:t xml:space="preserve"> with U </w:t>
            </w:r>
            <w:r w:rsidR="00C24678" w:rsidRPr="00EE72DF">
              <w:rPr>
                <w:rFonts w:ascii="Times New Roman" w:hAnsi="Times New Roman"/>
                <w:sz w:val="20"/>
                <w:lang w:bidi="x-none"/>
              </w:rPr>
              <w:t>of L</w:t>
            </w:r>
            <w:r w:rsidRPr="00EE72DF">
              <w:rPr>
                <w:rFonts w:ascii="Times New Roman" w:hAnsi="Times New Roman"/>
                <w:sz w:val="20"/>
                <w:lang w:bidi="x-none"/>
              </w:rPr>
              <w:t xml:space="preserve"> Standard 11: Diversity</w:t>
            </w:r>
          </w:p>
        </w:tc>
        <w:tc>
          <w:tcPr>
            <w:tcW w:w="5850" w:type="dxa"/>
            <w:gridSpan w:val="2"/>
            <w:tcBorders>
              <w:top w:val="single" w:sz="18" w:space="0" w:color="auto"/>
              <w:left w:val="single" w:sz="18" w:space="0" w:color="auto"/>
              <w:bottom w:val="single" w:sz="18" w:space="0" w:color="auto"/>
              <w:right w:val="single" w:sz="18" w:space="0" w:color="auto"/>
            </w:tcBorders>
          </w:tcPr>
          <w:p w14:paraId="75BE519C" w14:textId="77777777" w:rsidR="006579A8" w:rsidRPr="00EE72DF" w:rsidRDefault="006579A8" w:rsidP="006579A8">
            <w:pPr>
              <w:jc w:val="center"/>
              <w:rPr>
                <w:rFonts w:ascii="Times New Roman" w:hAnsi="Times New Roman"/>
                <w:b/>
                <w:sz w:val="20"/>
                <w:lang w:bidi="x-none"/>
              </w:rPr>
            </w:pPr>
            <w:r w:rsidRPr="00EE72DF">
              <w:rPr>
                <w:rFonts w:ascii="Times New Roman" w:hAnsi="Times New Roman"/>
                <w:b/>
                <w:sz w:val="20"/>
                <w:lang w:bidi="x-none"/>
              </w:rPr>
              <w:t xml:space="preserve">Observations </w:t>
            </w:r>
          </w:p>
          <w:p w14:paraId="214DB42D" w14:textId="77777777" w:rsidR="006579A8" w:rsidRPr="00EE72DF" w:rsidRDefault="006579A8" w:rsidP="006579A8">
            <w:pPr>
              <w:jc w:val="center"/>
              <w:rPr>
                <w:rFonts w:ascii="Times New Roman" w:hAnsi="Times New Roman"/>
                <w:i/>
                <w:sz w:val="20"/>
                <w:lang w:bidi="x-none"/>
              </w:rPr>
            </w:pPr>
            <w:r w:rsidRPr="00EE72DF">
              <w:rPr>
                <w:rFonts w:ascii="Times New Roman" w:hAnsi="Times New Roman"/>
                <w:i/>
                <w:sz w:val="20"/>
                <w:lang w:bidi="x-none"/>
              </w:rPr>
              <w:t xml:space="preserve">Please record </w:t>
            </w:r>
            <w:r w:rsidRPr="00EE72DF">
              <w:rPr>
                <w:rFonts w:ascii="Times New Roman" w:hAnsi="Times New Roman"/>
                <w:i/>
                <w:sz w:val="20"/>
                <w:u w:val="single"/>
                <w:lang w:bidi="x-none"/>
              </w:rPr>
              <w:t>evidence</w:t>
            </w:r>
            <w:r w:rsidRPr="00EE72DF">
              <w:rPr>
                <w:rFonts w:ascii="Times New Roman" w:hAnsi="Times New Roman"/>
                <w:i/>
                <w:sz w:val="20"/>
                <w:lang w:bidi="x-none"/>
              </w:rPr>
              <w:t xml:space="preserve"> based on what is included in the lesson plan.</w:t>
            </w:r>
          </w:p>
        </w:tc>
        <w:tc>
          <w:tcPr>
            <w:tcW w:w="4680" w:type="dxa"/>
            <w:gridSpan w:val="2"/>
            <w:tcBorders>
              <w:top w:val="single" w:sz="18" w:space="0" w:color="auto"/>
              <w:left w:val="single" w:sz="18" w:space="0" w:color="auto"/>
              <w:bottom w:val="single" w:sz="18" w:space="0" w:color="auto"/>
              <w:right w:val="single" w:sz="18" w:space="0" w:color="auto"/>
            </w:tcBorders>
            <w:vAlign w:val="center"/>
          </w:tcPr>
          <w:p w14:paraId="3D05E868" w14:textId="77777777" w:rsidR="006579A8" w:rsidRPr="00EE72DF" w:rsidRDefault="006579A8" w:rsidP="006579A8">
            <w:pPr>
              <w:jc w:val="center"/>
              <w:rPr>
                <w:rFonts w:ascii="Times New Roman" w:hAnsi="Times New Roman"/>
                <w:b/>
                <w:sz w:val="20"/>
                <w:lang w:bidi="x-none"/>
              </w:rPr>
            </w:pPr>
            <w:r w:rsidRPr="00EE72DF">
              <w:rPr>
                <w:rFonts w:ascii="Times New Roman" w:hAnsi="Times New Roman"/>
                <w:b/>
                <w:sz w:val="20"/>
                <w:lang w:bidi="x-none"/>
              </w:rPr>
              <w:t>Comments/Questions/Suggestions</w:t>
            </w:r>
          </w:p>
        </w:tc>
      </w:tr>
      <w:tr w:rsidR="006579A8" w:rsidRPr="00EE72DF" w14:paraId="138A9C27" w14:textId="77777777" w:rsidTr="00CC211C">
        <w:trPr>
          <w:cantSplit/>
          <w:trHeight w:val="1494"/>
        </w:trPr>
        <w:tc>
          <w:tcPr>
            <w:tcW w:w="558" w:type="dxa"/>
            <w:vMerge w:val="restart"/>
            <w:tcBorders>
              <w:top w:val="nil"/>
              <w:left w:val="single" w:sz="4" w:space="0" w:color="auto"/>
              <w:right w:val="single" w:sz="4" w:space="0" w:color="auto"/>
            </w:tcBorders>
            <w:textDirection w:val="btLr"/>
            <w:vAlign w:val="center"/>
          </w:tcPr>
          <w:p w14:paraId="09E9CB6E" w14:textId="77777777" w:rsidR="006579A8" w:rsidRPr="00EE72DF" w:rsidRDefault="006579A8" w:rsidP="006579A8">
            <w:pPr>
              <w:tabs>
                <w:tab w:val="left" w:pos="180"/>
              </w:tabs>
              <w:ind w:left="113" w:right="113"/>
              <w:jc w:val="center"/>
              <w:rPr>
                <w:rFonts w:ascii="Times New Roman" w:hAnsi="Times New Roman"/>
                <w:b/>
                <w:lang w:bidi="x-none"/>
              </w:rPr>
            </w:pPr>
            <w:r w:rsidRPr="00EE72DF">
              <w:rPr>
                <w:rFonts w:ascii="Times New Roman" w:hAnsi="Times New Roman"/>
                <w:b/>
                <w:i/>
                <w:lang w:bidi="x-none"/>
              </w:rPr>
              <w:t>Standard 2: Teacher Designs and Plans Instruction</w:t>
            </w:r>
          </w:p>
        </w:tc>
        <w:tc>
          <w:tcPr>
            <w:tcW w:w="3780" w:type="dxa"/>
            <w:tcBorders>
              <w:top w:val="nil"/>
              <w:left w:val="single" w:sz="4" w:space="0" w:color="auto"/>
              <w:bottom w:val="single" w:sz="4" w:space="0" w:color="auto"/>
              <w:right w:val="single" w:sz="4" w:space="0" w:color="auto"/>
            </w:tcBorders>
            <w:vAlign w:val="center"/>
          </w:tcPr>
          <w:p w14:paraId="692DF301" w14:textId="77777777" w:rsidR="006579A8" w:rsidRPr="00EE72DF" w:rsidRDefault="006579A8" w:rsidP="006579A8">
            <w:pPr>
              <w:tabs>
                <w:tab w:val="left" w:pos="180"/>
              </w:tabs>
              <w:rPr>
                <w:rFonts w:ascii="Times New Roman" w:hAnsi="Times New Roman"/>
                <w:b/>
                <w:sz w:val="20"/>
                <w:szCs w:val="20"/>
                <w:lang w:bidi="x-none"/>
              </w:rPr>
            </w:pPr>
            <w:r w:rsidRPr="00EE72DF">
              <w:rPr>
                <w:rFonts w:ascii="Times New Roman" w:hAnsi="Times New Roman"/>
                <w:b/>
                <w:sz w:val="20"/>
                <w:szCs w:val="20"/>
                <w:lang w:bidi="x-none"/>
              </w:rPr>
              <w:t>2.1Develops significant objectives aligned with standards</w:t>
            </w:r>
          </w:p>
          <w:p w14:paraId="22D06879" w14:textId="77777777" w:rsidR="006579A8" w:rsidRPr="00EE72DF" w:rsidRDefault="006579A8" w:rsidP="00252975">
            <w:pPr>
              <w:numPr>
                <w:ilvl w:val="0"/>
                <w:numId w:val="35"/>
              </w:numPr>
              <w:tabs>
                <w:tab w:val="clear" w:pos="720"/>
                <w:tab w:val="num" w:pos="162"/>
              </w:tabs>
              <w:ind w:left="162" w:hanging="180"/>
              <w:rPr>
                <w:rFonts w:ascii="Times New Roman" w:hAnsi="Times New Roman"/>
                <w:sz w:val="20"/>
                <w:szCs w:val="20"/>
                <w:lang w:bidi="x-none"/>
              </w:rPr>
            </w:pPr>
            <w:r w:rsidRPr="00EE72DF">
              <w:rPr>
                <w:rFonts w:ascii="Times New Roman" w:hAnsi="Times New Roman"/>
                <w:sz w:val="20"/>
                <w:szCs w:val="20"/>
                <w:lang w:bidi="x-none"/>
              </w:rPr>
              <w:t>Reflects key concepts of the discipline</w:t>
            </w:r>
          </w:p>
          <w:p w14:paraId="3044AE25" w14:textId="77777777" w:rsidR="006579A8" w:rsidRPr="00EE72DF" w:rsidRDefault="006579A8" w:rsidP="00252975">
            <w:pPr>
              <w:numPr>
                <w:ilvl w:val="0"/>
                <w:numId w:val="35"/>
              </w:numPr>
              <w:tabs>
                <w:tab w:val="clear" w:pos="720"/>
                <w:tab w:val="num" w:pos="162"/>
              </w:tabs>
              <w:ind w:left="162" w:hanging="180"/>
              <w:rPr>
                <w:rFonts w:ascii="Times New Roman" w:hAnsi="Times New Roman"/>
                <w:b/>
                <w:sz w:val="20"/>
                <w:szCs w:val="20"/>
                <w:lang w:bidi="x-none"/>
              </w:rPr>
            </w:pPr>
            <w:r w:rsidRPr="00EE72DF">
              <w:rPr>
                <w:rFonts w:ascii="Times New Roman" w:hAnsi="Times New Roman"/>
                <w:sz w:val="20"/>
                <w:szCs w:val="20"/>
                <w:lang w:bidi="x-none"/>
              </w:rPr>
              <w:t>Aligns with state standards/Core Content</w:t>
            </w:r>
          </w:p>
          <w:p w14:paraId="55D98028" w14:textId="77777777" w:rsidR="006579A8" w:rsidRPr="00EE72DF" w:rsidRDefault="006579A8" w:rsidP="00252975">
            <w:pPr>
              <w:numPr>
                <w:ilvl w:val="0"/>
                <w:numId w:val="35"/>
              </w:numPr>
              <w:tabs>
                <w:tab w:val="clear" w:pos="720"/>
                <w:tab w:val="num" w:pos="162"/>
              </w:tabs>
              <w:ind w:left="162" w:hanging="180"/>
              <w:rPr>
                <w:rFonts w:ascii="Times New Roman" w:hAnsi="Times New Roman"/>
                <w:b/>
                <w:sz w:val="18"/>
                <w:szCs w:val="18"/>
                <w:lang w:bidi="x-none"/>
              </w:rPr>
            </w:pPr>
            <w:r w:rsidRPr="00EE72DF">
              <w:rPr>
                <w:rFonts w:ascii="Times New Roman" w:hAnsi="Times New Roman"/>
                <w:sz w:val="20"/>
                <w:szCs w:val="20"/>
                <w:lang w:bidi="x-none"/>
              </w:rPr>
              <w:t>Relates lesson to unit or broad goals for the topic</w:t>
            </w:r>
          </w:p>
        </w:tc>
        <w:tc>
          <w:tcPr>
            <w:tcW w:w="5850" w:type="dxa"/>
            <w:gridSpan w:val="2"/>
            <w:tcBorders>
              <w:top w:val="nil"/>
              <w:left w:val="single" w:sz="4" w:space="0" w:color="auto"/>
              <w:bottom w:val="single" w:sz="4" w:space="0" w:color="auto"/>
              <w:right w:val="single" w:sz="4" w:space="0" w:color="auto"/>
            </w:tcBorders>
            <w:vAlign w:val="center"/>
          </w:tcPr>
          <w:p w14:paraId="141659A6" w14:textId="77777777" w:rsidR="006579A8" w:rsidRPr="00EE72DF" w:rsidRDefault="006579A8" w:rsidP="006579A8">
            <w:pPr>
              <w:jc w:val="center"/>
              <w:rPr>
                <w:rFonts w:ascii="Times New Roman" w:hAnsi="Times New Roman"/>
                <w:sz w:val="20"/>
                <w:lang w:bidi="x-none"/>
              </w:rPr>
            </w:pPr>
          </w:p>
          <w:p w14:paraId="3879E3FC" w14:textId="77777777" w:rsidR="006579A8" w:rsidRPr="00EE72DF" w:rsidRDefault="006579A8" w:rsidP="006579A8">
            <w:pPr>
              <w:jc w:val="center"/>
              <w:rPr>
                <w:rFonts w:ascii="Times New Roman" w:hAnsi="Times New Roman"/>
                <w:sz w:val="20"/>
                <w:lang w:bidi="x-none"/>
              </w:rPr>
            </w:pPr>
          </w:p>
          <w:p w14:paraId="372C1A9B" w14:textId="77777777" w:rsidR="006579A8" w:rsidRPr="00EE72DF" w:rsidRDefault="006579A8" w:rsidP="006579A8">
            <w:pPr>
              <w:jc w:val="center"/>
              <w:rPr>
                <w:rFonts w:ascii="Times New Roman" w:hAnsi="Times New Roman"/>
                <w:sz w:val="20"/>
                <w:lang w:bidi="x-none"/>
              </w:rPr>
            </w:pPr>
          </w:p>
        </w:tc>
        <w:tc>
          <w:tcPr>
            <w:tcW w:w="4680" w:type="dxa"/>
            <w:gridSpan w:val="2"/>
            <w:tcBorders>
              <w:top w:val="nil"/>
              <w:left w:val="single" w:sz="4" w:space="0" w:color="auto"/>
              <w:bottom w:val="single" w:sz="4" w:space="0" w:color="auto"/>
              <w:right w:val="single" w:sz="4" w:space="0" w:color="auto"/>
            </w:tcBorders>
            <w:vAlign w:val="center"/>
          </w:tcPr>
          <w:p w14:paraId="320580E7" w14:textId="77777777" w:rsidR="006579A8" w:rsidRPr="00EE72DF" w:rsidRDefault="006579A8" w:rsidP="006579A8">
            <w:pPr>
              <w:jc w:val="center"/>
              <w:rPr>
                <w:rFonts w:ascii="Times New Roman" w:hAnsi="Times New Roman"/>
                <w:sz w:val="20"/>
                <w:lang w:bidi="x-none"/>
              </w:rPr>
            </w:pPr>
          </w:p>
          <w:p w14:paraId="182EFA88" w14:textId="77777777" w:rsidR="006579A8" w:rsidRPr="00EE72DF" w:rsidRDefault="006579A8" w:rsidP="006579A8">
            <w:pPr>
              <w:rPr>
                <w:rFonts w:ascii="Times New Roman" w:hAnsi="Times New Roman"/>
                <w:sz w:val="20"/>
                <w:lang w:bidi="x-none"/>
              </w:rPr>
            </w:pPr>
          </w:p>
          <w:p w14:paraId="5D4DFA5D" w14:textId="77777777" w:rsidR="006579A8" w:rsidRPr="00EE72DF" w:rsidRDefault="006579A8" w:rsidP="006579A8">
            <w:pPr>
              <w:jc w:val="center"/>
              <w:rPr>
                <w:rFonts w:ascii="Times New Roman" w:hAnsi="Times New Roman"/>
                <w:sz w:val="20"/>
                <w:lang w:bidi="x-none"/>
              </w:rPr>
            </w:pPr>
          </w:p>
        </w:tc>
      </w:tr>
      <w:tr w:rsidR="006579A8" w:rsidRPr="00EE72DF" w14:paraId="50AFECA2" w14:textId="77777777" w:rsidTr="00CC211C">
        <w:trPr>
          <w:cantSplit/>
          <w:trHeight w:val="1241"/>
        </w:trPr>
        <w:tc>
          <w:tcPr>
            <w:tcW w:w="558" w:type="dxa"/>
            <w:vMerge/>
            <w:tcBorders>
              <w:left w:val="single" w:sz="4" w:space="0" w:color="auto"/>
              <w:right w:val="single" w:sz="4" w:space="0" w:color="auto"/>
            </w:tcBorders>
            <w:textDirection w:val="btLr"/>
          </w:tcPr>
          <w:p w14:paraId="479539E4" w14:textId="77777777" w:rsidR="006579A8" w:rsidRPr="00EE72DF" w:rsidRDefault="006579A8" w:rsidP="006579A8">
            <w:pPr>
              <w:tabs>
                <w:tab w:val="left" w:pos="180"/>
              </w:tabs>
              <w:ind w:left="113" w:right="113"/>
              <w:jc w:val="center"/>
              <w:rPr>
                <w:rFonts w:ascii="Times New Roman" w:hAnsi="Times New Roman"/>
                <w:b/>
                <w:i/>
                <w:lang w:bidi="x-none"/>
              </w:rPr>
            </w:pPr>
          </w:p>
        </w:tc>
        <w:tc>
          <w:tcPr>
            <w:tcW w:w="3780" w:type="dxa"/>
            <w:tcBorders>
              <w:top w:val="nil"/>
              <w:left w:val="single" w:sz="4" w:space="0" w:color="auto"/>
              <w:bottom w:val="single" w:sz="4" w:space="0" w:color="auto"/>
              <w:right w:val="single" w:sz="4" w:space="0" w:color="auto"/>
            </w:tcBorders>
          </w:tcPr>
          <w:p w14:paraId="42DAC2BC" w14:textId="77777777" w:rsidR="006579A8" w:rsidRPr="00EE72DF" w:rsidRDefault="006579A8" w:rsidP="006579A8">
            <w:pPr>
              <w:rPr>
                <w:rFonts w:ascii="Times New Roman" w:hAnsi="Times New Roman"/>
                <w:sz w:val="20"/>
                <w:szCs w:val="20"/>
                <w:lang w:bidi="x-none"/>
              </w:rPr>
            </w:pPr>
            <w:r w:rsidRPr="00EE72DF">
              <w:rPr>
                <w:rFonts w:ascii="Times New Roman" w:hAnsi="Times New Roman"/>
                <w:b/>
                <w:sz w:val="20"/>
                <w:szCs w:val="20"/>
                <w:lang w:bidi="x-none"/>
              </w:rPr>
              <w:t>2.3 Plans assessments to guide instruction and measure learning objectives</w:t>
            </w:r>
            <w:r w:rsidRPr="00EE72DF">
              <w:rPr>
                <w:rFonts w:ascii="Times New Roman" w:hAnsi="Times New Roman"/>
                <w:sz w:val="20"/>
                <w:szCs w:val="20"/>
                <w:lang w:bidi="x-none"/>
              </w:rPr>
              <w:t xml:space="preserve"> </w:t>
            </w:r>
          </w:p>
          <w:p w14:paraId="5D6D7725" w14:textId="77777777" w:rsidR="006579A8" w:rsidRPr="00EE72DF" w:rsidRDefault="006579A8" w:rsidP="00252975">
            <w:pPr>
              <w:numPr>
                <w:ilvl w:val="0"/>
                <w:numId w:val="36"/>
              </w:numPr>
              <w:tabs>
                <w:tab w:val="clear" w:pos="720"/>
                <w:tab w:val="num" w:pos="162"/>
              </w:tabs>
              <w:ind w:left="162" w:hanging="180"/>
              <w:rPr>
                <w:rFonts w:ascii="Times New Roman" w:hAnsi="Times New Roman"/>
                <w:sz w:val="20"/>
                <w:szCs w:val="20"/>
                <w:lang w:bidi="x-none"/>
              </w:rPr>
            </w:pPr>
            <w:r w:rsidRPr="00EE72DF">
              <w:rPr>
                <w:rFonts w:ascii="Times New Roman" w:hAnsi="Times New Roman"/>
                <w:sz w:val="20"/>
                <w:szCs w:val="20"/>
                <w:lang w:bidi="x-none"/>
              </w:rPr>
              <w:t>Guides instruction</w:t>
            </w:r>
          </w:p>
          <w:p w14:paraId="4B809FE8" w14:textId="77777777" w:rsidR="006579A8" w:rsidRPr="00EE72DF" w:rsidRDefault="006579A8" w:rsidP="00252975">
            <w:pPr>
              <w:numPr>
                <w:ilvl w:val="0"/>
                <w:numId w:val="36"/>
              </w:numPr>
              <w:tabs>
                <w:tab w:val="clear" w:pos="720"/>
                <w:tab w:val="num" w:pos="162"/>
              </w:tabs>
              <w:ind w:left="162" w:hanging="180"/>
              <w:rPr>
                <w:rFonts w:ascii="Times New Roman" w:hAnsi="Times New Roman"/>
                <w:sz w:val="20"/>
                <w:szCs w:val="20"/>
                <w:lang w:bidi="x-none"/>
              </w:rPr>
            </w:pPr>
            <w:r w:rsidRPr="00EE72DF">
              <w:rPr>
                <w:rFonts w:ascii="Times New Roman" w:hAnsi="Times New Roman"/>
                <w:sz w:val="20"/>
                <w:szCs w:val="20"/>
                <w:lang w:bidi="x-none"/>
              </w:rPr>
              <w:t>Measures learning results</w:t>
            </w:r>
          </w:p>
          <w:p w14:paraId="20835C7A" w14:textId="77777777" w:rsidR="006579A8" w:rsidRPr="00EE72DF" w:rsidRDefault="006579A8" w:rsidP="00252975">
            <w:pPr>
              <w:numPr>
                <w:ilvl w:val="0"/>
                <w:numId w:val="36"/>
              </w:numPr>
              <w:tabs>
                <w:tab w:val="clear" w:pos="720"/>
                <w:tab w:val="num" w:pos="162"/>
              </w:tabs>
              <w:ind w:left="162" w:hanging="180"/>
              <w:rPr>
                <w:rFonts w:ascii="Times New Roman" w:hAnsi="Times New Roman"/>
                <w:sz w:val="18"/>
                <w:szCs w:val="18"/>
                <w:lang w:bidi="x-none"/>
              </w:rPr>
            </w:pPr>
            <w:r w:rsidRPr="00EE72DF">
              <w:rPr>
                <w:rFonts w:ascii="Times New Roman" w:hAnsi="Times New Roman"/>
                <w:sz w:val="20"/>
                <w:szCs w:val="20"/>
                <w:lang w:bidi="x-none"/>
              </w:rPr>
              <w:t>Aligns with objectives</w:t>
            </w:r>
          </w:p>
        </w:tc>
        <w:tc>
          <w:tcPr>
            <w:tcW w:w="5850" w:type="dxa"/>
            <w:gridSpan w:val="2"/>
            <w:tcBorders>
              <w:top w:val="nil"/>
              <w:left w:val="single" w:sz="4" w:space="0" w:color="auto"/>
              <w:bottom w:val="single" w:sz="4" w:space="0" w:color="auto"/>
              <w:right w:val="single" w:sz="4" w:space="0" w:color="auto"/>
            </w:tcBorders>
            <w:vAlign w:val="center"/>
          </w:tcPr>
          <w:p w14:paraId="6A7F7BF3" w14:textId="77777777" w:rsidR="006579A8" w:rsidRPr="00EE72DF" w:rsidRDefault="006579A8" w:rsidP="006579A8">
            <w:pPr>
              <w:tabs>
                <w:tab w:val="left" w:pos="180"/>
              </w:tabs>
              <w:rPr>
                <w:rFonts w:ascii="Times New Roman" w:hAnsi="Times New Roman"/>
                <w:b/>
                <w:sz w:val="20"/>
                <w:lang w:bidi="x-none"/>
              </w:rPr>
            </w:pPr>
          </w:p>
        </w:tc>
        <w:tc>
          <w:tcPr>
            <w:tcW w:w="4680" w:type="dxa"/>
            <w:gridSpan w:val="2"/>
            <w:tcBorders>
              <w:top w:val="nil"/>
              <w:left w:val="single" w:sz="4" w:space="0" w:color="auto"/>
              <w:bottom w:val="single" w:sz="4" w:space="0" w:color="auto"/>
              <w:right w:val="single" w:sz="4" w:space="0" w:color="auto"/>
            </w:tcBorders>
            <w:vAlign w:val="center"/>
          </w:tcPr>
          <w:p w14:paraId="37C30BFE" w14:textId="77777777" w:rsidR="006579A8" w:rsidRPr="00EE72DF" w:rsidRDefault="006579A8" w:rsidP="006579A8">
            <w:pPr>
              <w:tabs>
                <w:tab w:val="left" w:pos="180"/>
              </w:tabs>
              <w:rPr>
                <w:rFonts w:ascii="Times New Roman" w:hAnsi="Times New Roman"/>
                <w:b/>
                <w:sz w:val="20"/>
                <w:lang w:bidi="x-none"/>
              </w:rPr>
            </w:pPr>
          </w:p>
        </w:tc>
      </w:tr>
      <w:tr w:rsidR="006579A8" w:rsidRPr="00EE72DF" w14:paraId="780798EA" w14:textId="77777777" w:rsidTr="00EB2FEA">
        <w:trPr>
          <w:cantSplit/>
          <w:trHeight w:val="1889"/>
        </w:trPr>
        <w:tc>
          <w:tcPr>
            <w:tcW w:w="558" w:type="dxa"/>
            <w:vMerge/>
            <w:tcBorders>
              <w:left w:val="single" w:sz="4" w:space="0" w:color="auto"/>
              <w:right w:val="single" w:sz="4" w:space="0" w:color="auto"/>
            </w:tcBorders>
            <w:textDirection w:val="btLr"/>
          </w:tcPr>
          <w:p w14:paraId="0815E922" w14:textId="77777777" w:rsidR="006579A8" w:rsidRPr="00EE72DF" w:rsidRDefault="006579A8" w:rsidP="006579A8">
            <w:pPr>
              <w:tabs>
                <w:tab w:val="left" w:pos="180"/>
              </w:tabs>
              <w:ind w:left="113" w:right="113"/>
              <w:jc w:val="center"/>
              <w:rPr>
                <w:rFonts w:ascii="Times New Roman" w:hAnsi="Times New Roman"/>
                <w:b/>
                <w:i/>
                <w:lang w:bidi="x-none"/>
              </w:rPr>
            </w:pPr>
          </w:p>
        </w:tc>
        <w:tc>
          <w:tcPr>
            <w:tcW w:w="3780" w:type="dxa"/>
            <w:tcBorders>
              <w:top w:val="nil"/>
              <w:left w:val="single" w:sz="4" w:space="0" w:color="auto"/>
              <w:bottom w:val="single" w:sz="4" w:space="0" w:color="auto"/>
              <w:right w:val="single" w:sz="4" w:space="0" w:color="auto"/>
            </w:tcBorders>
            <w:vAlign w:val="center"/>
          </w:tcPr>
          <w:p w14:paraId="4B9D6E81" w14:textId="77777777" w:rsidR="006579A8" w:rsidRPr="00EE72DF" w:rsidRDefault="006579A8" w:rsidP="006579A8">
            <w:pPr>
              <w:rPr>
                <w:rFonts w:ascii="Times New Roman" w:hAnsi="Times New Roman"/>
                <w:b/>
                <w:sz w:val="20"/>
                <w:szCs w:val="20"/>
                <w:lang w:bidi="x-none"/>
              </w:rPr>
            </w:pPr>
            <w:r w:rsidRPr="00EE72DF">
              <w:rPr>
                <w:rFonts w:ascii="Times New Roman" w:hAnsi="Times New Roman"/>
                <w:b/>
                <w:sz w:val="20"/>
                <w:szCs w:val="20"/>
                <w:lang w:bidi="x-none"/>
              </w:rPr>
              <w:t>2.4Plans instructional strategies and activities that address learning objectives for all students</w:t>
            </w:r>
          </w:p>
          <w:p w14:paraId="71A52AB2" w14:textId="77777777" w:rsidR="006579A8" w:rsidRPr="00EE72DF" w:rsidRDefault="006579A8" w:rsidP="00252975">
            <w:pPr>
              <w:numPr>
                <w:ilvl w:val="0"/>
                <w:numId w:val="37"/>
              </w:numPr>
              <w:tabs>
                <w:tab w:val="clear" w:pos="720"/>
                <w:tab w:val="num" w:pos="162"/>
              </w:tabs>
              <w:ind w:left="162" w:hanging="180"/>
              <w:rPr>
                <w:rFonts w:ascii="Times New Roman" w:hAnsi="Times New Roman"/>
                <w:sz w:val="20"/>
                <w:szCs w:val="20"/>
                <w:lang w:bidi="x-none"/>
              </w:rPr>
            </w:pPr>
            <w:r w:rsidRPr="00EE72DF">
              <w:rPr>
                <w:rFonts w:ascii="Times New Roman" w:hAnsi="Times New Roman"/>
                <w:sz w:val="20"/>
                <w:szCs w:val="20"/>
                <w:lang w:bidi="x-none"/>
              </w:rPr>
              <w:t>Plans a variety of strategies</w:t>
            </w:r>
          </w:p>
          <w:p w14:paraId="6863D4B7" w14:textId="77777777" w:rsidR="006579A8" w:rsidRPr="00EE72DF" w:rsidRDefault="006579A8" w:rsidP="00252975">
            <w:pPr>
              <w:numPr>
                <w:ilvl w:val="0"/>
                <w:numId w:val="37"/>
              </w:numPr>
              <w:tabs>
                <w:tab w:val="clear" w:pos="720"/>
                <w:tab w:val="num" w:pos="162"/>
              </w:tabs>
              <w:ind w:left="162" w:hanging="180"/>
              <w:rPr>
                <w:rFonts w:ascii="Times New Roman" w:hAnsi="Times New Roman"/>
                <w:sz w:val="20"/>
                <w:szCs w:val="20"/>
                <w:lang w:bidi="x-none"/>
              </w:rPr>
            </w:pPr>
            <w:r w:rsidRPr="00EE72DF">
              <w:rPr>
                <w:rFonts w:ascii="Times New Roman" w:hAnsi="Times New Roman"/>
                <w:sz w:val="20"/>
                <w:szCs w:val="20"/>
                <w:lang w:bidi="x-none"/>
              </w:rPr>
              <w:t>Includes strategies and adaptations for range of learners</w:t>
            </w:r>
          </w:p>
          <w:p w14:paraId="58E4599B" w14:textId="77777777" w:rsidR="006579A8" w:rsidRPr="00EE72DF" w:rsidRDefault="006579A8" w:rsidP="00252975">
            <w:pPr>
              <w:numPr>
                <w:ilvl w:val="0"/>
                <w:numId w:val="37"/>
              </w:numPr>
              <w:tabs>
                <w:tab w:val="clear" w:pos="720"/>
                <w:tab w:val="num" w:pos="162"/>
              </w:tabs>
              <w:ind w:left="162" w:hanging="180"/>
              <w:rPr>
                <w:rFonts w:ascii="Times New Roman" w:hAnsi="Times New Roman"/>
                <w:sz w:val="20"/>
                <w:szCs w:val="20"/>
                <w:lang w:bidi="x-none"/>
              </w:rPr>
            </w:pPr>
            <w:r w:rsidRPr="00EE72DF">
              <w:rPr>
                <w:rFonts w:ascii="Times New Roman" w:hAnsi="Times New Roman"/>
                <w:sz w:val="20"/>
                <w:szCs w:val="20"/>
                <w:lang w:bidi="x-none"/>
              </w:rPr>
              <w:t>Uses contextual data to design relevant instruction</w:t>
            </w:r>
          </w:p>
          <w:p w14:paraId="4B4E6314" w14:textId="77E17BE8" w:rsidR="006579A8" w:rsidRPr="00EE72DF" w:rsidRDefault="006579A8" w:rsidP="006579A8">
            <w:pPr>
              <w:ind w:left="-18"/>
              <w:rPr>
                <w:rFonts w:ascii="Times New Roman" w:hAnsi="Times New Roman"/>
                <w:sz w:val="18"/>
                <w:szCs w:val="18"/>
                <w:lang w:bidi="x-none"/>
              </w:rPr>
            </w:pPr>
            <w:r w:rsidRPr="00EE72DF">
              <w:rPr>
                <w:rFonts w:ascii="Times New Roman" w:hAnsi="Times New Roman"/>
                <w:b/>
                <w:sz w:val="20"/>
                <w:szCs w:val="20"/>
                <w:lang w:bidi="x-none"/>
              </w:rPr>
              <w:t>[</w:t>
            </w:r>
            <w:r w:rsidR="00EC6BD4" w:rsidRPr="00EE72DF">
              <w:rPr>
                <w:rFonts w:ascii="Times New Roman" w:hAnsi="Times New Roman"/>
                <w:b/>
                <w:sz w:val="20"/>
                <w:szCs w:val="20"/>
                <w:lang w:bidi="x-none"/>
              </w:rPr>
              <w:t>U</w:t>
            </w:r>
            <w:r w:rsidR="005F5EEF">
              <w:rPr>
                <w:rFonts w:ascii="Times New Roman" w:hAnsi="Times New Roman"/>
                <w:b/>
                <w:sz w:val="20"/>
                <w:szCs w:val="20"/>
                <w:lang w:bidi="x-none"/>
              </w:rPr>
              <w:t xml:space="preserve"> </w:t>
            </w:r>
            <w:r w:rsidR="00EC6BD4" w:rsidRPr="00EE72DF">
              <w:rPr>
                <w:rFonts w:ascii="Times New Roman" w:hAnsi="Times New Roman"/>
                <w:b/>
                <w:sz w:val="20"/>
                <w:szCs w:val="20"/>
                <w:lang w:bidi="x-none"/>
              </w:rPr>
              <w:t>of L</w:t>
            </w:r>
            <w:r w:rsidRPr="00EE72DF">
              <w:rPr>
                <w:rFonts w:ascii="Times New Roman" w:hAnsi="Times New Roman"/>
                <w:b/>
                <w:sz w:val="20"/>
                <w:szCs w:val="20"/>
                <w:lang w:bidi="x-none"/>
              </w:rPr>
              <w:t xml:space="preserve"> Standard 11.2]</w:t>
            </w:r>
          </w:p>
        </w:tc>
        <w:tc>
          <w:tcPr>
            <w:tcW w:w="5850" w:type="dxa"/>
            <w:gridSpan w:val="2"/>
            <w:tcBorders>
              <w:top w:val="nil"/>
              <w:left w:val="single" w:sz="4" w:space="0" w:color="auto"/>
              <w:bottom w:val="single" w:sz="4" w:space="0" w:color="auto"/>
              <w:right w:val="single" w:sz="4" w:space="0" w:color="auto"/>
            </w:tcBorders>
            <w:vAlign w:val="center"/>
          </w:tcPr>
          <w:p w14:paraId="193BD2F4" w14:textId="77777777" w:rsidR="006579A8" w:rsidRPr="00EE72DF" w:rsidRDefault="006579A8" w:rsidP="006579A8">
            <w:pPr>
              <w:tabs>
                <w:tab w:val="left" w:pos="180"/>
              </w:tabs>
              <w:rPr>
                <w:rFonts w:ascii="Times New Roman" w:hAnsi="Times New Roman"/>
                <w:b/>
                <w:sz w:val="20"/>
                <w:lang w:bidi="x-none"/>
              </w:rPr>
            </w:pPr>
          </w:p>
        </w:tc>
        <w:tc>
          <w:tcPr>
            <w:tcW w:w="4680" w:type="dxa"/>
            <w:gridSpan w:val="2"/>
            <w:tcBorders>
              <w:top w:val="nil"/>
              <w:left w:val="single" w:sz="4" w:space="0" w:color="auto"/>
              <w:bottom w:val="single" w:sz="4" w:space="0" w:color="auto"/>
              <w:right w:val="single" w:sz="4" w:space="0" w:color="auto"/>
            </w:tcBorders>
            <w:vAlign w:val="center"/>
          </w:tcPr>
          <w:p w14:paraId="2718A891" w14:textId="77777777" w:rsidR="006579A8" w:rsidRPr="00EE72DF" w:rsidRDefault="006579A8" w:rsidP="006579A8">
            <w:pPr>
              <w:tabs>
                <w:tab w:val="left" w:pos="180"/>
              </w:tabs>
              <w:rPr>
                <w:rFonts w:ascii="Times New Roman" w:hAnsi="Times New Roman"/>
                <w:b/>
                <w:sz w:val="20"/>
                <w:lang w:bidi="x-none"/>
              </w:rPr>
            </w:pPr>
          </w:p>
        </w:tc>
      </w:tr>
      <w:tr w:rsidR="006579A8" w:rsidRPr="00EE72DF" w14:paraId="6E634207" w14:textId="77777777" w:rsidTr="00EB2FEA">
        <w:trPr>
          <w:cantSplit/>
          <w:trHeight w:val="1628"/>
        </w:trPr>
        <w:tc>
          <w:tcPr>
            <w:tcW w:w="558" w:type="dxa"/>
            <w:vMerge/>
            <w:tcBorders>
              <w:left w:val="single" w:sz="4" w:space="0" w:color="auto"/>
              <w:bottom w:val="single" w:sz="4" w:space="0" w:color="auto"/>
              <w:right w:val="single" w:sz="4" w:space="0" w:color="auto"/>
            </w:tcBorders>
            <w:textDirection w:val="btLr"/>
          </w:tcPr>
          <w:p w14:paraId="56824BD5" w14:textId="77777777" w:rsidR="006579A8" w:rsidRPr="00EE72DF" w:rsidRDefault="006579A8" w:rsidP="006579A8">
            <w:pPr>
              <w:tabs>
                <w:tab w:val="left" w:pos="180"/>
              </w:tabs>
              <w:ind w:left="113" w:right="113"/>
              <w:jc w:val="center"/>
              <w:rPr>
                <w:rFonts w:ascii="Times New Roman" w:hAnsi="Times New Roman"/>
                <w:b/>
                <w:i/>
                <w:lang w:bidi="x-none"/>
              </w:rPr>
            </w:pPr>
          </w:p>
        </w:tc>
        <w:tc>
          <w:tcPr>
            <w:tcW w:w="3780" w:type="dxa"/>
            <w:tcBorders>
              <w:top w:val="nil"/>
              <w:left w:val="single" w:sz="4" w:space="0" w:color="auto"/>
              <w:bottom w:val="single" w:sz="4" w:space="0" w:color="auto"/>
              <w:right w:val="single" w:sz="4" w:space="0" w:color="auto"/>
            </w:tcBorders>
          </w:tcPr>
          <w:p w14:paraId="5FA409E9" w14:textId="77777777" w:rsidR="006579A8" w:rsidRPr="00EE72DF" w:rsidRDefault="006579A8" w:rsidP="006579A8">
            <w:pPr>
              <w:rPr>
                <w:rFonts w:ascii="Times New Roman" w:hAnsi="Times New Roman"/>
                <w:b/>
                <w:sz w:val="20"/>
                <w:szCs w:val="20"/>
                <w:lang w:bidi="x-none"/>
              </w:rPr>
            </w:pPr>
            <w:r w:rsidRPr="00EE72DF">
              <w:rPr>
                <w:rFonts w:ascii="Times New Roman" w:hAnsi="Times New Roman"/>
                <w:b/>
                <w:sz w:val="20"/>
                <w:szCs w:val="20"/>
                <w:lang w:bidi="x-none"/>
              </w:rPr>
              <w:t>2.5 Plans instructional strategies and activities that facilitate multiple levels of learning</w:t>
            </w:r>
          </w:p>
          <w:p w14:paraId="331D2030" w14:textId="77777777" w:rsidR="006579A8" w:rsidRPr="00EE72DF" w:rsidRDefault="006579A8" w:rsidP="00252975">
            <w:pPr>
              <w:numPr>
                <w:ilvl w:val="0"/>
                <w:numId w:val="38"/>
              </w:numPr>
              <w:tabs>
                <w:tab w:val="clear" w:pos="720"/>
                <w:tab w:val="num" w:pos="162"/>
              </w:tabs>
              <w:ind w:left="162" w:hanging="180"/>
              <w:rPr>
                <w:rFonts w:ascii="Times New Roman" w:hAnsi="Times New Roman"/>
                <w:sz w:val="20"/>
                <w:szCs w:val="20"/>
                <w:lang w:bidi="x-none"/>
              </w:rPr>
            </w:pPr>
            <w:r w:rsidRPr="00EE72DF">
              <w:rPr>
                <w:rFonts w:ascii="Times New Roman" w:hAnsi="Times New Roman"/>
                <w:sz w:val="20"/>
                <w:szCs w:val="20"/>
                <w:lang w:bidi="x-none"/>
              </w:rPr>
              <w:t>Includes several levels of learning</w:t>
            </w:r>
          </w:p>
          <w:p w14:paraId="7F68A488" w14:textId="77777777" w:rsidR="006579A8" w:rsidRPr="00EE72DF" w:rsidRDefault="006579A8" w:rsidP="00252975">
            <w:pPr>
              <w:numPr>
                <w:ilvl w:val="0"/>
                <w:numId w:val="38"/>
              </w:numPr>
              <w:tabs>
                <w:tab w:val="clear" w:pos="720"/>
                <w:tab w:val="num" w:pos="162"/>
              </w:tabs>
              <w:ind w:left="162" w:hanging="180"/>
              <w:rPr>
                <w:rFonts w:ascii="Times New Roman" w:hAnsi="Times New Roman"/>
                <w:sz w:val="20"/>
                <w:szCs w:val="20"/>
                <w:lang w:bidi="x-none"/>
              </w:rPr>
            </w:pPr>
            <w:r w:rsidRPr="00EE72DF">
              <w:rPr>
                <w:rFonts w:ascii="Times New Roman" w:hAnsi="Times New Roman"/>
                <w:sz w:val="20"/>
                <w:szCs w:val="20"/>
                <w:lang w:bidi="x-none"/>
              </w:rPr>
              <w:t>Includes strategies requiring higher order thinking</w:t>
            </w:r>
          </w:p>
          <w:p w14:paraId="6C7CE01A" w14:textId="77777777" w:rsidR="00674CA3" w:rsidRPr="00EE72DF" w:rsidRDefault="00674CA3" w:rsidP="00674CA3">
            <w:pPr>
              <w:ind w:left="162"/>
              <w:rPr>
                <w:rFonts w:ascii="Times New Roman" w:hAnsi="Times New Roman"/>
                <w:sz w:val="20"/>
                <w:szCs w:val="20"/>
                <w:lang w:bidi="x-none"/>
              </w:rPr>
            </w:pPr>
          </w:p>
          <w:p w14:paraId="0DAE3877" w14:textId="77777777" w:rsidR="00596764" w:rsidRDefault="00596764" w:rsidP="00596764">
            <w:pPr>
              <w:rPr>
                <w:rFonts w:ascii="Times New Roman" w:hAnsi="Times New Roman"/>
                <w:sz w:val="18"/>
                <w:szCs w:val="18"/>
                <w:lang w:bidi="x-none"/>
              </w:rPr>
            </w:pPr>
          </w:p>
          <w:p w14:paraId="6FB8D9CF" w14:textId="77777777" w:rsidR="00CC211C" w:rsidRDefault="00CC211C" w:rsidP="00596764">
            <w:pPr>
              <w:rPr>
                <w:rFonts w:ascii="Times New Roman" w:hAnsi="Times New Roman"/>
                <w:sz w:val="18"/>
                <w:szCs w:val="18"/>
                <w:lang w:bidi="x-none"/>
              </w:rPr>
            </w:pPr>
          </w:p>
          <w:p w14:paraId="2188DD53" w14:textId="77777777" w:rsidR="00CC211C" w:rsidRDefault="00CC211C" w:rsidP="00596764">
            <w:pPr>
              <w:rPr>
                <w:rFonts w:ascii="Times New Roman" w:hAnsi="Times New Roman"/>
                <w:sz w:val="18"/>
                <w:szCs w:val="18"/>
                <w:lang w:bidi="x-none"/>
              </w:rPr>
            </w:pPr>
          </w:p>
          <w:p w14:paraId="1A9F8E33" w14:textId="77777777" w:rsidR="00CC211C" w:rsidRDefault="00CC211C" w:rsidP="00596764">
            <w:pPr>
              <w:rPr>
                <w:rFonts w:ascii="Times New Roman" w:hAnsi="Times New Roman"/>
                <w:sz w:val="18"/>
                <w:szCs w:val="18"/>
                <w:lang w:bidi="x-none"/>
              </w:rPr>
            </w:pPr>
          </w:p>
          <w:p w14:paraId="761EF438" w14:textId="77777777" w:rsidR="00CC211C" w:rsidRDefault="00CC211C" w:rsidP="00596764">
            <w:pPr>
              <w:rPr>
                <w:rFonts w:ascii="Times New Roman" w:hAnsi="Times New Roman"/>
                <w:sz w:val="18"/>
                <w:szCs w:val="18"/>
                <w:lang w:bidi="x-none"/>
              </w:rPr>
            </w:pPr>
          </w:p>
          <w:p w14:paraId="1C8C034E" w14:textId="77777777" w:rsidR="00CC211C" w:rsidRPr="00EE72DF" w:rsidRDefault="00CC211C" w:rsidP="00596764">
            <w:pPr>
              <w:rPr>
                <w:rFonts w:ascii="Times New Roman" w:hAnsi="Times New Roman"/>
                <w:sz w:val="18"/>
                <w:szCs w:val="18"/>
                <w:lang w:bidi="x-none"/>
              </w:rPr>
            </w:pPr>
          </w:p>
        </w:tc>
        <w:tc>
          <w:tcPr>
            <w:tcW w:w="5850" w:type="dxa"/>
            <w:gridSpan w:val="2"/>
            <w:tcBorders>
              <w:top w:val="nil"/>
              <w:left w:val="single" w:sz="4" w:space="0" w:color="auto"/>
              <w:bottom w:val="single" w:sz="4" w:space="0" w:color="auto"/>
              <w:right w:val="single" w:sz="4" w:space="0" w:color="auto"/>
            </w:tcBorders>
            <w:vAlign w:val="center"/>
          </w:tcPr>
          <w:p w14:paraId="42677DA9" w14:textId="77777777" w:rsidR="006579A8" w:rsidRPr="00EE72DF" w:rsidRDefault="006579A8" w:rsidP="006579A8">
            <w:pPr>
              <w:tabs>
                <w:tab w:val="left" w:pos="180"/>
              </w:tabs>
              <w:rPr>
                <w:rFonts w:ascii="Times New Roman" w:hAnsi="Times New Roman"/>
                <w:b/>
                <w:sz w:val="20"/>
                <w:lang w:bidi="x-none"/>
              </w:rPr>
            </w:pPr>
          </w:p>
        </w:tc>
        <w:tc>
          <w:tcPr>
            <w:tcW w:w="4680" w:type="dxa"/>
            <w:gridSpan w:val="2"/>
            <w:tcBorders>
              <w:top w:val="nil"/>
              <w:left w:val="single" w:sz="4" w:space="0" w:color="auto"/>
              <w:bottom w:val="single" w:sz="4" w:space="0" w:color="auto"/>
              <w:right w:val="single" w:sz="4" w:space="0" w:color="auto"/>
            </w:tcBorders>
            <w:vAlign w:val="center"/>
          </w:tcPr>
          <w:p w14:paraId="174C8A53" w14:textId="77777777" w:rsidR="006579A8" w:rsidRPr="00EE72DF" w:rsidRDefault="006579A8" w:rsidP="006579A8">
            <w:pPr>
              <w:tabs>
                <w:tab w:val="left" w:pos="180"/>
              </w:tabs>
              <w:rPr>
                <w:rFonts w:ascii="Times New Roman" w:hAnsi="Times New Roman"/>
                <w:b/>
                <w:sz w:val="20"/>
                <w:lang w:bidi="x-none"/>
              </w:rPr>
            </w:pPr>
          </w:p>
        </w:tc>
      </w:tr>
      <w:tr w:rsidR="006579A8" w:rsidRPr="00EE72DF" w14:paraId="2891635C" w14:textId="77777777" w:rsidTr="00EB2FEA">
        <w:trPr>
          <w:gridAfter w:val="1"/>
          <w:wAfter w:w="180" w:type="dxa"/>
        </w:trPr>
        <w:tc>
          <w:tcPr>
            <w:tcW w:w="4338" w:type="dxa"/>
            <w:gridSpan w:val="2"/>
            <w:tcBorders>
              <w:top w:val="single" w:sz="18" w:space="0" w:color="auto"/>
              <w:left w:val="single" w:sz="18" w:space="0" w:color="auto"/>
              <w:bottom w:val="single" w:sz="18" w:space="0" w:color="auto"/>
              <w:right w:val="single" w:sz="18" w:space="0" w:color="auto"/>
            </w:tcBorders>
          </w:tcPr>
          <w:p w14:paraId="70E9095D" w14:textId="77777777" w:rsidR="006579A8" w:rsidRPr="00F07E67" w:rsidRDefault="006579A8" w:rsidP="006579A8">
            <w:pPr>
              <w:pStyle w:val="Heading4"/>
              <w:rPr>
                <w:rFonts w:ascii="Times New Roman" w:hAnsi="Times New Roman" w:cs="Times New Roman"/>
                <w:sz w:val="20"/>
                <w:szCs w:val="20"/>
                <w:lang w:bidi="x-none"/>
              </w:rPr>
            </w:pPr>
          </w:p>
          <w:p w14:paraId="37193AAF" w14:textId="77777777" w:rsidR="006579A8" w:rsidRPr="00F07E67" w:rsidRDefault="006579A8" w:rsidP="00674CA3">
            <w:pPr>
              <w:jc w:val="center"/>
              <w:rPr>
                <w:rFonts w:ascii="Times New Roman" w:hAnsi="Times New Roman"/>
                <w:sz w:val="20"/>
                <w:szCs w:val="20"/>
                <w:lang w:bidi="x-none"/>
              </w:rPr>
            </w:pPr>
            <w:r w:rsidRPr="00F07E67">
              <w:rPr>
                <w:rFonts w:ascii="Times New Roman" w:hAnsi="Times New Roman"/>
                <w:sz w:val="20"/>
                <w:szCs w:val="20"/>
                <w:lang w:bidi="x-none"/>
              </w:rPr>
              <w:t>KTIP Indicators</w:t>
            </w:r>
          </w:p>
        </w:tc>
        <w:tc>
          <w:tcPr>
            <w:tcW w:w="5670" w:type="dxa"/>
            <w:tcBorders>
              <w:top w:val="single" w:sz="18" w:space="0" w:color="auto"/>
              <w:left w:val="single" w:sz="18" w:space="0" w:color="auto"/>
              <w:bottom w:val="single" w:sz="18" w:space="0" w:color="auto"/>
              <w:right w:val="single" w:sz="18" w:space="0" w:color="auto"/>
            </w:tcBorders>
          </w:tcPr>
          <w:p w14:paraId="5DED15D4" w14:textId="77777777" w:rsidR="006579A8" w:rsidRPr="00F07E67" w:rsidRDefault="006579A8" w:rsidP="006579A8">
            <w:pPr>
              <w:jc w:val="center"/>
              <w:rPr>
                <w:rFonts w:ascii="Times New Roman" w:hAnsi="Times New Roman"/>
                <w:b/>
                <w:sz w:val="20"/>
                <w:szCs w:val="20"/>
                <w:lang w:bidi="x-none"/>
              </w:rPr>
            </w:pPr>
            <w:r w:rsidRPr="00F07E67">
              <w:rPr>
                <w:rFonts w:ascii="Times New Roman" w:hAnsi="Times New Roman"/>
                <w:b/>
                <w:sz w:val="20"/>
                <w:szCs w:val="20"/>
                <w:lang w:bidi="x-none"/>
              </w:rPr>
              <w:t>Observations</w:t>
            </w:r>
          </w:p>
          <w:p w14:paraId="6B6B4014" w14:textId="77777777" w:rsidR="006579A8" w:rsidRPr="00F07E67" w:rsidRDefault="006579A8" w:rsidP="00EB2FEA">
            <w:pPr>
              <w:rPr>
                <w:rFonts w:ascii="Times New Roman" w:hAnsi="Times New Roman"/>
                <w:i/>
                <w:sz w:val="20"/>
                <w:szCs w:val="20"/>
                <w:lang w:bidi="x-none"/>
              </w:rPr>
            </w:pPr>
            <w:r w:rsidRPr="00F07E67">
              <w:rPr>
                <w:rFonts w:ascii="Times New Roman" w:hAnsi="Times New Roman"/>
                <w:i/>
                <w:sz w:val="20"/>
                <w:szCs w:val="20"/>
                <w:lang w:bidi="x-none"/>
              </w:rPr>
              <w:t xml:space="preserve">Please record </w:t>
            </w:r>
            <w:r w:rsidRPr="00F07E67">
              <w:rPr>
                <w:rFonts w:ascii="Times New Roman" w:hAnsi="Times New Roman"/>
                <w:i/>
                <w:sz w:val="20"/>
                <w:szCs w:val="20"/>
                <w:u w:val="single"/>
                <w:lang w:bidi="x-none"/>
              </w:rPr>
              <w:t>evidence</w:t>
            </w:r>
            <w:r w:rsidRPr="00F07E67">
              <w:rPr>
                <w:rFonts w:ascii="Times New Roman" w:hAnsi="Times New Roman"/>
                <w:i/>
                <w:sz w:val="20"/>
                <w:szCs w:val="20"/>
                <w:lang w:bidi="x-none"/>
              </w:rPr>
              <w:t xml:space="preserve"> based on the candidate’s instruction. Evidence can be a specific statement, action, question, or response by the candidate.</w:t>
            </w:r>
          </w:p>
        </w:tc>
        <w:tc>
          <w:tcPr>
            <w:tcW w:w="4680" w:type="dxa"/>
            <w:gridSpan w:val="2"/>
            <w:tcBorders>
              <w:top w:val="single" w:sz="18" w:space="0" w:color="auto"/>
              <w:left w:val="single" w:sz="18" w:space="0" w:color="auto"/>
              <w:bottom w:val="single" w:sz="18" w:space="0" w:color="auto"/>
              <w:right w:val="single" w:sz="18" w:space="0" w:color="auto"/>
            </w:tcBorders>
          </w:tcPr>
          <w:p w14:paraId="0C8625D9" w14:textId="77777777" w:rsidR="006579A8" w:rsidRPr="00F07E67" w:rsidRDefault="006579A8" w:rsidP="006579A8">
            <w:pPr>
              <w:jc w:val="center"/>
              <w:rPr>
                <w:rFonts w:ascii="Times New Roman" w:hAnsi="Times New Roman"/>
                <w:b/>
                <w:sz w:val="20"/>
                <w:szCs w:val="20"/>
                <w:lang w:bidi="x-none"/>
              </w:rPr>
            </w:pPr>
          </w:p>
          <w:p w14:paraId="11669C93" w14:textId="77777777" w:rsidR="006579A8" w:rsidRPr="00F07E67" w:rsidRDefault="006579A8" w:rsidP="006579A8">
            <w:pPr>
              <w:jc w:val="center"/>
              <w:rPr>
                <w:rFonts w:ascii="Times New Roman" w:hAnsi="Times New Roman"/>
                <w:b/>
                <w:sz w:val="20"/>
                <w:szCs w:val="20"/>
                <w:lang w:bidi="x-none"/>
              </w:rPr>
            </w:pPr>
            <w:r w:rsidRPr="00F07E67">
              <w:rPr>
                <w:rFonts w:ascii="Times New Roman" w:hAnsi="Times New Roman"/>
                <w:b/>
                <w:sz w:val="20"/>
                <w:szCs w:val="20"/>
                <w:lang w:bidi="x-none"/>
              </w:rPr>
              <w:t>Comments/Questions/Suggestions</w:t>
            </w:r>
          </w:p>
        </w:tc>
      </w:tr>
    </w:tbl>
    <w:p w14:paraId="6C9D7D7C" w14:textId="77777777" w:rsidR="00314854" w:rsidRPr="00EE72DF" w:rsidRDefault="00314854" w:rsidP="00314854">
      <w:pPr>
        <w:rPr>
          <w:rFonts w:ascii="Times New Roman" w:hAnsi="Times New Roman"/>
          <w:vanish/>
        </w:rPr>
      </w:pPr>
    </w:p>
    <w:tbl>
      <w:tblPr>
        <w:tblpPr w:leftFromText="180" w:rightFromText="180" w:vertAnchor="text" w:tblpY="1"/>
        <w:tblOverlap w:val="never"/>
        <w:tblW w:w="146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48"/>
        <w:gridCol w:w="3690"/>
        <w:gridCol w:w="5670"/>
        <w:gridCol w:w="4680"/>
      </w:tblGrid>
      <w:tr w:rsidR="006579A8" w:rsidRPr="00EE72DF" w14:paraId="337536B5" w14:textId="77777777" w:rsidTr="00EB2FEA">
        <w:trPr>
          <w:trHeight w:val="1575"/>
        </w:trPr>
        <w:tc>
          <w:tcPr>
            <w:tcW w:w="648" w:type="dxa"/>
            <w:vMerge w:val="restart"/>
            <w:textDirection w:val="btLr"/>
            <w:vAlign w:val="center"/>
          </w:tcPr>
          <w:p w14:paraId="70E3FFAC" w14:textId="77777777" w:rsidR="006579A8" w:rsidRPr="00EE72DF" w:rsidRDefault="006579A8" w:rsidP="006579A8">
            <w:pPr>
              <w:ind w:left="113" w:right="113"/>
              <w:jc w:val="center"/>
              <w:rPr>
                <w:rFonts w:ascii="Times New Roman" w:hAnsi="Times New Roman"/>
                <w:b/>
                <w:sz w:val="22"/>
                <w:szCs w:val="22"/>
                <w:lang w:bidi="x-none"/>
              </w:rPr>
            </w:pPr>
            <w:r w:rsidRPr="00EE72DF">
              <w:rPr>
                <w:rFonts w:ascii="Times New Roman" w:hAnsi="Times New Roman"/>
                <w:b/>
                <w:i/>
                <w:sz w:val="20"/>
                <w:szCs w:val="20"/>
                <w:lang w:bidi="x-none"/>
              </w:rPr>
              <w:t>Standard 1: Applied Content Knowledge</w:t>
            </w:r>
          </w:p>
        </w:tc>
        <w:tc>
          <w:tcPr>
            <w:tcW w:w="3690" w:type="dxa"/>
            <w:vAlign w:val="center"/>
          </w:tcPr>
          <w:p w14:paraId="75D44C9D" w14:textId="77777777" w:rsidR="006579A8" w:rsidRPr="00EE72DF" w:rsidRDefault="006579A8" w:rsidP="006579A8">
            <w:pPr>
              <w:rPr>
                <w:rFonts w:ascii="Times New Roman" w:hAnsi="Times New Roman"/>
                <w:b/>
                <w:sz w:val="20"/>
                <w:szCs w:val="20"/>
                <w:lang w:bidi="x-none"/>
              </w:rPr>
            </w:pPr>
            <w:r w:rsidRPr="00EE72DF">
              <w:rPr>
                <w:rFonts w:ascii="Times New Roman" w:hAnsi="Times New Roman"/>
                <w:b/>
                <w:sz w:val="20"/>
                <w:szCs w:val="20"/>
                <w:lang w:bidi="x-none"/>
              </w:rPr>
              <w:t>1.1Communicates concepts, processes and knowledge</w:t>
            </w:r>
          </w:p>
          <w:p w14:paraId="6C8C08DC" w14:textId="77777777" w:rsidR="006579A8" w:rsidRPr="00EE72DF" w:rsidRDefault="006579A8" w:rsidP="00252975">
            <w:pPr>
              <w:numPr>
                <w:ilvl w:val="0"/>
                <w:numId w:val="33"/>
              </w:numPr>
              <w:tabs>
                <w:tab w:val="clear" w:pos="720"/>
                <w:tab w:val="num" w:pos="162"/>
              </w:tabs>
              <w:ind w:left="162" w:hanging="162"/>
              <w:rPr>
                <w:rFonts w:ascii="Times New Roman" w:hAnsi="Times New Roman"/>
                <w:sz w:val="20"/>
                <w:szCs w:val="20"/>
                <w:lang w:bidi="x-none"/>
              </w:rPr>
            </w:pPr>
            <w:r w:rsidRPr="00EE72DF">
              <w:rPr>
                <w:rFonts w:ascii="Times New Roman" w:hAnsi="Times New Roman"/>
                <w:sz w:val="20"/>
                <w:szCs w:val="20"/>
                <w:lang w:bidi="x-none"/>
              </w:rPr>
              <w:t>Demonstrates accurate and effective instruction</w:t>
            </w:r>
          </w:p>
          <w:p w14:paraId="533CDA6E" w14:textId="77777777" w:rsidR="006579A8" w:rsidRPr="00EE72DF" w:rsidRDefault="006579A8" w:rsidP="00252975">
            <w:pPr>
              <w:numPr>
                <w:ilvl w:val="0"/>
                <w:numId w:val="33"/>
              </w:numPr>
              <w:tabs>
                <w:tab w:val="clear" w:pos="720"/>
                <w:tab w:val="num" w:pos="162"/>
              </w:tabs>
              <w:ind w:left="162" w:hanging="162"/>
              <w:rPr>
                <w:rFonts w:ascii="Times New Roman" w:hAnsi="Times New Roman"/>
                <w:sz w:val="18"/>
                <w:lang w:bidi="x-none"/>
              </w:rPr>
            </w:pPr>
            <w:r w:rsidRPr="00EE72DF">
              <w:rPr>
                <w:rFonts w:ascii="Times New Roman" w:hAnsi="Times New Roman"/>
                <w:sz w:val="20"/>
                <w:szCs w:val="20"/>
                <w:lang w:bidi="x-none"/>
              </w:rPr>
              <w:t>Uses vocabulary that is clear, correct, and appropriate</w:t>
            </w:r>
          </w:p>
        </w:tc>
        <w:tc>
          <w:tcPr>
            <w:tcW w:w="5670" w:type="dxa"/>
          </w:tcPr>
          <w:p w14:paraId="60948733" w14:textId="77777777" w:rsidR="006579A8" w:rsidRPr="00EE72DF" w:rsidRDefault="006579A8" w:rsidP="006579A8">
            <w:pPr>
              <w:rPr>
                <w:rFonts w:ascii="Times New Roman" w:hAnsi="Times New Roman"/>
                <w:sz w:val="18"/>
                <w:lang w:bidi="x-none"/>
              </w:rPr>
            </w:pPr>
          </w:p>
        </w:tc>
        <w:tc>
          <w:tcPr>
            <w:tcW w:w="4680" w:type="dxa"/>
          </w:tcPr>
          <w:p w14:paraId="3D13962E" w14:textId="77777777" w:rsidR="006579A8" w:rsidRPr="00EE72DF" w:rsidRDefault="006579A8" w:rsidP="006579A8">
            <w:pPr>
              <w:rPr>
                <w:rFonts w:ascii="Times New Roman" w:hAnsi="Times New Roman"/>
                <w:sz w:val="20"/>
                <w:lang w:bidi="x-none"/>
              </w:rPr>
            </w:pPr>
          </w:p>
        </w:tc>
      </w:tr>
      <w:tr w:rsidR="006579A8" w:rsidRPr="00EE72DF" w14:paraId="6CE01D12" w14:textId="77777777" w:rsidTr="00EB2FEA">
        <w:trPr>
          <w:trHeight w:val="560"/>
        </w:trPr>
        <w:tc>
          <w:tcPr>
            <w:tcW w:w="648" w:type="dxa"/>
            <w:vMerge/>
          </w:tcPr>
          <w:p w14:paraId="32C088FC" w14:textId="77777777" w:rsidR="006579A8" w:rsidRPr="00EE72DF" w:rsidRDefault="006579A8" w:rsidP="006579A8">
            <w:pPr>
              <w:rPr>
                <w:rFonts w:ascii="Times New Roman" w:hAnsi="Times New Roman"/>
                <w:b/>
                <w:sz w:val="20"/>
                <w:lang w:bidi="x-none"/>
              </w:rPr>
            </w:pPr>
          </w:p>
        </w:tc>
        <w:tc>
          <w:tcPr>
            <w:tcW w:w="3690" w:type="dxa"/>
            <w:vAlign w:val="center"/>
          </w:tcPr>
          <w:p w14:paraId="1F53ED1D" w14:textId="77777777" w:rsidR="006579A8" w:rsidRPr="00EE72DF" w:rsidRDefault="006579A8" w:rsidP="006579A8">
            <w:pPr>
              <w:rPr>
                <w:rFonts w:ascii="Times New Roman" w:hAnsi="Times New Roman"/>
                <w:b/>
                <w:sz w:val="20"/>
                <w:szCs w:val="20"/>
                <w:lang w:bidi="x-none"/>
              </w:rPr>
            </w:pPr>
            <w:r w:rsidRPr="00EE72DF">
              <w:rPr>
                <w:rFonts w:ascii="Times New Roman" w:hAnsi="Times New Roman"/>
                <w:b/>
                <w:sz w:val="20"/>
                <w:lang w:bidi="x-none"/>
              </w:rPr>
              <w:t>1</w:t>
            </w:r>
            <w:r w:rsidRPr="00EE72DF">
              <w:rPr>
                <w:rFonts w:ascii="Times New Roman" w:hAnsi="Times New Roman"/>
                <w:b/>
                <w:sz w:val="20"/>
                <w:szCs w:val="20"/>
                <w:lang w:bidi="x-none"/>
              </w:rPr>
              <w:t>.2Connects content to life experiences of students</w:t>
            </w:r>
          </w:p>
          <w:p w14:paraId="71BC2289" w14:textId="77777777" w:rsidR="006579A8" w:rsidRPr="00EE72DF" w:rsidRDefault="006579A8" w:rsidP="00252975">
            <w:pPr>
              <w:numPr>
                <w:ilvl w:val="0"/>
                <w:numId w:val="34"/>
              </w:numPr>
              <w:tabs>
                <w:tab w:val="clear" w:pos="720"/>
                <w:tab w:val="num" w:pos="72"/>
              </w:tabs>
              <w:ind w:left="162" w:hanging="162"/>
              <w:rPr>
                <w:rFonts w:ascii="Times New Roman" w:hAnsi="Times New Roman"/>
                <w:sz w:val="20"/>
                <w:szCs w:val="20"/>
                <w:lang w:bidi="x-none"/>
              </w:rPr>
            </w:pPr>
            <w:r w:rsidRPr="00EE72DF">
              <w:rPr>
                <w:rFonts w:ascii="Times New Roman" w:hAnsi="Times New Roman"/>
                <w:sz w:val="20"/>
                <w:szCs w:val="20"/>
                <w:lang w:bidi="x-none"/>
              </w:rPr>
              <w:t xml:space="preserve">Connects </w:t>
            </w:r>
            <w:r w:rsidRPr="00EE72DF">
              <w:rPr>
                <w:rFonts w:ascii="Times New Roman" w:hAnsi="Times New Roman"/>
                <w:i/>
                <w:sz w:val="20"/>
                <w:szCs w:val="20"/>
                <w:lang w:bidi="x-none"/>
              </w:rPr>
              <w:t>most</w:t>
            </w:r>
            <w:r w:rsidRPr="00EE72DF">
              <w:rPr>
                <w:rFonts w:ascii="Times New Roman" w:hAnsi="Times New Roman"/>
                <w:sz w:val="20"/>
                <w:szCs w:val="20"/>
                <w:lang w:bidi="x-none"/>
              </w:rPr>
              <w:t xml:space="preserve"> content</w:t>
            </w:r>
          </w:p>
          <w:p w14:paraId="5985DA07" w14:textId="77777777" w:rsidR="006579A8" w:rsidRPr="00EE72DF" w:rsidRDefault="006579A8" w:rsidP="00252975">
            <w:pPr>
              <w:numPr>
                <w:ilvl w:val="0"/>
                <w:numId w:val="34"/>
              </w:numPr>
              <w:tabs>
                <w:tab w:val="clear" w:pos="720"/>
                <w:tab w:val="num" w:pos="72"/>
              </w:tabs>
              <w:ind w:left="162" w:hanging="162"/>
              <w:rPr>
                <w:rFonts w:ascii="Times New Roman" w:hAnsi="Times New Roman"/>
                <w:sz w:val="20"/>
                <w:szCs w:val="20"/>
                <w:lang w:bidi="x-none"/>
              </w:rPr>
            </w:pPr>
            <w:r w:rsidRPr="00EE72DF">
              <w:rPr>
                <w:rFonts w:ascii="Times New Roman" w:hAnsi="Times New Roman"/>
                <w:sz w:val="20"/>
                <w:szCs w:val="20"/>
                <w:lang w:bidi="x-none"/>
              </w:rPr>
              <w:t>Identifies what students will demonstrate as a result of the lesson</w:t>
            </w:r>
          </w:p>
          <w:p w14:paraId="7F0A2CE9" w14:textId="1FF0F0C1" w:rsidR="006579A8" w:rsidRPr="00EE72DF" w:rsidRDefault="006579A8" w:rsidP="006579A8">
            <w:pPr>
              <w:rPr>
                <w:rFonts w:ascii="Times New Roman" w:hAnsi="Times New Roman"/>
                <w:sz w:val="18"/>
                <w:lang w:bidi="x-none"/>
              </w:rPr>
            </w:pPr>
            <w:r w:rsidRPr="00EE72DF">
              <w:rPr>
                <w:rFonts w:ascii="Times New Roman" w:hAnsi="Times New Roman"/>
                <w:b/>
                <w:sz w:val="20"/>
                <w:szCs w:val="20"/>
                <w:lang w:bidi="x-none"/>
              </w:rPr>
              <w:t>[</w:t>
            </w:r>
            <w:r w:rsidR="00EC6BD4" w:rsidRPr="00EE72DF">
              <w:rPr>
                <w:rFonts w:ascii="Times New Roman" w:hAnsi="Times New Roman"/>
                <w:b/>
                <w:sz w:val="20"/>
                <w:szCs w:val="20"/>
                <w:lang w:bidi="x-none"/>
              </w:rPr>
              <w:t>U</w:t>
            </w:r>
            <w:r w:rsidR="00C24678">
              <w:rPr>
                <w:rFonts w:ascii="Times New Roman" w:hAnsi="Times New Roman"/>
                <w:b/>
                <w:sz w:val="20"/>
                <w:szCs w:val="20"/>
                <w:lang w:bidi="x-none"/>
              </w:rPr>
              <w:t xml:space="preserve"> </w:t>
            </w:r>
            <w:r w:rsidR="00EC6BD4" w:rsidRPr="00EE72DF">
              <w:rPr>
                <w:rFonts w:ascii="Times New Roman" w:hAnsi="Times New Roman"/>
                <w:b/>
                <w:sz w:val="20"/>
                <w:szCs w:val="20"/>
                <w:lang w:bidi="x-none"/>
              </w:rPr>
              <w:t>of L</w:t>
            </w:r>
            <w:r w:rsidRPr="00EE72DF">
              <w:rPr>
                <w:rFonts w:ascii="Times New Roman" w:hAnsi="Times New Roman"/>
                <w:b/>
                <w:sz w:val="20"/>
                <w:szCs w:val="20"/>
                <w:lang w:bidi="x-none"/>
              </w:rPr>
              <w:t xml:space="preserve"> Standard 11.2]</w:t>
            </w:r>
          </w:p>
        </w:tc>
        <w:tc>
          <w:tcPr>
            <w:tcW w:w="5670" w:type="dxa"/>
          </w:tcPr>
          <w:p w14:paraId="4469D5D7" w14:textId="77777777" w:rsidR="006579A8" w:rsidRPr="00EE72DF" w:rsidRDefault="006579A8" w:rsidP="006579A8">
            <w:pPr>
              <w:rPr>
                <w:rFonts w:ascii="Times New Roman" w:hAnsi="Times New Roman"/>
                <w:b/>
                <w:sz w:val="20"/>
                <w:lang w:bidi="x-none"/>
              </w:rPr>
            </w:pPr>
          </w:p>
        </w:tc>
        <w:tc>
          <w:tcPr>
            <w:tcW w:w="4680" w:type="dxa"/>
          </w:tcPr>
          <w:p w14:paraId="2B3D61DD" w14:textId="77777777" w:rsidR="006579A8" w:rsidRPr="00EE72DF" w:rsidRDefault="006579A8" w:rsidP="006579A8">
            <w:pPr>
              <w:rPr>
                <w:rFonts w:ascii="Times New Roman" w:hAnsi="Times New Roman"/>
                <w:b/>
                <w:sz w:val="20"/>
                <w:lang w:bidi="x-none"/>
              </w:rPr>
            </w:pPr>
          </w:p>
        </w:tc>
      </w:tr>
    </w:tbl>
    <w:p w14:paraId="6CC827CF" w14:textId="77777777" w:rsidR="00314854" w:rsidRPr="00EE72DF" w:rsidRDefault="00314854" w:rsidP="00314854">
      <w:pPr>
        <w:rPr>
          <w:rFonts w:ascii="Times New Roman" w:hAnsi="Times New Roman"/>
          <w:vanish/>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90"/>
        <w:gridCol w:w="5670"/>
        <w:gridCol w:w="4680"/>
      </w:tblGrid>
      <w:tr w:rsidR="006579A8" w:rsidRPr="00EE72DF" w14:paraId="1C10D6FA" w14:textId="77777777" w:rsidTr="00F07E67">
        <w:trPr>
          <w:trHeight w:val="1400"/>
        </w:trPr>
        <w:tc>
          <w:tcPr>
            <w:tcW w:w="648" w:type="dxa"/>
            <w:vMerge w:val="restart"/>
            <w:tcBorders>
              <w:top w:val="single" w:sz="18" w:space="0" w:color="auto"/>
              <w:left w:val="single" w:sz="18" w:space="0" w:color="auto"/>
            </w:tcBorders>
            <w:textDirection w:val="btLr"/>
            <w:vAlign w:val="center"/>
          </w:tcPr>
          <w:p w14:paraId="55AC1C2B" w14:textId="77777777" w:rsidR="006579A8" w:rsidRPr="00EE72DF" w:rsidRDefault="006579A8" w:rsidP="006579A8">
            <w:pPr>
              <w:tabs>
                <w:tab w:val="left" w:pos="180"/>
              </w:tabs>
              <w:ind w:left="113" w:right="113"/>
              <w:jc w:val="center"/>
              <w:rPr>
                <w:rFonts w:ascii="Times New Roman" w:hAnsi="Times New Roman"/>
                <w:b/>
                <w:lang w:bidi="x-none"/>
              </w:rPr>
            </w:pPr>
            <w:r w:rsidRPr="00EE72DF">
              <w:rPr>
                <w:rFonts w:ascii="Times New Roman" w:hAnsi="Times New Roman"/>
                <w:b/>
                <w:i/>
                <w:lang w:bidi="x-none"/>
              </w:rPr>
              <w:t>Standard 3: Learning Climate</w:t>
            </w:r>
          </w:p>
        </w:tc>
        <w:tc>
          <w:tcPr>
            <w:tcW w:w="3690" w:type="dxa"/>
            <w:tcBorders>
              <w:top w:val="single" w:sz="18" w:space="0" w:color="auto"/>
            </w:tcBorders>
            <w:vAlign w:val="center"/>
          </w:tcPr>
          <w:p w14:paraId="46C19415" w14:textId="77777777" w:rsidR="006579A8" w:rsidRPr="00EE72DF" w:rsidRDefault="006579A8" w:rsidP="006579A8">
            <w:pPr>
              <w:tabs>
                <w:tab w:val="left" w:pos="180"/>
              </w:tabs>
              <w:rPr>
                <w:rFonts w:ascii="Times New Roman" w:hAnsi="Times New Roman"/>
                <w:b/>
                <w:sz w:val="20"/>
                <w:szCs w:val="20"/>
                <w:lang w:bidi="x-none"/>
              </w:rPr>
            </w:pPr>
            <w:r w:rsidRPr="00EE72DF">
              <w:rPr>
                <w:rFonts w:ascii="Times New Roman" w:hAnsi="Times New Roman"/>
                <w:b/>
                <w:sz w:val="20"/>
                <w:szCs w:val="20"/>
                <w:lang w:bidi="x-none"/>
              </w:rPr>
              <w:t xml:space="preserve">3.1Communicates high </w:t>
            </w:r>
            <w:r w:rsidRPr="00EE72DF">
              <w:rPr>
                <w:rFonts w:ascii="Times New Roman" w:hAnsi="Times New Roman"/>
                <w:b/>
                <w:sz w:val="20"/>
                <w:szCs w:val="20"/>
                <w:lang w:bidi="x-none"/>
              </w:rPr>
              <w:tab/>
              <w:t>expectations</w:t>
            </w:r>
          </w:p>
          <w:p w14:paraId="0B5ACA24" w14:textId="77777777" w:rsidR="006579A8" w:rsidRPr="00EE72DF" w:rsidRDefault="006579A8" w:rsidP="00252975">
            <w:pPr>
              <w:numPr>
                <w:ilvl w:val="0"/>
                <w:numId w:val="39"/>
              </w:numPr>
              <w:tabs>
                <w:tab w:val="clear" w:pos="720"/>
                <w:tab w:val="num" w:pos="162"/>
              </w:tabs>
              <w:ind w:left="162" w:hanging="180"/>
              <w:rPr>
                <w:rFonts w:ascii="Times New Roman" w:hAnsi="Times New Roman"/>
                <w:sz w:val="20"/>
                <w:szCs w:val="20"/>
                <w:lang w:bidi="x-none"/>
              </w:rPr>
            </w:pPr>
            <w:r w:rsidRPr="00EE72DF">
              <w:rPr>
                <w:rFonts w:ascii="Times New Roman" w:hAnsi="Times New Roman"/>
                <w:sz w:val="20"/>
                <w:szCs w:val="20"/>
                <w:lang w:bidi="x-none"/>
              </w:rPr>
              <w:t>Sets significant and challenging objectives</w:t>
            </w:r>
          </w:p>
          <w:p w14:paraId="350978C2" w14:textId="77777777" w:rsidR="006579A8" w:rsidRPr="00EE72DF" w:rsidRDefault="006579A8" w:rsidP="00252975">
            <w:pPr>
              <w:numPr>
                <w:ilvl w:val="0"/>
                <w:numId w:val="39"/>
              </w:numPr>
              <w:tabs>
                <w:tab w:val="clear" w:pos="720"/>
                <w:tab w:val="num" w:pos="162"/>
              </w:tabs>
              <w:ind w:left="162" w:hanging="180"/>
              <w:rPr>
                <w:rFonts w:ascii="Times New Roman" w:hAnsi="Times New Roman"/>
                <w:sz w:val="20"/>
                <w:szCs w:val="20"/>
                <w:lang w:bidi="x-none"/>
              </w:rPr>
            </w:pPr>
            <w:r w:rsidRPr="00EE72DF">
              <w:rPr>
                <w:rFonts w:ascii="Times New Roman" w:hAnsi="Times New Roman"/>
                <w:sz w:val="20"/>
                <w:szCs w:val="20"/>
                <w:lang w:bidi="x-none"/>
              </w:rPr>
              <w:t>Communicates confidence in students’ ability to achieve objectives</w:t>
            </w:r>
          </w:p>
        </w:tc>
        <w:tc>
          <w:tcPr>
            <w:tcW w:w="5670" w:type="dxa"/>
            <w:tcBorders>
              <w:top w:val="single" w:sz="18" w:space="0" w:color="auto"/>
            </w:tcBorders>
            <w:shd w:val="clear" w:color="auto" w:fill="auto"/>
          </w:tcPr>
          <w:p w14:paraId="476A6E5D" w14:textId="77777777" w:rsidR="006579A8" w:rsidRPr="00EE72DF" w:rsidRDefault="006579A8" w:rsidP="006579A8">
            <w:pPr>
              <w:rPr>
                <w:rFonts w:ascii="Times New Roman" w:hAnsi="Times New Roman"/>
                <w:sz w:val="16"/>
                <w:szCs w:val="16"/>
                <w:lang w:bidi="x-none"/>
              </w:rPr>
            </w:pPr>
          </w:p>
          <w:p w14:paraId="5918AEFD" w14:textId="77777777" w:rsidR="006579A8" w:rsidRPr="00EE72DF" w:rsidRDefault="006579A8" w:rsidP="006579A8">
            <w:pPr>
              <w:rPr>
                <w:rFonts w:ascii="Times New Roman" w:hAnsi="Times New Roman"/>
                <w:sz w:val="16"/>
                <w:szCs w:val="16"/>
                <w:lang w:bidi="x-none"/>
              </w:rPr>
            </w:pPr>
          </w:p>
          <w:p w14:paraId="22FE0B82" w14:textId="77777777" w:rsidR="006579A8" w:rsidRPr="00EE72DF" w:rsidRDefault="006579A8" w:rsidP="006579A8">
            <w:pPr>
              <w:rPr>
                <w:rFonts w:ascii="Times New Roman" w:hAnsi="Times New Roman"/>
                <w:sz w:val="16"/>
                <w:szCs w:val="16"/>
                <w:lang w:bidi="x-none"/>
              </w:rPr>
            </w:pPr>
          </w:p>
        </w:tc>
        <w:tc>
          <w:tcPr>
            <w:tcW w:w="4680" w:type="dxa"/>
            <w:tcBorders>
              <w:top w:val="single" w:sz="18" w:space="0" w:color="auto"/>
              <w:right w:val="single" w:sz="18" w:space="0" w:color="auto"/>
            </w:tcBorders>
            <w:shd w:val="clear" w:color="auto" w:fill="auto"/>
          </w:tcPr>
          <w:p w14:paraId="070C4DC7" w14:textId="77777777" w:rsidR="006579A8" w:rsidRPr="00EE72DF" w:rsidRDefault="006579A8" w:rsidP="006579A8">
            <w:pPr>
              <w:rPr>
                <w:rFonts w:ascii="Times New Roman" w:hAnsi="Times New Roman"/>
                <w:sz w:val="16"/>
                <w:szCs w:val="16"/>
                <w:lang w:bidi="x-none"/>
              </w:rPr>
            </w:pPr>
          </w:p>
          <w:p w14:paraId="7E106CB5" w14:textId="77777777" w:rsidR="006579A8" w:rsidRPr="00EE72DF" w:rsidRDefault="006579A8" w:rsidP="006579A8">
            <w:pPr>
              <w:rPr>
                <w:rFonts w:ascii="Times New Roman" w:hAnsi="Times New Roman"/>
                <w:sz w:val="16"/>
                <w:szCs w:val="16"/>
                <w:lang w:bidi="x-none"/>
              </w:rPr>
            </w:pPr>
          </w:p>
          <w:p w14:paraId="57275C68" w14:textId="77777777" w:rsidR="006579A8" w:rsidRPr="00EE72DF" w:rsidRDefault="006579A8" w:rsidP="006579A8">
            <w:pPr>
              <w:rPr>
                <w:rFonts w:ascii="Times New Roman" w:hAnsi="Times New Roman"/>
                <w:sz w:val="16"/>
                <w:szCs w:val="16"/>
                <w:lang w:bidi="x-none"/>
              </w:rPr>
            </w:pPr>
          </w:p>
        </w:tc>
      </w:tr>
      <w:tr w:rsidR="006579A8" w:rsidRPr="00EE72DF" w14:paraId="02BA63F6" w14:textId="77777777" w:rsidTr="00F07E67">
        <w:trPr>
          <w:trHeight w:val="1400"/>
        </w:trPr>
        <w:tc>
          <w:tcPr>
            <w:tcW w:w="648" w:type="dxa"/>
            <w:vMerge/>
            <w:tcBorders>
              <w:left w:val="single" w:sz="18" w:space="0" w:color="auto"/>
            </w:tcBorders>
          </w:tcPr>
          <w:p w14:paraId="4D13FC74" w14:textId="77777777" w:rsidR="006579A8" w:rsidRPr="00EE72DF" w:rsidRDefault="006579A8" w:rsidP="006579A8">
            <w:pPr>
              <w:tabs>
                <w:tab w:val="left" w:pos="180"/>
              </w:tabs>
              <w:rPr>
                <w:rFonts w:ascii="Times New Roman" w:hAnsi="Times New Roman"/>
                <w:b/>
                <w:sz w:val="20"/>
                <w:lang w:bidi="x-none"/>
              </w:rPr>
            </w:pPr>
          </w:p>
        </w:tc>
        <w:tc>
          <w:tcPr>
            <w:tcW w:w="3690" w:type="dxa"/>
            <w:tcBorders>
              <w:top w:val="single" w:sz="4" w:space="0" w:color="auto"/>
            </w:tcBorders>
            <w:vAlign w:val="center"/>
          </w:tcPr>
          <w:p w14:paraId="12C8BA7F" w14:textId="77777777" w:rsidR="006579A8" w:rsidRPr="00EE72DF" w:rsidRDefault="006579A8" w:rsidP="006579A8">
            <w:pPr>
              <w:tabs>
                <w:tab w:val="left" w:pos="180"/>
              </w:tabs>
              <w:rPr>
                <w:rFonts w:ascii="Times New Roman" w:hAnsi="Times New Roman"/>
                <w:b/>
                <w:sz w:val="20"/>
                <w:szCs w:val="20"/>
                <w:lang w:bidi="x-none"/>
              </w:rPr>
            </w:pPr>
            <w:r w:rsidRPr="00EE72DF">
              <w:rPr>
                <w:rFonts w:ascii="Times New Roman" w:hAnsi="Times New Roman"/>
                <w:b/>
                <w:sz w:val="20"/>
                <w:szCs w:val="20"/>
                <w:lang w:bidi="x-none"/>
              </w:rPr>
              <w:t xml:space="preserve">3.2Establishes a positive </w:t>
            </w:r>
            <w:r w:rsidRPr="00EE72DF">
              <w:rPr>
                <w:rFonts w:ascii="Times New Roman" w:hAnsi="Times New Roman"/>
                <w:b/>
                <w:sz w:val="20"/>
                <w:szCs w:val="20"/>
                <w:lang w:bidi="x-none"/>
              </w:rPr>
              <w:tab/>
              <w:t>learning environment</w:t>
            </w:r>
          </w:p>
          <w:p w14:paraId="39A75123" w14:textId="77777777" w:rsidR="006579A8" w:rsidRPr="00EE72DF" w:rsidRDefault="006579A8" w:rsidP="00252975">
            <w:pPr>
              <w:numPr>
                <w:ilvl w:val="0"/>
                <w:numId w:val="40"/>
              </w:numPr>
              <w:tabs>
                <w:tab w:val="clear" w:pos="720"/>
                <w:tab w:val="num" w:pos="162"/>
              </w:tabs>
              <w:ind w:left="162" w:hanging="162"/>
              <w:rPr>
                <w:rFonts w:ascii="Times New Roman" w:hAnsi="Times New Roman"/>
                <w:sz w:val="20"/>
                <w:szCs w:val="20"/>
                <w:lang w:bidi="x-none"/>
              </w:rPr>
            </w:pPr>
            <w:r w:rsidRPr="00EE72DF">
              <w:rPr>
                <w:rFonts w:ascii="Times New Roman" w:hAnsi="Times New Roman"/>
                <w:sz w:val="20"/>
                <w:szCs w:val="20"/>
                <w:lang w:bidi="x-none"/>
              </w:rPr>
              <w:t>Sets clear standards of conduct</w:t>
            </w:r>
          </w:p>
          <w:p w14:paraId="62E06BA0" w14:textId="77777777" w:rsidR="006579A8" w:rsidRPr="00EE72DF" w:rsidRDefault="006579A8" w:rsidP="00252975">
            <w:pPr>
              <w:numPr>
                <w:ilvl w:val="0"/>
                <w:numId w:val="40"/>
              </w:numPr>
              <w:tabs>
                <w:tab w:val="clear" w:pos="720"/>
                <w:tab w:val="num" w:pos="162"/>
              </w:tabs>
              <w:ind w:left="162" w:hanging="162"/>
              <w:rPr>
                <w:rFonts w:ascii="Times New Roman" w:hAnsi="Times New Roman"/>
                <w:sz w:val="20"/>
                <w:szCs w:val="20"/>
                <w:lang w:bidi="x-none"/>
              </w:rPr>
            </w:pPr>
            <w:r w:rsidRPr="00EE72DF">
              <w:rPr>
                <w:rFonts w:ascii="Times New Roman" w:hAnsi="Times New Roman"/>
                <w:sz w:val="20"/>
                <w:szCs w:val="20"/>
                <w:lang w:bidi="x-none"/>
              </w:rPr>
              <w:t>Shows awareness of student behavior</w:t>
            </w:r>
          </w:p>
          <w:p w14:paraId="568DD701" w14:textId="77777777" w:rsidR="006579A8" w:rsidRPr="00EE72DF" w:rsidRDefault="006579A8" w:rsidP="00252975">
            <w:pPr>
              <w:numPr>
                <w:ilvl w:val="0"/>
                <w:numId w:val="40"/>
              </w:numPr>
              <w:tabs>
                <w:tab w:val="clear" w:pos="720"/>
                <w:tab w:val="num" w:pos="162"/>
              </w:tabs>
              <w:ind w:left="162" w:hanging="162"/>
              <w:rPr>
                <w:rFonts w:ascii="Times New Roman" w:hAnsi="Times New Roman"/>
                <w:sz w:val="20"/>
                <w:szCs w:val="20"/>
                <w:lang w:bidi="x-none"/>
              </w:rPr>
            </w:pPr>
            <w:r w:rsidRPr="00EE72DF">
              <w:rPr>
                <w:rFonts w:ascii="Times New Roman" w:hAnsi="Times New Roman"/>
                <w:sz w:val="20"/>
                <w:szCs w:val="20"/>
                <w:lang w:bidi="x-none"/>
              </w:rPr>
              <w:t>Responds in appropriate and respectful ways</w:t>
            </w:r>
          </w:p>
        </w:tc>
        <w:tc>
          <w:tcPr>
            <w:tcW w:w="5670" w:type="dxa"/>
            <w:tcBorders>
              <w:top w:val="single" w:sz="4" w:space="0" w:color="auto"/>
            </w:tcBorders>
            <w:shd w:val="clear" w:color="auto" w:fill="auto"/>
          </w:tcPr>
          <w:p w14:paraId="1A7E2133" w14:textId="77777777" w:rsidR="006579A8" w:rsidRPr="00EE72DF" w:rsidRDefault="006579A8" w:rsidP="006579A8">
            <w:pPr>
              <w:rPr>
                <w:rFonts w:ascii="Times New Roman" w:hAnsi="Times New Roman"/>
                <w:sz w:val="16"/>
                <w:szCs w:val="16"/>
                <w:lang w:bidi="x-none"/>
              </w:rPr>
            </w:pPr>
          </w:p>
        </w:tc>
        <w:tc>
          <w:tcPr>
            <w:tcW w:w="4680" w:type="dxa"/>
            <w:tcBorders>
              <w:right w:val="single" w:sz="18" w:space="0" w:color="auto"/>
            </w:tcBorders>
            <w:shd w:val="clear" w:color="auto" w:fill="auto"/>
          </w:tcPr>
          <w:p w14:paraId="73CC6137" w14:textId="77777777" w:rsidR="006579A8" w:rsidRPr="00EE72DF" w:rsidRDefault="006579A8" w:rsidP="006579A8">
            <w:pPr>
              <w:rPr>
                <w:rFonts w:ascii="Times New Roman" w:hAnsi="Times New Roman"/>
                <w:sz w:val="16"/>
                <w:szCs w:val="16"/>
                <w:lang w:bidi="x-none"/>
              </w:rPr>
            </w:pPr>
          </w:p>
        </w:tc>
      </w:tr>
      <w:tr w:rsidR="006579A8" w:rsidRPr="00EE72DF" w14:paraId="2C0E3799" w14:textId="77777777" w:rsidTr="00F07E67">
        <w:trPr>
          <w:trHeight w:val="1400"/>
        </w:trPr>
        <w:tc>
          <w:tcPr>
            <w:tcW w:w="648" w:type="dxa"/>
            <w:vMerge/>
            <w:tcBorders>
              <w:left w:val="single" w:sz="18" w:space="0" w:color="auto"/>
              <w:bottom w:val="single" w:sz="18" w:space="0" w:color="auto"/>
            </w:tcBorders>
          </w:tcPr>
          <w:p w14:paraId="439973EA" w14:textId="77777777" w:rsidR="006579A8" w:rsidRPr="00EE72DF" w:rsidRDefault="006579A8" w:rsidP="006579A8">
            <w:pPr>
              <w:tabs>
                <w:tab w:val="left" w:pos="180"/>
              </w:tabs>
              <w:rPr>
                <w:rFonts w:ascii="Times New Roman" w:hAnsi="Times New Roman"/>
                <w:b/>
                <w:sz w:val="20"/>
                <w:lang w:bidi="x-none"/>
              </w:rPr>
            </w:pPr>
          </w:p>
        </w:tc>
        <w:tc>
          <w:tcPr>
            <w:tcW w:w="3690" w:type="dxa"/>
            <w:tcBorders>
              <w:top w:val="single" w:sz="4" w:space="0" w:color="auto"/>
              <w:bottom w:val="single" w:sz="18" w:space="0" w:color="auto"/>
            </w:tcBorders>
            <w:vAlign w:val="center"/>
          </w:tcPr>
          <w:p w14:paraId="71009D8A" w14:textId="77777777" w:rsidR="006579A8" w:rsidRPr="00EE72DF" w:rsidRDefault="006579A8" w:rsidP="006579A8">
            <w:pPr>
              <w:rPr>
                <w:rFonts w:ascii="Times New Roman" w:hAnsi="Times New Roman"/>
                <w:b/>
                <w:sz w:val="20"/>
                <w:szCs w:val="20"/>
                <w:lang w:bidi="x-none"/>
              </w:rPr>
            </w:pPr>
            <w:r w:rsidRPr="00EE72DF">
              <w:rPr>
                <w:rFonts w:ascii="Times New Roman" w:hAnsi="Times New Roman"/>
                <w:b/>
                <w:sz w:val="20"/>
                <w:szCs w:val="20"/>
                <w:lang w:bidi="x-none"/>
              </w:rPr>
              <w:t xml:space="preserve">3.3Values and supports student diversity </w:t>
            </w:r>
            <w:r w:rsidRPr="00EE72DF">
              <w:rPr>
                <w:rFonts w:ascii="Times New Roman" w:hAnsi="Times New Roman"/>
                <w:b/>
                <w:i/>
                <w:sz w:val="20"/>
                <w:szCs w:val="20"/>
                <w:lang w:bidi="x-none"/>
              </w:rPr>
              <w:t>and</w:t>
            </w:r>
            <w:r w:rsidRPr="00EE72DF">
              <w:rPr>
                <w:rFonts w:ascii="Times New Roman" w:hAnsi="Times New Roman"/>
                <w:b/>
                <w:sz w:val="20"/>
                <w:szCs w:val="20"/>
                <w:lang w:bidi="x-none"/>
              </w:rPr>
              <w:t xml:space="preserve"> addresses individual needs</w:t>
            </w:r>
          </w:p>
          <w:p w14:paraId="3FA8BD8E" w14:textId="77777777" w:rsidR="006579A8" w:rsidRPr="00EE72DF" w:rsidRDefault="006579A8" w:rsidP="00252975">
            <w:pPr>
              <w:numPr>
                <w:ilvl w:val="0"/>
                <w:numId w:val="41"/>
              </w:numPr>
              <w:tabs>
                <w:tab w:val="clear" w:pos="720"/>
                <w:tab w:val="num" w:pos="162"/>
              </w:tabs>
              <w:ind w:left="162" w:hanging="180"/>
              <w:rPr>
                <w:rFonts w:ascii="Times New Roman" w:hAnsi="Times New Roman"/>
                <w:b/>
                <w:sz w:val="20"/>
                <w:szCs w:val="20"/>
                <w:lang w:bidi="x-none"/>
              </w:rPr>
            </w:pPr>
            <w:r w:rsidRPr="00EE72DF">
              <w:rPr>
                <w:rFonts w:ascii="Times New Roman" w:hAnsi="Times New Roman"/>
                <w:sz w:val="20"/>
                <w:szCs w:val="20"/>
                <w:lang w:bidi="x-none"/>
              </w:rPr>
              <w:t>Uses a variety of strategies</w:t>
            </w:r>
          </w:p>
          <w:p w14:paraId="477CC554" w14:textId="77777777" w:rsidR="006579A8" w:rsidRPr="00EE72DF" w:rsidRDefault="006579A8" w:rsidP="00252975">
            <w:pPr>
              <w:numPr>
                <w:ilvl w:val="0"/>
                <w:numId w:val="41"/>
              </w:numPr>
              <w:tabs>
                <w:tab w:val="clear" w:pos="720"/>
                <w:tab w:val="num" w:pos="162"/>
              </w:tabs>
              <w:ind w:left="162" w:hanging="180"/>
              <w:rPr>
                <w:rFonts w:ascii="Times New Roman" w:hAnsi="Times New Roman"/>
                <w:b/>
                <w:sz w:val="20"/>
                <w:szCs w:val="20"/>
                <w:lang w:bidi="x-none"/>
              </w:rPr>
            </w:pPr>
            <w:r w:rsidRPr="00EE72DF">
              <w:rPr>
                <w:rFonts w:ascii="Times New Roman" w:hAnsi="Times New Roman"/>
                <w:sz w:val="20"/>
                <w:szCs w:val="20"/>
                <w:lang w:bidi="x-none"/>
              </w:rPr>
              <w:t>Identifies student characteristics that will affect learning</w:t>
            </w:r>
          </w:p>
          <w:p w14:paraId="18AB1211" w14:textId="7950CDA3" w:rsidR="006579A8" w:rsidRPr="00EE72DF" w:rsidRDefault="006579A8" w:rsidP="006579A8">
            <w:pPr>
              <w:ind w:left="162"/>
              <w:rPr>
                <w:rFonts w:ascii="Times New Roman" w:hAnsi="Times New Roman"/>
                <w:b/>
                <w:sz w:val="20"/>
                <w:szCs w:val="20"/>
                <w:lang w:bidi="x-none"/>
              </w:rPr>
            </w:pPr>
            <w:r w:rsidRPr="00EE72DF">
              <w:rPr>
                <w:rFonts w:ascii="Times New Roman" w:hAnsi="Times New Roman"/>
                <w:b/>
                <w:sz w:val="20"/>
                <w:szCs w:val="20"/>
                <w:lang w:bidi="x-none"/>
              </w:rPr>
              <w:t>[</w:t>
            </w:r>
            <w:r w:rsidR="00EC6BD4" w:rsidRPr="00EE72DF">
              <w:rPr>
                <w:rFonts w:ascii="Times New Roman" w:hAnsi="Times New Roman"/>
                <w:b/>
                <w:sz w:val="20"/>
                <w:szCs w:val="20"/>
                <w:lang w:bidi="x-none"/>
              </w:rPr>
              <w:t>U</w:t>
            </w:r>
            <w:r w:rsidR="00C24678">
              <w:rPr>
                <w:rFonts w:ascii="Times New Roman" w:hAnsi="Times New Roman"/>
                <w:b/>
                <w:sz w:val="20"/>
                <w:szCs w:val="20"/>
                <w:lang w:bidi="x-none"/>
              </w:rPr>
              <w:t xml:space="preserve"> </w:t>
            </w:r>
            <w:r w:rsidR="00EC6BD4" w:rsidRPr="00EE72DF">
              <w:rPr>
                <w:rFonts w:ascii="Times New Roman" w:hAnsi="Times New Roman"/>
                <w:b/>
                <w:sz w:val="20"/>
                <w:szCs w:val="20"/>
                <w:lang w:bidi="x-none"/>
              </w:rPr>
              <w:t>of L</w:t>
            </w:r>
            <w:r w:rsidRPr="00EE72DF">
              <w:rPr>
                <w:rFonts w:ascii="Times New Roman" w:hAnsi="Times New Roman"/>
                <w:b/>
                <w:sz w:val="20"/>
                <w:szCs w:val="20"/>
                <w:lang w:bidi="x-none"/>
              </w:rPr>
              <w:t xml:space="preserve"> Standard 11.8]</w:t>
            </w:r>
          </w:p>
        </w:tc>
        <w:tc>
          <w:tcPr>
            <w:tcW w:w="5670" w:type="dxa"/>
            <w:tcBorders>
              <w:top w:val="single" w:sz="4" w:space="0" w:color="auto"/>
              <w:bottom w:val="single" w:sz="18" w:space="0" w:color="auto"/>
            </w:tcBorders>
            <w:shd w:val="clear" w:color="auto" w:fill="auto"/>
          </w:tcPr>
          <w:p w14:paraId="75E0D4E3" w14:textId="77777777" w:rsidR="006579A8" w:rsidRPr="00EE72DF" w:rsidRDefault="006579A8" w:rsidP="006579A8">
            <w:pPr>
              <w:rPr>
                <w:rFonts w:ascii="Times New Roman" w:hAnsi="Times New Roman"/>
                <w:sz w:val="16"/>
                <w:szCs w:val="16"/>
                <w:lang w:bidi="x-none"/>
              </w:rPr>
            </w:pPr>
          </w:p>
        </w:tc>
        <w:tc>
          <w:tcPr>
            <w:tcW w:w="4680" w:type="dxa"/>
            <w:tcBorders>
              <w:bottom w:val="single" w:sz="18" w:space="0" w:color="auto"/>
              <w:right w:val="single" w:sz="18" w:space="0" w:color="auto"/>
            </w:tcBorders>
            <w:shd w:val="clear" w:color="auto" w:fill="auto"/>
          </w:tcPr>
          <w:p w14:paraId="4D5409F1" w14:textId="77777777" w:rsidR="006579A8" w:rsidRPr="00EE72DF" w:rsidRDefault="006579A8" w:rsidP="006579A8">
            <w:pPr>
              <w:rPr>
                <w:rFonts w:ascii="Times New Roman" w:hAnsi="Times New Roman"/>
                <w:sz w:val="16"/>
                <w:szCs w:val="16"/>
                <w:lang w:bidi="x-none"/>
              </w:rPr>
            </w:pPr>
          </w:p>
        </w:tc>
      </w:tr>
      <w:tr w:rsidR="006579A8" w:rsidRPr="00EE72DF" w14:paraId="2EB8D464" w14:textId="77777777" w:rsidTr="00F07E67">
        <w:trPr>
          <w:trHeight w:val="1305"/>
        </w:trPr>
        <w:tc>
          <w:tcPr>
            <w:tcW w:w="648" w:type="dxa"/>
            <w:tcBorders>
              <w:top w:val="single" w:sz="18" w:space="0" w:color="auto"/>
              <w:left w:val="single" w:sz="18" w:space="0" w:color="auto"/>
              <w:bottom w:val="single" w:sz="18" w:space="0" w:color="auto"/>
            </w:tcBorders>
            <w:textDirection w:val="btLr"/>
            <w:vAlign w:val="center"/>
          </w:tcPr>
          <w:p w14:paraId="3877A247" w14:textId="77777777" w:rsidR="006579A8" w:rsidRPr="00EE72DF" w:rsidRDefault="006579A8" w:rsidP="006579A8">
            <w:pPr>
              <w:ind w:left="113" w:right="113"/>
              <w:jc w:val="center"/>
              <w:rPr>
                <w:rFonts w:ascii="Times New Roman" w:hAnsi="Times New Roman"/>
                <w:sz w:val="22"/>
                <w:szCs w:val="22"/>
                <w:lang w:bidi="x-none"/>
              </w:rPr>
            </w:pPr>
            <w:r w:rsidRPr="00EE72DF">
              <w:rPr>
                <w:rFonts w:ascii="Times New Roman" w:hAnsi="Times New Roman"/>
                <w:b/>
                <w:i/>
                <w:sz w:val="20"/>
                <w:szCs w:val="20"/>
                <w:lang w:bidi="x-none"/>
              </w:rPr>
              <w:t xml:space="preserve"> Standard </w:t>
            </w:r>
            <w:r w:rsidRPr="00EE72DF">
              <w:rPr>
                <w:rFonts w:ascii="Times New Roman" w:hAnsi="Times New Roman"/>
                <w:b/>
                <w:i/>
                <w:sz w:val="22"/>
                <w:szCs w:val="22"/>
                <w:lang w:bidi="x-none"/>
              </w:rPr>
              <w:t xml:space="preserve">6: </w:t>
            </w:r>
            <w:r w:rsidRPr="00EE72DF">
              <w:rPr>
                <w:rFonts w:ascii="Times New Roman" w:hAnsi="Times New Roman"/>
                <w:b/>
                <w:i/>
                <w:sz w:val="20"/>
                <w:szCs w:val="20"/>
                <w:lang w:bidi="x-none"/>
              </w:rPr>
              <w:t>Technology</w:t>
            </w:r>
          </w:p>
        </w:tc>
        <w:tc>
          <w:tcPr>
            <w:tcW w:w="3690" w:type="dxa"/>
            <w:tcBorders>
              <w:top w:val="single" w:sz="18" w:space="0" w:color="auto"/>
              <w:bottom w:val="single" w:sz="18" w:space="0" w:color="auto"/>
            </w:tcBorders>
          </w:tcPr>
          <w:p w14:paraId="60995263" w14:textId="77777777" w:rsidR="006579A8" w:rsidRPr="00EE72DF" w:rsidRDefault="006579A8" w:rsidP="006579A8">
            <w:pPr>
              <w:rPr>
                <w:rFonts w:ascii="Times New Roman" w:hAnsi="Times New Roman"/>
                <w:sz w:val="20"/>
                <w:szCs w:val="20"/>
                <w:lang w:bidi="x-none"/>
              </w:rPr>
            </w:pPr>
            <w:r w:rsidRPr="00EE72DF">
              <w:rPr>
                <w:rFonts w:ascii="Times New Roman" w:hAnsi="Times New Roman"/>
                <w:b/>
                <w:sz w:val="20"/>
                <w:szCs w:val="20"/>
                <w:lang w:bidi="x-none"/>
              </w:rPr>
              <w:t>6.2Uses technology to implement instruction and facilitate student learning</w:t>
            </w:r>
            <w:r w:rsidRPr="00EE72DF">
              <w:rPr>
                <w:rFonts w:ascii="Times New Roman" w:hAnsi="Times New Roman"/>
                <w:sz w:val="20"/>
                <w:szCs w:val="20"/>
                <w:lang w:bidi="x-none"/>
              </w:rPr>
              <w:t xml:space="preserve"> </w:t>
            </w:r>
          </w:p>
          <w:p w14:paraId="74FA7C93" w14:textId="77777777" w:rsidR="006579A8" w:rsidRPr="00EE72DF" w:rsidRDefault="006579A8" w:rsidP="00252975">
            <w:pPr>
              <w:numPr>
                <w:ilvl w:val="0"/>
                <w:numId w:val="42"/>
              </w:numPr>
              <w:tabs>
                <w:tab w:val="clear" w:pos="720"/>
                <w:tab w:val="num" w:pos="162"/>
              </w:tabs>
              <w:ind w:left="162" w:hanging="162"/>
              <w:rPr>
                <w:rFonts w:ascii="Times New Roman" w:hAnsi="Times New Roman"/>
                <w:sz w:val="20"/>
                <w:szCs w:val="20"/>
                <w:lang w:bidi="x-none"/>
              </w:rPr>
            </w:pPr>
            <w:r w:rsidRPr="00EE72DF">
              <w:rPr>
                <w:rFonts w:ascii="Times New Roman" w:hAnsi="Times New Roman"/>
                <w:sz w:val="20"/>
                <w:szCs w:val="20"/>
                <w:lang w:bidi="x-none"/>
              </w:rPr>
              <w:t>Uses technology to support instruction</w:t>
            </w:r>
          </w:p>
          <w:p w14:paraId="488A00B9" w14:textId="77777777" w:rsidR="006579A8" w:rsidRPr="00EE72DF" w:rsidRDefault="006579A8" w:rsidP="00252975">
            <w:pPr>
              <w:numPr>
                <w:ilvl w:val="0"/>
                <w:numId w:val="42"/>
              </w:numPr>
              <w:tabs>
                <w:tab w:val="clear" w:pos="720"/>
                <w:tab w:val="num" w:pos="162"/>
              </w:tabs>
              <w:ind w:left="162" w:hanging="162"/>
              <w:rPr>
                <w:rFonts w:ascii="Times New Roman" w:hAnsi="Times New Roman"/>
                <w:sz w:val="18"/>
                <w:lang w:bidi="x-none"/>
              </w:rPr>
            </w:pPr>
            <w:r w:rsidRPr="00EE72DF">
              <w:rPr>
                <w:rFonts w:ascii="Times New Roman" w:hAnsi="Times New Roman"/>
                <w:sz w:val="20"/>
                <w:szCs w:val="20"/>
                <w:lang w:bidi="x-none"/>
              </w:rPr>
              <w:t>Students use technology</w:t>
            </w:r>
            <w:r w:rsidRPr="00EE72DF">
              <w:rPr>
                <w:rFonts w:ascii="Times New Roman" w:hAnsi="Times New Roman"/>
                <w:sz w:val="18"/>
                <w:lang w:bidi="x-none"/>
              </w:rPr>
              <w:t xml:space="preserve"> </w:t>
            </w:r>
          </w:p>
        </w:tc>
        <w:tc>
          <w:tcPr>
            <w:tcW w:w="5670" w:type="dxa"/>
            <w:tcBorders>
              <w:top w:val="single" w:sz="18" w:space="0" w:color="auto"/>
              <w:bottom w:val="single" w:sz="18" w:space="0" w:color="auto"/>
            </w:tcBorders>
            <w:shd w:val="clear" w:color="auto" w:fill="auto"/>
          </w:tcPr>
          <w:p w14:paraId="714A93A5" w14:textId="77777777" w:rsidR="006579A8" w:rsidRPr="00EE72DF" w:rsidRDefault="006579A8" w:rsidP="006579A8">
            <w:pPr>
              <w:rPr>
                <w:rFonts w:ascii="Times New Roman" w:hAnsi="Times New Roman"/>
                <w:sz w:val="18"/>
                <w:lang w:bidi="x-none"/>
              </w:rPr>
            </w:pPr>
          </w:p>
          <w:p w14:paraId="550F03FF" w14:textId="77777777" w:rsidR="006579A8" w:rsidRPr="00EE72DF" w:rsidRDefault="006579A8" w:rsidP="006579A8">
            <w:pPr>
              <w:rPr>
                <w:rFonts w:ascii="Times New Roman" w:hAnsi="Times New Roman"/>
                <w:sz w:val="18"/>
                <w:lang w:bidi="x-none"/>
              </w:rPr>
            </w:pPr>
          </w:p>
          <w:p w14:paraId="3C192C92" w14:textId="77777777" w:rsidR="006579A8" w:rsidRPr="00EE72DF" w:rsidRDefault="006579A8" w:rsidP="006579A8">
            <w:pPr>
              <w:rPr>
                <w:rFonts w:ascii="Times New Roman" w:hAnsi="Times New Roman"/>
                <w:sz w:val="18"/>
                <w:lang w:bidi="x-none"/>
              </w:rPr>
            </w:pPr>
          </w:p>
          <w:p w14:paraId="2CCFBC33" w14:textId="77777777" w:rsidR="006579A8" w:rsidRPr="00EE72DF" w:rsidRDefault="006579A8" w:rsidP="006579A8">
            <w:pPr>
              <w:rPr>
                <w:rFonts w:ascii="Times New Roman" w:hAnsi="Times New Roman"/>
                <w:sz w:val="18"/>
                <w:lang w:bidi="x-none"/>
              </w:rPr>
            </w:pPr>
          </w:p>
          <w:p w14:paraId="3873BE3B" w14:textId="77777777" w:rsidR="006579A8" w:rsidRPr="00EE72DF" w:rsidRDefault="006579A8" w:rsidP="006579A8">
            <w:pPr>
              <w:rPr>
                <w:rFonts w:ascii="Times New Roman" w:hAnsi="Times New Roman"/>
                <w:sz w:val="18"/>
                <w:lang w:bidi="x-none"/>
              </w:rPr>
            </w:pPr>
          </w:p>
        </w:tc>
        <w:tc>
          <w:tcPr>
            <w:tcW w:w="4680" w:type="dxa"/>
            <w:tcBorders>
              <w:top w:val="single" w:sz="18" w:space="0" w:color="auto"/>
              <w:bottom w:val="single" w:sz="18" w:space="0" w:color="auto"/>
              <w:right w:val="single" w:sz="18" w:space="0" w:color="auto"/>
            </w:tcBorders>
            <w:shd w:val="clear" w:color="auto" w:fill="auto"/>
          </w:tcPr>
          <w:p w14:paraId="4B559EC5" w14:textId="77777777" w:rsidR="006579A8" w:rsidRPr="00EE72DF" w:rsidRDefault="006579A8" w:rsidP="006579A8">
            <w:pPr>
              <w:rPr>
                <w:rFonts w:ascii="Times New Roman" w:hAnsi="Times New Roman"/>
                <w:sz w:val="18"/>
                <w:lang w:bidi="x-none"/>
              </w:rPr>
            </w:pPr>
          </w:p>
        </w:tc>
      </w:tr>
      <w:tr w:rsidR="006579A8" w:rsidRPr="00EE72DF" w14:paraId="34484F60" w14:textId="77777777" w:rsidTr="00F07E67">
        <w:trPr>
          <w:trHeight w:val="1395"/>
        </w:trPr>
        <w:tc>
          <w:tcPr>
            <w:tcW w:w="648" w:type="dxa"/>
            <w:vMerge w:val="restart"/>
            <w:tcBorders>
              <w:top w:val="single" w:sz="18" w:space="0" w:color="auto"/>
              <w:left w:val="single" w:sz="18" w:space="0" w:color="auto"/>
            </w:tcBorders>
            <w:textDirection w:val="btLr"/>
            <w:vAlign w:val="center"/>
          </w:tcPr>
          <w:p w14:paraId="03B8DE98" w14:textId="77777777" w:rsidR="006579A8" w:rsidRPr="00EE72DF" w:rsidRDefault="006579A8" w:rsidP="006579A8">
            <w:pPr>
              <w:pStyle w:val="Header"/>
              <w:tabs>
                <w:tab w:val="clear" w:pos="4320"/>
                <w:tab w:val="clear" w:pos="8640"/>
              </w:tabs>
              <w:ind w:left="113" w:right="113"/>
              <w:jc w:val="center"/>
              <w:rPr>
                <w:b/>
                <w:sz w:val="22"/>
                <w:szCs w:val="22"/>
                <w:lang w:bidi="x-none"/>
              </w:rPr>
            </w:pPr>
            <w:r w:rsidRPr="00EE72DF">
              <w:lastRenderedPageBreak/>
              <w:br w:type="page"/>
            </w:r>
            <w:r w:rsidRPr="00EE72DF">
              <w:rPr>
                <w:b/>
                <w:i/>
                <w:sz w:val="22"/>
                <w:szCs w:val="22"/>
                <w:lang w:bidi="x-none"/>
              </w:rPr>
              <w:t>Standard 4: Implementing and Managing Instruction</w:t>
            </w:r>
          </w:p>
        </w:tc>
        <w:tc>
          <w:tcPr>
            <w:tcW w:w="3690" w:type="dxa"/>
            <w:tcBorders>
              <w:top w:val="single" w:sz="18" w:space="0" w:color="auto"/>
              <w:bottom w:val="single" w:sz="4" w:space="0" w:color="auto"/>
            </w:tcBorders>
          </w:tcPr>
          <w:p w14:paraId="66400DA9" w14:textId="77777777" w:rsidR="006579A8" w:rsidRPr="00EE72DF" w:rsidRDefault="006579A8" w:rsidP="006579A8">
            <w:pPr>
              <w:pStyle w:val="Header"/>
              <w:tabs>
                <w:tab w:val="clear" w:pos="4320"/>
                <w:tab w:val="clear" w:pos="8640"/>
              </w:tabs>
              <w:rPr>
                <w:b/>
                <w:sz w:val="20"/>
                <w:lang w:bidi="x-none"/>
              </w:rPr>
            </w:pPr>
            <w:r w:rsidRPr="00EE72DF">
              <w:rPr>
                <w:b/>
                <w:sz w:val="20"/>
                <w:lang w:bidi="x-none"/>
              </w:rPr>
              <w:t>4.1Uses a variety of instructional strategies that engage students in active learning aligned with objectives</w:t>
            </w:r>
          </w:p>
          <w:p w14:paraId="4258FF2F" w14:textId="77777777" w:rsidR="006579A8" w:rsidRPr="00EE72DF" w:rsidRDefault="006579A8" w:rsidP="00252975">
            <w:pPr>
              <w:pStyle w:val="Header"/>
              <w:numPr>
                <w:ilvl w:val="0"/>
                <w:numId w:val="30"/>
              </w:numPr>
              <w:tabs>
                <w:tab w:val="clear" w:pos="702"/>
                <w:tab w:val="clear" w:pos="4320"/>
                <w:tab w:val="clear" w:pos="8640"/>
                <w:tab w:val="num" w:pos="162"/>
              </w:tabs>
              <w:ind w:hanging="702"/>
              <w:rPr>
                <w:sz w:val="20"/>
                <w:lang w:bidi="x-none"/>
              </w:rPr>
            </w:pPr>
            <w:r w:rsidRPr="00EE72DF">
              <w:rPr>
                <w:sz w:val="20"/>
                <w:lang w:bidi="x-none"/>
              </w:rPr>
              <w:t>Uses different strategies within lesson</w:t>
            </w:r>
          </w:p>
          <w:p w14:paraId="6B429267" w14:textId="2BEDE8E4" w:rsidR="006579A8" w:rsidRPr="00EE72DF" w:rsidRDefault="006579A8" w:rsidP="00252975">
            <w:pPr>
              <w:pStyle w:val="Header"/>
              <w:numPr>
                <w:ilvl w:val="0"/>
                <w:numId w:val="30"/>
              </w:numPr>
              <w:tabs>
                <w:tab w:val="clear" w:pos="702"/>
                <w:tab w:val="clear" w:pos="4320"/>
                <w:tab w:val="clear" w:pos="8640"/>
                <w:tab w:val="num" w:pos="162"/>
              </w:tabs>
              <w:ind w:hanging="702"/>
              <w:rPr>
                <w:sz w:val="20"/>
                <w:lang w:bidi="x-none"/>
              </w:rPr>
            </w:pPr>
            <w:r w:rsidRPr="00EE72DF">
              <w:rPr>
                <w:sz w:val="20"/>
                <w:lang w:bidi="x-none"/>
              </w:rPr>
              <w:t>Incorporates strategies focused on objectives</w:t>
            </w:r>
            <w:r w:rsidR="00EB2FEA" w:rsidRPr="00EE72DF">
              <w:rPr>
                <w:b/>
                <w:sz w:val="20"/>
                <w:lang w:bidi="x-none"/>
              </w:rPr>
              <w:t xml:space="preserve"> </w:t>
            </w:r>
            <w:r w:rsidRPr="00EE72DF">
              <w:rPr>
                <w:b/>
                <w:sz w:val="20"/>
                <w:lang w:bidi="x-none"/>
              </w:rPr>
              <w:t>[</w:t>
            </w:r>
            <w:r w:rsidR="00EC6BD4" w:rsidRPr="00EE72DF">
              <w:rPr>
                <w:b/>
                <w:sz w:val="20"/>
                <w:lang w:bidi="x-none"/>
              </w:rPr>
              <w:t>U</w:t>
            </w:r>
            <w:r w:rsidR="00C24678">
              <w:rPr>
                <w:b/>
                <w:sz w:val="20"/>
                <w:lang w:bidi="x-none"/>
              </w:rPr>
              <w:t xml:space="preserve"> </w:t>
            </w:r>
            <w:r w:rsidR="00EC6BD4" w:rsidRPr="00EE72DF">
              <w:rPr>
                <w:b/>
                <w:sz w:val="20"/>
                <w:lang w:bidi="x-none"/>
              </w:rPr>
              <w:t>of L</w:t>
            </w:r>
            <w:r w:rsidRPr="00EE72DF">
              <w:rPr>
                <w:b/>
                <w:sz w:val="20"/>
                <w:lang w:bidi="x-none"/>
              </w:rPr>
              <w:t xml:space="preserve"> Standard 11.1]</w:t>
            </w:r>
          </w:p>
        </w:tc>
        <w:tc>
          <w:tcPr>
            <w:tcW w:w="5670" w:type="dxa"/>
            <w:tcBorders>
              <w:top w:val="single" w:sz="18" w:space="0" w:color="auto"/>
              <w:bottom w:val="single" w:sz="4" w:space="0" w:color="auto"/>
            </w:tcBorders>
          </w:tcPr>
          <w:p w14:paraId="73F75B92" w14:textId="77777777" w:rsidR="006579A8" w:rsidRPr="00EE72DF" w:rsidRDefault="006579A8" w:rsidP="006579A8">
            <w:pPr>
              <w:pStyle w:val="Header"/>
              <w:tabs>
                <w:tab w:val="clear" w:pos="4320"/>
                <w:tab w:val="clear" w:pos="8640"/>
              </w:tabs>
              <w:rPr>
                <w:sz w:val="18"/>
                <w:lang w:bidi="x-none"/>
              </w:rPr>
            </w:pPr>
          </w:p>
        </w:tc>
        <w:tc>
          <w:tcPr>
            <w:tcW w:w="4680" w:type="dxa"/>
            <w:tcBorders>
              <w:top w:val="single" w:sz="18" w:space="0" w:color="auto"/>
              <w:bottom w:val="single" w:sz="4" w:space="0" w:color="auto"/>
              <w:right w:val="single" w:sz="18" w:space="0" w:color="auto"/>
            </w:tcBorders>
          </w:tcPr>
          <w:p w14:paraId="7380EE71" w14:textId="77777777" w:rsidR="006579A8" w:rsidRPr="00EE72DF" w:rsidRDefault="006579A8" w:rsidP="006579A8">
            <w:pPr>
              <w:rPr>
                <w:rFonts w:ascii="Times New Roman" w:hAnsi="Times New Roman"/>
                <w:sz w:val="16"/>
                <w:szCs w:val="16"/>
                <w:lang w:bidi="x-none"/>
              </w:rPr>
            </w:pPr>
          </w:p>
        </w:tc>
      </w:tr>
      <w:tr w:rsidR="006579A8" w:rsidRPr="00EE72DF" w14:paraId="61D30D58" w14:textId="77777777" w:rsidTr="00F07E67">
        <w:trPr>
          <w:trHeight w:val="1580"/>
        </w:trPr>
        <w:tc>
          <w:tcPr>
            <w:tcW w:w="648" w:type="dxa"/>
            <w:vMerge/>
            <w:tcBorders>
              <w:left w:val="single" w:sz="18" w:space="0" w:color="auto"/>
            </w:tcBorders>
          </w:tcPr>
          <w:p w14:paraId="5519E61F" w14:textId="77777777" w:rsidR="006579A8" w:rsidRPr="00EE72DF" w:rsidRDefault="006579A8" w:rsidP="006579A8">
            <w:pPr>
              <w:pStyle w:val="Header"/>
              <w:tabs>
                <w:tab w:val="clear" w:pos="4320"/>
                <w:tab w:val="clear" w:pos="8640"/>
              </w:tabs>
              <w:rPr>
                <w:b/>
                <w:sz w:val="20"/>
                <w:lang w:bidi="x-none"/>
              </w:rPr>
            </w:pPr>
          </w:p>
        </w:tc>
        <w:tc>
          <w:tcPr>
            <w:tcW w:w="3690" w:type="dxa"/>
            <w:tcBorders>
              <w:top w:val="single" w:sz="4" w:space="0" w:color="auto"/>
              <w:bottom w:val="single" w:sz="4" w:space="0" w:color="auto"/>
            </w:tcBorders>
          </w:tcPr>
          <w:p w14:paraId="5D9E21B4" w14:textId="77777777" w:rsidR="006579A8" w:rsidRPr="00EE72DF" w:rsidRDefault="006579A8" w:rsidP="006579A8">
            <w:pPr>
              <w:pStyle w:val="Header"/>
              <w:tabs>
                <w:tab w:val="clear" w:pos="4320"/>
                <w:tab w:val="clear" w:pos="8640"/>
              </w:tabs>
              <w:rPr>
                <w:b/>
                <w:sz w:val="20"/>
                <w:lang w:bidi="x-none"/>
              </w:rPr>
            </w:pPr>
            <w:r w:rsidRPr="00EE72DF">
              <w:rPr>
                <w:b/>
                <w:sz w:val="20"/>
                <w:lang w:bidi="x-none"/>
              </w:rPr>
              <w:t>4.2 Implements instruction based on diverse student needs and assessment data</w:t>
            </w:r>
          </w:p>
          <w:p w14:paraId="167FEC8E" w14:textId="77777777" w:rsidR="006579A8" w:rsidRPr="00EE72DF" w:rsidRDefault="006579A8" w:rsidP="00252975">
            <w:pPr>
              <w:numPr>
                <w:ilvl w:val="0"/>
                <w:numId w:val="31"/>
              </w:numPr>
              <w:tabs>
                <w:tab w:val="clear" w:pos="720"/>
                <w:tab w:val="num" w:pos="162"/>
              </w:tabs>
              <w:ind w:left="162" w:hanging="180"/>
              <w:rPr>
                <w:rFonts w:ascii="Times New Roman" w:hAnsi="Times New Roman"/>
                <w:sz w:val="20"/>
                <w:szCs w:val="20"/>
                <w:lang w:bidi="x-none"/>
              </w:rPr>
            </w:pPr>
            <w:r w:rsidRPr="00EE72DF">
              <w:rPr>
                <w:rFonts w:ascii="Times New Roman" w:hAnsi="Times New Roman"/>
                <w:sz w:val="20"/>
                <w:szCs w:val="20"/>
                <w:lang w:bidi="x-none"/>
              </w:rPr>
              <w:t>Bases instruction on needs, data is taken from contextual information</w:t>
            </w:r>
          </w:p>
          <w:p w14:paraId="44A2C838" w14:textId="610C4446" w:rsidR="006579A8" w:rsidRPr="00EE72DF" w:rsidRDefault="006579A8" w:rsidP="00252975">
            <w:pPr>
              <w:numPr>
                <w:ilvl w:val="0"/>
                <w:numId w:val="31"/>
              </w:numPr>
              <w:tabs>
                <w:tab w:val="clear" w:pos="720"/>
                <w:tab w:val="num" w:pos="162"/>
              </w:tabs>
              <w:ind w:left="162" w:hanging="180"/>
              <w:rPr>
                <w:rFonts w:ascii="Times New Roman" w:hAnsi="Times New Roman"/>
                <w:sz w:val="20"/>
                <w:szCs w:val="20"/>
                <w:lang w:bidi="x-none"/>
              </w:rPr>
            </w:pPr>
            <w:r w:rsidRPr="00EE72DF">
              <w:rPr>
                <w:rFonts w:ascii="Times New Roman" w:hAnsi="Times New Roman"/>
                <w:sz w:val="20"/>
                <w:szCs w:val="20"/>
                <w:lang w:bidi="x-none"/>
              </w:rPr>
              <w:t>Adapts instruction to unanticipated circumstances</w:t>
            </w:r>
            <w:r w:rsidR="00EB2FEA" w:rsidRPr="00EE72DF">
              <w:rPr>
                <w:rFonts w:ascii="Times New Roman" w:hAnsi="Times New Roman"/>
                <w:b/>
                <w:sz w:val="20"/>
                <w:szCs w:val="20"/>
                <w:lang w:bidi="x-none"/>
              </w:rPr>
              <w:t xml:space="preserve"> </w:t>
            </w:r>
            <w:r w:rsidRPr="00EE72DF">
              <w:rPr>
                <w:rFonts w:ascii="Times New Roman" w:hAnsi="Times New Roman"/>
                <w:b/>
                <w:sz w:val="20"/>
                <w:szCs w:val="20"/>
                <w:lang w:bidi="x-none"/>
              </w:rPr>
              <w:t>[</w:t>
            </w:r>
            <w:r w:rsidR="00EC6BD4" w:rsidRPr="00EE72DF">
              <w:rPr>
                <w:rFonts w:ascii="Times New Roman" w:hAnsi="Times New Roman"/>
                <w:b/>
                <w:sz w:val="20"/>
                <w:szCs w:val="20"/>
                <w:lang w:bidi="x-none"/>
              </w:rPr>
              <w:t>U</w:t>
            </w:r>
            <w:r w:rsidR="00C24678">
              <w:rPr>
                <w:rFonts w:ascii="Times New Roman" w:hAnsi="Times New Roman"/>
                <w:b/>
                <w:sz w:val="20"/>
                <w:szCs w:val="20"/>
                <w:lang w:bidi="x-none"/>
              </w:rPr>
              <w:t xml:space="preserve"> </w:t>
            </w:r>
            <w:r w:rsidR="00EC6BD4" w:rsidRPr="00EE72DF">
              <w:rPr>
                <w:rFonts w:ascii="Times New Roman" w:hAnsi="Times New Roman"/>
                <w:b/>
                <w:sz w:val="20"/>
                <w:szCs w:val="20"/>
                <w:lang w:bidi="x-none"/>
              </w:rPr>
              <w:t>of L</w:t>
            </w:r>
            <w:r w:rsidRPr="00EE72DF">
              <w:rPr>
                <w:rFonts w:ascii="Times New Roman" w:hAnsi="Times New Roman"/>
                <w:b/>
                <w:sz w:val="20"/>
                <w:szCs w:val="20"/>
                <w:lang w:bidi="x-none"/>
              </w:rPr>
              <w:t xml:space="preserve"> Standard 11.2]</w:t>
            </w:r>
          </w:p>
        </w:tc>
        <w:tc>
          <w:tcPr>
            <w:tcW w:w="5670" w:type="dxa"/>
            <w:tcBorders>
              <w:top w:val="single" w:sz="4" w:space="0" w:color="auto"/>
              <w:bottom w:val="single" w:sz="4" w:space="0" w:color="auto"/>
            </w:tcBorders>
          </w:tcPr>
          <w:p w14:paraId="33E7F4DF" w14:textId="77777777" w:rsidR="006579A8" w:rsidRPr="00EE72DF" w:rsidRDefault="006579A8" w:rsidP="006579A8">
            <w:pPr>
              <w:pStyle w:val="Header"/>
              <w:tabs>
                <w:tab w:val="clear" w:pos="4320"/>
                <w:tab w:val="clear" w:pos="8640"/>
              </w:tabs>
              <w:rPr>
                <w:b/>
                <w:sz w:val="20"/>
                <w:lang w:bidi="x-none"/>
              </w:rPr>
            </w:pPr>
          </w:p>
        </w:tc>
        <w:tc>
          <w:tcPr>
            <w:tcW w:w="4680" w:type="dxa"/>
            <w:tcBorders>
              <w:top w:val="single" w:sz="4" w:space="0" w:color="auto"/>
              <w:bottom w:val="single" w:sz="4" w:space="0" w:color="auto"/>
              <w:right w:val="single" w:sz="18" w:space="0" w:color="auto"/>
            </w:tcBorders>
          </w:tcPr>
          <w:p w14:paraId="64A9D165" w14:textId="77777777" w:rsidR="006579A8" w:rsidRPr="00EE72DF" w:rsidRDefault="006579A8" w:rsidP="006579A8">
            <w:pPr>
              <w:pStyle w:val="Header"/>
              <w:tabs>
                <w:tab w:val="clear" w:pos="4320"/>
                <w:tab w:val="clear" w:pos="8640"/>
              </w:tabs>
              <w:rPr>
                <w:b/>
                <w:sz w:val="20"/>
                <w:lang w:bidi="x-none"/>
              </w:rPr>
            </w:pPr>
          </w:p>
        </w:tc>
      </w:tr>
      <w:tr w:rsidR="006579A8" w:rsidRPr="00EE72DF" w14:paraId="1663F7B0" w14:textId="77777777" w:rsidTr="00F07E67">
        <w:trPr>
          <w:trHeight w:val="1097"/>
        </w:trPr>
        <w:tc>
          <w:tcPr>
            <w:tcW w:w="648" w:type="dxa"/>
            <w:vMerge/>
            <w:tcBorders>
              <w:left w:val="single" w:sz="18" w:space="0" w:color="auto"/>
            </w:tcBorders>
          </w:tcPr>
          <w:p w14:paraId="78B3DA42" w14:textId="77777777" w:rsidR="006579A8" w:rsidRPr="00EE72DF" w:rsidRDefault="006579A8" w:rsidP="006579A8">
            <w:pPr>
              <w:pStyle w:val="Header"/>
              <w:tabs>
                <w:tab w:val="clear" w:pos="4320"/>
                <w:tab w:val="clear" w:pos="8640"/>
              </w:tabs>
              <w:rPr>
                <w:b/>
                <w:sz w:val="20"/>
                <w:lang w:bidi="x-none"/>
              </w:rPr>
            </w:pPr>
          </w:p>
        </w:tc>
        <w:tc>
          <w:tcPr>
            <w:tcW w:w="3690" w:type="dxa"/>
            <w:tcBorders>
              <w:top w:val="single" w:sz="4" w:space="0" w:color="auto"/>
              <w:bottom w:val="single" w:sz="4" w:space="0" w:color="auto"/>
              <w:right w:val="single" w:sz="4" w:space="0" w:color="auto"/>
            </w:tcBorders>
          </w:tcPr>
          <w:p w14:paraId="26C90865" w14:textId="77777777" w:rsidR="006579A8" w:rsidRPr="00EE72DF" w:rsidRDefault="006579A8" w:rsidP="006579A8">
            <w:pPr>
              <w:pStyle w:val="BodyText"/>
              <w:rPr>
                <w:rFonts w:ascii="Times New Roman" w:hAnsi="Times New Roman"/>
                <w:b w:val="0"/>
                <w:sz w:val="20"/>
                <w:szCs w:val="20"/>
                <w:lang w:bidi="x-none"/>
              </w:rPr>
            </w:pPr>
            <w:r w:rsidRPr="00EE72DF">
              <w:rPr>
                <w:rFonts w:ascii="Times New Roman" w:hAnsi="Times New Roman"/>
                <w:sz w:val="20"/>
                <w:szCs w:val="20"/>
                <w:lang w:bidi="x-none"/>
              </w:rPr>
              <w:t xml:space="preserve">4.3 </w:t>
            </w:r>
            <w:r w:rsidRPr="00EE72DF">
              <w:rPr>
                <w:rFonts w:ascii="Times New Roman" w:hAnsi="Times New Roman"/>
                <w:b w:val="0"/>
                <w:sz w:val="20"/>
                <w:szCs w:val="20"/>
                <w:lang w:bidi="x-none"/>
              </w:rPr>
              <w:t>Uses time effectively</w:t>
            </w:r>
          </w:p>
          <w:p w14:paraId="0953CC42" w14:textId="77777777" w:rsidR="006579A8" w:rsidRPr="00EE72DF" w:rsidRDefault="006579A8" w:rsidP="00252975">
            <w:pPr>
              <w:pStyle w:val="BodyText"/>
              <w:numPr>
                <w:ilvl w:val="0"/>
                <w:numId w:val="32"/>
              </w:numPr>
              <w:tabs>
                <w:tab w:val="clear" w:pos="630"/>
                <w:tab w:val="num" w:pos="162"/>
              </w:tabs>
              <w:ind w:left="162" w:hanging="162"/>
              <w:jc w:val="left"/>
              <w:rPr>
                <w:rFonts w:ascii="Times New Roman" w:hAnsi="Times New Roman"/>
                <w:sz w:val="20"/>
                <w:szCs w:val="20"/>
                <w:lang w:bidi="x-none"/>
              </w:rPr>
            </w:pPr>
            <w:r w:rsidRPr="00EE72DF">
              <w:rPr>
                <w:rFonts w:ascii="Times New Roman" w:hAnsi="Times New Roman"/>
                <w:sz w:val="20"/>
                <w:szCs w:val="20"/>
                <w:lang w:bidi="x-none"/>
              </w:rPr>
              <w:t xml:space="preserve">Establishes efficient/effective procedures </w:t>
            </w:r>
          </w:p>
          <w:p w14:paraId="6ECFB0FA" w14:textId="77777777" w:rsidR="006579A8" w:rsidRPr="00EE72DF" w:rsidRDefault="006579A8" w:rsidP="00252975">
            <w:pPr>
              <w:pStyle w:val="BodyText"/>
              <w:numPr>
                <w:ilvl w:val="0"/>
                <w:numId w:val="32"/>
              </w:numPr>
              <w:tabs>
                <w:tab w:val="clear" w:pos="630"/>
                <w:tab w:val="num" w:pos="162"/>
              </w:tabs>
              <w:ind w:left="162" w:hanging="162"/>
              <w:jc w:val="left"/>
              <w:rPr>
                <w:rFonts w:ascii="Times New Roman" w:hAnsi="Times New Roman"/>
                <w:sz w:val="20"/>
                <w:szCs w:val="20"/>
                <w:lang w:bidi="x-none"/>
              </w:rPr>
            </w:pPr>
            <w:r w:rsidRPr="00EE72DF">
              <w:rPr>
                <w:rFonts w:ascii="Times New Roman" w:hAnsi="Times New Roman"/>
                <w:sz w:val="20"/>
                <w:szCs w:val="20"/>
                <w:lang w:bidi="x-none"/>
              </w:rPr>
              <w:t>Guides effective transitions</w:t>
            </w:r>
          </w:p>
          <w:p w14:paraId="30C55F15" w14:textId="77777777" w:rsidR="006579A8" w:rsidRPr="00EE72DF" w:rsidRDefault="006579A8" w:rsidP="00252975">
            <w:pPr>
              <w:pStyle w:val="BodyText"/>
              <w:numPr>
                <w:ilvl w:val="0"/>
                <w:numId w:val="32"/>
              </w:numPr>
              <w:tabs>
                <w:tab w:val="clear" w:pos="630"/>
                <w:tab w:val="num" w:pos="162"/>
              </w:tabs>
              <w:ind w:left="162" w:hanging="162"/>
              <w:jc w:val="left"/>
              <w:rPr>
                <w:rFonts w:ascii="Times New Roman" w:hAnsi="Times New Roman"/>
                <w:sz w:val="20"/>
                <w:szCs w:val="20"/>
                <w:lang w:bidi="x-none"/>
              </w:rPr>
            </w:pPr>
            <w:r w:rsidRPr="00EE72DF">
              <w:rPr>
                <w:rFonts w:ascii="Times New Roman" w:hAnsi="Times New Roman"/>
                <w:sz w:val="20"/>
                <w:szCs w:val="20"/>
                <w:lang w:bidi="x-none"/>
              </w:rPr>
              <w:t>Monitors groups</w:t>
            </w:r>
          </w:p>
          <w:p w14:paraId="1EDD70A3" w14:textId="77777777" w:rsidR="006579A8" w:rsidRPr="00EE72DF" w:rsidRDefault="006579A8" w:rsidP="00252975">
            <w:pPr>
              <w:pStyle w:val="BodyText"/>
              <w:numPr>
                <w:ilvl w:val="0"/>
                <w:numId w:val="32"/>
              </w:numPr>
              <w:tabs>
                <w:tab w:val="clear" w:pos="630"/>
                <w:tab w:val="num" w:pos="162"/>
              </w:tabs>
              <w:ind w:left="162" w:hanging="162"/>
              <w:jc w:val="left"/>
              <w:rPr>
                <w:rFonts w:ascii="Times New Roman" w:hAnsi="Times New Roman"/>
                <w:sz w:val="20"/>
                <w:szCs w:val="20"/>
                <w:lang w:bidi="x-none"/>
              </w:rPr>
            </w:pPr>
            <w:r w:rsidRPr="00EE72DF">
              <w:rPr>
                <w:rFonts w:ascii="Times New Roman" w:hAnsi="Times New Roman"/>
                <w:sz w:val="20"/>
                <w:szCs w:val="20"/>
                <w:lang w:bidi="x-none"/>
              </w:rPr>
              <w:t>Includes closure</w:t>
            </w:r>
          </w:p>
        </w:tc>
        <w:tc>
          <w:tcPr>
            <w:tcW w:w="5670" w:type="dxa"/>
            <w:tcBorders>
              <w:top w:val="single" w:sz="4" w:space="0" w:color="auto"/>
              <w:left w:val="single" w:sz="4" w:space="0" w:color="auto"/>
              <w:bottom w:val="single" w:sz="4" w:space="0" w:color="auto"/>
              <w:right w:val="single" w:sz="4" w:space="0" w:color="auto"/>
            </w:tcBorders>
          </w:tcPr>
          <w:p w14:paraId="3036E60C" w14:textId="77777777" w:rsidR="006579A8" w:rsidRPr="00EE72DF" w:rsidRDefault="006579A8" w:rsidP="006579A8">
            <w:pPr>
              <w:pStyle w:val="Header"/>
              <w:tabs>
                <w:tab w:val="clear" w:pos="4320"/>
                <w:tab w:val="clear" w:pos="8640"/>
              </w:tabs>
              <w:rPr>
                <w:b/>
                <w:sz w:val="20"/>
                <w:lang w:bidi="x-none"/>
              </w:rPr>
            </w:pPr>
          </w:p>
        </w:tc>
        <w:tc>
          <w:tcPr>
            <w:tcW w:w="4680" w:type="dxa"/>
            <w:tcBorders>
              <w:top w:val="single" w:sz="4" w:space="0" w:color="auto"/>
              <w:left w:val="single" w:sz="4" w:space="0" w:color="auto"/>
              <w:bottom w:val="single" w:sz="4" w:space="0" w:color="auto"/>
              <w:right w:val="single" w:sz="18" w:space="0" w:color="auto"/>
            </w:tcBorders>
          </w:tcPr>
          <w:p w14:paraId="4524231D" w14:textId="77777777" w:rsidR="006579A8" w:rsidRPr="00EE72DF" w:rsidRDefault="006579A8" w:rsidP="006579A8">
            <w:pPr>
              <w:pStyle w:val="Header"/>
              <w:tabs>
                <w:tab w:val="clear" w:pos="4320"/>
                <w:tab w:val="clear" w:pos="8640"/>
              </w:tabs>
              <w:rPr>
                <w:b/>
                <w:sz w:val="20"/>
                <w:lang w:bidi="x-none"/>
              </w:rPr>
            </w:pPr>
          </w:p>
        </w:tc>
      </w:tr>
      <w:tr w:rsidR="006579A8" w:rsidRPr="00EE72DF" w14:paraId="0AD49A04" w14:textId="77777777" w:rsidTr="00F07E67">
        <w:trPr>
          <w:trHeight w:val="1441"/>
        </w:trPr>
        <w:tc>
          <w:tcPr>
            <w:tcW w:w="648" w:type="dxa"/>
            <w:vMerge/>
            <w:tcBorders>
              <w:left w:val="single" w:sz="18" w:space="0" w:color="auto"/>
              <w:bottom w:val="single" w:sz="18" w:space="0" w:color="auto"/>
            </w:tcBorders>
          </w:tcPr>
          <w:p w14:paraId="1421E0D9" w14:textId="77777777" w:rsidR="006579A8" w:rsidRPr="00EE72DF" w:rsidRDefault="006579A8" w:rsidP="006579A8">
            <w:pPr>
              <w:pStyle w:val="Header"/>
              <w:tabs>
                <w:tab w:val="clear" w:pos="4320"/>
                <w:tab w:val="clear" w:pos="8640"/>
              </w:tabs>
              <w:rPr>
                <w:b/>
                <w:sz w:val="20"/>
                <w:lang w:bidi="x-none"/>
              </w:rPr>
            </w:pPr>
          </w:p>
        </w:tc>
        <w:tc>
          <w:tcPr>
            <w:tcW w:w="3690" w:type="dxa"/>
            <w:tcBorders>
              <w:top w:val="single" w:sz="4" w:space="0" w:color="auto"/>
              <w:bottom w:val="single" w:sz="18" w:space="0" w:color="auto"/>
              <w:right w:val="single" w:sz="4" w:space="0" w:color="auto"/>
            </w:tcBorders>
          </w:tcPr>
          <w:p w14:paraId="72BBAA5D" w14:textId="77777777" w:rsidR="006579A8" w:rsidRPr="00EE72DF" w:rsidRDefault="006579A8" w:rsidP="006579A8">
            <w:pPr>
              <w:rPr>
                <w:rFonts w:ascii="Times New Roman" w:hAnsi="Times New Roman"/>
                <w:b/>
                <w:sz w:val="20"/>
                <w:szCs w:val="20"/>
                <w:lang w:bidi="x-none"/>
              </w:rPr>
            </w:pPr>
            <w:r w:rsidRPr="00EE72DF">
              <w:rPr>
                <w:rFonts w:ascii="Times New Roman" w:hAnsi="Times New Roman"/>
                <w:b/>
                <w:sz w:val="20"/>
                <w:szCs w:val="20"/>
                <w:lang w:bidi="x-none"/>
              </w:rPr>
              <w:t>4.5 Implements and manages instruction in ways that facilitate higher order thinking</w:t>
            </w:r>
          </w:p>
          <w:p w14:paraId="2483A135" w14:textId="77777777" w:rsidR="006579A8" w:rsidRPr="00EE72DF" w:rsidRDefault="006579A8" w:rsidP="00252975">
            <w:pPr>
              <w:numPr>
                <w:ilvl w:val="0"/>
                <w:numId w:val="43"/>
              </w:numPr>
              <w:tabs>
                <w:tab w:val="clear" w:pos="720"/>
                <w:tab w:val="num" w:pos="162"/>
              </w:tabs>
              <w:ind w:left="162" w:hanging="180"/>
              <w:rPr>
                <w:rFonts w:ascii="Times New Roman" w:hAnsi="Times New Roman"/>
                <w:sz w:val="20"/>
                <w:szCs w:val="20"/>
                <w:lang w:bidi="x-none"/>
              </w:rPr>
            </w:pPr>
            <w:r w:rsidRPr="00EE72DF">
              <w:rPr>
                <w:rFonts w:ascii="Times New Roman" w:hAnsi="Times New Roman"/>
                <w:sz w:val="20"/>
                <w:szCs w:val="20"/>
                <w:lang w:bidi="x-none"/>
              </w:rPr>
              <w:t>Uses tasks and questions that encourage students to compare, analyze, synthesize, evaluate, apply</w:t>
            </w:r>
          </w:p>
        </w:tc>
        <w:tc>
          <w:tcPr>
            <w:tcW w:w="5670" w:type="dxa"/>
            <w:tcBorders>
              <w:top w:val="single" w:sz="4" w:space="0" w:color="auto"/>
              <w:left w:val="single" w:sz="4" w:space="0" w:color="auto"/>
              <w:bottom w:val="single" w:sz="18" w:space="0" w:color="auto"/>
              <w:right w:val="single" w:sz="4" w:space="0" w:color="auto"/>
            </w:tcBorders>
          </w:tcPr>
          <w:p w14:paraId="68CC25A0" w14:textId="77777777" w:rsidR="006579A8" w:rsidRPr="00EE72DF" w:rsidRDefault="006579A8" w:rsidP="006579A8">
            <w:pPr>
              <w:pStyle w:val="Header"/>
              <w:tabs>
                <w:tab w:val="clear" w:pos="4320"/>
                <w:tab w:val="clear" w:pos="8640"/>
              </w:tabs>
              <w:rPr>
                <w:b/>
                <w:sz w:val="20"/>
                <w:lang w:bidi="x-none"/>
              </w:rPr>
            </w:pPr>
          </w:p>
        </w:tc>
        <w:tc>
          <w:tcPr>
            <w:tcW w:w="4680" w:type="dxa"/>
            <w:tcBorders>
              <w:top w:val="single" w:sz="4" w:space="0" w:color="auto"/>
              <w:left w:val="single" w:sz="4" w:space="0" w:color="auto"/>
              <w:bottom w:val="single" w:sz="18" w:space="0" w:color="auto"/>
              <w:right w:val="single" w:sz="18" w:space="0" w:color="auto"/>
            </w:tcBorders>
          </w:tcPr>
          <w:p w14:paraId="7ACC4DE1" w14:textId="77777777" w:rsidR="006579A8" w:rsidRPr="00EE72DF" w:rsidRDefault="006579A8" w:rsidP="006579A8">
            <w:pPr>
              <w:pStyle w:val="Header"/>
              <w:tabs>
                <w:tab w:val="clear" w:pos="4320"/>
                <w:tab w:val="clear" w:pos="8640"/>
              </w:tabs>
              <w:rPr>
                <w:b/>
                <w:sz w:val="20"/>
                <w:lang w:bidi="x-none"/>
              </w:rPr>
            </w:pPr>
          </w:p>
        </w:tc>
      </w:tr>
      <w:tr w:rsidR="006579A8" w:rsidRPr="00EE72DF" w14:paraId="1AD3E162" w14:textId="77777777" w:rsidTr="00F07E67">
        <w:trPr>
          <w:trHeight w:val="960"/>
        </w:trPr>
        <w:tc>
          <w:tcPr>
            <w:tcW w:w="648" w:type="dxa"/>
            <w:vMerge w:val="restart"/>
            <w:tcBorders>
              <w:top w:val="single" w:sz="18" w:space="0" w:color="auto"/>
              <w:left w:val="single" w:sz="18" w:space="0" w:color="auto"/>
            </w:tcBorders>
            <w:textDirection w:val="btLr"/>
            <w:vAlign w:val="center"/>
          </w:tcPr>
          <w:p w14:paraId="192546E0" w14:textId="77777777" w:rsidR="006579A8" w:rsidRPr="00EE72DF" w:rsidRDefault="006579A8" w:rsidP="006579A8">
            <w:pPr>
              <w:tabs>
                <w:tab w:val="left" w:pos="195"/>
              </w:tabs>
              <w:ind w:left="113" w:right="113"/>
              <w:jc w:val="center"/>
              <w:rPr>
                <w:rFonts w:ascii="Times New Roman" w:hAnsi="Times New Roman"/>
                <w:b/>
                <w:sz w:val="20"/>
                <w:lang w:bidi="x-none"/>
              </w:rPr>
            </w:pPr>
            <w:r w:rsidRPr="00EE72DF">
              <w:rPr>
                <w:rFonts w:ascii="Times New Roman" w:hAnsi="Times New Roman"/>
                <w:b/>
                <w:i/>
                <w:sz w:val="20"/>
                <w:lang w:bidi="x-none"/>
              </w:rPr>
              <w:t>Standard 5: Assesses and Communicates Results</w:t>
            </w:r>
          </w:p>
        </w:tc>
        <w:tc>
          <w:tcPr>
            <w:tcW w:w="3690" w:type="dxa"/>
            <w:tcBorders>
              <w:top w:val="single" w:sz="18" w:space="0" w:color="auto"/>
            </w:tcBorders>
            <w:vAlign w:val="center"/>
          </w:tcPr>
          <w:p w14:paraId="461CB46D" w14:textId="77777777" w:rsidR="006579A8" w:rsidRPr="00EE72DF" w:rsidRDefault="006579A8" w:rsidP="006579A8">
            <w:pPr>
              <w:tabs>
                <w:tab w:val="left" w:pos="195"/>
              </w:tabs>
              <w:rPr>
                <w:rFonts w:ascii="Times New Roman" w:hAnsi="Times New Roman"/>
                <w:b/>
                <w:sz w:val="20"/>
                <w:lang w:bidi="x-none"/>
              </w:rPr>
            </w:pPr>
            <w:r w:rsidRPr="00EE72DF">
              <w:rPr>
                <w:rFonts w:ascii="Times New Roman" w:hAnsi="Times New Roman"/>
                <w:b/>
                <w:sz w:val="20"/>
                <w:lang w:bidi="x-none"/>
              </w:rPr>
              <w:t xml:space="preserve">5.2 Uses formative assessments </w:t>
            </w:r>
          </w:p>
          <w:p w14:paraId="56428426" w14:textId="77777777" w:rsidR="006579A8" w:rsidRPr="00EE72DF" w:rsidRDefault="006579A8" w:rsidP="00252975">
            <w:pPr>
              <w:numPr>
                <w:ilvl w:val="0"/>
                <w:numId w:val="43"/>
              </w:numPr>
              <w:tabs>
                <w:tab w:val="clear" w:pos="720"/>
                <w:tab w:val="num" w:pos="162"/>
              </w:tabs>
              <w:ind w:left="162" w:hanging="162"/>
              <w:rPr>
                <w:rFonts w:ascii="Times New Roman" w:hAnsi="Times New Roman"/>
                <w:sz w:val="18"/>
                <w:lang w:bidi="x-none"/>
              </w:rPr>
            </w:pPr>
            <w:r w:rsidRPr="00EE72DF">
              <w:rPr>
                <w:rFonts w:ascii="Times New Roman" w:hAnsi="Times New Roman"/>
                <w:sz w:val="18"/>
                <w:lang w:bidi="x-none"/>
              </w:rPr>
              <w:t>Assesses all objectives (informally/formally)</w:t>
            </w:r>
          </w:p>
          <w:p w14:paraId="50D49BBE" w14:textId="77777777" w:rsidR="006579A8" w:rsidRPr="00EE72DF" w:rsidRDefault="006579A8" w:rsidP="00252975">
            <w:pPr>
              <w:numPr>
                <w:ilvl w:val="0"/>
                <w:numId w:val="43"/>
              </w:numPr>
              <w:tabs>
                <w:tab w:val="clear" w:pos="720"/>
                <w:tab w:val="num" w:pos="162"/>
              </w:tabs>
              <w:ind w:left="162" w:hanging="162"/>
              <w:rPr>
                <w:rFonts w:ascii="Times New Roman" w:hAnsi="Times New Roman"/>
                <w:sz w:val="18"/>
                <w:lang w:bidi="x-none"/>
              </w:rPr>
            </w:pPr>
            <w:r w:rsidRPr="00EE72DF">
              <w:rPr>
                <w:rFonts w:ascii="Times New Roman" w:hAnsi="Times New Roman"/>
                <w:sz w:val="18"/>
                <w:lang w:bidi="x-none"/>
              </w:rPr>
              <w:t>Uses a variety</w:t>
            </w:r>
          </w:p>
          <w:p w14:paraId="07679E1F" w14:textId="77777777" w:rsidR="006579A8" w:rsidRPr="00EE72DF" w:rsidRDefault="006579A8" w:rsidP="00252975">
            <w:pPr>
              <w:numPr>
                <w:ilvl w:val="0"/>
                <w:numId w:val="43"/>
              </w:numPr>
              <w:tabs>
                <w:tab w:val="clear" w:pos="720"/>
                <w:tab w:val="num" w:pos="162"/>
              </w:tabs>
              <w:ind w:left="162" w:hanging="162"/>
              <w:rPr>
                <w:rFonts w:ascii="Times New Roman" w:hAnsi="Times New Roman"/>
                <w:sz w:val="18"/>
                <w:lang w:bidi="x-none"/>
              </w:rPr>
            </w:pPr>
            <w:r w:rsidRPr="00EE72DF">
              <w:rPr>
                <w:rFonts w:ascii="Times New Roman" w:hAnsi="Times New Roman"/>
                <w:sz w:val="18"/>
                <w:lang w:bidi="x-none"/>
              </w:rPr>
              <w:t>Monitors and adjusts</w:t>
            </w:r>
          </w:p>
        </w:tc>
        <w:tc>
          <w:tcPr>
            <w:tcW w:w="5670" w:type="dxa"/>
            <w:tcBorders>
              <w:top w:val="single" w:sz="18" w:space="0" w:color="auto"/>
            </w:tcBorders>
            <w:vAlign w:val="center"/>
          </w:tcPr>
          <w:p w14:paraId="2D29B36D" w14:textId="77777777" w:rsidR="006579A8" w:rsidRPr="00EE72DF" w:rsidRDefault="006579A8" w:rsidP="006579A8">
            <w:pPr>
              <w:rPr>
                <w:rFonts w:ascii="Times New Roman" w:hAnsi="Times New Roman"/>
                <w:sz w:val="18"/>
                <w:lang w:bidi="x-none"/>
              </w:rPr>
            </w:pPr>
          </w:p>
          <w:p w14:paraId="33D51DDC" w14:textId="77777777" w:rsidR="006579A8" w:rsidRPr="00EE72DF" w:rsidRDefault="006579A8" w:rsidP="006579A8">
            <w:pPr>
              <w:rPr>
                <w:rFonts w:ascii="Times New Roman" w:hAnsi="Times New Roman"/>
                <w:sz w:val="18"/>
                <w:lang w:bidi="x-none"/>
              </w:rPr>
            </w:pPr>
          </w:p>
          <w:p w14:paraId="11E762C8" w14:textId="77777777" w:rsidR="006579A8" w:rsidRPr="00EE72DF" w:rsidRDefault="006579A8" w:rsidP="006579A8">
            <w:pPr>
              <w:rPr>
                <w:rFonts w:ascii="Times New Roman" w:hAnsi="Times New Roman"/>
                <w:sz w:val="18"/>
                <w:lang w:bidi="x-none"/>
              </w:rPr>
            </w:pPr>
          </w:p>
        </w:tc>
        <w:tc>
          <w:tcPr>
            <w:tcW w:w="4680" w:type="dxa"/>
            <w:tcBorders>
              <w:top w:val="single" w:sz="18" w:space="0" w:color="auto"/>
              <w:right w:val="single" w:sz="18" w:space="0" w:color="auto"/>
            </w:tcBorders>
            <w:vAlign w:val="center"/>
          </w:tcPr>
          <w:p w14:paraId="74C54EAC" w14:textId="77777777" w:rsidR="006579A8" w:rsidRPr="00EE72DF" w:rsidRDefault="006579A8" w:rsidP="006579A8">
            <w:pPr>
              <w:rPr>
                <w:rFonts w:ascii="Times New Roman" w:hAnsi="Times New Roman"/>
                <w:sz w:val="18"/>
                <w:lang w:bidi="x-none"/>
              </w:rPr>
            </w:pPr>
          </w:p>
          <w:p w14:paraId="50680948" w14:textId="77777777" w:rsidR="006579A8" w:rsidRPr="00EE72DF" w:rsidRDefault="006579A8" w:rsidP="006579A8">
            <w:pPr>
              <w:rPr>
                <w:rFonts w:ascii="Times New Roman" w:hAnsi="Times New Roman"/>
                <w:sz w:val="18"/>
                <w:lang w:bidi="x-none"/>
              </w:rPr>
            </w:pPr>
          </w:p>
          <w:p w14:paraId="4238DF1B" w14:textId="77777777" w:rsidR="006579A8" w:rsidRPr="00EE72DF" w:rsidRDefault="006579A8" w:rsidP="006579A8">
            <w:pPr>
              <w:rPr>
                <w:rFonts w:ascii="Times New Roman" w:hAnsi="Times New Roman"/>
                <w:sz w:val="18"/>
                <w:lang w:bidi="x-none"/>
              </w:rPr>
            </w:pPr>
          </w:p>
        </w:tc>
      </w:tr>
      <w:tr w:rsidR="006579A8" w:rsidRPr="00EE72DF" w14:paraId="6A2CF77B" w14:textId="77777777" w:rsidTr="00F07E67">
        <w:trPr>
          <w:trHeight w:val="1216"/>
        </w:trPr>
        <w:tc>
          <w:tcPr>
            <w:tcW w:w="648" w:type="dxa"/>
            <w:vMerge/>
            <w:tcBorders>
              <w:left w:val="single" w:sz="18" w:space="0" w:color="auto"/>
              <w:bottom w:val="single" w:sz="18" w:space="0" w:color="auto"/>
            </w:tcBorders>
          </w:tcPr>
          <w:p w14:paraId="4D7A2685" w14:textId="77777777" w:rsidR="006579A8" w:rsidRPr="00EE72DF" w:rsidRDefault="006579A8" w:rsidP="006579A8">
            <w:pPr>
              <w:tabs>
                <w:tab w:val="left" w:pos="195"/>
              </w:tabs>
              <w:rPr>
                <w:rFonts w:ascii="Times New Roman" w:hAnsi="Times New Roman"/>
                <w:b/>
                <w:sz w:val="20"/>
                <w:lang w:bidi="x-none"/>
              </w:rPr>
            </w:pPr>
          </w:p>
        </w:tc>
        <w:tc>
          <w:tcPr>
            <w:tcW w:w="3690" w:type="dxa"/>
            <w:tcBorders>
              <w:bottom w:val="single" w:sz="18" w:space="0" w:color="auto"/>
            </w:tcBorders>
            <w:vAlign w:val="center"/>
          </w:tcPr>
          <w:p w14:paraId="6224A5D0" w14:textId="77777777" w:rsidR="006579A8" w:rsidRPr="00EE72DF" w:rsidRDefault="006579A8" w:rsidP="006579A8">
            <w:pPr>
              <w:tabs>
                <w:tab w:val="left" w:pos="195"/>
              </w:tabs>
              <w:rPr>
                <w:rFonts w:ascii="Times New Roman" w:hAnsi="Times New Roman"/>
                <w:b/>
                <w:sz w:val="20"/>
                <w:lang w:bidi="x-none"/>
              </w:rPr>
            </w:pPr>
            <w:r w:rsidRPr="00EE72DF">
              <w:rPr>
                <w:rFonts w:ascii="Times New Roman" w:hAnsi="Times New Roman"/>
                <w:b/>
                <w:sz w:val="20"/>
                <w:lang w:bidi="x-none"/>
              </w:rPr>
              <w:t>5.6 Allows opportunities for student self-assessment</w:t>
            </w:r>
          </w:p>
          <w:p w14:paraId="32FA132D" w14:textId="77777777" w:rsidR="006579A8" w:rsidRPr="00EE72DF" w:rsidRDefault="006579A8" w:rsidP="00252975">
            <w:pPr>
              <w:numPr>
                <w:ilvl w:val="0"/>
                <w:numId w:val="44"/>
              </w:numPr>
              <w:tabs>
                <w:tab w:val="clear" w:pos="720"/>
                <w:tab w:val="num" w:pos="162"/>
                <w:tab w:val="left" w:pos="195"/>
              </w:tabs>
              <w:ind w:left="162" w:hanging="162"/>
              <w:rPr>
                <w:rFonts w:ascii="Times New Roman" w:hAnsi="Times New Roman"/>
                <w:sz w:val="18"/>
                <w:szCs w:val="18"/>
                <w:lang w:bidi="x-none"/>
              </w:rPr>
            </w:pPr>
            <w:r w:rsidRPr="00EE72DF">
              <w:rPr>
                <w:rFonts w:ascii="Times New Roman" w:hAnsi="Times New Roman"/>
                <w:sz w:val="18"/>
                <w:szCs w:val="18"/>
                <w:lang w:bidi="x-none"/>
              </w:rPr>
              <w:t>Uses student self-assessment</w:t>
            </w:r>
          </w:p>
          <w:p w14:paraId="3EBE6D6E" w14:textId="77777777" w:rsidR="006579A8" w:rsidRPr="00EE72DF" w:rsidRDefault="006579A8" w:rsidP="00252975">
            <w:pPr>
              <w:numPr>
                <w:ilvl w:val="0"/>
                <w:numId w:val="44"/>
              </w:numPr>
              <w:tabs>
                <w:tab w:val="clear" w:pos="720"/>
                <w:tab w:val="num" w:pos="162"/>
                <w:tab w:val="left" w:pos="195"/>
              </w:tabs>
              <w:ind w:left="162" w:hanging="162"/>
              <w:rPr>
                <w:rFonts w:ascii="Times New Roman" w:hAnsi="Times New Roman"/>
                <w:sz w:val="18"/>
                <w:szCs w:val="18"/>
                <w:lang w:bidi="x-none"/>
              </w:rPr>
            </w:pPr>
            <w:r w:rsidRPr="00EE72DF">
              <w:rPr>
                <w:rFonts w:ascii="Times New Roman" w:hAnsi="Times New Roman"/>
                <w:sz w:val="18"/>
                <w:szCs w:val="18"/>
                <w:lang w:bidi="x-none"/>
              </w:rPr>
              <w:t>Uses different strategies for self assessment</w:t>
            </w:r>
          </w:p>
        </w:tc>
        <w:tc>
          <w:tcPr>
            <w:tcW w:w="5670" w:type="dxa"/>
            <w:tcBorders>
              <w:bottom w:val="single" w:sz="18" w:space="0" w:color="auto"/>
            </w:tcBorders>
            <w:vAlign w:val="center"/>
          </w:tcPr>
          <w:p w14:paraId="2A78E4C3" w14:textId="77777777" w:rsidR="006579A8" w:rsidRPr="00EE72DF" w:rsidRDefault="006579A8" w:rsidP="006579A8">
            <w:pPr>
              <w:tabs>
                <w:tab w:val="left" w:pos="195"/>
              </w:tabs>
              <w:rPr>
                <w:rFonts w:ascii="Times New Roman" w:hAnsi="Times New Roman"/>
                <w:b/>
                <w:sz w:val="20"/>
                <w:lang w:bidi="x-none"/>
              </w:rPr>
            </w:pPr>
          </w:p>
        </w:tc>
        <w:tc>
          <w:tcPr>
            <w:tcW w:w="4680" w:type="dxa"/>
            <w:tcBorders>
              <w:bottom w:val="single" w:sz="18" w:space="0" w:color="auto"/>
              <w:right w:val="single" w:sz="18" w:space="0" w:color="auto"/>
            </w:tcBorders>
            <w:vAlign w:val="center"/>
          </w:tcPr>
          <w:p w14:paraId="7AECD179" w14:textId="77777777" w:rsidR="006579A8" w:rsidRPr="00EE72DF" w:rsidRDefault="006579A8" w:rsidP="006579A8">
            <w:pPr>
              <w:tabs>
                <w:tab w:val="left" w:pos="195"/>
              </w:tabs>
              <w:rPr>
                <w:rFonts w:ascii="Times New Roman" w:hAnsi="Times New Roman"/>
                <w:b/>
                <w:sz w:val="20"/>
                <w:lang w:bidi="x-none"/>
              </w:rPr>
            </w:pPr>
          </w:p>
        </w:tc>
      </w:tr>
    </w:tbl>
    <w:p w14:paraId="5A1F1282" w14:textId="77777777" w:rsidR="006579A8" w:rsidRPr="00EE72DF" w:rsidRDefault="006579A8" w:rsidP="006579A8">
      <w:pPr>
        <w:rPr>
          <w:rFonts w:ascii="Times New Roman" w:hAnsi="Times New Roman"/>
          <w:sz w:val="20"/>
        </w:rPr>
      </w:pPr>
      <w:r w:rsidRPr="00EE72DF">
        <w:rPr>
          <w:rFonts w:ascii="Times New Roman" w:hAnsi="Times New Roman"/>
          <w:sz w:val="20"/>
        </w:rPr>
        <w:t xml:space="preserve">Goals for future lessons:  </w:t>
      </w:r>
    </w:p>
    <w:p w14:paraId="7515E37C" w14:textId="77777777" w:rsidR="006579A8" w:rsidRPr="00EE72DF" w:rsidRDefault="006579A8" w:rsidP="006579A8">
      <w:pPr>
        <w:rPr>
          <w:rFonts w:ascii="Times New Roman" w:hAnsi="Times New Roman"/>
          <w:sz w:val="20"/>
        </w:rPr>
      </w:pPr>
      <w:r w:rsidRPr="00EE72DF">
        <w:rPr>
          <w:rFonts w:ascii="Times New Roman" w:hAnsi="Times New Roman"/>
          <w:sz w:val="20"/>
        </w:rPr>
        <w:t>1.</w:t>
      </w:r>
    </w:p>
    <w:p w14:paraId="63C4F937" w14:textId="77777777" w:rsidR="006579A8" w:rsidRPr="00EE72DF" w:rsidRDefault="006579A8" w:rsidP="006579A8">
      <w:pPr>
        <w:rPr>
          <w:rFonts w:ascii="Times New Roman" w:hAnsi="Times New Roman"/>
          <w:sz w:val="20"/>
        </w:rPr>
      </w:pPr>
    </w:p>
    <w:p w14:paraId="1699A5D9" w14:textId="77777777" w:rsidR="006579A8" w:rsidRPr="00EE72DF" w:rsidRDefault="006579A8" w:rsidP="006579A8">
      <w:pPr>
        <w:rPr>
          <w:rFonts w:ascii="Times New Roman" w:hAnsi="Times New Roman"/>
          <w:sz w:val="20"/>
        </w:rPr>
      </w:pPr>
      <w:r w:rsidRPr="00EE72DF">
        <w:rPr>
          <w:rFonts w:ascii="Times New Roman" w:hAnsi="Times New Roman"/>
          <w:sz w:val="20"/>
        </w:rPr>
        <w:t>2.</w:t>
      </w:r>
    </w:p>
    <w:p w14:paraId="1F7C3AC5" w14:textId="77777777" w:rsidR="006579A8" w:rsidRPr="00EE72DF" w:rsidRDefault="006579A8" w:rsidP="006579A8">
      <w:pPr>
        <w:rPr>
          <w:rFonts w:ascii="Times New Roman" w:hAnsi="Times New Roman"/>
          <w:sz w:val="20"/>
        </w:rPr>
      </w:pPr>
    </w:p>
    <w:p w14:paraId="7BE74F3C" w14:textId="77777777" w:rsidR="006579A8" w:rsidRPr="00EE72DF" w:rsidRDefault="006579A8" w:rsidP="006579A8">
      <w:pPr>
        <w:rPr>
          <w:rFonts w:ascii="Times New Roman" w:hAnsi="Times New Roman"/>
          <w:sz w:val="20"/>
        </w:rPr>
      </w:pPr>
      <w:r w:rsidRPr="00EE72DF">
        <w:rPr>
          <w:rFonts w:ascii="Times New Roman" w:hAnsi="Times New Roman"/>
          <w:sz w:val="20"/>
        </w:rPr>
        <w:t>3</w:t>
      </w:r>
    </w:p>
    <w:p w14:paraId="73D7AF6C" w14:textId="77777777" w:rsidR="00CC5F2D" w:rsidRPr="00EE72DF" w:rsidRDefault="006579A8" w:rsidP="00F07E67">
      <w:pPr>
        <w:jc w:val="center"/>
        <w:rPr>
          <w:rFonts w:ascii="Times New Roman" w:hAnsi="Times New Roman"/>
          <w:sz w:val="36"/>
          <w:szCs w:val="36"/>
        </w:rPr>
      </w:pPr>
      <w:r w:rsidRPr="00EE72DF">
        <w:rPr>
          <w:rFonts w:ascii="Times New Roman" w:hAnsi="Times New Roman"/>
          <w:b/>
          <w:sz w:val="20"/>
        </w:rPr>
        <w:t>Teacher Candidate ______________________ University Supervisor_______________________ Cooperating Teacher _________________________   Date ________</w:t>
      </w:r>
      <w:r w:rsidRPr="00EE72DF">
        <w:rPr>
          <w:rFonts w:ascii="Times New Roman" w:hAnsi="Times New Roman"/>
          <w:sz w:val="20"/>
        </w:rPr>
        <w:br w:type="page"/>
      </w:r>
      <w:r w:rsidRPr="00EE72DF">
        <w:rPr>
          <w:rFonts w:ascii="Times New Roman" w:hAnsi="Times New Roman"/>
          <w:sz w:val="36"/>
          <w:szCs w:val="36"/>
        </w:rPr>
        <w:lastRenderedPageBreak/>
        <w:t xml:space="preserve">                                                  Summary of Observation for Field and Clinical Placements</w:t>
      </w:r>
    </w:p>
    <w:p w14:paraId="3471C18A" w14:textId="77777777" w:rsidR="006579A8" w:rsidRPr="00EE72DF" w:rsidRDefault="006579A8" w:rsidP="006579A8">
      <w:pPr>
        <w:rPr>
          <w:rFonts w:ascii="Times New Roman" w:hAnsi="Times New Roman"/>
          <w:b/>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970"/>
        <w:gridCol w:w="6300"/>
        <w:gridCol w:w="4464"/>
      </w:tblGrid>
      <w:tr w:rsidR="00CC5F2D" w:rsidRPr="00EE72DF" w14:paraId="00874651" w14:textId="77777777" w:rsidTr="00CC5F2D">
        <w:tc>
          <w:tcPr>
            <w:tcW w:w="738" w:type="dxa"/>
            <w:vMerge w:val="restart"/>
            <w:shd w:val="clear" w:color="auto" w:fill="auto"/>
            <w:textDirection w:val="btLr"/>
          </w:tcPr>
          <w:p w14:paraId="0B1A95FD" w14:textId="77777777" w:rsidR="00CC5F2D" w:rsidRPr="00EE72DF" w:rsidRDefault="00CC5F2D" w:rsidP="00CC5F2D">
            <w:pPr>
              <w:ind w:left="113" w:right="113"/>
              <w:rPr>
                <w:rFonts w:ascii="Times New Roman" w:hAnsi="Times New Roman"/>
                <w:b/>
                <w:i/>
                <w:sz w:val="20"/>
                <w:lang w:bidi="x-none"/>
              </w:rPr>
            </w:pPr>
            <w:r w:rsidRPr="00EE72DF">
              <w:rPr>
                <w:rFonts w:ascii="Times New Roman" w:hAnsi="Times New Roman"/>
                <w:b/>
                <w:i/>
                <w:sz w:val="20"/>
                <w:lang w:bidi="x-none"/>
              </w:rPr>
              <w:t>Standard 7:Reflects On and Evaluates Teaching/Learning</w:t>
            </w:r>
          </w:p>
        </w:tc>
        <w:tc>
          <w:tcPr>
            <w:tcW w:w="2970" w:type="dxa"/>
            <w:shd w:val="clear" w:color="auto" w:fill="auto"/>
          </w:tcPr>
          <w:p w14:paraId="15F8CFFF" w14:textId="77777777" w:rsidR="00CC5F2D" w:rsidRPr="00EE72DF" w:rsidRDefault="00CC5F2D" w:rsidP="00CC5F2D">
            <w:pPr>
              <w:rPr>
                <w:rFonts w:ascii="Times New Roman" w:hAnsi="Times New Roman"/>
                <w:b/>
                <w:sz w:val="20"/>
              </w:rPr>
            </w:pPr>
            <w:r w:rsidRPr="00EE72DF">
              <w:rPr>
                <w:rFonts w:ascii="Times New Roman" w:hAnsi="Times New Roman"/>
                <w:b/>
                <w:sz w:val="20"/>
              </w:rPr>
              <w:t>KTIP Indicators</w:t>
            </w:r>
          </w:p>
        </w:tc>
        <w:tc>
          <w:tcPr>
            <w:tcW w:w="6300" w:type="dxa"/>
            <w:shd w:val="clear" w:color="auto" w:fill="auto"/>
          </w:tcPr>
          <w:p w14:paraId="05502F40" w14:textId="77777777" w:rsidR="00CC5F2D" w:rsidRPr="00EE72DF" w:rsidRDefault="00CC5F2D" w:rsidP="00CC5F2D">
            <w:pPr>
              <w:jc w:val="center"/>
              <w:rPr>
                <w:rFonts w:ascii="Times New Roman" w:hAnsi="Times New Roman"/>
                <w:sz w:val="20"/>
              </w:rPr>
            </w:pPr>
            <w:r w:rsidRPr="00EE72DF">
              <w:rPr>
                <w:rFonts w:ascii="Times New Roman" w:hAnsi="Times New Roman"/>
                <w:sz w:val="20"/>
              </w:rPr>
              <w:t>Lesson Analysis and Reflection</w:t>
            </w:r>
          </w:p>
          <w:p w14:paraId="703153E8" w14:textId="77777777" w:rsidR="00CC5F2D" w:rsidRPr="00EE72DF" w:rsidRDefault="00CC5F2D" w:rsidP="00CC5F2D">
            <w:pPr>
              <w:rPr>
                <w:rFonts w:ascii="Times New Roman" w:hAnsi="Times New Roman"/>
                <w:i/>
                <w:sz w:val="20"/>
              </w:rPr>
            </w:pPr>
            <w:r w:rsidRPr="00EE72DF">
              <w:rPr>
                <w:rFonts w:ascii="Times New Roman" w:hAnsi="Times New Roman"/>
                <w:i/>
                <w:sz w:val="20"/>
              </w:rPr>
              <w:t xml:space="preserve">Please record evidence based on the candidate’s reflection. </w:t>
            </w:r>
            <w:r w:rsidRPr="00EE72DF">
              <w:rPr>
                <w:rFonts w:ascii="Times New Roman" w:hAnsi="Times New Roman"/>
                <w:b/>
                <w:i/>
                <w:sz w:val="20"/>
              </w:rPr>
              <w:t>The evidence for Task C can be shared with the student teacher via the on-line rubric in Live Text.</w:t>
            </w:r>
          </w:p>
        </w:tc>
        <w:tc>
          <w:tcPr>
            <w:tcW w:w="4464" w:type="dxa"/>
            <w:shd w:val="clear" w:color="auto" w:fill="auto"/>
          </w:tcPr>
          <w:p w14:paraId="2F6CEB2F" w14:textId="77777777" w:rsidR="00CC5F2D" w:rsidRPr="00EE72DF" w:rsidRDefault="00CC5F2D" w:rsidP="00CC5F2D">
            <w:pPr>
              <w:rPr>
                <w:rFonts w:ascii="Times New Roman" w:hAnsi="Times New Roman"/>
                <w:sz w:val="20"/>
              </w:rPr>
            </w:pPr>
            <w:r w:rsidRPr="00EE72DF">
              <w:rPr>
                <w:rFonts w:ascii="Times New Roman" w:hAnsi="Times New Roman"/>
                <w:sz w:val="20"/>
              </w:rPr>
              <w:t xml:space="preserve">Comments/Questions/Suggestions </w:t>
            </w:r>
          </w:p>
        </w:tc>
      </w:tr>
      <w:tr w:rsidR="00CC5F2D" w:rsidRPr="00EE72DF" w14:paraId="6A144A98" w14:textId="77777777" w:rsidTr="00CC5F2D">
        <w:trPr>
          <w:trHeight w:val="980"/>
        </w:trPr>
        <w:tc>
          <w:tcPr>
            <w:tcW w:w="738" w:type="dxa"/>
            <w:vMerge/>
            <w:shd w:val="clear" w:color="auto" w:fill="auto"/>
          </w:tcPr>
          <w:p w14:paraId="60A1358A" w14:textId="77777777" w:rsidR="00CC5F2D" w:rsidRPr="00EE72DF" w:rsidRDefault="00CC5F2D" w:rsidP="00CC5F2D">
            <w:pPr>
              <w:rPr>
                <w:rFonts w:ascii="Times New Roman" w:hAnsi="Times New Roman"/>
              </w:rPr>
            </w:pPr>
          </w:p>
        </w:tc>
        <w:tc>
          <w:tcPr>
            <w:tcW w:w="2970" w:type="dxa"/>
            <w:shd w:val="clear" w:color="auto" w:fill="auto"/>
          </w:tcPr>
          <w:p w14:paraId="238FDE1B" w14:textId="77777777" w:rsidR="00CC5F2D" w:rsidRPr="00F07E67" w:rsidRDefault="00CC5F2D" w:rsidP="00CC5F2D">
            <w:pPr>
              <w:rPr>
                <w:rFonts w:ascii="Times New Roman" w:hAnsi="Times New Roman"/>
                <w:b/>
                <w:sz w:val="20"/>
                <w:szCs w:val="20"/>
              </w:rPr>
            </w:pPr>
            <w:r w:rsidRPr="00F07E67">
              <w:rPr>
                <w:rFonts w:ascii="Times New Roman" w:hAnsi="Times New Roman"/>
                <w:b/>
                <w:sz w:val="20"/>
                <w:szCs w:val="20"/>
              </w:rPr>
              <w:t>7.1 Uses data to reflect on and evaluate student learning.</w:t>
            </w:r>
          </w:p>
          <w:p w14:paraId="6148711F" w14:textId="77777777" w:rsidR="00CC5F2D" w:rsidRPr="00F07E67" w:rsidRDefault="00CC5F2D" w:rsidP="00CC5F2D">
            <w:pPr>
              <w:rPr>
                <w:rFonts w:ascii="Times New Roman" w:hAnsi="Times New Roman"/>
                <w:sz w:val="20"/>
                <w:szCs w:val="20"/>
              </w:rPr>
            </w:pPr>
            <w:r w:rsidRPr="00F07E67">
              <w:rPr>
                <w:rFonts w:ascii="Times New Roman" w:hAnsi="Times New Roman"/>
                <w:sz w:val="20"/>
                <w:szCs w:val="20"/>
              </w:rPr>
              <w:t>Reflects on and accurately evaluates student learning</w:t>
            </w:r>
          </w:p>
          <w:p w14:paraId="33289EC2" w14:textId="77777777" w:rsidR="00CC5F2D" w:rsidRPr="00F07E67" w:rsidRDefault="00CC5F2D" w:rsidP="00CC5F2D">
            <w:pPr>
              <w:rPr>
                <w:rFonts w:ascii="Times New Roman" w:hAnsi="Times New Roman"/>
                <w:sz w:val="20"/>
                <w:szCs w:val="20"/>
              </w:rPr>
            </w:pPr>
          </w:p>
        </w:tc>
        <w:tc>
          <w:tcPr>
            <w:tcW w:w="6300" w:type="dxa"/>
            <w:shd w:val="clear" w:color="auto" w:fill="auto"/>
          </w:tcPr>
          <w:p w14:paraId="385F52EA" w14:textId="77777777" w:rsidR="00CC5F2D" w:rsidRPr="00EE72DF" w:rsidRDefault="00CC5F2D" w:rsidP="00CC5F2D">
            <w:pPr>
              <w:rPr>
                <w:rFonts w:ascii="Times New Roman" w:hAnsi="Times New Roman"/>
              </w:rPr>
            </w:pPr>
          </w:p>
        </w:tc>
        <w:tc>
          <w:tcPr>
            <w:tcW w:w="4464" w:type="dxa"/>
            <w:shd w:val="clear" w:color="auto" w:fill="auto"/>
          </w:tcPr>
          <w:p w14:paraId="3BFCBE10" w14:textId="77777777" w:rsidR="00CC5F2D" w:rsidRPr="00EE72DF" w:rsidRDefault="00CC5F2D" w:rsidP="00CC5F2D">
            <w:pPr>
              <w:rPr>
                <w:rFonts w:ascii="Times New Roman" w:hAnsi="Times New Roman"/>
              </w:rPr>
            </w:pPr>
          </w:p>
        </w:tc>
      </w:tr>
      <w:tr w:rsidR="00CC5F2D" w:rsidRPr="00EE72DF" w14:paraId="3BA30208" w14:textId="77777777" w:rsidTr="00CC5F2D">
        <w:tc>
          <w:tcPr>
            <w:tcW w:w="738" w:type="dxa"/>
            <w:vMerge/>
            <w:shd w:val="clear" w:color="auto" w:fill="auto"/>
          </w:tcPr>
          <w:p w14:paraId="277EA0CE" w14:textId="77777777" w:rsidR="00CC5F2D" w:rsidRPr="00EE72DF" w:rsidRDefault="00CC5F2D" w:rsidP="00CC5F2D">
            <w:pPr>
              <w:rPr>
                <w:rFonts w:ascii="Times New Roman" w:hAnsi="Times New Roman"/>
              </w:rPr>
            </w:pPr>
          </w:p>
        </w:tc>
        <w:tc>
          <w:tcPr>
            <w:tcW w:w="2970" w:type="dxa"/>
            <w:shd w:val="clear" w:color="auto" w:fill="auto"/>
          </w:tcPr>
          <w:p w14:paraId="3FEBD4C7" w14:textId="77777777" w:rsidR="00CC5F2D" w:rsidRPr="00F07E67" w:rsidRDefault="00CC5F2D" w:rsidP="00CC5F2D">
            <w:pPr>
              <w:rPr>
                <w:rFonts w:ascii="Times New Roman" w:hAnsi="Times New Roman"/>
                <w:b/>
                <w:sz w:val="20"/>
                <w:szCs w:val="20"/>
              </w:rPr>
            </w:pPr>
            <w:r w:rsidRPr="00F07E67">
              <w:rPr>
                <w:rFonts w:ascii="Times New Roman" w:hAnsi="Times New Roman"/>
                <w:b/>
                <w:sz w:val="20"/>
                <w:szCs w:val="20"/>
              </w:rPr>
              <w:t>7.2 Uses data to reflect on and evaluate instructional practice.</w:t>
            </w:r>
          </w:p>
          <w:p w14:paraId="554EBD3E" w14:textId="77777777" w:rsidR="00CC5F2D" w:rsidRPr="00F07E67" w:rsidRDefault="00CC5F2D" w:rsidP="00CC5F2D">
            <w:pPr>
              <w:rPr>
                <w:rFonts w:ascii="Times New Roman" w:hAnsi="Times New Roman"/>
                <w:sz w:val="20"/>
                <w:szCs w:val="20"/>
              </w:rPr>
            </w:pPr>
            <w:r w:rsidRPr="00F07E67">
              <w:rPr>
                <w:rFonts w:ascii="Times New Roman" w:hAnsi="Times New Roman"/>
                <w:sz w:val="20"/>
                <w:szCs w:val="20"/>
              </w:rPr>
              <w:t xml:space="preserve">Reflects on and accurately evaluates own instruction </w:t>
            </w:r>
          </w:p>
          <w:p w14:paraId="48BEE364" w14:textId="77777777" w:rsidR="00CC5F2D" w:rsidRPr="00F07E67" w:rsidRDefault="00CC5F2D" w:rsidP="00CC5F2D">
            <w:pPr>
              <w:rPr>
                <w:rFonts w:ascii="Times New Roman" w:hAnsi="Times New Roman"/>
                <w:sz w:val="20"/>
                <w:szCs w:val="20"/>
              </w:rPr>
            </w:pPr>
          </w:p>
        </w:tc>
        <w:tc>
          <w:tcPr>
            <w:tcW w:w="6300" w:type="dxa"/>
            <w:shd w:val="clear" w:color="auto" w:fill="auto"/>
          </w:tcPr>
          <w:p w14:paraId="5E26546F" w14:textId="77777777" w:rsidR="00CC5F2D" w:rsidRPr="00EE72DF" w:rsidRDefault="00CC5F2D" w:rsidP="00CC5F2D">
            <w:pPr>
              <w:rPr>
                <w:rFonts w:ascii="Times New Roman" w:hAnsi="Times New Roman"/>
              </w:rPr>
            </w:pPr>
          </w:p>
        </w:tc>
        <w:tc>
          <w:tcPr>
            <w:tcW w:w="4464" w:type="dxa"/>
            <w:shd w:val="clear" w:color="auto" w:fill="auto"/>
          </w:tcPr>
          <w:p w14:paraId="7F820FBF" w14:textId="77777777" w:rsidR="00CC5F2D" w:rsidRPr="00EE72DF" w:rsidRDefault="00CC5F2D" w:rsidP="00CC5F2D">
            <w:pPr>
              <w:rPr>
                <w:rFonts w:ascii="Times New Roman" w:hAnsi="Times New Roman"/>
              </w:rPr>
            </w:pPr>
          </w:p>
        </w:tc>
      </w:tr>
    </w:tbl>
    <w:p w14:paraId="7791B941" w14:textId="77777777" w:rsidR="00596764" w:rsidRPr="00EE72DF" w:rsidRDefault="00596764" w:rsidP="00596764">
      <w:pPr>
        <w:jc w:val="center"/>
        <w:rPr>
          <w:rFonts w:ascii="Times New Roman" w:hAnsi="Times New Roman"/>
          <w:sz w:val="36"/>
          <w:szCs w:val="36"/>
        </w:rPr>
      </w:pPr>
      <w:r w:rsidRPr="00EE72DF">
        <w:rPr>
          <w:rFonts w:ascii="Times New Roman" w:hAnsi="Times New Roman"/>
          <w:sz w:val="36"/>
          <w:szCs w:val="36"/>
        </w:rPr>
        <w:t>Summary of Observation for Clinical Placement for Student Teacher</w:t>
      </w:r>
    </w:p>
    <w:p w14:paraId="2C7CF657" w14:textId="77777777" w:rsidR="00596764" w:rsidRPr="00EE72DF" w:rsidRDefault="00596764" w:rsidP="00596764">
      <w:pPr>
        <w:rPr>
          <w:rFonts w:ascii="Times New Roman" w:hAnsi="Times New Roman"/>
        </w:rPr>
      </w:pPr>
      <w:r w:rsidRPr="00EE72DF">
        <w:rPr>
          <w:rFonts w:ascii="Times New Roman" w:hAnsi="Times New Roman"/>
        </w:rPr>
        <w:t xml:space="preserve">An on-line rubric for the Student Teaching Observation Form (KTIP Task A2, B and C) is required for each official observation for student teaching. University supervisors and cooperating teachers will have access to the rubric through Live Text. </w:t>
      </w:r>
    </w:p>
    <w:p w14:paraId="510327AB" w14:textId="77777777" w:rsidR="00596764" w:rsidRPr="00EE72DF" w:rsidRDefault="00596764" w:rsidP="00596764">
      <w:pPr>
        <w:rPr>
          <w:rFonts w:ascii="Times New Roman" w:hAnsi="Times New Roman"/>
        </w:rPr>
      </w:pPr>
      <w:r w:rsidRPr="00EE72DF">
        <w:rPr>
          <w:rFonts w:ascii="Times New Roman" w:hAnsi="Times New Roman"/>
        </w:rPr>
        <w:t xml:space="preserve">Cooperating teachers will receive an electronic email with a USER NAME and PASSWORD to access the Summary of the Teaching Observation Rubric. </w:t>
      </w:r>
    </w:p>
    <w:p w14:paraId="0115B094" w14:textId="77777777" w:rsidR="00596764" w:rsidRPr="00EE72DF" w:rsidRDefault="00596764" w:rsidP="00596764">
      <w:pPr>
        <w:rPr>
          <w:rFonts w:ascii="Times New Roman" w:hAnsi="Times New Roman"/>
        </w:rPr>
      </w:pPr>
    </w:p>
    <w:p w14:paraId="3823CEFF" w14:textId="77777777" w:rsidR="00596764" w:rsidRPr="00EE72DF" w:rsidRDefault="00596764" w:rsidP="00596764">
      <w:pPr>
        <w:rPr>
          <w:rFonts w:ascii="Times New Roman" w:hAnsi="Times New Roman"/>
          <w:b/>
        </w:rPr>
      </w:pPr>
      <w:r w:rsidRPr="00EE72DF">
        <w:rPr>
          <w:rFonts w:ascii="Times New Roman" w:hAnsi="Times New Roman"/>
          <w:b/>
        </w:rPr>
        <w:t xml:space="preserve">Reviewers will be asked to indicate the extent to which evidence reveals a student teacher’s progress on the following standards: </w:t>
      </w:r>
    </w:p>
    <w:p w14:paraId="50C8CD13" w14:textId="77777777" w:rsidR="00596764" w:rsidRPr="00EE72DF" w:rsidRDefault="00596764" w:rsidP="00596764">
      <w:pPr>
        <w:rPr>
          <w:rFonts w:ascii="Times New Roman" w:hAnsi="Times New Roman"/>
        </w:rPr>
      </w:pPr>
      <w:r w:rsidRPr="00EE72DF">
        <w:rPr>
          <w:rFonts w:ascii="Times New Roman" w:hAnsi="Times New Roman"/>
        </w:rPr>
        <w:t>Standard 2: Designs/Plans Instruction</w:t>
      </w:r>
    </w:p>
    <w:p w14:paraId="42703F4C" w14:textId="77777777" w:rsidR="00596764" w:rsidRPr="00EE72DF" w:rsidRDefault="00596764" w:rsidP="00596764">
      <w:pPr>
        <w:rPr>
          <w:rFonts w:ascii="Times New Roman" w:hAnsi="Times New Roman"/>
        </w:rPr>
      </w:pPr>
      <w:r w:rsidRPr="00EE72DF">
        <w:rPr>
          <w:rFonts w:ascii="Times New Roman" w:hAnsi="Times New Roman"/>
        </w:rPr>
        <w:t>Standard 1: Demonstrates Applied Content Knowledge</w:t>
      </w:r>
    </w:p>
    <w:p w14:paraId="673927F0" w14:textId="77777777" w:rsidR="00596764" w:rsidRPr="00EE72DF" w:rsidRDefault="00596764" w:rsidP="00596764">
      <w:pPr>
        <w:rPr>
          <w:rFonts w:ascii="Times New Roman" w:hAnsi="Times New Roman"/>
        </w:rPr>
      </w:pPr>
      <w:r w:rsidRPr="00EE72DF">
        <w:rPr>
          <w:rFonts w:ascii="Times New Roman" w:hAnsi="Times New Roman"/>
        </w:rPr>
        <w:t>Standard 3: Creates and Maintains Learning Climate</w:t>
      </w:r>
    </w:p>
    <w:p w14:paraId="16BE2085" w14:textId="77777777" w:rsidR="00596764" w:rsidRPr="00EE72DF" w:rsidRDefault="00596764" w:rsidP="00596764">
      <w:pPr>
        <w:rPr>
          <w:rFonts w:ascii="Times New Roman" w:hAnsi="Times New Roman"/>
        </w:rPr>
      </w:pPr>
      <w:r w:rsidRPr="00EE72DF">
        <w:rPr>
          <w:rFonts w:ascii="Times New Roman" w:hAnsi="Times New Roman"/>
        </w:rPr>
        <w:t>Standard 6: Implements Technology</w:t>
      </w:r>
    </w:p>
    <w:p w14:paraId="16F24B3C" w14:textId="77777777" w:rsidR="00596764" w:rsidRPr="00EE72DF" w:rsidRDefault="00596764" w:rsidP="00596764">
      <w:pPr>
        <w:rPr>
          <w:rFonts w:ascii="Times New Roman" w:hAnsi="Times New Roman"/>
        </w:rPr>
      </w:pPr>
      <w:r w:rsidRPr="00EE72DF">
        <w:rPr>
          <w:rFonts w:ascii="Times New Roman" w:hAnsi="Times New Roman"/>
        </w:rPr>
        <w:t>Standard 4: Implements/Manages Instruction</w:t>
      </w:r>
    </w:p>
    <w:p w14:paraId="683D0A1F" w14:textId="77777777" w:rsidR="00596764" w:rsidRPr="00EE72DF" w:rsidRDefault="00596764" w:rsidP="00596764">
      <w:pPr>
        <w:rPr>
          <w:rFonts w:ascii="Times New Roman" w:hAnsi="Times New Roman"/>
        </w:rPr>
      </w:pPr>
      <w:r w:rsidRPr="00EE72DF">
        <w:rPr>
          <w:rFonts w:ascii="Times New Roman" w:hAnsi="Times New Roman"/>
        </w:rPr>
        <w:t>Standard 5: Assesses/Communicates Learning Results</w:t>
      </w:r>
    </w:p>
    <w:p w14:paraId="08BA327D" w14:textId="77777777" w:rsidR="00596764" w:rsidRPr="00EE72DF" w:rsidRDefault="00596764" w:rsidP="00596764">
      <w:pPr>
        <w:rPr>
          <w:rFonts w:ascii="Times New Roman" w:hAnsi="Times New Roman"/>
        </w:rPr>
      </w:pPr>
      <w:r w:rsidRPr="00EE72DF">
        <w:rPr>
          <w:rFonts w:ascii="Times New Roman" w:hAnsi="Times New Roman"/>
        </w:rPr>
        <w:t>Standard 11: Understands the Complex Lives of Students and Adults in Schools and Society</w:t>
      </w:r>
    </w:p>
    <w:p w14:paraId="6A2F961C" w14:textId="77777777" w:rsidR="00596764" w:rsidRPr="00EE72DF" w:rsidRDefault="00596764" w:rsidP="00596764">
      <w:pPr>
        <w:rPr>
          <w:rFonts w:ascii="Times New Roman" w:hAnsi="Times New Roman"/>
        </w:rPr>
      </w:pPr>
    </w:p>
    <w:p w14:paraId="3E9EB2EC" w14:textId="77777777" w:rsidR="00596764" w:rsidRPr="00EE72DF" w:rsidRDefault="00596764" w:rsidP="00596764">
      <w:pPr>
        <w:rPr>
          <w:rFonts w:ascii="Times New Roman" w:hAnsi="Times New Roman"/>
          <w:i/>
        </w:rPr>
      </w:pPr>
      <w:r w:rsidRPr="00EE72DF">
        <w:rPr>
          <w:rFonts w:ascii="Times New Roman" w:hAnsi="Times New Roman"/>
          <w:i/>
        </w:rPr>
        <w:t xml:space="preserve">On the Completion of Task C </w:t>
      </w:r>
    </w:p>
    <w:p w14:paraId="6942E026" w14:textId="77777777" w:rsidR="00596764" w:rsidRPr="00EE72DF" w:rsidRDefault="00596764" w:rsidP="00596764">
      <w:pPr>
        <w:rPr>
          <w:rFonts w:ascii="Times New Roman" w:hAnsi="Times New Roman"/>
        </w:rPr>
      </w:pPr>
      <w:r w:rsidRPr="00EE72DF">
        <w:rPr>
          <w:rFonts w:ascii="Times New Roman" w:hAnsi="Times New Roman"/>
        </w:rPr>
        <w:t xml:space="preserve">Standard 7: Reflects On and Evaluates Teaching/Learning </w:t>
      </w:r>
    </w:p>
    <w:p w14:paraId="459DF888" w14:textId="77777777" w:rsidR="00596764" w:rsidRPr="00EE72DF" w:rsidRDefault="00596764" w:rsidP="00596764">
      <w:pPr>
        <w:rPr>
          <w:rFonts w:ascii="Times New Roman" w:hAnsi="Times New Roman"/>
        </w:rPr>
      </w:pPr>
    </w:p>
    <w:p w14:paraId="5854545E" w14:textId="77777777" w:rsidR="00DC6392" w:rsidRDefault="00596764" w:rsidP="006A7CAC">
      <w:pPr>
        <w:rPr>
          <w:rFonts w:ascii="Times New Roman" w:hAnsi="Times New Roman"/>
        </w:rPr>
      </w:pPr>
      <w:r w:rsidRPr="00EE72DF">
        <w:rPr>
          <w:rFonts w:ascii="Times New Roman" w:hAnsi="Times New Roman"/>
        </w:rPr>
        <w:t xml:space="preserve">An Evidence-based Approach to </w:t>
      </w:r>
      <w:r w:rsidR="006A7CAC" w:rsidRPr="00EE72DF">
        <w:rPr>
          <w:rFonts w:ascii="Times New Roman" w:hAnsi="Times New Roman"/>
        </w:rPr>
        <w:t>Feedback document is available</w:t>
      </w:r>
    </w:p>
    <w:p w14:paraId="28125BFC" w14:textId="77777777" w:rsidR="000D45FA" w:rsidRDefault="000D45FA" w:rsidP="006A7CAC">
      <w:pPr>
        <w:rPr>
          <w:rFonts w:ascii="Times New Roman" w:hAnsi="Times New Roman"/>
        </w:rPr>
      </w:pPr>
    </w:p>
    <w:p w14:paraId="00E2A785" w14:textId="77777777" w:rsidR="000D45FA" w:rsidRDefault="000D45FA" w:rsidP="006A7CAC">
      <w:pPr>
        <w:rPr>
          <w:rFonts w:ascii="Times New Roman" w:hAnsi="Times New Roman"/>
        </w:rPr>
      </w:pPr>
    </w:p>
    <w:p w14:paraId="70A6CE25" w14:textId="77777777" w:rsidR="000D45FA" w:rsidRDefault="000D45FA" w:rsidP="006A7CAC">
      <w:pPr>
        <w:rPr>
          <w:rFonts w:ascii="Times New Roman" w:hAnsi="Times New Roman"/>
        </w:rPr>
      </w:pPr>
    </w:p>
    <w:p w14:paraId="0305725B" w14:textId="77777777" w:rsidR="000D45FA" w:rsidRDefault="000D45FA" w:rsidP="006A7CAC">
      <w:pPr>
        <w:rPr>
          <w:rFonts w:ascii="Times New Roman" w:hAnsi="Times New Roman"/>
        </w:rPr>
      </w:pPr>
    </w:p>
    <w:p w14:paraId="42C1A26E" w14:textId="77777777" w:rsidR="000D45FA" w:rsidRDefault="000D45FA" w:rsidP="006A7CAC">
      <w:pPr>
        <w:rPr>
          <w:rFonts w:ascii="Times New Roman" w:hAnsi="Times New Roman"/>
        </w:rPr>
      </w:pPr>
    </w:p>
    <w:p w14:paraId="2C72B9F4" w14:textId="77777777" w:rsidR="000D45FA" w:rsidRDefault="000D45FA" w:rsidP="006A7CAC">
      <w:pPr>
        <w:rPr>
          <w:rFonts w:ascii="Times New Roman" w:hAnsi="Times New Roman"/>
        </w:rPr>
      </w:pPr>
    </w:p>
    <w:p w14:paraId="264D8BA4" w14:textId="77777777" w:rsidR="000D45FA" w:rsidRDefault="000D45FA" w:rsidP="006A7CAC">
      <w:pPr>
        <w:rPr>
          <w:rFonts w:ascii="Times New Roman" w:hAnsi="Times New Roman"/>
        </w:rPr>
      </w:pPr>
    </w:p>
    <w:p w14:paraId="65D0D6DE" w14:textId="29C1FD1C" w:rsidR="000D45FA" w:rsidRPr="00F07E67" w:rsidRDefault="00AD1D60" w:rsidP="00AD1D60">
      <w:pPr>
        <w:jc w:val="center"/>
        <w:rPr>
          <w:rFonts w:ascii="Times New Roman" w:hAnsi="Times New Roman"/>
          <w:b/>
          <w:sz w:val="36"/>
          <w:szCs w:val="36"/>
        </w:rPr>
      </w:pPr>
      <w:r w:rsidRPr="00F07E67">
        <w:rPr>
          <w:rFonts w:ascii="Times New Roman" w:hAnsi="Times New Roman"/>
          <w:b/>
          <w:sz w:val="36"/>
          <w:szCs w:val="36"/>
        </w:rPr>
        <w:t>Teaching Observation Form Adapted for Learning Behavior Disorders</w:t>
      </w:r>
    </w:p>
    <w:p w14:paraId="2206A6C3" w14:textId="77777777" w:rsidR="000D45FA" w:rsidRDefault="000D45FA" w:rsidP="006A7CAC">
      <w:pPr>
        <w:rPr>
          <w:rFonts w:ascii="Times New Roman" w:hAnsi="Times New Roman"/>
        </w:rPr>
      </w:pPr>
    </w:p>
    <w:p w14:paraId="5DC9DE13" w14:textId="77777777" w:rsidR="000D45FA" w:rsidRPr="002B42D4" w:rsidRDefault="000D45FA" w:rsidP="000D45FA">
      <w:pPr>
        <w:outlineLvl w:val="0"/>
        <w:rPr>
          <w:rFonts w:ascii="Times New Roman" w:hAnsi="Times New Roman"/>
          <w:sz w:val="20"/>
        </w:rPr>
      </w:pPr>
      <w:r w:rsidRPr="002B42D4">
        <w:rPr>
          <w:rFonts w:ascii="Times New Roman" w:hAnsi="Times New Roman"/>
          <w:sz w:val="20"/>
        </w:rPr>
        <w:t xml:space="preserve">Based on </w:t>
      </w:r>
      <w:r w:rsidRPr="002B42D4">
        <w:rPr>
          <w:rFonts w:ascii="Times New Roman" w:hAnsi="Times New Roman"/>
          <w:b/>
          <w:sz w:val="20"/>
        </w:rPr>
        <w:t>Kentucky Teacher Internship Program (KTIP)</w:t>
      </w:r>
      <w:r w:rsidRPr="002B42D4">
        <w:rPr>
          <w:rFonts w:ascii="Times New Roman" w:hAnsi="Times New Roman"/>
          <w:sz w:val="20"/>
        </w:rPr>
        <w:t xml:space="preserve">.  For use in Phase 4 of the U of L Developmental </w:t>
      </w:r>
      <w:r>
        <w:rPr>
          <w:rFonts w:ascii="Times New Roman" w:hAnsi="Times New Roman"/>
          <w:sz w:val="20"/>
        </w:rPr>
        <w:t xml:space="preserve">Teacher Preparation (DTP) Model for candidates seeking certification for </w:t>
      </w:r>
      <w:r w:rsidRPr="006E3750">
        <w:rPr>
          <w:rFonts w:ascii="Times New Roman" w:hAnsi="Times New Roman"/>
          <w:b/>
          <w:sz w:val="20"/>
        </w:rPr>
        <w:t>Learning and Behavior Disorders</w:t>
      </w:r>
      <w:r>
        <w:rPr>
          <w:rFonts w:ascii="Times New Roman" w:hAnsi="Times New Roman"/>
          <w:sz w:val="20"/>
        </w:rPr>
        <w:t xml:space="preserve"> </w:t>
      </w:r>
    </w:p>
    <w:p w14:paraId="24597A03" w14:textId="77777777" w:rsidR="000D45FA" w:rsidRPr="002B42D4" w:rsidRDefault="000D45FA" w:rsidP="000D45FA">
      <w:pPr>
        <w:outlineLvl w:val="0"/>
        <w:rPr>
          <w:rFonts w:ascii="Times New Roman" w:hAnsi="Times New Roman"/>
          <w:sz w:val="20"/>
        </w:rPr>
      </w:pPr>
      <w:r w:rsidRPr="002B42D4">
        <w:rPr>
          <w:rFonts w:ascii="Times New Roman" w:hAnsi="Times New Roman"/>
          <w:sz w:val="20"/>
        </w:rPr>
        <w:t xml:space="preserve">Please use this as you observe a lesson and </w:t>
      </w:r>
      <w:r w:rsidRPr="002B42D4">
        <w:rPr>
          <w:rFonts w:ascii="Times New Roman" w:hAnsi="Times New Roman"/>
          <w:b/>
          <w:sz w:val="20"/>
        </w:rPr>
        <w:t>share with U of L candidate</w:t>
      </w:r>
      <w:r w:rsidRPr="002B42D4">
        <w:rPr>
          <w:rFonts w:ascii="Times New Roman" w:hAnsi="Times New Roman"/>
          <w:sz w:val="20"/>
        </w:rPr>
        <w:t xml:space="preserve"> after the lesson</w:t>
      </w:r>
    </w:p>
    <w:p w14:paraId="17AA8947" w14:textId="77777777" w:rsidR="000D45FA" w:rsidRPr="002B42D4" w:rsidRDefault="000D45FA" w:rsidP="000D45FA">
      <w:pPr>
        <w:spacing w:line="360" w:lineRule="auto"/>
        <w:rPr>
          <w:rFonts w:ascii="Times New Roman" w:hAnsi="Times New Roman"/>
          <w:sz w:val="20"/>
        </w:rPr>
      </w:pPr>
      <w:r w:rsidRPr="002B42D4">
        <w:rPr>
          <w:rFonts w:ascii="Times New Roman" w:hAnsi="Times New Roman"/>
          <w:sz w:val="20"/>
        </w:rPr>
        <w:t>U of L Candidate Name: ________________________________________</w:t>
      </w:r>
      <w:r w:rsidRPr="002B42D4">
        <w:rPr>
          <w:rFonts w:ascii="Times New Roman" w:hAnsi="Times New Roman"/>
          <w:sz w:val="20"/>
        </w:rPr>
        <w:tab/>
        <w:t>Date: ____________________________ Time: ____________________________</w:t>
      </w:r>
    </w:p>
    <w:p w14:paraId="04612783" w14:textId="77777777" w:rsidR="000D45FA" w:rsidRPr="002B42D4" w:rsidRDefault="000D45FA" w:rsidP="000D45FA">
      <w:pPr>
        <w:spacing w:line="360" w:lineRule="auto"/>
        <w:rPr>
          <w:rFonts w:ascii="Times New Roman" w:hAnsi="Times New Roman"/>
          <w:sz w:val="20"/>
        </w:rPr>
      </w:pPr>
      <w:r w:rsidRPr="002B42D4">
        <w:rPr>
          <w:rFonts w:ascii="Times New Roman" w:hAnsi="Times New Roman"/>
          <w:sz w:val="20"/>
        </w:rPr>
        <w:t>Lesson Title: ______________________________________________ Content Area/Topic________________________Observer:__________________________</w:t>
      </w:r>
    </w:p>
    <w:p w14:paraId="1E358157" w14:textId="77777777" w:rsidR="000D45FA" w:rsidRPr="002B42D4" w:rsidRDefault="000D45FA" w:rsidP="000D45FA">
      <w:pPr>
        <w:outlineLvl w:val="0"/>
        <w:rPr>
          <w:rFonts w:ascii="Times New Roman" w:hAnsi="Times New Roman"/>
        </w:rPr>
      </w:pPr>
      <w:r w:rsidRPr="002B42D4">
        <w:rPr>
          <w:rFonts w:ascii="Times New Roman" w:hAnsi="Times New Roman"/>
        </w:rPr>
        <w:t xml:space="preserve">Page 1 relates to the candidate’s </w:t>
      </w:r>
      <w:r w:rsidRPr="002B42D4">
        <w:rPr>
          <w:rFonts w:ascii="Times New Roman" w:hAnsi="Times New Roman"/>
          <w:b/>
        </w:rPr>
        <w:t xml:space="preserve">Lesson Plan. </w:t>
      </w:r>
      <w:r w:rsidRPr="002B42D4">
        <w:rPr>
          <w:rFonts w:ascii="Times New Roman" w:hAnsi="Times New Roman"/>
        </w:rPr>
        <w:t xml:space="preserve">Pages 2-3 relates to the candidate’s </w:t>
      </w:r>
      <w:r w:rsidRPr="002B42D4">
        <w:rPr>
          <w:rFonts w:ascii="Times New Roman" w:hAnsi="Times New Roman"/>
          <w:b/>
        </w:rPr>
        <w:t>Instruction</w:t>
      </w:r>
      <w:r w:rsidRPr="002B42D4">
        <w:rPr>
          <w:rFonts w:ascii="Times New Roman" w:hAnsi="Times New Roman"/>
        </w:rPr>
        <w:t xml:space="preserve">.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780"/>
        <w:gridCol w:w="6660"/>
        <w:gridCol w:w="3510"/>
        <w:gridCol w:w="180"/>
      </w:tblGrid>
      <w:tr w:rsidR="000D45FA" w:rsidRPr="002B42D4" w14:paraId="58501C88" w14:textId="77777777" w:rsidTr="000304F7">
        <w:trPr>
          <w:gridAfter w:val="1"/>
          <w:wAfter w:w="180" w:type="dxa"/>
        </w:trPr>
        <w:tc>
          <w:tcPr>
            <w:tcW w:w="558" w:type="dxa"/>
            <w:tcBorders>
              <w:top w:val="single" w:sz="18" w:space="0" w:color="auto"/>
              <w:left w:val="single" w:sz="18" w:space="0" w:color="auto"/>
              <w:bottom w:val="single" w:sz="18" w:space="0" w:color="auto"/>
              <w:right w:val="single" w:sz="18" w:space="0" w:color="auto"/>
            </w:tcBorders>
          </w:tcPr>
          <w:p w14:paraId="05AFBBA7" w14:textId="77777777" w:rsidR="000D45FA" w:rsidRPr="002B42D4" w:rsidRDefault="000D45FA" w:rsidP="000D45FA">
            <w:pPr>
              <w:rPr>
                <w:rFonts w:ascii="Times New Roman" w:hAnsi="Times New Roman"/>
                <w:lang w:bidi="x-none"/>
              </w:rPr>
            </w:pPr>
          </w:p>
        </w:tc>
        <w:tc>
          <w:tcPr>
            <w:tcW w:w="3780" w:type="dxa"/>
            <w:tcBorders>
              <w:top w:val="single" w:sz="18" w:space="0" w:color="auto"/>
              <w:left w:val="single" w:sz="18" w:space="0" w:color="auto"/>
              <w:bottom w:val="single" w:sz="18" w:space="0" w:color="auto"/>
              <w:right w:val="single" w:sz="18" w:space="0" w:color="auto"/>
            </w:tcBorders>
            <w:vAlign w:val="center"/>
          </w:tcPr>
          <w:p w14:paraId="1F79BD11" w14:textId="77777777" w:rsidR="005E4650" w:rsidRDefault="000D45FA" w:rsidP="000D45FA">
            <w:pPr>
              <w:rPr>
                <w:rFonts w:ascii="Times New Roman" w:hAnsi="Times New Roman"/>
                <w:sz w:val="20"/>
                <w:lang w:bidi="x-none"/>
              </w:rPr>
            </w:pPr>
            <w:r w:rsidRPr="002B42D4">
              <w:rPr>
                <w:rFonts w:ascii="Times New Roman" w:hAnsi="Times New Roman"/>
                <w:b/>
                <w:sz w:val="20"/>
                <w:lang w:bidi="x-none"/>
              </w:rPr>
              <w:t>KTIP Indicators</w:t>
            </w:r>
            <w:r w:rsidRPr="002B42D4">
              <w:rPr>
                <w:rFonts w:ascii="Times New Roman" w:hAnsi="Times New Roman"/>
                <w:sz w:val="20"/>
                <w:lang w:bidi="x-none"/>
              </w:rPr>
              <w:t xml:space="preserve"> </w:t>
            </w:r>
          </w:p>
          <w:p w14:paraId="41BEAF5D" w14:textId="1C56ED3A" w:rsidR="000D45FA" w:rsidRPr="002B42D4" w:rsidRDefault="000D45FA" w:rsidP="000D45FA">
            <w:pPr>
              <w:rPr>
                <w:rFonts w:ascii="Times New Roman" w:hAnsi="Times New Roman"/>
                <w:sz w:val="20"/>
                <w:lang w:bidi="x-none"/>
              </w:rPr>
            </w:pPr>
            <w:r w:rsidRPr="002B42D4">
              <w:rPr>
                <w:rFonts w:ascii="Times New Roman" w:hAnsi="Times New Roman"/>
                <w:sz w:val="20"/>
                <w:lang w:bidi="x-none"/>
              </w:rPr>
              <w:t>with U of  L Standard 11: Diversity</w:t>
            </w:r>
          </w:p>
        </w:tc>
        <w:tc>
          <w:tcPr>
            <w:tcW w:w="6660" w:type="dxa"/>
            <w:tcBorders>
              <w:top w:val="single" w:sz="18" w:space="0" w:color="auto"/>
              <w:left w:val="single" w:sz="18" w:space="0" w:color="auto"/>
              <w:bottom w:val="single" w:sz="18" w:space="0" w:color="auto"/>
              <w:right w:val="single" w:sz="18" w:space="0" w:color="auto"/>
            </w:tcBorders>
          </w:tcPr>
          <w:p w14:paraId="4B5A5761" w14:textId="77777777" w:rsidR="000D45FA" w:rsidRPr="002B42D4" w:rsidRDefault="000D45FA" w:rsidP="000D45FA">
            <w:pPr>
              <w:jc w:val="center"/>
              <w:rPr>
                <w:rFonts w:ascii="Times New Roman" w:hAnsi="Times New Roman"/>
                <w:b/>
                <w:sz w:val="20"/>
                <w:lang w:bidi="x-none"/>
              </w:rPr>
            </w:pPr>
            <w:r w:rsidRPr="002B42D4">
              <w:rPr>
                <w:rFonts w:ascii="Times New Roman" w:hAnsi="Times New Roman"/>
                <w:b/>
                <w:sz w:val="20"/>
                <w:lang w:bidi="x-none"/>
              </w:rPr>
              <w:t xml:space="preserve">Observations </w:t>
            </w:r>
          </w:p>
          <w:p w14:paraId="63D700D9" w14:textId="77777777" w:rsidR="000D45FA" w:rsidRPr="002B42D4" w:rsidRDefault="000D45FA" w:rsidP="000D45FA">
            <w:pPr>
              <w:jc w:val="center"/>
              <w:rPr>
                <w:rFonts w:ascii="Times New Roman" w:hAnsi="Times New Roman"/>
                <w:i/>
                <w:sz w:val="20"/>
                <w:lang w:bidi="x-none"/>
              </w:rPr>
            </w:pPr>
            <w:r w:rsidRPr="002B42D4">
              <w:rPr>
                <w:rFonts w:ascii="Times New Roman" w:hAnsi="Times New Roman"/>
                <w:i/>
                <w:sz w:val="20"/>
                <w:lang w:bidi="x-none"/>
              </w:rPr>
              <w:t xml:space="preserve">Please record </w:t>
            </w:r>
            <w:r w:rsidRPr="002B42D4">
              <w:rPr>
                <w:rFonts w:ascii="Times New Roman" w:hAnsi="Times New Roman"/>
                <w:i/>
                <w:sz w:val="20"/>
                <w:u w:val="single"/>
                <w:lang w:bidi="x-none"/>
              </w:rPr>
              <w:t>evidence</w:t>
            </w:r>
            <w:r w:rsidRPr="002B42D4">
              <w:rPr>
                <w:rFonts w:ascii="Times New Roman" w:hAnsi="Times New Roman"/>
                <w:i/>
                <w:sz w:val="20"/>
                <w:lang w:bidi="x-none"/>
              </w:rPr>
              <w:t xml:space="preserve"> based on what is included in the lesson plan.</w:t>
            </w:r>
          </w:p>
        </w:tc>
        <w:tc>
          <w:tcPr>
            <w:tcW w:w="3510" w:type="dxa"/>
            <w:tcBorders>
              <w:top w:val="single" w:sz="18" w:space="0" w:color="auto"/>
              <w:left w:val="single" w:sz="18" w:space="0" w:color="auto"/>
              <w:bottom w:val="single" w:sz="18" w:space="0" w:color="auto"/>
              <w:right w:val="single" w:sz="18" w:space="0" w:color="auto"/>
            </w:tcBorders>
            <w:vAlign w:val="center"/>
          </w:tcPr>
          <w:p w14:paraId="4A487227" w14:textId="77777777" w:rsidR="000D45FA" w:rsidRPr="002B42D4" w:rsidRDefault="000D45FA" w:rsidP="000D45FA">
            <w:pPr>
              <w:jc w:val="center"/>
              <w:rPr>
                <w:rFonts w:ascii="Times New Roman" w:hAnsi="Times New Roman"/>
                <w:b/>
                <w:sz w:val="20"/>
                <w:lang w:bidi="x-none"/>
              </w:rPr>
            </w:pPr>
            <w:r w:rsidRPr="002B42D4">
              <w:rPr>
                <w:rFonts w:ascii="Times New Roman" w:hAnsi="Times New Roman"/>
                <w:b/>
                <w:sz w:val="20"/>
                <w:lang w:bidi="x-none"/>
              </w:rPr>
              <w:t>Comments/Questions/Suggestions</w:t>
            </w:r>
          </w:p>
        </w:tc>
      </w:tr>
      <w:tr w:rsidR="000D45FA" w:rsidRPr="002B42D4" w14:paraId="0C329CA7" w14:textId="77777777" w:rsidTr="000304F7">
        <w:trPr>
          <w:gridAfter w:val="1"/>
          <w:wAfter w:w="180" w:type="dxa"/>
          <w:cantSplit/>
          <w:trHeight w:val="1440"/>
        </w:trPr>
        <w:tc>
          <w:tcPr>
            <w:tcW w:w="558" w:type="dxa"/>
            <w:vMerge w:val="restart"/>
            <w:tcBorders>
              <w:top w:val="nil"/>
              <w:left w:val="single" w:sz="4" w:space="0" w:color="auto"/>
              <w:right w:val="single" w:sz="4" w:space="0" w:color="auto"/>
            </w:tcBorders>
            <w:textDirection w:val="btLr"/>
            <w:vAlign w:val="center"/>
          </w:tcPr>
          <w:p w14:paraId="1463697F" w14:textId="77777777" w:rsidR="000D45FA" w:rsidRPr="002B42D4" w:rsidRDefault="000D45FA" w:rsidP="000D45FA">
            <w:pPr>
              <w:tabs>
                <w:tab w:val="left" w:pos="180"/>
              </w:tabs>
              <w:ind w:left="113" w:right="113"/>
              <w:jc w:val="center"/>
              <w:rPr>
                <w:rFonts w:ascii="Times New Roman" w:hAnsi="Times New Roman"/>
                <w:b/>
                <w:lang w:bidi="x-none"/>
              </w:rPr>
            </w:pPr>
            <w:r w:rsidRPr="002B42D4">
              <w:rPr>
                <w:rFonts w:ascii="Times New Roman" w:hAnsi="Times New Roman"/>
                <w:b/>
                <w:i/>
                <w:lang w:bidi="x-none"/>
              </w:rPr>
              <w:t>Standard 2: Teacher Designs and Plans Instruction</w:t>
            </w:r>
          </w:p>
        </w:tc>
        <w:tc>
          <w:tcPr>
            <w:tcW w:w="3780" w:type="dxa"/>
            <w:tcBorders>
              <w:top w:val="nil"/>
              <w:left w:val="single" w:sz="4" w:space="0" w:color="auto"/>
              <w:bottom w:val="single" w:sz="4" w:space="0" w:color="auto"/>
              <w:right w:val="single" w:sz="4" w:space="0" w:color="auto"/>
            </w:tcBorders>
            <w:vAlign w:val="center"/>
          </w:tcPr>
          <w:p w14:paraId="44D2E9AE" w14:textId="77777777" w:rsidR="000D45FA" w:rsidRPr="00F07E67" w:rsidRDefault="000D45FA" w:rsidP="000D45FA">
            <w:pPr>
              <w:tabs>
                <w:tab w:val="left" w:pos="180"/>
              </w:tabs>
              <w:rPr>
                <w:rFonts w:ascii="Times New Roman" w:hAnsi="Times New Roman"/>
                <w:b/>
                <w:sz w:val="20"/>
                <w:szCs w:val="20"/>
                <w:lang w:bidi="x-none"/>
              </w:rPr>
            </w:pPr>
            <w:r w:rsidRPr="00F07E67">
              <w:rPr>
                <w:rFonts w:ascii="Times New Roman" w:hAnsi="Times New Roman"/>
                <w:b/>
                <w:sz w:val="20"/>
                <w:szCs w:val="20"/>
                <w:lang w:bidi="x-none"/>
              </w:rPr>
              <w:t>2.1Develops significant objectives aligned with standards</w:t>
            </w:r>
          </w:p>
          <w:p w14:paraId="6A5B890E" w14:textId="77777777" w:rsidR="000D45FA" w:rsidRPr="00F07E67" w:rsidRDefault="000D45FA" w:rsidP="000D45FA">
            <w:pPr>
              <w:numPr>
                <w:ilvl w:val="0"/>
                <w:numId w:val="35"/>
              </w:numPr>
              <w:tabs>
                <w:tab w:val="clear" w:pos="720"/>
                <w:tab w:val="num" w:pos="162"/>
              </w:tabs>
              <w:ind w:left="162" w:hanging="180"/>
              <w:rPr>
                <w:rFonts w:ascii="Times New Roman" w:hAnsi="Times New Roman"/>
                <w:sz w:val="20"/>
                <w:szCs w:val="20"/>
                <w:lang w:bidi="x-none"/>
              </w:rPr>
            </w:pPr>
            <w:r w:rsidRPr="00F07E67">
              <w:rPr>
                <w:rFonts w:ascii="Times New Roman" w:hAnsi="Times New Roman"/>
                <w:sz w:val="20"/>
                <w:szCs w:val="20"/>
                <w:lang w:bidi="x-none"/>
              </w:rPr>
              <w:t>Reflects key concepts of the discipline</w:t>
            </w:r>
          </w:p>
          <w:p w14:paraId="54A5DDEA" w14:textId="77777777" w:rsidR="000D45FA" w:rsidRPr="00F07E67" w:rsidRDefault="000D45FA" w:rsidP="000D45FA">
            <w:pPr>
              <w:numPr>
                <w:ilvl w:val="0"/>
                <w:numId w:val="35"/>
              </w:numPr>
              <w:tabs>
                <w:tab w:val="clear" w:pos="720"/>
                <w:tab w:val="num" w:pos="162"/>
              </w:tabs>
              <w:ind w:left="162" w:hanging="180"/>
              <w:rPr>
                <w:rFonts w:ascii="Times New Roman" w:hAnsi="Times New Roman"/>
                <w:b/>
                <w:sz w:val="20"/>
                <w:szCs w:val="20"/>
                <w:lang w:bidi="x-none"/>
              </w:rPr>
            </w:pPr>
            <w:r w:rsidRPr="00F07E67">
              <w:rPr>
                <w:rFonts w:ascii="Times New Roman" w:hAnsi="Times New Roman"/>
                <w:sz w:val="20"/>
                <w:szCs w:val="20"/>
                <w:lang w:bidi="x-none"/>
              </w:rPr>
              <w:t>Aligns with state standards/Core Content</w:t>
            </w:r>
          </w:p>
          <w:p w14:paraId="7A3F2F33" w14:textId="77777777" w:rsidR="000D45FA" w:rsidRPr="00F07E67" w:rsidRDefault="000D45FA" w:rsidP="000D45FA">
            <w:pPr>
              <w:numPr>
                <w:ilvl w:val="0"/>
                <w:numId w:val="35"/>
              </w:numPr>
              <w:tabs>
                <w:tab w:val="clear" w:pos="720"/>
                <w:tab w:val="num" w:pos="162"/>
              </w:tabs>
              <w:ind w:left="162" w:hanging="180"/>
              <w:rPr>
                <w:rFonts w:ascii="Times New Roman" w:hAnsi="Times New Roman"/>
                <w:b/>
                <w:sz w:val="20"/>
                <w:szCs w:val="20"/>
                <w:lang w:bidi="x-none"/>
              </w:rPr>
            </w:pPr>
            <w:r w:rsidRPr="00F07E67">
              <w:rPr>
                <w:rFonts w:ascii="Times New Roman" w:hAnsi="Times New Roman"/>
                <w:sz w:val="20"/>
                <w:szCs w:val="20"/>
                <w:lang w:bidi="x-none"/>
              </w:rPr>
              <w:t>Relates lesson to unit or broad goals for the topic</w:t>
            </w:r>
          </w:p>
        </w:tc>
        <w:tc>
          <w:tcPr>
            <w:tcW w:w="6660" w:type="dxa"/>
            <w:tcBorders>
              <w:top w:val="nil"/>
              <w:left w:val="single" w:sz="4" w:space="0" w:color="auto"/>
              <w:bottom w:val="single" w:sz="4" w:space="0" w:color="auto"/>
              <w:right w:val="single" w:sz="4" w:space="0" w:color="auto"/>
            </w:tcBorders>
          </w:tcPr>
          <w:p w14:paraId="6502A585" w14:textId="77777777" w:rsidR="000D45FA" w:rsidRPr="00F07E67" w:rsidRDefault="000D45FA" w:rsidP="00F07E67">
            <w:pPr>
              <w:tabs>
                <w:tab w:val="left" w:pos="180"/>
              </w:tabs>
              <w:rPr>
                <w:rFonts w:ascii="Times New Roman" w:eastAsia="MS Gothic" w:hAnsi="Times New Roman"/>
                <w:color w:val="000000"/>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Behavioral objectives contain all necessary components</w:t>
            </w:r>
          </w:p>
          <w:p w14:paraId="3194D208" w14:textId="77777777" w:rsidR="000D45FA" w:rsidRPr="00F07E67" w:rsidRDefault="000D45FA" w:rsidP="00F07E67">
            <w:pPr>
              <w:tabs>
                <w:tab w:val="left" w:pos="180"/>
              </w:tabs>
              <w:rPr>
                <w:rFonts w:ascii="Times New Roman" w:eastAsia="MS Gothic" w:hAnsi="Times New Roman"/>
                <w:color w:val="000000"/>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Behavioral objectives are measurable</w:t>
            </w:r>
          </w:p>
          <w:p w14:paraId="354A5A45" w14:textId="77777777" w:rsidR="000D45FA" w:rsidRPr="00F07E67" w:rsidRDefault="000D45FA" w:rsidP="00F07E67">
            <w:pPr>
              <w:tabs>
                <w:tab w:val="left" w:pos="180"/>
              </w:tabs>
              <w:rPr>
                <w:rFonts w:ascii="Times New Roman" w:eastAsia="MS Gothic" w:hAnsi="Times New Roman"/>
                <w:color w:val="000000"/>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Behavioral objectives correspond to students’ skill levels</w:t>
            </w:r>
          </w:p>
          <w:p w14:paraId="0075C8FC" w14:textId="77777777" w:rsidR="000D45FA" w:rsidRPr="00F07E67" w:rsidRDefault="000D45FA" w:rsidP="00F07E67">
            <w:pPr>
              <w:rPr>
                <w:rFonts w:ascii="Times New Roman" w:hAnsi="Times New Roman"/>
                <w:sz w:val="20"/>
                <w:szCs w:val="20"/>
                <w:lang w:bidi="x-none"/>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Behavioral objectives align to with state standards</w:t>
            </w:r>
          </w:p>
        </w:tc>
        <w:tc>
          <w:tcPr>
            <w:tcW w:w="3510" w:type="dxa"/>
            <w:tcBorders>
              <w:top w:val="nil"/>
              <w:left w:val="single" w:sz="4" w:space="0" w:color="auto"/>
              <w:bottom w:val="single" w:sz="4" w:space="0" w:color="auto"/>
              <w:right w:val="single" w:sz="4" w:space="0" w:color="auto"/>
            </w:tcBorders>
            <w:vAlign w:val="center"/>
          </w:tcPr>
          <w:p w14:paraId="41AC1CB3" w14:textId="77777777" w:rsidR="000D45FA" w:rsidRPr="002B42D4" w:rsidRDefault="000D45FA" w:rsidP="000D45FA">
            <w:pPr>
              <w:jc w:val="center"/>
              <w:rPr>
                <w:rFonts w:ascii="Times New Roman" w:hAnsi="Times New Roman"/>
                <w:sz w:val="20"/>
                <w:lang w:bidi="x-none"/>
              </w:rPr>
            </w:pPr>
          </w:p>
          <w:p w14:paraId="02D5DEDE" w14:textId="77777777" w:rsidR="000D45FA" w:rsidRPr="002B42D4" w:rsidRDefault="000D45FA" w:rsidP="000D45FA">
            <w:pPr>
              <w:rPr>
                <w:rFonts w:ascii="Times New Roman" w:hAnsi="Times New Roman"/>
                <w:sz w:val="20"/>
                <w:lang w:bidi="x-none"/>
              </w:rPr>
            </w:pPr>
          </w:p>
          <w:p w14:paraId="61D38F70" w14:textId="77777777" w:rsidR="000D45FA" w:rsidRPr="002B42D4" w:rsidRDefault="000D45FA" w:rsidP="000D45FA">
            <w:pPr>
              <w:jc w:val="center"/>
              <w:rPr>
                <w:rFonts w:ascii="Times New Roman" w:hAnsi="Times New Roman"/>
                <w:sz w:val="20"/>
                <w:lang w:bidi="x-none"/>
              </w:rPr>
            </w:pPr>
          </w:p>
        </w:tc>
      </w:tr>
      <w:tr w:rsidR="000D45FA" w:rsidRPr="002B42D4" w14:paraId="371E01BE" w14:textId="77777777" w:rsidTr="000304F7">
        <w:trPr>
          <w:gridAfter w:val="1"/>
          <w:wAfter w:w="180" w:type="dxa"/>
          <w:cantSplit/>
          <w:trHeight w:val="1124"/>
        </w:trPr>
        <w:tc>
          <w:tcPr>
            <w:tcW w:w="558" w:type="dxa"/>
            <w:vMerge/>
            <w:tcBorders>
              <w:left w:val="single" w:sz="4" w:space="0" w:color="auto"/>
              <w:right w:val="single" w:sz="4" w:space="0" w:color="auto"/>
            </w:tcBorders>
            <w:textDirection w:val="btLr"/>
          </w:tcPr>
          <w:p w14:paraId="0CB0586F" w14:textId="77777777" w:rsidR="000D45FA" w:rsidRPr="002B42D4" w:rsidRDefault="000D45FA" w:rsidP="000D45FA">
            <w:pPr>
              <w:tabs>
                <w:tab w:val="left" w:pos="180"/>
              </w:tabs>
              <w:ind w:left="113" w:right="113"/>
              <w:jc w:val="center"/>
              <w:rPr>
                <w:rFonts w:ascii="Times New Roman" w:hAnsi="Times New Roman"/>
                <w:b/>
                <w:i/>
                <w:lang w:bidi="x-none"/>
              </w:rPr>
            </w:pPr>
          </w:p>
        </w:tc>
        <w:tc>
          <w:tcPr>
            <w:tcW w:w="3780" w:type="dxa"/>
            <w:tcBorders>
              <w:top w:val="nil"/>
              <w:left w:val="single" w:sz="4" w:space="0" w:color="auto"/>
              <w:bottom w:val="single" w:sz="4" w:space="0" w:color="auto"/>
              <w:right w:val="single" w:sz="4" w:space="0" w:color="auto"/>
            </w:tcBorders>
          </w:tcPr>
          <w:p w14:paraId="643D62C7" w14:textId="77777777" w:rsidR="000D45FA" w:rsidRPr="00F07E67" w:rsidRDefault="000D45FA" w:rsidP="000D45FA">
            <w:pPr>
              <w:rPr>
                <w:rFonts w:ascii="Times New Roman" w:hAnsi="Times New Roman"/>
                <w:sz w:val="20"/>
                <w:szCs w:val="20"/>
                <w:lang w:bidi="x-none"/>
              </w:rPr>
            </w:pPr>
            <w:r w:rsidRPr="00F07E67">
              <w:rPr>
                <w:rFonts w:ascii="Times New Roman" w:hAnsi="Times New Roman"/>
                <w:b/>
                <w:sz w:val="20"/>
                <w:szCs w:val="20"/>
                <w:lang w:bidi="x-none"/>
              </w:rPr>
              <w:t>2.3 Plans assessments to guide instruction and measure learning objectives</w:t>
            </w:r>
            <w:r w:rsidRPr="00F07E67">
              <w:rPr>
                <w:rFonts w:ascii="Times New Roman" w:hAnsi="Times New Roman"/>
                <w:sz w:val="20"/>
                <w:szCs w:val="20"/>
                <w:lang w:bidi="x-none"/>
              </w:rPr>
              <w:t xml:space="preserve"> </w:t>
            </w:r>
          </w:p>
          <w:p w14:paraId="22035EEF" w14:textId="77777777" w:rsidR="000D45FA" w:rsidRPr="00F07E67" w:rsidRDefault="000D45FA" w:rsidP="000D45FA">
            <w:pPr>
              <w:numPr>
                <w:ilvl w:val="0"/>
                <w:numId w:val="36"/>
              </w:numPr>
              <w:tabs>
                <w:tab w:val="clear" w:pos="720"/>
                <w:tab w:val="num" w:pos="162"/>
              </w:tabs>
              <w:ind w:left="162" w:hanging="180"/>
              <w:rPr>
                <w:rFonts w:ascii="Times New Roman" w:hAnsi="Times New Roman"/>
                <w:sz w:val="20"/>
                <w:szCs w:val="20"/>
                <w:lang w:bidi="x-none"/>
              </w:rPr>
            </w:pPr>
            <w:r w:rsidRPr="00F07E67">
              <w:rPr>
                <w:rFonts w:ascii="Times New Roman" w:hAnsi="Times New Roman"/>
                <w:sz w:val="20"/>
                <w:szCs w:val="20"/>
                <w:lang w:bidi="x-none"/>
              </w:rPr>
              <w:t>Guides instruction</w:t>
            </w:r>
          </w:p>
          <w:p w14:paraId="765DCD37" w14:textId="77777777" w:rsidR="000D45FA" w:rsidRPr="00F07E67" w:rsidRDefault="000D45FA" w:rsidP="000D45FA">
            <w:pPr>
              <w:numPr>
                <w:ilvl w:val="0"/>
                <w:numId w:val="36"/>
              </w:numPr>
              <w:tabs>
                <w:tab w:val="clear" w:pos="720"/>
                <w:tab w:val="num" w:pos="162"/>
              </w:tabs>
              <w:ind w:left="162" w:hanging="180"/>
              <w:rPr>
                <w:rFonts w:ascii="Times New Roman" w:hAnsi="Times New Roman"/>
                <w:sz w:val="20"/>
                <w:szCs w:val="20"/>
                <w:lang w:bidi="x-none"/>
              </w:rPr>
            </w:pPr>
            <w:r w:rsidRPr="00F07E67">
              <w:rPr>
                <w:rFonts w:ascii="Times New Roman" w:hAnsi="Times New Roman"/>
                <w:sz w:val="20"/>
                <w:szCs w:val="20"/>
                <w:lang w:bidi="x-none"/>
              </w:rPr>
              <w:t>Measures learning results</w:t>
            </w:r>
          </w:p>
          <w:p w14:paraId="0796A162" w14:textId="77777777" w:rsidR="000D45FA" w:rsidRPr="00F07E67" w:rsidRDefault="000D45FA" w:rsidP="000D45FA">
            <w:pPr>
              <w:numPr>
                <w:ilvl w:val="0"/>
                <w:numId w:val="36"/>
              </w:numPr>
              <w:tabs>
                <w:tab w:val="clear" w:pos="720"/>
                <w:tab w:val="num" w:pos="162"/>
              </w:tabs>
              <w:ind w:left="162" w:hanging="180"/>
              <w:rPr>
                <w:rFonts w:ascii="Times New Roman" w:hAnsi="Times New Roman"/>
                <w:sz w:val="20"/>
                <w:szCs w:val="20"/>
                <w:lang w:bidi="x-none"/>
              </w:rPr>
            </w:pPr>
            <w:r w:rsidRPr="00F07E67">
              <w:rPr>
                <w:rFonts w:ascii="Times New Roman" w:hAnsi="Times New Roman"/>
                <w:sz w:val="20"/>
                <w:szCs w:val="20"/>
                <w:lang w:bidi="x-none"/>
              </w:rPr>
              <w:t>Aligns with objectives</w:t>
            </w:r>
          </w:p>
        </w:tc>
        <w:tc>
          <w:tcPr>
            <w:tcW w:w="6660" w:type="dxa"/>
            <w:tcBorders>
              <w:top w:val="nil"/>
              <w:left w:val="single" w:sz="4" w:space="0" w:color="auto"/>
              <w:bottom w:val="single" w:sz="4" w:space="0" w:color="auto"/>
              <w:right w:val="single" w:sz="4" w:space="0" w:color="auto"/>
            </w:tcBorders>
          </w:tcPr>
          <w:p w14:paraId="38B9DD61" w14:textId="77777777" w:rsidR="000D45FA" w:rsidRPr="00F07E67" w:rsidRDefault="000D45FA" w:rsidP="005E4650">
            <w:pPr>
              <w:tabs>
                <w:tab w:val="left" w:pos="180"/>
              </w:tabs>
              <w:rPr>
                <w:rFonts w:ascii="Times New Roman" w:eastAsia="MS Gothic" w:hAnsi="Times New Roman"/>
                <w:color w:val="000000"/>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Uses pre-assessment data to guide instruction</w:t>
            </w:r>
          </w:p>
          <w:p w14:paraId="4D6EB598" w14:textId="77777777" w:rsidR="000D45FA" w:rsidRPr="00F07E67" w:rsidRDefault="000D45FA" w:rsidP="005E4650">
            <w:pPr>
              <w:tabs>
                <w:tab w:val="left" w:pos="180"/>
              </w:tabs>
              <w:rPr>
                <w:rFonts w:ascii="Times New Roman" w:eastAsia="MS Gothic" w:hAnsi="Times New Roman"/>
                <w:color w:val="000000"/>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Plans formative assessments to measure student progress throughout the lesson</w:t>
            </w:r>
          </w:p>
          <w:p w14:paraId="2B395C84" w14:textId="77777777" w:rsidR="000D45FA" w:rsidRPr="00F07E67" w:rsidRDefault="000D45FA" w:rsidP="005E4650">
            <w:pPr>
              <w:tabs>
                <w:tab w:val="left" w:pos="180"/>
              </w:tabs>
              <w:rPr>
                <w:rFonts w:ascii="Times New Roman" w:hAnsi="Times New Roman"/>
                <w:b/>
                <w:sz w:val="20"/>
                <w:szCs w:val="20"/>
                <w:lang w:bidi="x-none"/>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Plans assessments to measure each student objective</w:t>
            </w:r>
          </w:p>
        </w:tc>
        <w:tc>
          <w:tcPr>
            <w:tcW w:w="3510" w:type="dxa"/>
            <w:tcBorders>
              <w:top w:val="nil"/>
              <w:left w:val="single" w:sz="4" w:space="0" w:color="auto"/>
              <w:bottom w:val="single" w:sz="4" w:space="0" w:color="auto"/>
              <w:right w:val="single" w:sz="4" w:space="0" w:color="auto"/>
            </w:tcBorders>
            <w:vAlign w:val="center"/>
          </w:tcPr>
          <w:p w14:paraId="529EF4B1" w14:textId="77777777" w:rsidR="000D45FA" w:rsidRPr="002B42D4" w:rsidRDefault="000D45FA" w:rsidP="000D45FA">
            <w:pPr>
              <w:tabs>
                <w:tab w:val="left" w:pos="180"/>
              </w:tabs>
              <w:rPr>
                <w:rFonts w:ascii="Times New Roman" w:hAnsi="Times New Roman"/>
                <w:b/>
                <w:sz w:val="20"/>
                <w:lang w:bidi="x-none"/>
              </w:rPr>
            </w:pPr>
          </w:p>
        </w:tc>
      </w:tr>
      <w:tr w:rsidR="000D45FA" w:rsidRPr="002B42D4" w14:paraId="4FB6742B" w14:textId="77777777" w:rsidTr="000304F7">
        <w:trPr>
          <w:gridAfter w:val="1"/>
          <w:wAfter w:w="180" w:type="dxa"/>
          <w:cantSplit/>
          <w:trHeight w:val="2240"/>
        </w:trPr>
        <w:tc>
          <w:tcPr>
            <w:tcW w:w="558" w:type="dxa"/>
            <w:vMerge/>
            <w:tcBorders>
              <w:left w:val="single" w:sz="4" w:space="0" w:color="auto"/>
              <w:right w:val="single" w:sz="4" w:space="0" w:color="auto"/>
            </w:tcBorders>
            <w:textDirection w:val="btLr"/>
          </w:tcPr>
          <w:p w14:paraId="1535AEE4" w14:textId="77777777" w:rsidR="000D45FA" w:rsidRPr="002B42D4" w:rsidRDefault="000D45FA" w:rsidP="000D45FA">
            <w:pPr>
              <w:tabs>
                <w:tab w:val="left" w:pos="180"/>
              </w:tabs>
              <w:ind w:left="113" w:right="113"/>
              <w:jc w:val="center"/>
              <w:rPr>
                <w:rFonts w:ascii="Times New Roman" w:hAnsi="Times New Roman"/>
                <w:b/>
                <w:i/>
                <w:lang w:bidi="x-none"/>
              </w:rPr>
            </w:pPr>
          </w:p>
        </w:tc>
        <w:tc>
          <w:tcPr>
            <w:tcW w:w="3780" w:type="dxa"/>
            <w:tcBorders>
              <w:top w:val="nil"/>
              <w:left w:val="single" w:sz="4" w:space="0" w:color="auto"/>
              <w:bottom w:val="single" w:sz="4" w:space="0" w:color="auto"/>
              <w:right w:val="single" w:sz="4" w:space="0" w:color="auto"/>
            </w:tcBorders>
            <w:vAlign w:val="center"/>
          </w:tcPr>
          <w:p w14:paraId="478324A3" w14:textId="77777777" w:rsidR="000D45FA" w:rsidRPr="00F07E67" w:rsidRDefault="000D45FA" w:rsidP="000D45FA">
            <w:pPr>
              <w:rPr>
                <w:rFonts w:ascii="Times New Roman" w:hAnsi="Times New Roman"/>
                <w:b/>
                <w:sz w:val="20"/>
                <w:szCs w:val="20"/>
                <w:lang w:bidi="x-none"/>
              </w:rPr>
            </w:pPr>
            <w:r w:rsidRPr="00F07E67">
              <w:rPr>
                <w:rFonts w:ascii="Times New Roman" w:hAnsi="Times New Roman"/>
                <w:b/>
                <w:sz w:val="20"/>
                <w:szCs w:val="20"/>
                <w:lang w:bidi="x-none"/>
              </w:rPr>
              <w:t>2.4Plans instructional strategies and activities that address learning objectives for all students</w:t>
            </w:r>
          </w:p>
          <w:p w14:paraId="0D2169D1" w14:textId="77777777" w:rsidR="000D45FA" w:rsidRPr="00F07E67" w:rsidRDefault="000D45FA" w:rsidP="000D45FA">
            <w:pPr>
              <w:numPr>
                <w:ilvl w:val="0"/>
                <w:numId w:val="37"/>
              </w:numPr>
              <w:tabs>
                <w:tab w:val="clear" w:pos="720"/>
                <w:tab w:val="num" w:pos="162"/>
              </w:tabs>
              <w:ind w:left="162" w:hanging="180"/>
              <w:rPr>
                <w:rFonts w:ascii="Times New Roman" w:hAnsi="Times New Roman"/>
                <w:sz w:val="20"/>
                <w:szCs w:val="20"/>
                <w:lang w:bidi="x-none"/>
              </w:rPr>
            </w:pPr>
            <w:r w:rsidRPr="00F07E67">
              <w:rPr>
                <w:rFonts w:ascii="Times New Roman" w:hAnsi="Times New Roman"/>
                <w:sz w:val="20"/>
                <w:szCs w:val="20"/>
                <w:lang w:bidi="x-none"/>
              </w:rPr>
              <w:t>Plans a variety of strategies</w:t>
            </w:r>
          </w:p>
          <w:p w14:paraId="55E54048" w14:textId="77777777" w:rsidR="000D45FA" w:rsidRPr="00F07E67" w:rsidRDefault="000D45FA" w:rsidP="000D45FA">
            <w:pPr>
              <w:numPr>
                <w:ilvl w:val="0"/>
                <w:numId w:val="37"/>
              </w:numPr>
              <w:tabs>
                <w:tab w:val="clear" w:pos="720"/>
                <w:tab w:val="num" w:pos="162"/>
              </w:tabs>
              <w:ind w:left="162" w:hanging="180"/>
              <w:rPr>
                <w:rFonts w:ascii="Times New Roman" w:hAnsi="Times New Roman"/>
                <w:sz w:val="20"/>
                <w:szCs w:val="20"/>
                <w:lang w:bidi="x-none"/>
              </w:rPr>
            </w:pPr>
            <w:r w:rsidRPr="00F07E67">
              <w:rPr>
                <w:rFonts w:ascii="Times New Roman" w:hAnsi="Times New Roman"/>
                <w:sz w:val="20"/>
                <w:szCs w:val="20"/>
                <w:lang w:bidi="x-none"/>
              </w:rPr>
              <w:t>Includes strategies and adaptations for range of learners</w:t>
            </w:r>
          </w:p>
          <w:p w14:paraId="56DFDD53" w14:textId="77777777" w:rsidR="000D45FA" w:rsidRPr="00F07E67" w:rsidRDefault="000D45FA" w:rsidP="000D45FA">
            <w:pPr>
              <w:numPr>
                <w:ilvl w:val="0"/>
                <w:numId w:val="37"/>
              </w:numPr>
              <w:tabs>
                <w:tab w:val="clear" w:pos="720"/>
                <w:tab w:val="num" w:pos="162"/>
              </w:tabs>
              <w:ind w:left="162" w:hanging="180"/>
              <w:rPr>
                <w:rFonts w:ascii="Times New Roman" w:hAnsi="Times New Roman"/>
                <w:sz w:val="20"/>
                <w:szCs w:val="20"/>
                <w:lang w:bidi="x-none"/>
              </w:rPr>
            </w:pPr>
            <w:r w:rsidRPr="00F07E67">
              <w:rPr>
                <w:rFonts w:ascii="Times New Roman" w:hAnsi="Times New Roman"/>
                <w:sz w:val="20"/>
                <w:szCs w:val="20"/>
                <w:lang w:bidi="x-none"/>
              </w:rPr>
              <w:t>Uses contextual data to design relevant instruction</w:t>
            </w:r>
          </w:p>
          <w:p w14:paraId="653AAAD1" w14:textId="77777777" w:rsidR="000D45FA" w:rsidRPr="00F07E67" w:rsidRDefault="000D45FA" w:rsidP="000D45FA">
            <w:pPr>
              <w:ind w:left="-18"/>
              <w:rPr>
                <w:rFonts w:ascii="Times New Roman" w:hAnsi="Times New Roman"/>
                <w:sz w:val="20"/>
                <w:szCs w:val="20"/>
                <w:lang w:bidi="x-none"/>
              </w:rPr>
            </w:pPr>
            <w:r w:rsidRPr="00F07E67">
              <w:rPr>
                <w:rFonts w:ascii="Times New Roman" w:hAnsi="Times New Roman"/>
                <w:b/>
                <w:sz w:val="20"/>
                <w:szCs w:val="20"/>
                <w:lang w:bidi="x-none"/>
              </w:rPr>
              <w:t>[UofL Standard 11.2]</w:t>
            </w:r>
          </w:p>
        </w:tc>
        <w:tc>
          <w:tcPr>
            <w:tcW w:w="6660" w:type="dxa"/>
            <w:tcBorders>
              <w:top w:val="nil"/>
              <w:left w:val="single" w:sz="4" w:space="0" w:color="auto"/>
              <w:bottom w:val="single" w:sz="4" w:space="0" w:color="auto"/>
              <w:right w:val="single" w:sz="4" w:space="0" w:color="auto"/>
            </w:tcBorders>
          </w:tcPr>
          <w:p w14:paraId="16B802D3" w14:textId="77777777" w:rsidR="000D45FA" w:rsidRPr="00F07E67" w:rsidRDefault="000D45FA" w:rsidP="005E4650">
            <w:pPr>
              <w:tabs>
                <w:tab w:val="left" w:pos="180"/>
              </w:tabs>
              <w:rPr>
                <w:rFonts w:ascii="Times New Roman" w:eastAsia="MS Gothic" w:hAnsi="Times New Roman"/>
                <w:color w:val="000000"/>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Instructional focus corresponds to planned objectives </w:t>
            </w:r>
          </w:p>
          <w:p w14:paraId="2C510589" w14:textId="77777777" w:rsidR="000D45FA" w:rsidRPr="00F07E67" w:rsidRDefault="000D45FA" w:rsidP="005E4650">
            <w:pPr>
              <w:tabs>
                <w:tab w:val="left" w:pos="180"/>
              </w:tabs>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w:t>
            </w:r>
            <w:r w:rsidRPr="00F07E67">
              <w:rPr>
                <w:rFonts w:ascii="Times New Roman" w:hAnsi="Times New Roman"/>
                <w:sz w:val="20"/>
                <w:szCs w:val="20"/>
              </w:rPr>
              <w:t>Plans a variety of research-based strategies within lessons</w:t>
            </w:r>
          </w:p>
          <w:p w14:paraId="3B4E2B0B" w14:textId="77777777" w:rsidR="000D45FA" w:rsidRPr="00F07E67" w:rsidRDefault="000D45FA" w:rsidP="005E4650">
            <w:pPr>
              <w:tabs>
                <w:tab w:val="left" w:pos="180"/>
              </w:tabs>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w:t>
            </w:r>
            <w:r w:rsidRPr="00F07E67">
              <w:rPr>
                <w:rFonts w:ascii="Times New Roman" w:hAnsi="Times New Roman"/>
                <w:sz w:val="20"/>
                <w:szCs w:val="20"/>
              </w:rPr>
              <w:t>Plans adaptations/accommodations for specific students</w:t>
            </w:r>
          </w:p>
          <w:p w14:paraId="40D60968" w14:textId="77777777" w:rsidR="000D45FA" w:rsidRPr="00F07E67" w:rsidRDefault="000D45FA" w:rsidP="005E4650">
            <w:pPr>
              <w:tabs>
                <w:tab w:val="left" w:pos="180"/>
              </w:tabs>
              <w:rPr>
                <w:rFonts w:ascii="Times New Roman" w:hAnsi="Times New Roman"/>
                <w:b/>
                <w:sz w:val="20"/>
                <w:szCs w:val="20"/>
                <w:lang w:bidi="x-none"/>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w:t>
            </w:r>
            <w:r w:rsidRPr="00F07E67">
              <w:rPr>
                <w:rFonts w:ascii="Times New Roman" w:hAnsi="Times New Roman"/>
                <w:sz w:val="20"/>
                <w:szCs w:val="20"/>
              </w:rPr>
              <w:t>All materials and activities are age- appropriate</w:t>
            </w:r>
          </w:p>
        </w:tc>
        <w:tc>
          <w:tcPr>
            <w:tcW w:w="3510" w:type="dxa"/>
            <w:tcBorders>
              <w:top w:val="nil"/>
              <w:left w:val="single" w:sz="4" w:space="0" w:color="auto"/>
              <w:bottom w:val="single" w:sz="4" w:space="0" w:color="auto"/>
              <w:right w:val="single" w:sz="4" w:space="0" w:color="auto"/>
            </w:tcBorders>
            <w:vAlign w:val="center"/>
          </w:tcPr>
          <w:p w14:paraId="6E33AE66" w14:textId="77777777" w:rsidR="000D45FA" w:rsidRPr="002B42D4" w:rsidRDefault="000D45FA" w:rsidP="000D45FA">
            <w:pPr>
              <w:tabs>
                <w:tab w:val="left" w:pos="180"/>
              </w:tabs>
              <w:rPr>
                <w:rFonts w:ascii="Times New Roman" w:hAnsi="Times New Roman"/>
                <w:b/>
                <w:sz w:val="20"/>
                <w:lang w:bidi="x-none"/>
              </w:rPr>
            </w:pPr>
          </w:p>
        </w:tc>
      </w:tr>
      <w:tr w:rsidR="000D45FA" w:rsidRPr="002B42D4" w14:paraId="30E25BF1" w14:textId="77777777" w:rsidTr="000304F7">
        <w:trPr>
          <w:gridAfter w:val="1"/>
          <w:wAfter w:w="180" w:type="dxa"/>
          <w:cantSplit/>
          <w:trHeight w:val="2780"/>
        </w:trPr>
        <w:tc>
          <w:tcPr>
            <w:tcW w:w="558" w:type="dxa"/>
            <w:vMerge/>
            <w:tcBorders>
              <w:left w:val="single" w:sz="4" w:space="0" w:color="auto"/>
              <w:bottom w:val="single" w:sz="4" w:space="0" w:color="auto"/>
              <w:right w:val="single" w:sz="4" w:space="0" w:color="auto"/>
            </w:tcBorders>
            <w:textDirection w:val="btLr"/>
          </w:tcPr>
          <w:p w14:paraId="25936BDE" w14:textId="77777777" w:rsidR="000D45FA" w:rsidRPr="002B42D4" w:rsidRDefault="000D45FA" w:rsidP="000D45FA">
            <w:pPr>
              <w:tabs>
                <w:tab w:val="left" w:pos="180"/>
              </w:tabs>
              <w:ind w:left="113" w:right="113"/>
              <w:jc w:val="center"/>
              <w:rPr>
                <w:rFonts w:ascii="Times New Roman" w:hAnsi="Times New Roman"/>
                <w:b/>
                <w:i/>
                <w:lang w:bidi="x-none"/>
              </w:rPr>
            </w:pPr>
          </w:p>
        </w:tc>
        <w:tc>
          <w:tcPr>
            <w:tcW w:w="3780" w:type="dxa"/>
            <w:tcBorders>
              <w:top w:val="nil"/>
              <w:left w:val="single" w:sz="4" w:space="0" w:color="auto"/>
              <w:bottom w:val="single" w:sz="4" w:space="0" w:color="auto"/>
              <w:right w:val="single" w:sz="4" w:space="0" w:color="auto"/>
            </w:tcBorders>
          </w:tcPr>
          <w:p w14:paraId="239DD9C0" w14:textId="77777777" w:rsidR="000D45FA" w:rsidRPr="00F07E67" w:rsidRDefault="000D45FA" w:rsidP="000D45FA">
            <w:pPr>
              <w:rPr>
                <w:rFonts w:ascii="Times New Roman" w:hAnsi="Times New Roman"/>
                <w:b/>
                <w:sz w:val="20"/>
                <w:szCs w:val="20"/>
                <w:lang w:bidi="x-none"/>
              </w:rPr>
            </w:pPr>
            <w:r w:rsidRPr="00F07E67">
              <w:rPr>
                <w:rFonts w:ascii="Times New Roman" w:hAnsi="Times New Roman"/>
                <w:b/>
                <w:sz w:val="20"/>
                <w:szCs w:val="20"/>
                <w:lang w:bidi="x-none"/>
              </w:rPr>
              <w:t>2.5 Plans instructional strategies and activities that facilitate multiple levels of learning</w:t>
            </w:r>
          </w:p>
          <w:p w14:paraId="79B753C4" w14:textId="77777777" w:rsidR="000D45FA" w:rsidRPr="00F07E67" w:rsidRDefault="000D45FA" w:rsidP="000D45FA">
            <w:pPr>
              <w:numPr>
                <w:ilvl w:val="0"/>
                <w:numId w:val="38"/>
              </w:numPr>
              <w:tabs>
                <w:tab w:val="clear" w:pos="720"/>
                <w:tab w:val="num" w:pos="162"/>
              </w:tabs>
              <w:ind w:left="162" w:hanging="180"/>
              <w:rPr>
                <w:rFonts w:ascii="Times New Roman" w:hAnsi="Times New Roman"/>
                <w:sz w:val="20"/>
                <w:szCs w:val="20"/>
                <w:lang w:bidi="x-none"/>
              </w:rPr>
            </w:pPr>
            <w:r w:rsidRPr="00F07E67">
              <w:rPr>
                <w:rFonts w:ascii="Times New Roman" w:hAnsi="Times New Roman"/>
                <w:sz w:val="20"/>
                <w:szCs w:val="20"/>
                <w:lang w:bidi="x-none"/>
              </w:rPr>
              <w:t>Includes several levels of learning</w:t>
            </w:r>
          </w:p>
          <w:p w14:paraId="09158F2D" w14:textId="77777777" w:rsidR="000D45FA" w:rsidRPr="00F07E67" w:rsidRDefault="000D45FA" w:rsidP="000D45FA">
            <w:pPr>
              <w:numPr>
                <w:ilvl w:val="0"/>
                <w:numId w:val="38"/>
              </w:numPr>
              <w:tabs>
                <w:tab w:val="clear" w:pos="720"/>
                <w:tab w:val="num" w:pos="162"/>
              </w:tabs>
              <w:ind w:left="162" w:hanging="180"/>
              <w:rPr>
                <w:rFonts w:ascii="Times New Roman" w:hAnsi="Times New Roman"/>
                <w:sz w:val="20"/>
                <w:szCs w:val="20"/>
                <w:lang w:bidi="x-none"/>
              </w:rPr>
            </w:pPr>
            <w:r w:rsidRPr="00F07E67">
              <w:rPr>
                <w:rFonts w:ascii="Times New Roman" w:hAnsi="Times New Roman"/>
                <w:sz w:val="20"/>
                <w:szCs w:val="20"/>
                <w:lang w:bidi="x-none"/>
              </w:rPr>
              <w:t>Includes strategies requiring higher order thinking</w:t>
            </w:r>
          </w:p>
          <w:p w14:paraId="1B226653" w14:textId="77777777" w:rsidR="000D45FA" w:rsidRPr="00F07E67" w:rsidRDefault="000D45FA" w:rsidP="000D45FA">
            <w:pPr>
              <w:ind w:left="-18"/>
              <w:rPr>
                <w:rFonts w:ascii="Times New Roman" w:hAnsi="Times New Roman"/>
                <w:sz w:val="20"/>
                <w:szCs w:val="20"/>
                <w:lang w:bidi="x-none"/>
              </w:rPr>
            </w:pPr>
          </w:p>
        </w:tc>
        <w:tc>
          <w:tcPr>
            <w:tcW w:w="6660" w:type="dxa"/>
            <w:tcBorders>
              <w:top w:val="nil"/>
              <w:left w:val="single" w:sz="4" w:space="0" w:color="auto"/>
              <w:bottom w:val="single" w:sz="4" w:space="0" w:color="auto"/>
              <w:right w:val="single" w:sz="4" w:space="0" w:color="auto"/>
            </w:tcBorders>
          </w:tcPr>
          <w:p w14:paraId="11BC41BE" w14:textId="77777777" w:rsidR="000D45FA" w:rsidRPr="00F07E67" w:rsidRDefault="000D45FA" w:rsidP="005E4650">
            <w:pPr>
              <w:tabs>
                <w:tab w:val="left" w:pos="180"/>
              </w:tabs>
              <w:rPr>
                <w:rFonts w:ascii="Times New Roman" w:hAnsi="Times New Roman"/>
                <w:sz w:val="20"/>
                <w:szCs w:val="20"/>
                <w:lang w:bidi="x-none"/>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w:t>
            </w:r>
            <w:r w:rsidRPr="00F07E67">
              <w:rPr>
                <w:rFonts w:ascii="Times New Roman" w:hAnsi="Times New Roman"/>
                <w:sz w:val="20"/>
                <w:szCs w:val="20"/>
                <w:lang w:bidi="x-none"/>
              </w:rPr>
              <w:t>Lesson design is differentiated to meet the needs of students struggling, meeting, and exceeding objectives.</w:t>
            </w:r>
          </w:p>
          <w:p w14:paraId="7E32C35A" w14:textId="77777777" w:rsidR="000D45FA" w:rsidRPr="00F07E67" w:rsidRDefault="000D45FA" w:rsidP="005E4650">
            <w:pPr>
              <w:tabs>
                <w:tab w:val="left" w:pos="180"/>
              </w:tabs>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w:t>
            </w:r>
            <w:r w:rsidRPr="00F07E67">
              <w:rPr>
                <w:rFonts w:ascii="Times New Roman" w:hAnsi="Times New Roman"/>
                <w:sz w:val="20"/>
                <w:szCs w:val="20"/>
              </w:rPr>
              <w:t xml:space="preserve">Plans a variety of procedures or tasks with difficulty levels based on student skill repertoire </w:t>
            </w:r>
          </w:p>
          <w:p w14:paraId="7C7D4FC6" w14:textId="77777777" w:rsidR="000D45FA" w:rsidRPr="00F07E67" w:rsidRDefault="000D45FA" w:rsidP="005E4650">
            <w:pPr>
              <w:tabs>
                <w:tab w:val="left" w:pos="180"/>
              </w:tabs>
              <w:rPr>
                <w:rFonts w:ascii="Times New Roman" w:hAnsi="Times New Roman"/>
                <w:b/>
                <w:sz w:val="20"/>
                <w:szCs w:val="20"/>
                <w:lang w:bidi="x-none"/>
              </w:rPr>
            </w:pPr>
            <w:r w:rsidRPr="00F07E67">
              <w:rPr>
                <w:rFonts w:ascii="Menlo Bold" w:eastAsia="MS Gothic" w:hAnsi="Menlo Bold" w:cs="Menlo Bold"/>
                <w:color w:val="000000"/>
                <w:sz w:val="20"/>
                <w:szCs w:val="20"/>
              </w:rPr>
              <w:t>☐</w:t>
            </w:r>
            <w:r w:rsidRPr="00F07E67">
              <w:rPr>
                <w:rFonts w:ascii="Times New Roman" w:hAnsi="Times New Roman"/>
                <w:sz w:val="20"/>
                <w:szCs w:val="20"/>
              </w:rPr>
              <w:t xml:space="preserve"> Plans the use of instructive feedback or provides for students to elaborate on given responses</w:t>
            </w:r>
            <w:r w:rsidRPr="00F07E67">
              <w:rPr>
                <w:rFonts w:ascii="Times New Roman" w:hAnsi="Times New Roman"/>
                <w:b/>
                <w:sz w:val="20"/>
                <w:szCs w:val="20"/>
                <w:lang w:bidi="x-none"/>
              </w:rPr>
              <w:t xml:space="preserve"> </w:t>
            </w:r>
          </w:p>
          <w:p w14:paraId="00A57A8D" w14:textId="77777777" w:rsidR="000D45FA" w:rsidRPr="00F07E67" w:rsidRDefault="000D45FA" w:rsidP="005E4650">
            <w:pPr>
              <w:tabs>
                <w:tab w:val="left" w:pos="180"/>
              </w:tabs>
              <w:rPr>
                <w:rFonts w:ascii="Times New Roman" w:hAnsi="Times New Roman"/>
                <w:b/>
                <w:sz w:val="20"/>
                <w:szCs w:val="20"/>
                <w:lang w:bidi="x-none"/>
              </w:rPr>
            </w:pPr>
          </w:p>
        </w:tc>
        <w:tc>
          <w:tcPr>
            <w:tcW w:w="3510" w:type="dxa"/>
            <w:tcBorders>
              <w:top w:val="nil"/>
              <w:left w:val="single" w:sz="4" w:space="0" w:color="auto"/>
              <w:bottom w:val="single" w:sz="4" w:space="0" w:color="auto"/>
              <w:right w:val="single" w:sz="4" w:space="0" w:color="auto"/>
            </w:tcBorders>
            <w:vAlign w:val="center"/>
          </w:tcPr>
          <w:p w14:paraId="675B33E2" w14:textId="77777777" w:rsidR="000D45FA" w:rsidRPr="002B42D4" w:rsidRDefault="000D45FA" w:rsidP="000D45FA">
            <w:pPr>
              <w:tabs>
                <w:tab w:val="left" w:pos="180"/>
              </w:tabs>
              <w:rPr>
                <w:rFonts w:ascii="Times New Roman" w:hAnsi="Times New Roman"/>
                <w:b/>
                <w:sz w:val="20"/>
                <w:lang w:bidi="x-none"/>
              </w:rPr>
            </w:pPr>
          </w:p>
        </w:tc>
      </w:tr>
      <w:tr w:rsidR="000D45FA" w:rsidRPr="002B42D4" w14:paraId="09B31BC9" w14:textId="77777777" w:rsidTr="000304F7">
        <w:tc>
          <w:tcPr>
            <w:tcW w:w="4338" w:type="dxa"/>
            <w:gridSpan w:val="2"/>
            <w:tcBorders>
              <w:top w:val="single" w:sz="18" w:space="0" w:color="auto"/>
              <w:left w:val="single" w:sz="18" w:space="0" w:color="auto"/>
              <w:bottom w:val="single" w:sz="18" w:space="0" w:color="auto"/>
              <w:right w:val="single" w:sz="18" w:space="0" w:color="auto"/>
            </w:tcBorders>
          </w:tcPr>
          <w:p w14:paraId="4DD77873" w14:textId="77777777" w:rsidR="005E4650" w:rsidRDefault="000D45FA" w:rsidP="000D45FA">
            <w:pPr>
              <w:rPr>
                <w:rFonts w:ascii="Times New Roman" w:hAnsi="Times New Roman"/>
                <w:b/>
                <w:sz w:val="20"/>
                <w:lang w:bidi="x-none"/>
              </w:rPr>
            </w:pPr>
            <w:r w:rsidRPr="002B42D4">
              <w:rPr>
                <w:rFonts w:ascii="Times New Roman" w:hAnsi="Times New Roman"/>
                <w:b/>
                <w:sz w:val="20"/>
                <w:lang w:bidi="x-none"/>
              </w:rPr>
              <w:lastRenderedPageBreak/>
              <w:t xml:space="preserve">KTIP Indicators </w:t>
            </w:r>
          </w:p>
          <w:p w14:paraId="1CDA4620" w14:textId="5F96C18B" w:rsidR="000D45FA" w:rsidRPr="002B42D4" w:rsidRDefault="000D45FA" w:rsidP="000D45FA">
            <w:pPr>
              <w:rPr>
                <w:rFonts w:ascii="Times New Roman" w:hAnsi="Times New Roman"/>
                <w:sz w:val="20"/>
                <w:lang w:bidi="x-none"/>
              </w:rPr>
            </w:pPr>
            <w:r w:rsidRPr="002B42D4">
              <w:rPr>
                <w:rFonts w:ascii="Times New Roman" w:hAnsi="Times New Roman"/>
                <w:sz w:val="20"/>
                <w:lang w:bidi="x-none"/>
              </w:rPr>
              <w:t>with U of L Standard 11:</w:t>
            </w:r>
            <w:r w:rsidR="005E4650">
              <w:rPr>
                <w:rFonts w:ascii="Times New Roman" w:hAnsi="Times New Roman"/>
                <w:sz w:val="20"/>
                <w:lang w:bidi="x-none"/>
              </w:rPr>
              <w:t xml:space="preserve"> </w:t>
            </w:r>
            <w:r w:rsidRPr="002B42D4">
              <w:rPr>
                <w:rFonts w:ascii="Times New Roman" w:hAnsi="Times New Roman"/>
                <w:sz w:val="20"/>
                <w:lang w:bidi="x-none"/>
              </w:rPr>
              <w:t>Diversity</w:t>
            </w:r>
          </w:p>
        </w:tc>
        <w:tc>
          <w:tcPr>
            <w:tcW w:w="6660" w:type="dxa"/>
            <w:tcBorders>
              <w:top w:val="single" w:sz="18" w:space="0" w:color="auto"/>
              <w:left w:val="single" w:sz="18" w:space="0" w:color="auto"/>
              <w:bottom w:val="single" w:sz="18" w:space="0" w:color="auto"/>
              <w:right w:val="single" w:sz="18" w:space="0" w:color="auto"/>
            </w:tcBorders>
          </w:tcPr>
          <w:p w14:paraId="7CC10B25" w14:textId="77777777" w:rsidR="000D45FA" w:rsidRPr="002B42D4" w:rsidRDefault="000D45FA" w:rsidP="000D45FA">
            <w:pPr>
              <w:jc w:val="center"/>
              <w:rPr>
                <w:rFonts w:ascii="Times New Roman" w:hAnsi="Times New Roman"/>
                <w:b/>
                <w:sz w:val="20"/>
                <w:lang w:bidi="x-none"/>
              </w:rPr>
            </w:pPr>
            <w:r w:rsidRPr="002B42D4">
              <w:rPr>
                <w:rFonts w:ascii="Times New Roman" w:hAnsi="Times New Roman"/>
                <w:b/>
                <w:sz w:val="20"/>
                <w:lang w:bidi="x-none"/>
              </w:rPr>
              <w:t>Observations</w:t>
            </w:r>
          </w:p>
          <w:p w14:paraId="14D57C43" w14:textId="77777777" w:rsidR="000D45FA" w:rsidRPr="002B42D4" w:rsidRDefault="000D45FA" w:rsidP="000D45FA">
            <w:pPr>
              <w:jc w:val="center"/>
              <w:rPr>
                <w:rFonts w:ascii="Times New Roman" w:hAnsi="Times New Roman"/>
                <w:i/>
                <w:sz w:val="20"/>
                <w:lang w:bidi="x-none"/>
              </w:rPr>
            </w:pPr>
            <w:r w:rsidRPr="002B42D4">
              <w:rPr>
                <w:rFonts w:ascii="Times New Roman" w:hAnsi="Times New Roman"/>
                <w:i/>
                <w:sz w:val="20"/>
                <w:lang w:bidi="x-none"/>
              </w:rPr>
              <w:t xml:space="preserve">Please record </w:t>
            </w:r>
            <w:r w:rsidRPr="002B42D4">
              <w:rPr>
                <w:rFonts w:ascii="Times New Roman" w:hAnsi="Times New Roman"/>
                <w:i/>
                <w:sz w:val="20"/>
                <w:u w:val="single"/>
                <w:lang w:bidi="x-none"/>
              </w:rPr>
              <w:t>evidence</w:t>
            </w:r>
            <w:r w:rsidRPr="002B42D4">
              <w:rPr>
                <w:rFonts w:ascii="Times New Roman" w:hAnsi="Times New Roman"/>
                <w:i/>
                <w:sz w:val="20"/>
                <w:lang w:bidi="x-none"/>
              </w:rPr>
              <w:t xml:space="preserve"> based on the candidate’s instruction. Evidence can be a specific statement, action, question, or response by the candidate.</w:t>
            </w:r>
          </w:p>
        </w:tc>
        <w:tc>
          <w:tcPr>
            <w:tcW w:w="3690" w:type="dxa"/>
            <w:gridSpan w:val="2"/>
            <w:tcBorders>
              <w:top w:val="single" w:sz="18" w:space="0" w:color="auto"/>
              <w:left w:val="single" w:sz="18" w:space="0" w:color="auto"/>
              <w:bottom w:val="single" w:sz="18" w:space="0" w:color="auto"/>
              <w:right w:val="single" w:sz="18" w:space="0" w:color="auto"/>
            </w:tcBorders>
          </w:tcPr>
          <w:p w14:paraId="5D0CC684" w14:textId="77777777" w:rsidR="000D45FA" w:rsidRPr="002B42D4" w:rsidRDefault="000D45FA" w:rsidP="000D45FA">
            <w:pPr>
              <w:jc w:val="center"/>
              <w:rPr>
                <w:rFonts w:ascii="Times New Roman" w:hAnsi="Times New Roman"/>
                <w:b/>
                <w:sz w:val="20"/>
                <w:lang w:bidi="x-none"/>
              </w:rPr>
            </w:pPr>
          </w:p>
          <w:p w14:paraId="4E28AE4A" w14:textId="77777777" w:rsidR="000D45FA" w:rsidRPr="002B42D4" w:rsidRDefault="000D45FA" w:rsidP="000D45FA">
            <w:pPr>
              <w:jc w:val="center"/>
              <w:rPr>
                <w:rFonts w:ascii="Times New Roman" w:hAnsi="Times New Roman"/>
                <w:b/>
                <w:sz w:val="20"/>
                <w:lang w:bidi="x-none"/>
              </w:rPr>
            </w:pPr>
            <w:r w:rsidRPr="002B42D4">
              <w:rPr>
                <w:rFonts w:ascii="Times New Roman" w:hAnsi="Times New Roman"/>
                <w:b/>
                <w:sz w:val="20"/>
                <w:lang w:bidi="x-none"/>
              </w:rPr>
              <w:t>Comments/Questions/Suggestions</w:t>
            </w:r>
          </w:p>
        </w:tc>
      </w:tr>
    </w:tbl>
    <w:p w14:paraId="373DABC3" w14:textId="77777777" w:rsidR="000D45FA" w:rsidRPr="002B42D4" w:rsidRDefault="000D45FA" w:rsidP="000D45FA">
      <w:pPr>
        <w:rPr>
          <w:rFonts w:ascii="Times New Roman" w:hAnsi="Times New Roman"/>
          <w:vanish/>
        </w:rPr>
      </w:pPr>
    </w:p>
    <w:tbl>
      <w:tblPr>
        <w:tblpPr w:leftFromText="180" w:rightFromText="180" w:vertAnchor="text" w:tblpY="1"/>
        <w:tblOverlap w:val="never"/>
        <w:tblW w:w="146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48"/>
        <w:gridCol w:w="3690"/>
        <w:gridCol w:w="6660"/>
        <w:gridCol w:w="3690"/>
      </w:tblGrid>
      <w:tr w:rsidR="000D45FA" w:rsidRPr="002B42D4" w14:paraId="68CAAE32" w14:textId="77777777" w:rsidTr="005E4650">
        <w:trPr>
          <w:trHeight w:val="1666"/>
        </w:trPr>
        <w:tc>
          <w:tcPr>
            <w:tcW w:w="648" w:type="dxa"/>
            <w:vMerge w:val="restart"/>
            <w:textDirection w:val="btLr"/>
            <w:vAlign w:val="center"/>
          </w:tcPr>
          <w:p w14:paraId="53F32517" w14:textId="77777777" w:rsidR="000D45FA" w:rsidRPr="002B42D4" w:rsidRDefault="000D45FA" w:rsidP="000D45FA">
            <w:pPr>
              <w:ind w:left="113" w:right="113"/>
              <w:jc w:val="center"/>
              <w:rPr>
                <w:rFonts w:ascii="Times New Roman" w:hAnsi="Times New Roman"/>
                <w:b/>
                <w:sz w:val="22"/>
                <w:szCs w:val="22"/>
                <w:lang w:bidi="x-none"/>
              </w:rPr>
            </w:pPr>
            <w:r w:rsidRPr="002B42D4">
              <w:rPr>
                <w:rFonts w:ascii="Times New Roman" w:hAnsi="Times New Roman"/>
                <w:b/>
                <w:i/>
                <w:sz w:val="22"/>
                <w:szCs w:val="22"/>
                <w:lang w:bidi="x-none"/>
              </w:rPr>
              <w:t>Standard 1: Applied Content Knowledge</w:t>
            </w:r>
          </w:p>
        </w:tc>
        <w:tc>
          <w:tcPr>
            <w:tcW w:w="3690" w:type="dxa"/>
            <w:vAlign w:val="center"/>
          </w:tcPr>
          <w:p w14:paraId="31E2C79C" w14:textId="77777777" w:rsidR="000D45FA" w:rsidRPr="00F07E67" w:rsidRDefault="000D45FA" w:rsidP="000D45FA">
            <w:pPr>
              <w:rPr>
                <w:rFonts w:ascii="Times New Roman" w:hAnsi="Times New Roman"/>
                <w:b/>
                <w:sz w:val="20"/>
                <w:szCs w:val="20"/>
                <w:lang w:bidi="x-none"/>
              </w:rPr>
            </w:pPr>
            <w:r w:rsidRPr="00F07E67">
              <w:rPr>
                <w:rFonts w:ascii="Times New Roman" w:hAnsi="Times New Roman"/>
                <w:b/>
                <w:sz w:val="20"/>
                <w:szCs w:val="20"/>
                <w:lang w:bidi="x-none"/>
              </w:rPr>
              <w:t>1.1Communicates concepts, processes and knowledge</w:t>
            </w:r>
          </w:p>
          <w:p w14:paraId="641086DC" w14:textId="77777777" w:rsidR="000D45FA" w:rsidRPr="00F07E67" w:rsidRDefault="000D45FA" w:rsidP="000D45FA">
            <w:pPr>
              <w:numPr>
                <w:ilvl w:val="0"/>
                <w:numId w:val="33"/>
              </w:numPr>
              <w:tabs>
                <w:tab w:val="clear" w:pos="720"/>
                <w:tab w:val="num" w:pos="162"/>
              </w:tabs>
              <w:ind w:left="162" w:hanging="162"/>
              <w:rPr>
                <w:rFonts w:ascii="Times New Roman" w:hAnsi="Times New Roman"/>
                <w:sz w:val="20"/>
                <w:szCs w:val="20"/>
                <w:lang w:bidi="x-none"/>
              </w:rPr>
            </w:pPr>
            <w:r w:rsidRPr="00F07E67">
              <w:rPr>
                <w:rFonts w:ascii="Times New Roman" w:hAnsi="Times New Roman"/>
                <w:sz w:val="20"/>
                <w:szCs w:val="20"/>
                <w:lang w:bidi="x-none"/>
              </w:rPr>
              <w:t>Demonstrates accurate and effective instruction</w:t>
            </w:r>
          </w:p>
          <w:p w14:paraId="1D24D2D0" w14:textId="74190069" w:rsidR="000D45FA" w:rsidRPr="00F07E67" w:rsidRDefault="000D45FA" w:rsidP="005E4650">
            <w:pPr>
              <w:numPr>
                <w:ilvl w:val="0"/>
                <w:numId w:val="33"/>
              </w:numPr>
              <w:tabs>
                <w:tab w:val="clear" w:pos="720"/>
                <w:tab w:val="num" w:pos="162"/>
              </w:tabs>
              <w:ind w:left="162" w:hanging="162"/>
              <w:rPr>
                <w:rFonts w:ascii="Times New Roman" w:hAnsi="Times New Roman"/>
                <w:sz w:val="20"/>
                <w:szCs w:val="20"/>
                <w:lang w:bidi="x-none"/>
              </w:rPr>
            </w:pPr>
            <w:r w:rsidRPr="00F07E67">
              <w:rPr>
                <w:rFonts w:ascii="Times New Roman" w:hAnsi="Times New Roman"/>
                <w:sz w:val="20"/>
                <w:szCs w:val="20"/>
                <w:lang w:bidi="x-none"/>
              </w:rPr>
              <w:t>Uses vocabulary that is clear, correct, and appropriate</w:t>
            </w:r>
          </w:p>
        </w:tc>
        <w:tc>
          <w:tcPr>
            <w:tcW w:w="6660" w:type="dxa"/>
          </w:tcPr>
          <w:p w14:paraId="28B8284A" w14:textId="77777777" w:rsidR="000D45FA" w:rsidRPr="00F07E67" w:rsidRDefault="000D45FA" w:rsidP="005E4650">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w:t>
            </w:r>
            <w:r w:rsidRPr="00F07E67">
              <w:rPr>
                <w:rFonts w:ascii="Times New Roman" w:hAnsi="Times New Roman"/>
                <w:sz w:val="20"/>
                <w:szCs w:val="20"/>
              </w:rPr>
              <w:t>Describes concepts using language appropriate for students</w:t>
            </w:r>
          </w:p>
          <w:p w14:paraId="3BEE7799" w14:textId="77777777" w:rsidR="000D45FA" w:rsidRPr="00F07E67" w:rsidRDefault="000D45FA" w:rsidP="005E4650">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w:t>
            </w:r>
            <w:r w:rsidRPr="00F07E67">
              <w:rPr>
                <w:rFonts w:ascii="Times New Roman" w:hAnsi="Times New Roman"/>
                <w:sz w:val="20"/>
                <w:szCs w:val="20"/>
              </w:rPr>
              <w:t>Presents accurate instructional content to learners</w:t>
            </w:r>
          </w:p>
          <w:p w14:paraId="466F04D2" w14:textId="77777777" w:rsidR="000D45FA" w:rsidRPr="00F07E67" w:rsidRDefault="000D45FA" w:rsidP="005E4650">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w:t>
            </w:r>
            <w:r w:rsidRPr="00F07E67">
              <w:rPr>
                <w:rFonts w:ascii="Times New Roman" w:hAnsi="Times New Roman"/>
                <w:sz w:val="20"/>
                <w:szCs w:val="20"/>
              </w:rPr>
              <w:t xml:space="preserve">Elicits explanations of key concepts from students </w:t>
            </w:r>
          </w:p>
          <w:p w14:paraId="2C18B6C5" w14:textId="77777777" w:rsidR="000D45FA" w:rsidRPr="00F07E67" w:rsidRDefault="000D45FA" w:rsidP="005E4650">
            <w:pPr>
              <w:rPr>
                <w:rFonts w:ascii="Times New Roman" w:hAnsi="Times New Roman"/>
                <w:sz w:val="20"/>
                <w:szCs w:val="20"/>
                <w:lang w:bidi="x-none"/>
              </w:rPr>
            </w:pPr>
          </w:p>
        </w:tc>
        <w:tc>
          <w:tcPr>
            <w:tcW w:w="3690" w:type="dxa"/>
          </w:tcPr>
          <w:p w14:paraId="4B286C2C" w14:textId="77777777" w:rsidR="000D45FA" w:rsidRPr="002B42D4" w:rsidRDefault="000D45FA" w:rsidP="000D45FA">
            <w:pPr>
              <w:rPr>
                <w:rFonts w:ascii="Times New Roman" w:hAnsi="Times New Roman"/>
                <w:sz w:val="20"/>
                <w:lang w:bidi="x-none"/>
              </w:rPr>
            </w:pPr>
          </w:p>
        </w:tc>
      </w:tr>
      <w:tr w:rsidR="000D45FA" w:rsidRPr="002B42D4" w14:paraId="472592A3" w14:textId="77777777" w:rsidTr="005E4650">
        <w:trPr>
          <w:trHeight w:val="560"/>
        </w:trPr>
        <w:tc>
          <w:tcPr>
            <w:tcW w:w="648" w:type="dxa"/>
            <w:vMerge/>
          </w:tcPr>
          <w:p w14:paraId="4289A8AD" w14:textId="77777777" w:rsidR="000D45FA" w:rsidRPr="002B42D4" w:rsidRDefault="000D45FA" w:rsidP="000D45FA">
            <w:pPr>
              <w:rPr>
                <w:rFonts w:ascii="Times New Roman" w:hAnsi="Times New Roman"/>
                <w:b/>
                <w:sz w:val="20"/>
                <w:lang w:bidi="x-none"/>
              </w:rPr>
            </w:pPr>
          </w:p>
        </w:tc>
        <w:tc>
          <w:tcPr>
            <w:tcW w:w="3690" w:type="dxa"/>
            <w:vAlign w:val="center"/>
          </w:tcPr>
          <w:p w14:paraId="3618DFFF" w14:textId="77777777" w:rsidR="000D45FA" w:rsidRPr="00F07E67" w:rsidRDefault="000D45FA" w:rsidP="000D45FA">
            <w:pPr>
              <w:rPr>
                <w:rFonts w:ascii="Times New Roman" w:hAnsi="Times New Roman"/>
                <w:b/>
                <w:sz w:val="20"/>
                <w:szCs w:val="20"/>
                <w:lang w:bidi="x-none"/>
              </w:rPr>
            </w:pPr>
            <w:r w:rsidRPr="00F07E67">
              <w:rPr>
                <w:rFonts w:ascii="Times New Roman" w:hAnsi="Times New Roman"/>
                <w:b/>
                <w:sz w:val="20"/>
                <w:szCs w:val="20"/>
                <w:lang w:bidi="x-none"/>
              </w:rPr>
              <w:t>1.2Connects content to life experiences of students</w:t>
            </w:r>
          </w:p>
          <w:p w14:paraId="735609BB" w14:textId="77777777" w:rsidR="000D45FA" w:rsidRPr="00F07E67" w:rsidRDefault="000D45FA" w:rsidP="000D45FA">
            <w:pPr>
              <w:numPr>
                <w:ilvl w:val="0"/>
                <w:numId w:val="34"/>
              </w:numPr>
              <w:tabs>
                <w:tab w:val="clear" w:pos="720"/>
                <w:tab w:val="num" w:pos="72"/>
              </w:tabs>
              <w:ind w:left="162" w:hanging="162"/>
              <w:rPr>
                <w:rFonts w:ascii="Times New Roman" w:hAnsi="Times New Roman"/>
                <w:sz w:val="20"/>
                <w:szCs w:val="20"/>
                <w:lang w:bidi="x-none"/>
              </w:rPr>
            </w:pPr>
            <w:r w:rsidRPr="00F07E67">
              <w:rPr>
                <w:rFonts w:ascii="Times New Roman" w:hAnsi="Times New Roman"/>
                <w:sz w:val="20"/>
                <w:szCs w:val="20"/>
                <w:lang w:bidi="x-none"/>
              </w:rPr>
              <w:t xml:space="preserve">Connects </w:t>
            </w:r>
            <w:r w:rsidRPr="00F07E67">
              <w:rPr>
                <w:rFonts w:ascii="Times New Roman" w:hAnsi="Times New Roman"/>
                <w:i/>
                <w:sz w:val="20"/>
                <w:szCs w:val="20"/>
                <w:lang w:bidi="x-none"/>
              </w:rPr>
              <w:t>most</w:t>
            </w:r>
            <w:r w:rsidRPr="00F07E67">
              <w:rPr>
                <w:rFonts w:ascii="Times New Roman" w:hAnsi="Times New Roman"/>
                <w:sz w:val="20"/>
                <w:szCs w:val="20"/>
                <w:lang w:bidi="x-none"/>
              </w:rPr>
              <w:t xml:space="preserve"> content</w:t>
            </w:r>
          </w:p>
          <w:p w14:paraId="46C051CE" w14:textId="77777777" w:rsidR="000D45FA" w:rsidRPr="00F07E67" w:rsidRDefault="000D45FA" w:rsidP="000D45FA">
            <w:pPr>
              <w:numPr>
                <w:ilvl w:val="0"/>
                <w:numId w:val="34"/>
              </w:numPr>
              <w:tabs>
                <w:tab w:val="clear" w:pos="720"/>
                <w:tab w:val="num" w:pos="72"/>
              </w:tabs>
              <w:ind w:left="162" w:hanging="162"/>
              <w:rPr>
                <w:rFonts w:ascii="Times New Roman" w:hAnsi="Times New Roman"/>
                <w:sz w:val="20"/>
                <w:szCs w:val="20"/>
                <w:lang w:bidi="x-none"/>
              </w:rPr>
            </w:pPr>
            <w:r w:rsidRPr="00F07E67">
              <w:rPr>
                <w:rFonts w:ascii="Times New Roman" w:hAnsi="Times New Roman"/>
                <w:sz w:val="20"/>
                <w:szCs w:val="20"/>
                <w:lang w:bidi="x-none"/>
              </w:rPr>
              <w:t>Identifies what students will demonstrate as a result of the lesson</w:t>
            </w:r>
          </w:p>
          <w:p w14:paraId="5B0F23E0" w14:textId="77777777" w:rsidR="000D45FA" w:rsidRPr="00F07E67" w:rsidRDefault="000D45FA" w:rsidP="000D45FA">
            <w:pPr>
              <w:rPr>
                <w:rFonts w:ascii="Times New Roman" w:hAnsi="Times New Roman"/>
                <w:sz w:val="20"/>
                <w:szCs w:val="20"/>
                <w:lang w:bidi="x-none"/>
              </w:rPr>
            </w:pPr>
            <w:r w:rsidRPr="00F07E67">
              <w:rPr>
                <w:rFonts w:ascii="Times New Roman" w:hAnsi="Times New Roman"/>
                <w:b/>
                <w:sz w:val="20"/>
                <w:szCs w:val="20"/>
                <w:lang w:bidi="x-none"/>
              </w:rPr>
              <w:t>[UofL Standard 11.2]</w:t>
            </w:r>
          </w:p>
        </w:tc>
        <w:tc>
          <w:tcPr>
            <w:tcW w:w="6660" w:type="dxa"/>
          </w:tcPr>
          <w:p w14:paraId="6EE0329F" w14:textId="77777777" w:rsidR="000D45FA" w:rsidRPr="00F07E67" w:rsidRDefault="000D45FA" w:rsidP="005E4650">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w:t>
            </w:r>
            <w:r w:rsidRPr="00F07E67">
              <w:rPr>
                <w:rFonts w:ascii="Times New Roman" w:hAnsi="Times New Roman"/>
                <w:sz w:val="20"/>
                <w:szCs w:val="20"/>
              </w:rPr>
              <w:t>Lesson began with relating topic to prior knowledge</w:t>
            </w:r>
          </w:p>
          <w:p w14:paraId="2A02ED55" w14:textId="77777777" w:rsidR="000D45FA" w:rsidRPr="00F07E67" w:rsidRDefault="000D45FA" w:rsidP="005E4650">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hAnsi="Times New Roman"/>
                <w:sz w:val="20"/>
                <w:szCs w:val="20"/>
              </w:rPr>
              <w:t xml:space="preserve"> Tasks linked to student needs and life (real-world connections)  </w:t>
            </w:r>
          </w:p>
          <w:p w14:paraId="4D579B30" w14:textId="77777777" w:rsidR="000D45FA" w:rsidRPr="00F07E67" w:rsidRDefault="000D45FA" w:rsidP="005E4650">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hAnsi="Times New Roman"/>
                <w:sz w:val="20"/>
                <w:szCs w:val="20"/>
              </w:rPr>
              <w:t xml:space="preserve"> Tasks used in context and generalized to other settings/skills</w:t>
            </w:r>
          </w:p>
          <w:p w14:paraId="34E95AF4" w14:textId="77777777" w:rsidR="000D45FA" w:rsidRPr="00F07E67" w:rsidRDefault="000D45FA" w:rsidP="005E4650">
            <w:pPr>
              <w:rPr>
                <w:rFonts w:ascii="Times New Roman" w:hAnsi="Times New Roman"/>
                <w:b/>
                <w:sz w:val="20"/>
                <w:szCs w:val="20"/>
                <w:lang w:bidi="x-none"/>
              </w:rPr>
            </w:pPr>
          </w:p>
        </w:tc>
        <w:tc>
          <w:tcPr>
            <w:tcW w:w="3690" w:type="dxa"/>
          </w:tcPr>
          <w:p w14:paraId="7753064C" w14:textId="77777777" w:rsidR="000D45FA" w:rsidRPr="002B42D4" w:rsidRDefault="000D45FA" w:rsidP="000D45FA">
            <w:pPr>
              <w:rPr>
                <w:rFonts w:ascii="Times New Roman" w:hAnsi="Times New Roman"/>
                <w:b/>
                <w:sz w:val="20"/>
                <w:lang w:bidi="x-none"/>
              </w:rPr>
            </w:pPr>
          </w:p>
        </w:tc>
      </w:tr>
    </w:tbl>
    <w:p w14:paraId="077748F7" w14:textId="77777777" w:rsidR="000D45FA" w:rsidRPr="002B42D4" w:rsidRDefault="000D45FA" w:rsidP="000D45FA">
      <w:pPr>
        <w:rPr>
          <w:rFonts w:ascii="Times New Roman" w:hAnsi="Times New Roman"/>
          <w:vanish/>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90"/>
        <w:gridCol w:w="6660"/>
        <w:gridCol w:w="3690"/>
      </w:tblGrid>
      <w:tr w:rsidR="000D45FA" w:rsidRPr="002B42D4" w14:paraId="414E9513" w14:textId="77777777" w:rsidTr="000D45FA">
        <w:trPr>
          <w:trHeight w:val="1008"/>
        </w:trPr>
        <w:tc>
          <w:tcPr>
            <w:tcW w:w="648" w:type="dxa"/>
            <w:vMerge w:val="restart"/>
            <w:tcBorders>
              <w:top w:val="single" w:sz="18" w:space="0" w:color="auto"/>
              <w:left w:val="single" w:sz="18" w:space="0" w:color="auto"/>
            </w:tcBorders>
            <w:textDirection w:val="btLr"/>
            <w:vAlign w:val="center"/>
          </w:tcPr>
          <w:p w14:paraId="0636E5BB" w14:textId="77777777" w:rsidR="000D45FA" w:rsidRPr="002B42D4" w:rsidRDefault="000D45FA" w:rsidP="000D45FA">
            <w:pPr>
              <w:tabs>
                <w:tab w:val="left" w:pos="180"/>
              </w:tabs>
              <w:ind w:left="113" w:right="113"/>
              <w:jc w:val="center"/>
              <w:rPr>
                <w:rFonts w:ascii="Times New Roman" w:hAnsi="Times New Roman"/>
                <w:b/>
                <w:sz w:val="22"/>
                <w:szCs w:val="22"/>
                <w:lang w:bidi="x-none"/>
              </w:rPr>
            </w:pPr>
            <w:r w:rsidRPr="002B42D4">
              <w:rPr>
                <w:rFonts w:ascii="Times New Roman" w:hAnsi="Times New Roman"/>
                <w:b/>
                <w:i/>
                <w:sz w:val="22"/>
                <w:szCs w:val="22"/>
                <w:lang w:bidi="x-none"/>
              </w:rPr>
              <w:t>Standard 3: Learning Climate</w:t>
            </w:r>
          </w:p>
        </w:tc>
        <w:tc>
          <w:tcPr>
            <w:tcW w:w="3690" w:type="dxa"/>
            <w:tcBorders>
              <w:top w:val="single" w:sz="18" w:space="0" w:color="auto"/>
            </w:tcBorders>
            <w:vAlign w:val="center"/>
          </w:tcPr>
          <w:p w14:paraId="0317DAAE" w14:textId="77777777" w:rsidR="000D45FA" w:rsidRPr="00F07E67" w:rsidRDefault="000D45FA" w:rsidP="000D45FA">
            <w:pPr>
              <w:tabs>
                <w:tab w:val="left" w:pos="180"/>
              </w:tabs>
              <w:rPr>
                <w:rFonts w:ascii="Times New Roman" w:hAnsi="Times New Roman"/>
                <w:b/>
                <w:sz w:val="20"/>
                <w:szCs w:val="20"/>
                <w:lang w:bidi="x-none"/>
              </w:rPr>
            </w:pPr>
            <w:r w:rsidRPr="00F07E67">
              <w:rPr>
                <w:rFonts w:ascii="Times New Roman" w:hAnsi="Times New Roman"/>
                <w:b/>
                <w:sz w:val="20"/>
                <w:szCs w:val="20"/>
                <w:lang w:bidi="x-none"/>
              </w:rPr>
              <w:t>3.1Communicates high expectations</w:t>
            </w:r>
          </w:p>
          <w:p w14:paraId="452CEAFA" w14:textId="77777777" w:rsidR="000D45FA" w:rsidRPr="00F07E67" w:rsidRDefault="000D45FA" w:rsidP="000D45FA">
            <w:pPr>
              <w:numPr>
                <w:ilvl w:val="0"/>
                <w:numId w:val="39"/>
              </w:numPr>
              <w:tabs>
                <w:tab w:val="clear" w:pos="720"/>
                <w:tab w:val="num" w:pos="162"/>
              </w:tabs>
              <w:ind w:left="162" w:hanging="180"/>
              <w:rPr>
                <w:rFonts w:ascii="Times New Roman" w:hAnsi="Times New Roman"/>
                <w:sz w:val="20"/>
                <w:szCs w:val="20"/>
                <w:lang w:bidi="x-none"/>
              </w:rPr>
            </w:pPr>
            <w:r w:rsidRPr="00F07E67">
              <w:rPr>
                <w:rFonts w:ascii="Times New Roman" w:hAnsi="Times New Roman"/>
                <w:sz w:val="20"/>
                <w:szCs w:val="20"/>
                <w:lang w:bidi="x-none"/>
              </w:rPr>
              <w:t>Sets significant and challenging objectives</w:t>
            </w:r>
          </w:p>
          <w:p w14:paraId="673F4147" w14:textId="77777777" w:rsidR="000D45FA" w:rsidRPr="00F07E67" w:rsidRDefault="000D45FA" w:rsidP="000D45FA">
            <w:pPr>
              <w:numPr>
                <w:ilvl w:val="0"/>
                <w:numId w:val="39"/>
              </w:numPr>
              <w:tabs>
                <w:tab w:val="clear" w:pos="720"/>
                <w:tab w:val="num" w:pos="162"/>
              </w:tabs>
              <w:ind w:left="162" w:hanging="180"/>
              <w:rPr>
                <w:rFonts w:ascii="Times New Roman" w:hAnsi="Times New Roman"/>
                <w:sz w:val="20"/>
                <w:szCs w:val="20"/>
                <w:lang w:bidi="x-none"/>
              </w:rPr>
            </w:pPr>
            <w:r w:rsidRPr="00F07E67">
              <w:rPr>
                <w:rFonts w:ascii="Times New Roman" w:hAnsi="Times New Roman"/>
                <w:sz w:val="20"/>
                <w:szCs w:val="20"/>
                <w:lang w:bidi="x-none"/>
              </w:rPr>
              <w:t>Communicates confidence in students’ ability to achieve objectives</w:t>
            </w:r>
          </w:p>
        </w:tc>
        <w:tc>
          <w:tcPr>
            <w:tcW w:w="6660" w:type="dxa"/>
            <w:tcBorders>
              <w:top w:val="single" w:sz="18" w:space="0" w:color="auto"/>
            </w:tcBorders>
            <w:shd w:val="clear" w:color="auto" w:fill="auto"/>
          </w:tcPr>
          <w:p w14:paraId="21912E4C" w14:textId="77777777" w:rsidR="000D45FA" w:rsidRPr="00F07E67" w:rsidRDefault="000D45FA" w:rsidP="000D45FA">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hAnsi="Times New Roman"/>
                <w:sz w:val="20"/>
                <w:szCs w:val="20"/>
              </w:rPr>
              <w:t xml:space="preserve"> Generally presents tasks that are at appropriate level of difficulty for all students</w:t>
            </w:r>
          </w:p>
          <w:p w14:paraId="59A9D5D0" w14:textId="77777777" w:rsidR="000D45FA" w:rsidRPr="00F07E67" w:rsidRDefault="000D45FA" w:rsidP="000D45FA">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hAnsi="Times New Roman"/>
                <w:sz w:val="20"/>
                <w:szCs w:val="20"/>
              </w:rPr>
              <w:t xml:space="preserve"> Provides students with opportunities to explain their thinking  </w:t>
            </w:r>
          </w:p>
          <w:p w14:paraId="637C7799" w14:textId="77777777" w:rsidR="000D45FA" w:rsidRPr="00F07E67" w:rsidRDefault="000D45FA" w:rsidP="000D45FA">
            <w:pPr>
              <w:rPr>
                <w:rFonts w:ascii="Times New Roman" w:hAnsi="Times New Roman"/>
                <w:sz w:val="20"/>
                <w:szCs w:val="20"/>
                <w:lang w:bidi="x-none"/>
              </w:rPr>
            </w:pPr>
          </w:p>
        </w:tc>
        <w:tc>
          <w:tcPr>
            <w:tcW w:w="3690" w:type="dxa"/>
            <w:tcBorders>
              <w:top w:val="single" w:sz="18" w:space="0" w:color="auto"/>
              <w:right w:val="single" w:sz="18" w:space="0" w:color="auto"/>
            </w:tcBorders>
            <w:shd w:val="clear" w:color="auto" w:fill="auto"/>
          </w:tcPr>
          <w:p w14:paraId="39050173" w14:textId="77777777" w:rsidR="000D45FA" w:rsidRPr="002B42D4" w:rsidRDefault="000D45FA" w:rsidP="000D45FA">
            <w:pPr>
              <w:rPr>
                <w:rFonts w:ascii="Times New Roman" w:hAnsi="Times New Roman"/>
                <w:sz w:val="16"/>
                <w:szCs w:val="16"/>
                <w:lang w:bidi="x-none"/>
              </w:rPr>
            </w:pPr>
          </w:p>
          <w:p w14:paraId="10155C97" w14:textId="77777777" w:rsidR="000D45FA" w:rsidRPr="002B42D4" w:rsidRDefault="000D45FA" w:rsidP="000D45FA">
            <w:pPr>
              <w:rPr>
                <w:rFonts w:ascii="Times New Roman" w:hAnsi="Times New Roman"/>
                <w:sz w:val="16"/>
                <w:szCs w:val="16"/>
                <w:lang w:bidi="x-none"/>
              </w:rPr>
            </w:pPr>
          </w:p>
          <w:p w14:paraId="1E8DCF18" w14:textId="77777777" w:rsidR="000D45FA" w:rsidRPr="002B42D4" w:rsidRDefault="000D45FA" w:rsidP="000D45FA">
            <w:pPr>
              <w:rPr>
                <w:rFonts w:ascii="Times New Roman" w:hAnsi="Times New Roman"/>
                <w:sz w:val="16"/>
                <w:szCs w:val="16"/>
                <w:lang w:bidi="x-none"/>
              </w:rPr>
            </w:pPr>
          </w:p>
        </w:tc>
      </w:tr>
      <w:tr w:rsidR="000D45FA" w:rsidRPr="002B42D4" w14:paraId="46C1EF20" w14:textId="77777777" w:rsidTr="005E4650">
        <w:trPr>
          <w:trHeight w:val="2042"/>
        </w:trPr>
        <w:tc>
          <w:tcPr>
            <w:tcW w:w="648" w:type="dxa"/>
            <w:vMerge/>
            <w:tcBorders>
              <w:left w:val="single" w:sz="18" w:space="0" w:color="auto"/>
            </w:tcBorders>
          </w:tcPr>
          <w:p w14:paraId="7EB9CD12" w14:textId="77777777" w:rsidR="000D45FA" w:rsidRPr="002B42D4" w:rsidRDefault="000D45FA" w:rsidP="000D45FA">
            <w:pPr>
              <w:tabs>
                <w:tab w:val="left" w:pos="180"/>
              </w:tabs>
              <w:rPr>
                <w:rFonts w:ascii="Times New Roman" w:hAnsi="Times New Roman"/>
                <w:b/>
                <w:sz w:val="20"/>
                <w:lang w:bidi="x-none"/>
              </w:rPr>
            </w:pPr>
          </w:p>
        </w:tc>
        <w:tc>
          <w:tcPr>
            <w:tcW w:w="3690" w:type="dxa"/>
            <w:tcBorders>
              <w:top w:val="single" w:sz="4" w:space="0" w:color="auto"/>
            </w:tcBorders>
          </w:tcPr>
          <w:p w14:paraId="38FD1D35" w14:textId="77777777" w:rsidR="000D45FA" w:rsidRPr="00F07E67" w:rsidRDefault="000D45FA" w:rsidP="005E4650">
            <w:pPr>
              <w:tabs>
                <w:tab w:val="left" w:pos="180"/>
              </w:tabs>
              <w:rPr>
                <w:rFonts w:ascii="Times New Roman" w:hAnsi="Times New Roman"/>
                <w:b/>
                <w:sz w:val="20"/>
                <w:szCs w:val="20"/>
                <w:lang w:bidi="x-none"/>
              </w:rPr>
            </w:pPr>
            <w:r w:rsidRPr="00F07E67">
              <w:rPr>
                <w:rFonts w:ascii="Times New Roman" w:hAnsi="Times New Roman"/>
                <w:b/>
                <w:sz w:val="20"/>
                <w:szCs w:val="20"/>
                <w:lang w:bidi="x-none"/>
              </w:rPr>
              <w:t xml:space="preserve">3.2Establishes a positive </w:t>
            </w:r>
            <w:r w:rsidRPr="00F07E67">
              <w:rPr>
                <w:rFonts w:ascii="Times New Roman" w:hAnsi="Times New Roman"/>
                <w:b/>
                <w:sz w:val="20"/>
                <w:szCs w:val="20"/>
                <w:lang w:bidi="x-none"/>
              </w:rPr>
              <w:tab/>
              <w:t>learning environment</w:t>
            </w:r>
          </w:p>
          <w:p w14:paraId="615642DC" w14:textId="77777777" w:rsidR="000D45FA" w:rsidRPr="00F07E67" w:rsidRDefault="000D45FA" w:rsidP="005E4650">
            <w:pPr>
              <w:numPr>
                <w:ilvl w:val="0"/>
                <w:numId w:val="40"/>
              </w:numPr>
              <w:tabs>
                <w:tab w:val="clear" w:pos="720"/>
                <w:tab w:val="num" w:pos="162"/>
              </w:tabs>
              <w:ind w:left="162" w:hanging="162"/>
              <w:rPr>
                <w:rFonts w:ascii="Times New Roman" w:hAnsi="Times New Roman"/>
                <w:sz w:val="20"/>
                <w:szCs w:val="20"/>
                <w:lang w:bidi="x-none"/>
              </w:rPr>
            </w:pPr>
            <w:r w:rsidRPr="00F07E67">
              <w:rPr>
                <w:rFonts w:ascii="Times New Roman" w:hAnsi="Times New Roman"/>
                <w:sz w:val="20"/>
                <w:szCs w:val="20"/>
                <w:lang w:bidi="x-none"/>
              </w:rPr>
              <w:t>Sets clear standards of conduct</w:t>
            </w:r>
          </w:p>
          <w:p w14:paraId="454FCC23" w14:textId="77777777" w:rsidR="000D45FA" w:rsidRPr="00F07E67" w:rsidRDefault="000D45FA" w:rsidP="005E4650">
            <w:pPr>
              <w:numPr>
                <w:ilvl w:val="0"/>
                <w:numId w:val="40"/>
              </w:numPr>
              <w:tabs>
                <w:tab w:val="clear" w:pos="720"/>
                <w:tab w:val="num" w:pos="162"/>
              </w:tabs>
              <w:ind w:left="162" w:hanging="162"/>
              <w:rPr>
                <w:rFonts w:ascii="Times New Roman" w:hAnsi="Times New Roman"/>
                <w:sz w:val="20"/>
                <w:szCs w:val="20"/>
                <w:lang w:bidi="x-none"/>
              </w:rPr>
            </w:pPr>
            <w:r w:rsidRPr="00F07E67">
              <w:rPr>
                <w:rFonts w:ascii="Times New Roman" w:hAnsi="Times New Roman"/>
                <w:sz w:val="20"/>
                <w:szCs w:val="20"/>
                <w:lang w:bidi="x-none"/>
              </w:rPr>
              <w:t>Shows awareness of student behavior</w:t>
            </w:r>
          </w:p>
          <w:p w14:paraId="215728DE" w14:textId="77777777" w:rsidR="000D45FA" w:rsidRPr="00F07E67" w:rsidRDefault="000D45FA" w:rsidP="005E4650">
            <w:pPr>
              <w:numPr>
                <w:ilvl w:val="0"/>
                <w:numId w:val="40"/>
              </w:numPr>
              <w:tabs>
                <w:tab w:val="clear" w:pos="720"/>
                <w:tab w:val="num" w:pos="162"/>
              </w:tabs>
              <w:ind w:left="162" w:hanging="162"/>
              <w:rPr>
                <w:rFonts w:ascii="Times New Roman" w:hAnsi="Times New Roman"/>
                <w:sz w:val="20"/>
                <w:szCs w:val="20"/>
                <w:lang w:bidi="x-none"/>
              </w:rPr>
            </w:pPr>
            <w:r w:rsidRPr="00F07E67">
              <w:rPr>
                <w:rFonts w:ascii="Times New Roman" w:hAnsi="Times New Roman"/>
                <w:sz w:val="20"/>
                <w:szCs w:val="20"/>
                <w:lang w:bidi="x-none"/>
              </w:rPr>
              <w:t>Responds in appropriate and respectful ways</w:t>
            </w:r>
          </w:p>
        </w:tc>
        <w:tc>
          <w:tcPr>
            <w:tcW w:w="6660" w:type="dxa"/>
            <w:tcBorders>
              <w:top w:val="single" w:sz="4" w:space="0" w:color="auto"/>
            </w:tcBorders>
            <w:shd w:val="clear" w:color="auto" w:fill="auto"/>
          </w:tcPr>
          <w:p w14:paraId="27C7916F" w14:textId="77777777" w:rsidR="000D45FA" w:rsidRPr="00F07E67" w:rsidRDefault="000D45FA" w:rsidP="005E4650">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w:t>
            </w:r>
            <w:r w:rsidRPr="00F07E67">
              <w:rPr>
                <w:rFonts w:ascii="Times New Roman" w:hAnsi="Times New Roman"/>
                <w:sz w:val="20"/>
                <w:szCs w:val="20"/>
              </w:rPr>
              <w:t>Generally delivers more praise than reprimands or directives.</w:t>
            </w:r>
          </w:p>
          <w:p w14:paraId="2E231F6D" w14:textId="77777777" w:rsidR="000D45FA" w:rsidRPr="00F07E67" w:rsidRDefault="000D45FA" w:rsidP="005E4650">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hAnsi="Times New Roman"/>
                <w:sz w:val="20"/>
                <w:szCs w:val="20"/>
              </w:rPr>
              <w:t xml:space="preserve"> Reviews behavior expectations at the onset of the lesson and before each activity</w:t>
            </w:r>
          </w:p>
          <w:p w14:paraId="147952BF" w14:textId="77777777" w:rsidR="000D45FA" w:rsidRPr="00F07E67" w:rsidRDefault="000D45FA" w:rsidP="005E4650">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hAnsi="Times New Roman"/>
                <w:sz w:val="20"/>
                <w:szCs w:val="20"/>
              </w:rPr>
              <w:t xml:space="preserve"> Responses to behavior (appropriate/inappropriate) immediately and consistently</w:t>
            </w:r>
          </w:p>
          <w:p w14:paraId="0D681B11" w14:textId="77777777" w:rsidR="000D45FA" w:rsidRPr="00F07E67" w:rsidRDefault="000D45FA" w:rsidP="005E4650">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hAnsi="Times New Roman"/>
                <w:sz w:val="20"/>
                <w:szCs w:val="20"/>
              </w:rPr>
              <w:t xml:space="preserve"> Positioned to supervise all students in the classroom</w:t>
            </w:r>
          </w:p>
          <w:p w14:paraId="6DE31F0F" w14:textId="77777777" w:rsidR="000D45FA" w:rsidRPr="00F07E67" w:rsidRDefault="000D45FA" w:rsidP="005E4650">
            <w:pPr>
              <w:rPr>
                <w:rFonts w:ascii="Times New Roman" w:hAnsi="Times New Roman"/>
                <w:sz w:val="20"/>
                <w:szCs w:val="20"/>
                <w:lang w:bidi="x-none"/>
              </w:rPr>
            </w:pPr>
            <w:r w:rsidRPr="00F07E67">
              <w:rPr>
                <w:rFonts w:ascii="Menlo Bold" w:eastAsia="MS Gothic" w:hAnsi="Menlo Bold" w:cs="Menlo Bold"/>
                <w:color w:val="000000"/>
                <w:sz w:val="20"/>
                <w:szCs w:val="20"/>
              </w:rPr>
              <w:t>☐</w:t>
            </w:r>
            <w:r w:rsidRPr="00F07E67">
              <w:rPr>
                <w:rFonts w:ascii="Times New Roman" w:hAnsi="Times New Roman"/>
                <w:sz w:val="20"/>
                <w:szCs w:val="20"/>
              </w:rPr>
              <w:t xml:space="preserve"> Tones, mannerisms, responses to students were respectful</w:t>
            </w:r>
          </w:p>
        </w:tc>
        <w:tc>
          <w:tcPr>
            <w:tcW w:w="3690" w:type="dxa"/>
            <w:tcBorders>
              <w:right w:val="single" w:sz="18" w:space="0" w:color="auto"/>
            </w:tcBorders>
            <w:shd w:val="clear" w:color="auto" w:fill="auto"/>
          </w:tcPr>
          <w:p w14:paraId="3D2B7205" w14:textId="77777777" w:rsidR="000D45FA" w:rsidRPr="002B42D4" w:rsidRDefault="000D45FA" w:rsidP="000D45FA">
            <w:pPr>
              <w:rPr>
                <w:rFonts w:ascii="Times New Roman" w:hAnsi="Times New Roman"/>
                <w:sz w:val="16"/>
                <w:szCs w:val="16"/>
                <w:lang w:bidi="x-none"/>
              </w:rPr>
            </w:pPr>
          </w:p>
        </w:tc>
      </w:tr>
      <w:tr w:rsidR="000D45FA" w:rsidRPr="002B42D4" w14:paraId="0F4C49F1" w14:textId="77777777" w:rsidTr="005E4650">
        <w:trPr>
          <w:trHeight w:val="1610"/>
        </w:trPr>
        <w:tc>
          <w:tcPr>
            <w:tcW w:w="648" w:type="dxa"/>
            <w:vMerge/>
            <w:tcBorders>
              <w:left w:val="single" w:sz="18" w:space="0" w:color="auto"/>
              <w:bottom w:val="single" w:sz="18" w:space="0" w:color="auto"/>
            </w:tcBorders>
          </w:tcPr>
          <w:p w14:paraId="18FF7924" w14:textId="77777777" w:rsidR="000D45FA" w:rsidRPr="002B42D4" w:rsidRDefault="000D45FA" w:rsidP="000D45FA">
            <w:pPr>
              <w:tabs>
                <w:tab w:val="left" w:pos="180"/>
              </w:tabs>
              <w:rPr>
                <w:rFonts w:ascii="Times New Roman" w:hAnsi="Times New Roman"/>
                <w:b/>
                <w:sz w:val="20"/>
                <w:lang w:bidi="x-none"/>
              </w:rPr>
            </w:pPr>
          </w:p>
        </w:tc>
        <w:tc>
          <w:tcPr>
            <w:tcW w:w="3690" w:type="dxa"/>
            <w:tcBorders>
              <w:top w:val="single" w:sz="4" w:space="0" w:color="auto"/>
              <w:bottom w:val="single" w:sz="18" w:space="0" w:color="auto"/>
            </w:tcBorders>
            <w:vAlign w:val="center"/>
          </w:tcPr>
          <w:p w14:paraId="1BD71DBE" w14:textId="77777777" w:rsidR="000D45FA" w:rsidRPr="00F07E67" w:rsidRDefault="000D45FA" w:rsidP="000D45FA">
            <w:pPr>
              <w:rPr>
                <w:rFonts w:ascii="Times New Roman" w:hAnsi="Times New Roman"/>
                <w:b/>
                <w:sz w:val="20"/>
                <w:szCs w:val="20"/>
                <w:lang w:bidi="x-none"/>
              </w:rPr>
            </w:pPr>
            <w:r w:rsidRPr="00F07E67">
              <w:rPr>
                <w:rFonts w:ascii="Times New Roman" w:hAnsi="Times New Roman"/>
                <w:b/>
                <w:sz w:val="20"/>
                <w:szCs w:val="20"/>
                <w:lang w:bidi="x-none"/>
              </w:rPr>
              <w:t xml:space="preserve">3.3Values and supports student diversity </w:t>
            </w:r>
            <w:r w:rsidRPr="00F07E67">
              <w:rPr>
                <w:rFonts w:ascii="Times New Roman" w:hAnsi="Times New Roman"/>
                <w:b/>
                <w:i/>
                <w:sz w:val="20"/>
                <w:szCs w:val="20"/>
                <w:lang w:bidi="x-none"/>
              </w:rPr>
              <w:t>and</w:t>
            </w:r>
            <w:r w:rsidRPr="00F07E67">
              <w:rPr>
                <w:rFonts w:ascii="Times New Roman" w:hAnsi="Times New Roman"/>
                <w:b/>
                <w:sz w:val="20"/>
                <w:szCs w:val="20"/>
                <w:lang w:bidi="x-none"/>
              </w:rPr>
              <w:t xml:space="preserve"> addresses individual needs</w:t>
            </w:r>
          </w:p>
          <w:p w14:paraId="269CB653" w14:textId="77777777" w:rsidR="000D45FA" w:rsidRPr="00F07E67" w:rsidRDefault="000D45FA" w:rsidP="000D45FA">
            <w:pPr>
              <w:numPr>
                <w:ilvl w:val="0"/>
                <w:numId w:val="41"/>
              </w:numPr>
              <w:tabs>
                <w:tab w:val="clear" w:pos="720"/>
                <w:tab w:val="num" w:pos="162"/>
              </w:tabs>
              <w:ind w:left="162" w:hanging="180"/>
              <w:rPr>
                <w:rFonts w:ascii="Times New Roman" w:hAnsi="Times New Roman"/>
                <w:b/>
                <w:sz w:val="20"/>
                <w:szCs w:val="20"/>
                <w:lang w:bidi="x-none"/>
              </w:rPr>
            </w:pPr>
            <w:r w:rsidRPr="00F07E67">
              <w:rPr>
                <w:rFonts w:ascii="Times New Roman" w:hAnsi="Times New Roman"/>
                <w:sz w:val="20"/>
                <w:szCs w:val="20"/>
                <w:lang w:bidi="x-none"/>
              </w:rPr>
              <w:t>Uses a variety of strategies</w:t>
            </w:r>
          </w:p>
          <w:p w14:paraId="650B5FBF" w14:textId="77777777" w:rsidR="000D45FA" w:rsidRPr="00F07E67" w:rsidRDefault="000D45FA" w:rsidP="000D45FA">
            <w:pPr>
              <w:numPr>
                <w:ilvl w:val="0"/>
                <w:numId w:val="41"/>
              </w:numPr>
              <w:tabs>
                <w:tab w:val="clear" w:pos="720"/>
                <w:tab w:val="num" w:pos="162"/>
              </w:tabs>
              <w:ind w:left="162" w:hanging="180"/>
              <w:rPr>
                <w:rFonts w:ascii="Times New Roman" w:hAnsi="Times New Roman"/>
                <w:b/>
                <w:sz w:val="20"/>
                <w:szCs w:val="20"/>
                <w:lang w:bidi="x-none"/>
              </w:rPr>
            </w:pPr>
            <w:r w:rsidRPr="00F07E67">
              <w:rPr>
                <w:rFonts w:ascii="Times New Roman" w:hAnsi="Times New Roman"/>
                <w:sz w:val="20"/>
                <w:szCs w:val="20"/>
                <w:lang w:bidi="x-none"/>
              </w:rPr>
              <w:t>Identifies student characteristics that will affect learning</w:t>
            </w:r>
          </w:p>
          <w:p w14:paraId="00651B2D" w14:textId="77777777" w:rsidR="000D45FA" w:rsidRPr="00F07E67" w:rsidRDefault="000D45FA" w:rsidP="000D45FA">
            <w:pPr>
              <w:ind w:left="162"/>
              <w:rPr>
                <w:rFonts w:ascii="Times New Roman" w:hAnsi="Times New Roman"/>
                <w:b/>
                <w:sz w:val="20"/>
                <w:szCs w:val="20"/>
                <w:lang w:bidi="x-none"/>
              </w:rPr>
            </w:pPr>
            <w:r w:rsidRPr="00F07E67">
              <w:rPr>
                <w:rFonts w:ascii="Times New Roman" w:hAnsi="Times New Roman"/>
                <w:b/>
                <w:sz w:val="20"/>
                <w:szCs w:val="20"/>
                <w:lang w:bidi="x-none"/>
              </w:rPr>
              <w:t>[UofL Standard 11.8]</w:t>
            </w:r>
          </w:p>
        </w:tc>
        <w:tc>
          <w:tcPr>
            <w:tcW w:w="6660" w:type="dxa"/>
            <w:tcBorders>
              <w:top w:val="single" w:sz="4" w:space="0" w:color="auto"/>
              <w:bottom w:val="single" w:sz="18" w:space="0" w:color="auto"/>
            </w:tcBorders>
            <w:shd w:val="clear" w:color="auto" w:fill="auto"/>
          </w:tcPr>
          <w:p w14:paraId="41D03955" w14:textId="77777777" w:rsidR="000D45FA" w:rsidRPr="00F07E67" w:rsidRDefault="000D45FA" w:rsidP="005E4650">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hAnsi="Times New Roman"/>
                <w:sz w:val="20"/>
                <w:szCs w:val="20"/>
              </w:rPr>
              <w:t xml:space="preserve">Appropriate accommodations are made for students </w:t>
            </w:r>
          </w:p>
          <w:p w14:paraId="6C343D42" w14:textId="77777777" w:rsidR="000D45FA" w:rsidRPr="00F07E67" w:rsidRDefault="000D45FA" w:rsidP="005E4650">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hAnsi="Times New Roman"/>
                <w:sz w:val="20"/>
                <w:szCs w:val="20"/>
              </w:rPr>
              <w:t>Content, resources, and strategies respond to cultural, linguistic, and gender differences</w:t>
            </w:r>
          </w:p>
          <w:p w14:paraId="2B1EEADD" w14:textId="77777777" w:rsidR="000D45FA" w:rsidRPr="00F07E67" w:rsidRDefault="000D45FA" w:rsidP="005E4650">
            <w:pPr>
              <w:rPr>
                <w:rFonts w:ascii="Times New Roman" w:hAnsi="Times New Roman"/>
                <w:sz w:val="20"/>
                <w:szCs w:val="20"/>
                <w:lang w:bidi="x-none"/>
              </w:rPr>
            </w:pPr>
          </w:p>
        </w:tc>
        <w:tc>
          <w:tcPr>
            <w:tcW w:w="3690" w:type="dxa"/>
            <w:tcBorders>
              <w:bottom w:val="single" w:sz="18" w:space="0" w:color="auto"/>
              <w:right w:val="single" w:sz="18" w:space="0" w:color="auto"/>
            </w:tcBorders>
            <w:shd w:val="clear" w:color="auto" w:fill="auto"/>
          </w:tcPr>
          <w:p w14:paraId="5C24EAB0" w14:textId="77777777" w:rsidR="000D45FA" w:rsidRPr="002B42D4" w:rsidRDefault="000D45FA" w:rsidP="000D45FA">
            <w:pPr>
              <w:rPr>
                <w:rFonts w:ascii="Times New Roman" w:hAnsi="Times New Roman"/>
                <w:sz w:val="16"/>
                <w:szCs w:val="16"/>
                <w:lang w:bidi="x-none"/>
              </w:rPr>
            </w:pPr>
          </w:p>
        </w:tc>
      </w:tr>
      <w:tr w:rsidR="000D45FA" w:rsidRPr="002B42D4" w14:paraId="1639B477" w14:textId="77777777" w:rsidTr="005E4650">
        <w:trPr>
          <w:trHeight w:val="1557"/>
        </w:trPr>
        <w:tc>
          <w:tcPr>
            <w:tcW w:w="648" w:type="dxa"/>
            <w:tcBorders>
              <w:top w:val="single" w:sz="18" w:space="0" w:color="auto"/>
              <w:left w:val="single" w:sz="18" w:space="0" w:color="auto"/>
              <w:bottom w:val="single" w:sz="18" w:space="0" w:color="auto"/>
            </w:tcBorders>
            <w:textDirection w:val="btLr"/>
            <w:vAlign w:val="center"/>
          </w:tcPr>
          <w:p w14:paraId="7CBD5A85" w14:textId="77777777" w:rsidR="000D45FA" w:rsidRPr="002B42D4" w:rsidRDefault="000D45FA" w:rsidP="000D45FA">
            <w:pPr>
              <w:ind w:left="113" w:right="113"/>
              <w:jc w:val="center"/>
              <w:rPr>
                <w:rFonts w:ascii="Times New Roman" w:hAnsi="Times New Roman"/>
                <w:sz w:val="22"/>
                <w:szCs w:val="22"/>
                <w:lang w:bidi="x-none"/>
              </w:rPr>
            </w:pPr>
            <w:r w:rsidRPr="002B42D4">
              <w:rPr>
                <w:rFonts w:ascii="Times New Roman" w:hAnsi="Times New Roman"/>
                <w:b/>
                <w:i/>
                <w:sz w:val="22"/>
                <w:szCs w:val="22"/>
                <w:lang w:bidi="x-none"/>
              </w:rPr>
              <w:t xml:space="preserve"> Standard 6: Technology</w:t>
            </w:r>
          </w:p>
        </w:tc>
        <w:tc>
          <w:tcPr>
            <w:tcW w:w="3690" w:type="dxa"/>
            <w:tcBorders>
              <w:top w:val="single" w:sz="18" w:space="0" w:color="auto"/>
              <w:bottom w:val="single" w:sz="18" w:space="0" w:color="auto"/>
            </w:tcBorders>
          </w:tcPr>
          <w:p w14:paraId="07469476" w14:textId="77777777" w:rsidR="000D45FA" w:rsidRPr="002B42D4" w:rsidRDefault="000D45FA" w:rsidP="000D45FA">
            <w:pPr>
              <w:rPr>
                <w:rFonts w:ascii="Times New Roman" w:hAnsi="Times New Roman"/>
                <w:sz w:val="20"/>
                <w:lang w:bidi="x-none"/>
              </w:rPr>
            </w:pPr>
            <w:r w:rsidRPr="002B42D4">
              <w:rPr>
                <w:rFonts w:ascii="Times New Roman" w:hAnsi="Times New Roman"/>
                <w:b/>
                <w:sz w:val="20"/>
                <w:lang w:bidi="x-none"/>
              </w:rPr>
              <w:t>6.2Uses technology to implement instruction and facilitate student learning</w:t>
            </w:r>
            <w:r w:rsidRPr="002B42D4">
              <w:rPr>
                <w:rFonts w:ascii="Times New Roman" w:hAnsi="Times New Roman"/>
                <w:sz w:val="20"/>
                <w:lang w:bidi="x-none"/>
              </w:rPr>
              <w:t xml:space="preserve"> </w:t>
            </w:r>
          </w:p>
          <w:p w14:paraId="39BA14F6" w14:textId="77777777" w:rsidR="000D45FA" w:rsidRPr="002B42D4" w:rsidRDefault="000D45FA" w:rsidP="000D45FA">
            <w:pPr>
              <w:numPr>
                <w:ilvl w:val="0"/>
                <w:numId w:val="42"/>
              </w:numPr>
              <w:tabs>
                <w:tab w:val="clear" w:pos="720"/>
                <w:tab w:val="num" w:pos="162"/>
              </w:tabs>
              <w:ind w:left="162" w:hanging="162"/>
              <w:rPr>
                <w:rFonts w:ascii="Times New Roman" w:hAnsi="Times New Roman"/>
                <w:sz w:val="18"/>
                <w:lang w:bidi="x-none"/>
              </w:rPr>
            </w:pPr>
            <w:r w:rsidRPr="002B42D4">
              <w:rPr>
                <w:rFonts w:ascii="Times New Roman" w:hAnsi="Times New Roman"/>
                <w:sz w:val="18"/>
                <w:lang w:bidi="x-none"/>
              </w:rPr>
              <w:t>Uses technology to support instruction</w:t>
            </w:r>
          </w:p>
          <w:p w14:paraId="32C2EDA5" w14:textId="77777777" w:rsidR="000D45FA" w:rsidRPr="002B42D4" w:rsidRDefault="000D45FA" w:rsidP="000D45FA">
            <w:pPr>
              <w:numPr>
                <w:ilvl w:val="0"/>
                <w:numId w:val="42"/>
              </w:numPr>
              <w:tabs>
                <w:tab w:val="clear" w:pos="720"/>
                <w:tab w:val="num" w:pos="162"/>
              </w:tabs>
              <w:ind w:left="162" w:hanging="162"/>
              <w:rPr>
                <w:rFonts w:ascii="Times New Roman" w:hAnsi="Times New Roman"/>
                <w:sz w:val="18"/>
                <w:lang w:bidi="x-none"/>
              </w:rPr>
            </w:pPr>
            <w:r w:rsidRPr="002B42D4">
              <w:rPr>
                <w:rFonts w:ascii="Times New Roman" w:hAnsi="Times New Roman"/>
                <w:sz w:val="18"/>
                <w:lang w:bidi="x-none"/>
              </w:rPr>
              <w:t xml:space="preserve">Students use technology </w:t>
            </w:r>
          </w:p>
          <w:p w14:paraId="7B23A955" w14:textId="77777777" w:rsidR="000D45FA" w:rsidRPr="002B42D4" w:rsidRDefault="000D45FA" w:rsidP="000D45FA">
            <w:pPr>
              <w:rPr>
                <w:rFonts w:ascii="Times New Roman" w:hAnsi="Times New Roman"/>
                <w:sz w:val="18"/>
                <w:lang w:bidi="x-none"/>
              </w:rPr>
            </w:pPr>
          </w:p>
          <w:p w14:paraId="22240C47" w14:textId="77777777" w:rsidR="000D45FA" w:rsidRPr="002B42D4" w:rsidRDefault="000D45FA" w:rsidP="000D45FA">
            <w:pPr>
              <w:rPr>
                <w:rFonts w:ascii="Times New Roman" w:hAnsi="Times New Roman"/>
                <w:sz w:val="18"/>
                <w:lang w:bidi="x-none"/>
              </w:rPr>
            </w:pPr>
          </w:p>
        </w:tc>
        <w:tc>
          <w:tcPr>
            <w:tcW w:w="6660" w:type="dxa"/>
            <w:tcBorders>
              <w:top w:val="single" w:sz="18" w:space="0" w:color="auto"/>
              <w:bottom w:val="single" w:sz="18" w:space="0" w:color="auto"/>
            </w:tcBorders>
            <w:shd w:val="clear" w:color="auto" w:fill="auto"/>
          </w:tcPr>
          <w:p w14:paraId="4DFD722E" w14:textId="77777777" w:rsidR="000D45FA" w:rsidRPr="00FB3885" w:rsidRDefault="000D45FA" w:rsidP="005E4650">
            <w:pPr>
              <w:rPr>
                <w:rFonts w:ascii="Times New Roman" w:hAnsi="Times New Roman"/>
                <w:sz w:val="18"/>
              </w:rPr>
            </w:pPr>
            <w:r w:rsidRPr="00FB3885">
              <w:rPr>
                <w:rFonts w:ascii="MS Gothic" w:eastAsia="MS Gothic" w:hAnsi="MS Gothic"/>
                <w:color w:val="000000"/>
                <w:sz w:val="18"/>
              </w:rPr>
              <w:t xml:space="preserve">☐ </w:t>
            </w:r>
            <w:r w:rsidRPr="00FB3885">
              <w:rPr>
                <w:rFonts w:ascii="Times New Roman" w:hAnsi="Times New Roman"/>
                <w:sz w:val="18"/>
              </w:rPr>
              <w:t>Technology is used to enhance instruction</w:t>
            </w:r>
            <w:r>
              <w:rPr>
                <w:rFonts w:ascii="Times New Roman" w:hAnsi="Times New Roman"/>
                <w:sz w:val="18"/>
              </w:rPr>
              <w:t xml:space="preserve"> and engage students</w:t>
            </w:r>
            <w:r w:rsidRPr="00FB3885">
              <w:rPr>
                <w:rFonts w:ascii="Times New Roman" w:hAnsi="Times New Roman"/>
                <w:sz w:val="18"/>
              </w:rPr>
              <w:t xml:space="preserve"> </w:t>
            </w:r>
          </w:p>
          <w:p w14:paraId="0F122302" w14:textId="77777777" w:rsidR="000D45FA" w:rsidRPr="002B42D4" w:rsidRDefault="000D45FA" w:rsidP="005E4650">
            <w:pPr>
              <w:rPr>
                <w:rFonts w:ascii="Times New Roman" w:hAnsi="Times New Roman"/>
                <w:sz w:val="18"/>
                <w:lang w:bidi="x-none"/>
              </w:rPr>
            </w:pPr>
            <w:r w:rsidRPr="00FB3885">
              <w:rPr>
                <w:rFonts w:ascii="MS Gothic" w:eastAsia="MS Gothic" w:hAnsi="MS Gothic"/>
                <w:color w:val="000000"/>
                <w:sz w:val="18"/>
              </w:rPr>
              <w:t xml:space="preserve">☐ </w:t>
            </w:r>
            <w:r w:rsidRPr="00FB3885">
              <w:rPr>
                <w:rFonts w:ascii="Times New Roman" w:hAnsi="Times New Roman"/>
                <w:sz w:val="18"/>
              </w:rPr>
              <w:t xml:space="preserve">Students are </w:t>
            </w:r>
            <w:r>
              <w:rPr>
                <w:rFonts w:ascii="Times New Roman" w:hAnsi="Times New Roman"/>
                <w:sz w:val="18"/>
              </w:rPr>
              <w:t>able to use</w:t>
            </w:r>
            <w:r w:rsidRPr="00FB3885">
              <w:rPr>
                <w:rFonts w:ascii="Times New Roman" w:hAnsi="Times New Roman"/>
                <w:sz w:val="18"/>
              </w:rPr>
              <w:t xml:space="preserve"> technology  </w:t>
            </w:r>
          </w:p>
          <w:p w14:paraId="45D5C477" w14:textId="77777777" w:rsidR="000D45FA" w:rsidRPr="002B42D4" w:rsidRDefault="000D45FA" w:rsidP="005E4650">
            <w:pPr>
              <w:rPr>
                <w:rFonts w:ascii="Times New Roman" w:hAnsi="Times New Roman"/>
                <w:sz w:val="18"/>
                <w:lang w:bidi="x-none"/>
              </w:rPr>
            </w:pPr>
          </w:p>
          <w:p w14:paraId="34DEE0AC" w14:textId="77777777" w:rsidR="000D45FA" w:rsidRPr="002B42D4" w:rsidRDefault="000D45FA" w:rsidP="005E4650">
            <w:pPr>
              <w:rPr>
                <w:rFonts w:ascii="Times New Roman" w:hAnsi="Times New Roman"/>
                <w:sz w:val="18"/>
                <w:lang w:bidi="x-none"/>
              </w:rPr>
            </w:pPr>
          </w:p>
          <w:p w14:paraId="655DFF59" w14:textId="77777777" w:rsidR="000D45FA" w:rsidRPr="002B42D4" w:rsidRDefault="000D45FA" w:rsidP="005E4650">
            <w:pPr>
              <w:rPr>
                <w:rFonts w:ascii="Times New Roman" w:hAnsi="Times New Roman"/>
                <w:sz w:val="18"/>
                <w:lang w:bidi="x-none"/>
              </w:rPr>
            </w:pPr>
          </w:p>
        </w:tc>
        <w:tc>
          <w:tcPr>
            <w:tcW w:w="3690" w:type="dxa"/>
            <w:tcBorders>
              <w:top w:val="single" w:sz="18" w:space="0" w:color="auto"/>
              <w:bottom w:val="single" w:sz="18" w:space="0" w:color="auto"/>
              <w:right w:val="single" w:sz="18" w:space="0" w:color="auto"/>
            </w:tcBorders>
            <w:shd w:val="clear" w:color="auto" w:fill="auto"/>
          </w:tcPr>
          <w:p w14:paraId="6219E381" w14:textId="77777777" w:rsidR="000D45FA" w:rsidRPr="002B42D4" w:rsidRDefault="000D45FA" w:rsidP="000D45FA">
            <w:pPr>
              <w:rPr>
                <w:rFonts w:ascii="Times New Roman" w:hAnsi="Times New Roman"/>
                <w:sz w:val="18"/>
                <w:lang w:bidi="x-none"/>
              </w:rPr>
            </w:pPr>
          </w:p>
        </w:tc>
      </w:tr>
      <w:tr w:rsidR="000D45FA" w:rsidRPr="002B42D4" w14:paraId="3CA2803C" w14:textId="77777777" w:rsidTr="000D45FA">
        <w:trPr>
          <w:trHeight w:val="675"/>
        </w:trPr>
        <w:tc>
          <w:tcPr>
            <w:tcW w:w="648" w:type="dxa"/>
            <w:tcBorders>
              <w:top w:val="single" w:sz="18" w:space="0" w:color="auto"/>
              <w:left w:val="single" w:sz="18" w:space="0" w:color="auto"/>
            </w:tcBorders>
            <w:textDirection w:val="btLr"/>
            <w:vAlign w:val="center"/>
          </w:tcPr>
          <w:p w14:paraId="3ECD0296" w14:textId="77777777" w:rsidR="000D45FA" w:rsidRPr="00CF0123" w:rsidRDefault="000D45FA" w:rsidP="000D45FA">
            <w:pPr>
              <w:pStyle w:val="Header"/>
              <w:tabs>
                <w:tab w:val="clear" w:pos="4320"/>
                <w:tab w:val="clear" w:pos="8640"/>
              </w:tabs>
              <w:ind w:left="113" w:right="113"/>
              <w:jc w:val="center"/>
            </w:pPr>
          </w:p>
        </w:tc>
        <w:tc>
          <w:tcPr>
            <w:tcW w:w="3690" w:type="dxa"/>
            <w:tcBorders>
              <w:top w:val="single" w:sz="18" w:space="0" w:color="auto"/>
              <w:bottom w:val="single" w:sz="4" w:space="0" w:color="auto"/>
            </w:tcBorders>
          </w:tcPr>
          <w:p w14:paraId="7E31BF1E" w14:textId="77777777" w:rsidR="005E4650" w:rsidRPr="005E4650" w:rsidRDefault="000D45FA" w:rsidP="000D45FA">
            <w:pPr>
              <w:rPr>
                <w:rFonts w:ascii="Times New Roman" w:hAnsi="Times New Roman"/>
                <w:b/>
                <w:sz w:val="20"/>
                <w:lang w:bidi="x-none"/>
              </w:rPr>
            </w:pPr>
            <w:r w:rsidRPr="005E4650">
              <w:rPr>
                <w:rFonts w:ascii="Times New Roman" w:hAnsi="Times New Roman"/>
                <w:b/>
                <w:sz w:val="20"/>
                <w:lang w:bidi="x-none"/>
              </w:rPr>
              <w:t xml:space="preserve">KTIP Indicators </w:t>
            </w:r>
          </w:p>
          <w:p w14:paraId="0155BE59" w14:textId="0BB0E8B7" w:rsidR="000D45FA" w:rsidRPr="002B42D4" w:rsidRDefault="000D45FA" w:rsidP="000D45FA">
            <w:pPr>
              <w:rPr>
                <w:rFonts w:ascii="Times New Roman" w:hAnsi="Times New Roman"/>
                <w:sz w:val="20"/>
                <w:lang w:bidi="x-none"/>
              </w:rPr>
            </w:pPr>
            <w:r w:rsidRPr="002B42D4">
              <w:rPr>
                <w:rFonts w:ascii="Times New Roman" w:hAnsi="Times New Roman"/>
                <w:sz w:val="20"/>
                <w:lang w:bidi="x-none"/>
              </w:rPr>
              <w:t>with U of L Standard 11:</w:t>
            </w:r>
            <w:r w:rsidR="005E4650">
              <w:rPr>
                <w:rFonts w:ascii="Times New Roman" w:hAnsi="Times New Roman"/>
                <w:sz w:val="20"/>
                <w:lang w:bidi="x-none"/>
              </w:rPr>
              <w:t xml:space="preserve"> </w:t>
            </w:r>
            <w:r w:rsidRPr="002B42D4">
              <w:rPr>
                <w:rFonts w:ascii="Times New Roman" w:hAnsi="Times New Roman"/>
                <w:sz w:val="20"/>
                <w:lang w:bidi="x-none"/>
              </w:rPr>
              <w:t>Diversity</w:t>
            </w:r>
          </w:p>
        </w:tc>
        <w:tc>
          <w:tcPr>
            <w:tcW w:w="6660" w:type="dxa"/>
            <w:tcBorders>
              <w:top w:val="single" w:sz="18" w:space="0" w:color="auto"/>
              <w:bottom w:val="single" w:sz="4" w:space="0" w:color="auto"/>
            </w:tcBorders>
          </w:tcPr>
          <w:p w14:paraId="51740937" w14:textId="77777777" w:rsidR="000D45FA" w:rsidRPr="002B42D4" w:rsidRDefault="000D45FA" w:rsidP="000D45FA">
            <w:pPr>
              <w:jc w:val="center"/>
              <w:rPr>
                <w:rFonts w:ascii="Times New Roman" w:hAnsi="Times New Roman"/>
                <w:b/>
                <w:sz w:val="20"/>
                <w:lang w:bidi="x-none"/>
              </w:rPr>
            </w:pPr>
            <w:r w:rsidRPr="002B42D4">
              <w:rPr>
                <w:rFonts w:ascii="Times New Roman" w:hAnsi="Times New Roman"/>
                <w:b/>
                <w:sz w:val="20"/>
                <w:lang w:bidi="x-none"/>
              </w:rPr>
              <w:t>Observations</w:t>
            </w:r>
          </w:p>
          <w:p w14:paraId="6B925540" w14:textId="77777777" w:rsidR="000D45FA" w:rsidRPr="002B42D4" w:rsidRDefault="000D45FA" w:rsidP="000D45FA">
            <w:pPr>
              <w:jc w:val="center"/>
              <w:rPr>
                <w:rFonts w:ascii="Times New Roman" w:hAnsi="Times New Roman"/>
                <w:i/>
                <w:sz w:val="20"/>
                <w:lang w:bidi="x-none"/>
              </w:rPr>
            </w:pPr>
            <w:r w:rsidRPr="002B42D4">
              <w:rPr>
                <w:rFonts w:ascii="Times New Roman" w:hAnsi="Times New Roman"/>
                <w:i/>
                <w:sz w:val="20"/>
                <w:lang w:bidi="x-none"/>
              </w:rPr>
              <w:t xml:space="preserve">Please record </w:t>
            </w:r>
            <w:r w:rsidRPr="002B42D4">
              <w:rPr>
                <w:rFonts w:ascii="Times New Roman" w:hAnsi="Times New Roman"/>
                <w:i/>
                <w:sz w:val="20"/>
                <w:u w:val="single"/>
                <w:lang w:bidi="x-none"/>
              </w:rPr>
              <w:t>evidence</w:t>
            </w:r>
            <w:r w:rsidRPr="002B42D4">
              <w:rPr>
                <w:rFonts w:ascii="Times New Roman" w:hAnsi="Times New Roman"/>
                <w:i/>
                <w:sz w:val="20"/>
                <w:lang w:bidi="x-none"/>
              </w:rPr>
              <w:t xml:space="preserve"> based on the candidate’s instruction. Evidence can be a specific statement, action, question, or response by the candidate.</w:t>
            </w:r>
          </w:p>
        </w:tc>
        <w:tc>
          <w:tcPr>
            <w:tcW w:w="3690" w:type="dxa"/>
            <w:tcBorders>
              <w:top w:val="single" w:sz="18" w:space="0" w:color="auto"/>
              <w:bottom w:val="single" w:sz="4" w:space="0" w:color="auto"/>
              <w:right w:val="single" w:sz="18" w:space="0" w:color="auto"/>
            </w:tcBorders>
          </w:tcPr>
          <w:p w14:paraId="67DD6E7C" w14:textId="77777777" w:rsidR="000D45FA" w:rsidRPr="002B42D4" w:rsidRDefault="000D45FA" w:rsidP="000D45FA">
            <w:pPr>
              <w:jc w:val="center"/>
              <w:rPr>
                <w:rFonts w:ascii="Times New Roman" w:hAnsi="Times New Roman"/>
                <w:b/>
                <w:sz w:val="20"/>
                <w:lang w:bidi="x-none"/>
              </w:rPr>
            </w:pPr>
          </w:p>
          <w:p w14:paraId="34E47D2A" w14:textId="77777777" w:rsidR="000D45FA" w:rsidRPr="002B42D4" w:rsidRDefault="000D45FA" w:rsidP="000D45FA">
            <w:pPr>
              <w:jc w:val="center"/>
              <w:rPr>
                <w:rFonts w:ascii="Times New Roman" w:hAnsi="Times New Roman"/>
                <w:b/>
                <w:sz w:val="20"/>
                <w:lang w:bidi="x-none"/>
              </w:rPr>
            </w:pPr>
            <w:r w:rsidRPr="002B42D4">
              <w:rPr>
                <w:rFonts w:ascii="Times New Roman" w:hAnsi="Times New Roman"/>
                <w:b/>
                <w:sz w:val="20"/>
                <w:lang w:bidi="x-none"/>
              </w:rPr>
              <w:t>Comments/Questions/Suggestions</w:t>
            </w:r>
          </w:p>
        </w:tc>
      </w:tr>
      <w:tr w:rsidR="000D45FA" w:rsidRPr="002B42D4" w14:paraId="77998C0F" w14:textId="77777777" w:rsidTr="000D45FA">
        <w:trPr>
          <w:trHeight w:val="1467"/>
        </w:trPr>
        <w:tc>
          <w:tcPr>
            <w:tcW w:w="648" w:type="dxa"/>
            <w:vMerge w:val="restart"/>
            <w:tcBorders>
              <w:top w:val="single" w:sz="18" w:space="0" w:color="auto"/>
              <w:left w:val="single" w:sz="18" w:space="0" w:color="auto"/>
            </w:tcBorders>
            <w:textDirection w:val="btLr"/>
            <w:vAlign w:val="center"/>
          </w:tcPr>
          <w:p w14:paraId="411E5EAE" w14:textId="77777777" w:rsidR="000D45FA" w:rsidRPr="00CF0123" w:rsidRDefault="000D45FA" w:rsidP="000D45FA">
            <w:pPr>
              <w:pStyle w:val="Header"/>
              <w:tabs>
                <w:tab w:val="clear" w:pos="4320"/>
                <w:tab w:val="clear" w:pos="8640"/>
              </w:tabs>
              <w:ind w:left="113" w:right="113"/>
              <w:jc w:val="center"/>
              <w:rPr>
                <w:b/>
                <w:sz w:val="22"/>
                <w:szCs w:val="22"/>
                <w:lang w:bidi="x-none"/>
              </w:rPr>
            </w:pPr>
            <w:r w:rsidRPr="00CF0123">
              <w:br w:type="page"/>
            </w:r>
            <w:r w:rsidRPr="00CF0123">
              <w:rPr>
                <w:b/>
                <w:i/>
                <w:sz w:val="22"/>
                <w:szCs w:val="22"/>
                <w:lang w:bidi="x-none"/>
              </w:rPr>
              <w:t>Standard 4: Implementing and Managing Instruction</w:t>
            </w:r>
          </w:p>
        </w:tc>
        <w:tc>
          <w:tcPr>
            <w:tcW w:w="3690" w:type="dxa"/>
            <w:tcBorders>
              <w:top w:val="single" w:sz="18" w:space="0" w:color="auto"/>
              <w:bottom w:val="single" w:sz="4" w:space="0" w:color="auto"/>
            </w:tcBorders>
          </w:tcPr>
          <w:p w14:paraId="45230DBB" w14:textId="77777777" w:rsidR="000D45FA" w:rsidRPr="00F07E67" w:rsidRDefault="000D45FA" w:rsidP="000D45FA">
            <w:pPr>
              <w:pStyle w:val="Header"/>
              <w:tabs>
                <w:tab w:val="clear" w:pos="4320"/>
                <w:tab w:val="clear" w:pos="8640"/>
              </w:tabs>
              <w:rPr>
                <w:b/>
                <w:sz w:val="20"/>
                <w:lang w:bidi="x-none"/>
              </w:rPr>
            </w:pPr>
            <w:r w:rsidRPr="00F07E67">
              <w:rPr>
                <w:b/>
                <w:sz w:val="20"/>
                <w:lang w:bidi="x-none"/>
              </w:rPr>
              <w:t>4.1Uses a variety of instructional strategies that engage students in active learning aligned with objectives</w:t>
            </w:r>
          </w:p>
          <w:p w14:paraId="6CD29493" w14:textId="77777777" w:rsidR="000D45FA" w:rsidRPr="00F07E67" w:rsidRDefault="000D45FA" w:rsidP="000D45FA">
            <w:pPr>
              <w:pStyle w:val="Header"/>
              <w:numPr>
                <w:ilvl w:val="0"/>
                <w:numId w:val="30"/>
              </w:numPr>
              <w:tabs>
                <w:tab w:val="clear" w:pos="702"/>
                <w:tab w:val="clear" w:pos="4320"/>
                <w:tab w:val="clear" w:pos="8640"/>
                <w:tab w:val="num" w:pos="162"/>
              </w:tabs>
              <w:ind w:hanging="702"/>
              <w:rPr>
                <w:sz w:val="20"/>
                <w:lang w:bidi="x-none"/>
              </w:rPr>
            </w:pPr>
            <w:r w:rsidRPr="00F07E67">
              <w:rPr>
                <w:sz w:val="20"/>
                <w:lang w:bidi="x-none"/>
              </w:rPr>
              <w:t>Uses different strategies within lesson</w:t>
            </w:r>
          </w:p>
          <w:p w14:paraId="659ABCD8" w14:textId="77777777" w:rsidR="000D45FA" w:rsidRPr="00F07E67" w:rsidRDefault="000D45FA" w:rsidP="000D45FA">
            <w:pPr>
              <w:pStyle w:val="Header"/>
              <w:numPr>
                <w:ilvl w:val="0"/>
                <w:numId w:val="30"/>
              </w:numPr>
              <w:tabs>
                <w:tab w:val="clear" w:pos="702"/>
                <w:tab w:val="clear" w:pos="4320"/>
                <w:tab w:val="clear" w:pos="8640"/>
                <w:tab w:val="num" w:pos="162"/>
              </w:tabs>
              <w:ind w:hanging="702"/>
              <w:rPr>
                <w:sz w:val="20"/>
                <w:lang w:bidi="x-none"/>
              </w:rPr>
            </w:pPr>
            <w:r w:rsidRPr="00F07E67">
              <w:rPr>
                <w:sz w:val="20"/>
                <w:lang w:bidi="x-none"/>
              </w:rPr>
              <w:t>Incorporates strategies focused on objectives</w:t>
            </w:r>
          </w:p>
          <w:p w14:paraId="7C4B849B" w14:textId="77777777" w:rsidR="000D45FA" w:rsidRPr="00F07E67" w:rsidRDefault="000D45FA" w:rsidP="000D45FA">
            <w:pPr>
              <w:pStyle w:val="Header"/>
              <w:tabs>
                <w:tab w:val="clear" w:pos="4320"/>
                <w:tab w:val="clear" w:pos="8640"/>
              </w:tabs>
              <w:ind w:left="162"/>
              <w:rPr>
                <w:sz w:val="20"/>
                <w:lang w:bidi="x-none"/>
              </w:rPr>
            </w:pPr>
            <w:r w:rsidRPr="00F07E67">
              <w:rPr>
                <w:b/>
                <w:sz w:val="20"/>
                <w:lang w:bidi="x-none"/>
              </w:rPr>
              <w:t>[UofL Standard 11.1]</w:t>
            </w:r>
          </w:p>
        </w:tc>
        <w:tc>
          <w:tcPr>
            <w:tcW w:w="6660" w:type="dxa"/>
            <w:tcBorders>
              <w:top w:val="single" w:sz="18" w:space="0" w:color="auto"/>
              <w:bottom w:val="single" w:sz="4" w:space="0" w:color="auto"/>
            </w:tcBorders>
            <w:vAlign w:val="center"/>
          </w:tcPr>
          <w:p w14:paraId="782B1BDA" w14:textId="77777777" w:rsidR="000D45FA" w:rsidRPr="00F07E67" w:rsidRDefault="000D45FA" w:rsidP="000D45FA">
            <w:pPr>
              <w:pStyle w:val="Header"/>
              <w:tabs>
                <w:tab w:val="clear" w:pos="4320"/>
                <w:tab w:val="clear" w:pos="8640"/>
              </w:tabs>
              <w:rPr>
                <w:sz w:val="20"/>
              </w:rPr>
            </w:pPr>
            <w:r w:rsidRPr="00F07E67">
              <w:rPr>
                <w:rFonts w:ascii="Menlo Bold" w:eastAsia="MS Gothic" w:hAnsi="Menlo Bold" w:cs="Menlo Bold"/>
                <w:color w:val="000000"/>
                <w:sz w:val="20"/>
              </w:rPr>
              <w:t>☐</w:t>
            </w:r>
            <w:r w:rsidRPr="00F07E67">
              <w:rPr>
                <w:sz w:val="20"/>
              </w:rPr>
              <w:t>Provides ample opportunities for interactions and discussion among teacher/student and student/student.</w:t>
            </w:r>
          </w:p>
          <w:p w14:paraId="28D8699E" w14:textId="77777777" w:rsidR="000D45FA" w:rsidRPr="00F07E67" w:rsidRDefault="000D45FA" w:rsidP="000D45FA">
            <w:pPr>
              <w:pStyle w:val="Header"/>
              <w:rPr>
                <w:sz w:val="20"/>
              </w:rPr>
            </w:pPr>
            <w:r w:rsidRPr="00F07E67">
              <w:rPr>
                <w:rFonts w:ascii="Menlo Bold" w:eastAsia="MS Gothic" w:hAnsi="Menlo Bold" w:cs="Menlo Bold"/>
                <w:color w:val="000000"/>
                <w:sz w:val="20"/>
              </w:rPr>
              <w:t>☐</w:t>
            </w:r>
            <w:r w:rsidRPr="00F07E67">
              <w:rPr>
                <w:sz w:val="20"/>
              </w:rPr>
              <w:t>Uses scaffolding techniques consistently (providing the right amount of support to move students from one level of understanding to a higher level) throughout lesson.</w:t>
            </w:r>
          </w:p>
          <w:p w14:paraId="115889C6" w14:textId="77777777" w:rsidR="000D45FA" w:rsidRPr="00F07E67" w:rsidRDefault="000D45FA" w:rsidP="000D45FA">
            <w:pPr>
              <w:pStyle w:val="Header"/>
              <w:rPr>
                <w:sz w:val="20"/>
                <w:lang w:bidi="x-none"/>
              </w:rPr>
            </w:pPr>
            <w:r w:rsidRPr="00F07E67">
              <w:rPr>
                <w:rFonts w:ascii="Menlo Bold" w:eastAsia="MS Gothic" w:hAnsi="Menlo Bold" w:cs="Menlo Bold"/>
                <w:color w:val="000000"/>
                <w:sz w:val="20"/>
              </w:rPr>
              <w:t>☐</w:t>
            </w:r>
            <w:r w:rsidRPr="00F07E67">
              <w:rPr>
                <w:rFonts w:eastAsia="MS Gothic"/>
                <w:color w:val="000000"/>
                <w:sz w:val="20"/>
              </w:rPr>
              <w:t xml:space="preserve"> Use a variety of question types including those that promote higher-order thinking skills throughout the lesson</w:t>
            </w:r>
          </w:p>
        </w:tc>
        <w:tc>
          <w:tcPr>
            <w:tcW w:w="3690" w:type="dxa"/>
            <w:tcBorders>
              <w:top w:val="single" w:sz="18" w:space="0" w:color="auto"/>
              <w:bottom w:val="single" w:sz="4" w:space="0" w:color="auto"/>
              <w:right w:val="single" w:sz="18" w:space="0" w:color="auto"/>
            </w:tcBorders>
          </w:tcPr>
          <w:p w14:paraId="0CAA2D53" w14:textId="77777777" w:rsidR="000D45FA" w:rsidRPr="002B42D4" w:rsidRDefault="000D45FA" w:rsidP="000D45FA">
            <w:pPr>
              <w:rPr>
                <w:rFonts w:ascii="Times New Roman" w:hAnsi="Times New Roman"/>
                <w:sz w:val="16"/>
                <w:szCs w:val="16"/>
                <w:lang w:bidi="x-none"/>
              </w:rPr>
            </w:pPr>
          </w:p>
        </w:tc>
      </w:tr>
      <w:tr w:rsidR="000D45FA" w:rsidRPr="002B42D4" w14:paraId="4701DD10" w14:textId="77777777" w:rsidTr="005E4650">
        <w:trPr>
          <w:trHeight w:val="1580"/>
        </w:trPr>
        <w:tc>
          <w:tcPr>
            <w:tcW w:w="648" w:type="dxa"/>
            <w:vMerge/>
            <w:tcBorders>
              <w:left w:val="single" w:sz="18" w:space="0" w:color="auto"/>
            </w:tcBorders>
          </w:tcPr>
          <w:p w14:paraId="589F2385" w14:textId="77777777" w:rsidR="000D45FA" w:rsidRPr="00CF0123" w:rsidRDefault="000D45FA" w:rsidP="000D45FA">
            <w:pPr>
              <w:pStyle w:val="Header"/>
              <w:tabs>
                <w:tab w:val="clear" w:pos="4320"/>
                <w:tab w:val="clear" w:pos="8640"/>
              </w:tabs>
              <w:rPr>
                <w:b/>
                <w:sz w:val="20"/>
                <w:lang w:bidi="x-none"/>
              </w:rPr>
            </w:pPr>
          </w:p>
        </w:tc>
        <w:tc>
          <w:tcPr>
            <w:tcW w:w="3690" w:type="dxa"/>
            <w:tcBorders>
              <w:top w:val="single" w:sz="4" w:space="0" w:color="auto"/>
              <w:bottom w:val="single" w:sz="4" w:space="0" w:color="auto"/>
            </w:tcBorders>
          </w:tcPr>
          <w:p w14:paraId="6C2279C2" w14:textId="77777777" w:rsidR="000D45FA" w:rsidRPr="00F07E67" w:rsidRDefault="000D45FA" w:rsidP="000D45FA">
            <w:pPr>
              <w:pStyle w:val="Header"/>
              <w:tabs>
                <w:tab w:val="clear" w:pos="4320"/>
                <w:tab w:val="clear" w:pos="8640"/>
              </w:tabs>
              <w:rPr>
                <w:b/>
                <w:sz w:val="20"/>
                <w:lang w:bidi="x-none"/>
              </w:rPr>
            </w:pPr>
            <w:r w:rsidRPr="00F07E67">
              <w:rPr>
                <w:b/>
                <w:sz w:val="20"/>
                <w:lang w:bidi="x-none"/>
              </w:rPr>
              <w:t>4.2 Implements instruction based on diverse student needs and assessment data</w:t>
            </w:r>
          </w:p>
          <w:p w14:paraId="01A5FC85" w14:textId="77777777" w:rsidR="000D45FA" w:rsidRPr="00F07E67" w:rsidRDefault="000D45FA" w:rsidP="000D45FA">
            <w:pPr>
              <w:numPr>
                <w:ilvl w:val="0"/>
                <w:numId w:val="31"/>
              </w:numPr>
              <w:tabs>
                <w:tab w:val="clear" w:pos="720"/>
                <w:tab w:val="num" w:pos="162"/>
              </w:tabs>
              <w:ind w:left="162" w:hanging="180"/>
              <w:rPr>
                <w:rFonts w:ascii="Times New Roman" w:hAnsi="Times New Roman"/>
                <w:sz w:val="20"/>
                <w:szCs w:val="20"/>
                <w:lang w:bidi="x-none"/>
              </w:rPr>
            </w:pPr>
            <w:r w:rsidRPr="00F07E67">
              <w:rPr>
                <w:rFonts w:ascii="Times New Roman" w:hAnsi="Times New Roman"/>
                <w:sz w:val="20"/>
                <w:szCs w:val="20"/>
                <w:lang w:bidi="x-none"/>
              </w:rPr>
              <w:t>Bases instruction on needs, data is taken from contextual information</w:t>
            </w:r>
          </w:p>
          <w:p w14:paraId="57D5234D" w14:textId="77777777" w:rsidR="000D45FA" w:rsidRPr="00F07E67" w:rsidRDefault="000D45FA" w:rsidP="000D45FA">
            <w:pPr>
              <w:numPr>
                <w:ilvl w:val="0"/>
                <w:numId w:val="31"/>
              </w:numPr>
              <w:tabs>
                <w:tab w:val="clear" w:pos="720"/>
                <w:tab w:val="num" w:pos="162"/>
              </w:tabs>
              <w:ind w:left="162" w:hanging="180"/>
              <w:rPr>
                <w:rFonts w:ascii="Times New Roman" w:hAnsi="Times New Roman"/>
                <w:sz w:val="20"/>
                <w:szCs w:val="20"/>
                <w:lang w:bidi="x-none"/>
              </w:rPr>
            </w:pPr>
            <w:r w:rsidRPr="00F07E67">
              <w:rPr>
                <w:rFonts w:ascii="Times New Roman" w:hAnsi="Times New Roman"/>
                <w:sz w:val="20"/>
                <w:szCs w:val="20"/>
                <w:lang w:bidi="x-none"/>
              </w:rPr>
              <w:t>Adapts instruction to unanticipated circumstances</w:t>
            </w:r>
          </w:p>
          <w:p w14:paraId="26B82887" w14:textId="77777777" w:rsidR="000D45FA" w:rsidRPr="00F07E67" w:rsidRDefault="000D45FA" w:rsidP="000D45FA">
            <w:pPr>
              <w:ind w:left="162"/>
              <w:rPr>
                <w:rFonts w:ascii="Times New Roman" w:hAnsi="Times New Roman"/>
                <w:sz w:val="20"/>
                <w:szCs w:val="20"/>
                <w:lang w:bidi="x-none"/>
              </w:rPr>
            </w:pPr>
            <w:r w:rsidRPr="00F07E67">
              <w:rPr>
                <w:rFonts w:ascii="Times New Roman" w:hAnsi="Times New Roman"/>
                <w:b/>
                <w:sz w:val="20"/>
                <w:szCs w:val="20"/>
                <w:lang w:bidi="x-none"/>
              </w:rPr>
              <w:t>[UofL Standard 11.2]</w:t>
            </w:r>
          </w:p>
        </w:tc>
        <w:tc>
          <w:tcPr>
            <w:tcW w:w="6660" w:type="dxa"/>
            <w:tcBorders>
              <w:top w:val="single" w:sz="4" w:space="0" w:color="auto"/>
              <w:bottom w:val="single" w:sz="4" w:space="0" w:color="auto"/>
            </w:tcBorders>
          </w:tcPr>
          <w:p w14:paraId="01F78309" w14:textId="77777777" w:rsidR="000D45FA" w:rsidRPr="00F07E67" w:rsidRDefault="000D45FA" w:rsidP="005E4650">
            <w:pPr>
              <w:pStyle w:val="Header"/>
              <w:tabs>
                <w:tab w:val="clear" w:pos="4320"/>
                <w:tab w:val="clear" w:pos="8640"/>
              </w:tabs>
              <w:rPr>
                <w:sz w:val="20"/>
              </w:rPr>
            </w:pPr>
            <w:r w:rsidRPr="00F07E67">
              <w:rPr>
                <w:rFonts w:ascii="Menlo Bold" w:eastAsia="MS Gothic" w:hAnsi="Menlo Bold" w:cs="Menlo Bold"/>
                <w:color w:val="000000"/>
                <w:sz w:val="20"/>
              </w:rPr>
              <w:t>☐</w:t>
            </w:r>
            <w:r w:rsidRPr="00F07E67">
              <w:rPr>
                <w:sz w:val="20"/>
              </w:rPr>
              <w:t>Teacher uses appropriate reinforcement schedules based on student performance</w:t>
            </w:r>
          </w:p>
          <w:p w14:paraId="0F6AA865" w14:textId="77777777" w:rsidR="000D45FA" w:rsidRPr="00F07E67" w:rsidRDefault="000D45FA" w:rsidP="005E4650">
            <w:pPr>
              <w:pStyle w:val="Header"/>
              <w:tabs>
                <w:tab w:val="clear" w:pos="4320"/>
                <w:tab w:val="clear" w:pos="8640"/>
              </w:tabs>
              <w:rPr>
                <w:b/>
                <w:sz w:val="20"/>
                <w:lang w:bidi="x-none"/>
              </w:rPr>
            </w:pPr>
            <w:r w:rsidRPr="00F07E67">
              <w:rPr>
                <w:rFonts w:ascii="Menlo Bold" w:eastAsia="MS Gothic" w:hAnsi="Menlo Bold" w:cs="Menlo Bold"/>
                <w:color w:val="000000"/>
                <w:sz w:val="20"/>
              </w:rPr>
              <w:t>☐</w:t>
            </w:r>
            <w:r w:rsidRPr="00F07E67">
              <w:rPr>
                <w:sz w:val="20"/>
              </w:rPr>
              <w:t xml:space="preserve">Teacher adjusts instruction based on student performance </w:t>
            </w:r>
          </w:p>
        </w:tc>
        <w:tc>
          <w:tcPr>
            <w:tcW w:w="3690" w:type="dxa"/>
            <w:tcBorders>
              <w:top w:val="single" w:sz="4" w:space="0" w:color="auto"/>
              <w:bottom w:val="single" w:sz="4" w:space="0" w:color="auto"/>
              <w:right w:val="single" w:sz="18" w:space="0" w:color="auto"/>
            </w:tcBorders>
          </w:tcPr>
          <w:p w14:paraId="09CAE00C" w14:textId="77777777" w:rsidR="000D45FA" w:rsidRPr="00CF0123" w:rsidRDefault="000D45FA" w:rsidP="000D45FA">
            <w:pPr>
              <w:pStyle w:val="Header"/>
              <w:tabs>
                <w:tab w:val="clear" w:pos="4320"/>
                <w:tab w:val="clear" w:pos="8640"/>
              </w:tabs>
              <w:rPr>
                <w:b/>
                <w:sz w:val="20"/>
                <w:lang w:bidi="x-none"/>
              </w:rPr>
            </w:pPr>
          </w:p>
        </w:tc>
      </w:tr>
      <w:tr w:rsidR="000D45FA" w:rsidRPr="002B42D4" w14:paraId="4FF6A2C7" w14:textId="77777777" w:rsidTr="005E4650">
        <w:trPr>
          <w:trHeight w:val="1405"/>
        </w:trPr>
        <w:tc>
          <w:tcPr>
            <w:tcW w:w="648" w:type="dxa"/>
            <w:vMerge/>
            <w:tcBorders>
              <w:left w:val="single" w:sz="18" w:space="0" w:color="auto"/>
            </w:tcBorders>
          </w:tcPr>
          <w:p w14:paraId="2D8A8B33" w14:textId="77777777" w:rsidR="000D45FA" w:rsidRPr="00CF0123" w:rsidRDefault="000D45FA" w:rsidP="000D45FA">
            <w:pPr>
              <w:pStyle w:val="Header"/>
              <w:tabs>
                <w:tab w:val="clear" w:pos="4320"/>
                <w:tab w:val="clear" w:pos="8640"/>
              </w:tabs>
              <w:rPr>
                <w:b/>
                <w:sz w:val="20"/>
                <w:lang w:bidi="x-none"/>
              </w:rPr>
            </w:pPr>
          </w:p>
        </w:tc>
        <w:tc>
          <w:tcPr>
            <w:tcW w:w="3690" w:type="dxa"/>
            <w:tcBorders>
              <w:top w:val="single" w:sz="4" w:space="0" w:color="auto"/>
              <w:bottom w:val="single" w:sz="4" w:space="0" w:color="auto"/>
              <w:right w:val="single" w:sz="4" w:space="0" w:color="auto"/>
            </w:tcBorders>
          </w:tcPr>
          <w:p w14:paraId="370AFBF2" w14:textId="77777777" w:rsidR="000D45FA" w:rsidRPr="00F07E67" w:rsidRDefault="000D45FA" w:rsidP="00F07E67">
            <w:pPr>
              <w:pStyle w:val="BodyText"/>
              <w:jc w:val="left"/>
              <w:rPr>
                <w:rFonts w:ascii="Times New Roman" w:hAnsi="Times New Roman"/>
                <w:b w:val="0"/>
                <w:sz w:val="20"/>
                <w:szCs w:val="20"/>
                <w:lang w:bidi="x-none"/>
              </w:rPr>
            </w:pPr>
            <w:r w:rsidRPr="00F07E67">
              <w:rPr>
                <w:rFonts w:ascii="Times New Roman" w:hAnsi="Times New Roman"/>
                <w:sz w:val="20"/>
                <w:szCs w:val="20"/>
                <w:lang w:bidi="x-none"/>
              </w:rPr>
              <w:t>4.3 Uses time effectively</w:t>
            </w:r>
          </w:p>
          <w:p w14:paraId="3B703347" w14:textId="77777777" w:rsidR="000D45FA" w:rsidRPr="00F07E67" w:rsidRDefault="000D45FA" w:rsidP="000D45FA">
            <w:pPr>
              <w:pStyle w:val="BodyText"/>
              <w:numPr>
                <w:ilvl w:val="0"/>
                <w:numId w:val="32"/>
              </w:numPr>
              <w:tabs>
                <w:tab w:val="clear" w:pos="630"/>
                <w:tab w:val="num" w:pos="162"/>
              </w:tabs>
              <w:ind w:left="162" w:hanging="162"/>
              <w:jc w:val="left"/>
              <w:rPr>
                <w:rFonts w:ascii="Times New Roman" w:hAnsi="Times New Roman"/>
                <w:b w:val="0"/>
                <w:sz w:val="20"/>
                <w:szCs w:val="20"/>
                <w:lang w:bidi="x-none"/>
              </w:rPr>
            </w:pPr>
            <w:r w:rsidRPr="00F07E67">
              <w:rPr>
                <w:rFonts w:ascii="Times New Roman" w:hAnsi="Times New Roman"/>
                <w:b w:val="0"/>
                <w:sz w:val="20"/>
                <w:szCs w:val="20"/>
                <w:lang w:bidi="x-none"/>
              </w:rPr>
              <w:t xml:space="preserve">Establishes efficient/effective procedures </w:t>
            </w:r>
          </w:p>
          <w:p w14:paraId="5A6C05C1" w14:textId="77777777" w:rsidR="000D45FA" w:rsidRPr="00F07E67" w:rsidRDefault="000D45FA" w:rsidP="000D45FA">
            <w:pPr>
              <w:pStyle w:val="BodyText"/>
              <w:numPr>
                <w:ilvl w:val="0"/>
                <w:numId w:val="32"/>
              </w:numPr>
              <w:tabs>
                <w:tab w:val="clear" w:pos="630"/>
                <w:tab w:val="num" w:pos="162"/>
              </w:tabs>
              <w:ind w:left="162" w:hanging="162"/>
              <w:jc w:val="left"/>
              <w:rPr>
                <w:rFonts w:ascii="Times New Roman" w:hAnsi="Times New Roman"/>
                <w:b w:val="0"/>
                <w:sz w:val="20"/>
                <w:szCs w:val="20"/>
                <w:lang w:bidi="x-none"/>
              </w:rPr>
            </w:pPr>
            <w:r w:rsidRPr="00F07E67">
              <w:rPr>
                <w:rFonts w:ascii="Times New Roman" w:hAnsi="Times New Roman"/>
                <w:b w:val="0"/>
                <w:sz w:val="20"/>
                <w:szCs w:val="20"/>
                <w:lang w:bidi="x-none"/>
              </w:rPr>
              <w:t>Guides effective transitions</w:t>
            </w:r>
          </w:p>
          <w:p w14:paraId="7D25AA95" w14:textId="77777777" w:rsidR="000D45FA" w:rsidRPr="00F07E67" w:rsidRDefault="000D45FA" w:rsidP="000D45FA">
            <w:pPr>
              <w:pStyle w:val="BodyText"/>
              <w:numPr>
                <w:ilvl w:val="0"/>
                <w:numId w:val="32"/>
              </w:numPr>
              <w:tabs>
                <w:tab w:val="clear" w:pos="630"/>
                <w:tab w:val="num" w:pos="162"/>
              </w:tabs>
              <w:ind w:left="162" w:hanging="162"/>
              <w:jc w:val="left"/>
              <w:rPr>
                <w:rFonts w:ascii="Times New Roman" w:hAnsi="Times New Roman"/>
                <w:b w:val="0"/>
                <w:sz w:val="20"/>
                <w:szCs w:val="20"/>
                <w:lang w:bidi="x-none"/>
              </w:rPr>
            </w:pPr>
            <w:r w:rsidRPr="00F07E67">
              <w:rPr>
                <w:rFonts w:ascii="Times New Roman" w:hAnsi="Times New Roman"/>
                <w:b w:val="0"/>
                <w:sz w:val="20"/>
                <w:szCs w:val="20"/>
                <w:lang w:bidi="x-none"/>
              </w:rPr>
              <w:t>Monitors groups</w:t>
            </w:r>
          </w:p>
          <w:p w14:paraId="290DFE6E" w14:textId="77777777" w:rsidR="000D45FA" w:rsidRPr="00F07E67" w:rsidRDefault="000D45FA" w:rsidP="000D45FA">
            <w:pPr>
              <w:pStyle w:val="BodyText"/>
              <w:numPr>
                <w:ilvl w:val="0"/>
                <w:numId w:val="32"/>
              </w:numPr>
              <w:tabs>
                <w:tab w:val="clear" w:pos="630"/>
                <w:tab w:val="num" w:pos="162"/>
              </w:tabs>
              <w:ind w:left="162" w:hanging="162"/>
              <w:jc w:val="left"/>
              <w:rPr>
                <w:rFonts w:ascii="Times New Roman" w:hAnsi="Times New Roman"/>
                <w:sz w:val="20"/>
                <w:szCs w:val="20"/>
                <w:lang w:bidi="x-none"/>
              </w:rPr>
            </w:pPr>
            <w:r w:rsidRPr="00F07E67">
              <w:rPr>
                <w:rFonts w:ascii="Times New Roman" w:hAnsi="Times New Roman"/>
                <w:b w:val="0"/>
                <w:sz w:val="20"/>
                <w:szCs w:val="20"/>
                <w:lang w:bidi="x-none"/>
              </w:rPr>
              <w:t>Includes closure</w:t>
            </w:r>
          </w:p>
        </w:tc>
        <w:tc>
          <w:tcPr>
            <w:tcW w:w="6660" w:type="dxa"/>
            <w:tcBorders>
              <w:top w:val="single" w:sz="4" w:space="0" w:color="auto"/>
              <w:left w:val="single" w:sz="4" w:space="0" w:color="auto"/>
              <w:bottom w:val="single" w:sz="4" w:space="0" w:color="auto"/>
              <w:right w:val="single" w:sz="4" w:space="0" w:color="auto"/>
            </w:tcBorders>
          </w:tcPr>
          <w:p w14:paraId="18E695CF" w14:textId="77777777" w:rsidR="000D45FA" w:rsidRPr="00F07E67" w:rsidRDefault="000D45FA" w:rsidP="005E4650">
            <w:pPr>
              <w:pStyle w:val="Header"/>
              <w:tabs>
                <w:tab w:val="clear" w:pos="4320"/>
                <w:tab w:val="clear" w:pos="8640"/>
              </w:tabs>
              <w:rPr>
                <w:sz w:val="20"/>
              </w:rPr>
            </w:pPr>
            <w:r w:rsidRPr="00F07E67">
              <w:rPr>
                <w:rFonts w:ascii="Menlo Bold" w:eastAsia="MS Gothic" w:hAnsi="Menlo Bold" w:cs="Menlo Bold"/>
                <w:color w:val="000000"/>
                <w:sz w:val="20"/>
              </w:rPr>
              <w:t>☐</w:t>
            </w:r>
            <w:r w:rsidRPr="00F07E67">
              <w:rPr>
                <w:rFonts w:eastAsia="MS Gothic"/>
                <w:color w:val="000000"/>
                <w:sz w:val="20"/>
              </w:rPr>
              <w:t xml:space="preserve"> </w:t>
            </w:r>
            <w:r w:rsidRPr="00F07E67">
              <w:rPr>
                <w:sz w:val="20"/>
              </w:rPr>
              <w:t>Lesson began on time</w:t>
            </w:r>
          </w:p>
          <w:p w14:paraId="610DE37D" w14:textId="77777777" w:rsidR="000D45FA" w:rsidRPr="00F07E67" w:rsidRDefault="000D45FA" w:rsidP="005E4650">
            <w:pPr>
              <w:pStyle w:val="Header"/>
              <w:tabs>
                <w:tab w:val="clear" w:pos="4320"/>
                <w:tab w:val="clear" w:pos="8640"/>
              </w:tabs>
              <w:rPr>
                <w:sz w:val="20"/>
              </w:rPr>
            </w:pPr>
            <w:r w:rsidRPr="00F07E67">
              <w:rPr>
                <w:rFonts w:ascii="Menlo Bold" w:eastAsia="MS Gothic" w:hAnsi="Menlo Bold" w:cs="Menlo Bold"/>
                <w:color w:val="000000"/>
                <w:sz w:val="20"/>
              </w:rPr>
              <w:t>☐</w:t>
            </w:r>
            <w:r w:rsidRPr="00F07E67">
              <w:rPr>
                <w:rFonts w:eastAsia="MS Gothic"/>
                <w:color w:val="000000"/>
                <w:sz w:val="20"/>
              </w:rPr>
              <w:t xml:space="preserve"> </w:t>
            </w:r>
            <w:r w:rsidRPr="00F07E67">
              <w:rPr>
                <w:sz w:val="20"/>
              </w:rPr>
              <w:t>Smooth transitions throughout lesson</w:t>
            </w:r>
          </w:p>
          <w:p w14:paraId="6CDD2293" w14:textId="77777777" w:rsidR="000D45FA" w:rsidRPr="00F07E67" w:rsidRDefault="000D45FA" w:rsidP="005E4650">
            <w:pPr>
              <w:pStyle w:val="Header"/>
              <w:tabs>
                <w:tab w:val="clear" w:pos="4320"/>
                <w:tab w:val="clear" w:pos="8640"/>
              </w:tabs>
              <w:rPr>
                <w:sz w:val="20"/>
              </w:rPr>
            </w:pPr>
            <w:r w:rsidRPr="00F07E67">
              <w:rPr>
                <w:rFonts w:ascii="Menlo Bold" w:eastAsia="MS Gothic" w:hAnsi="Menlo Bold" w:cs="Menlo Bold"/>
                <w:color w:val="000000"/>
                <w:sz w:val="20"/>
              </w:rPr>
              <w:t>☐</w:t>
            </w:r>
            <w:r w:rsidRPr="00F07E67">
              <w:rPr>
                <w:rFonts w:eastAsia="MS Gothic"/>
                <w:color w:val="000000"/>
                <w:sz w:val="20"/>
              </w:rPr>
              <w:t xml:space="preserve"> </w:t>
            </w:r>
            <w:r w:rsidRPr="00F07E67">
              <w:rPr>
                <w:sz w:val="20"/>
              </w:rPr>
              <w:t>Materials and technology ready for use</w:t>
            </w:r>
          </w:p>
          <w:p w14:paraId="7A845E61" w14:textId="77777777" w:rsidR="000D45FA" w:rsidRPr="00F07E67" w:rsidRDefault="000D45FA" w:rsidP="005E4650">
            <w:pPr>
              <w:pStyle w:val="Header"/>
              <w:tabs>
                <w:tab w:val="clear" w:pos="4320"/>
                <w:tab w:val="clear" w:pos="8640"/>
              </w:tabs>
              <w:rPr>
                <w:sz w:val="20"/>
              </w:rPr>
            </w:pPr>
            <w:r w:rsidRPr="00F07E67">
              <w:rPr>
                <w:rFonts w:ascii="Menlo Bold" w:eastAsia="MS Gothic" w:hAnsi="Menlo Bold" w:cs="Menlo Bold"/>
                <w:color w:val="000000"/>
                <w:sz w:val="20"/>
              </w:rPr>
              <w:t>☐</w:t>
            </w:r>
            <w:r w:rsidRPr="00F07E67">
              <w:rPr>
                <w:rFonts w:eastAsia="MS Gothic"/>
                <w:color w:val="000000"/>
                <w:sz w:val="20"/>
              </w:rPr>
              <w:t xml:space="preserve"> </w:t>
            </w:r>
            <w:r w:rsidRPr="00F07E67">
              <w:rPr>
                <w:sz w:val="20"/>
              </w:rPr>
              <w:t xml:space="preserve">Provides closure </w:t>
            </w:r>
          </w:p>
          <w:p w14:paraId="4325AE8B" w14:textId="77777777" w:rsidR="000D45FA" w:rsidRPr="00F07E67" w:rsidRDefault="000D45FA" w:rsidP="005E4650">
            <w:pPr>
              <w:pStyle w:val="Header"/>
              <w:tabs>
                <w:tab w:val="clear" w:pos="4320"/>
                <w:tab w:val="clear" w:pos="8640"/>
              </w:tabs>
              <w:rPr>
                <w:b/>
                <w:sz w:val="20"/>
                <w:lang w:bidi="x-none"/>
              </w:rPr>
            </w:pPr>
          </w:p>
        </w:tc>
        <w:tc>
          <w:tcPr>
            <w:tcW w:w="3690" w:type="dxa"/>
            <w:tcBorders>
              <w:top w:val="single" w:sz="4" w:space="0" w:color="auto"/>
              <w:left w:val="single" w:sz="4" w:space="0" w:color="auto"/>
              <w:bottom w:val="single" w:sz="4" w:space="0" w:color="auto"/>
              <w:right w:val="single" w:sz="18" w:space="0" w:color="auto"/>
            </w:tcBorders>
          </w:tcPr>
          <w:p w14:paraId="17A5D55A" w14:textId="77777777" w:rsidR="000D45FA" w:rsidRPr="00CF0123" w:rsidRDefault="000D45FA" w:rsidP="000D45FA">
            <w:pPr>
              <w:pStyle w:val="Header"/>
              <w:tabs>
                <w:tab w:val="clear" w:pos="4320"/>
                <w:tab w:val="clear" w:pos="8640"/>
              </w:tabs>
              <w:rPr>
                <w:b/>
                <w:sz w:val="20"/>
                <w:lang w:bidi="x-none"/>
              </w:rPr>
            </w:pPr>
          </w:p>
        </w:tc>
      </w:tr>
      <w:tr w:rsidR="000D45FA" w:rsidRPr="002B42D4" w14:paraId="095A66F3" w14:textId="77777777" w:rsidTr="005E4650">
        <w:trPr>
          <w:trHeight w:val="1441"/>
        </w:trPr>
        <w:tc>
          <w:tcPr>
            <w:tcW w:w="648" w:type="dxa"/>
            <w:vMerge/>
            <w:tcBorders>
              <w:left w:val="single" w:sz="18" w:space="0" w:color="auto"/>
              <w:bottom w:val="single" w:sz="18" w:space="0" w:color="auto"/>
            </w:tcBorders>
          </w:tcPr>
          <w:p w14:paraId="43CF9844" w14:textId="77777777" w:rsidR="000D45FA" w:rsidRPr="00CF0123" w:rsidRDefault="000D45FA" w:rsidP="000D45FA">
            <w:pPr>
              <w:pStyle w:val="Header"/>
              <w:tabs>
                <w:tab w:val="clear" w:pos="4320"/>
                <w:tab w:val="clear" w:pos="8640"/>
              </w:tabs>
              <w:rPr>
                <w:b/>
                <w:sz w:val="20"/>
                <w:lang w:bidi="x-none"/>
              </w:rPr>
            </w:pPr>
          </w:p>
        </w:tc>
        <w:tc>
          <w:tcPr>
            <w:tcW w:w="3690" w:type="dxa"/>
            <w:tcBorders>
              <w:top w:val="single" w:sz="4" w:space="0" w:color="auto"/>
              <w:bottom w:val="single" w:sz="18" w:space="0" w:color="auto"/>
              <w:right w:val="single" w:sz="4" w:space="0" w:color="auto"/>
            </w:tcBorders>
          </w:tcPr>
          <w:p w14:paraId="0E1138BB" w14:textId="77777777" w:rsidR="000D45FA" w:rsidRPr="00F07E67" w:rsidRDefault="000D45FA" w:rsidP="000D45FA">
            <w:pPr>
              <w:rPr>
                <w:rFonts w:ascii="Times New Roman" w:hAnsi="Times New Roman"/>
                <w:b/>
                <w:sz w:val="20"/>
                <w:szCs w:val="20"/>
                <w:lang w:bidi="x-none"/>
              </w:rPr>
            </w:pPr>
            <w:r w:rsidRPr="00F07E67">
              <w:rPr>
                <w:rFonts w:ascii="Times New Roman" w:hAnsi="Times New Roman"/>
                <w:b/>
                <w:sz w:val="20"/>
                <w:szCs w:val="20"/>
                <w:lang w:bidi="x-none"/>
              </w:rPr>
              <w:t>4.5 Implements and manages instruction in ways that facilitate higher order thinking</w:t>
            </w:r>
          </w:p>
          <w:p w14:paraId="45BA111C" w14:textId="77777777" w:rsidR="000D45FA" w:rsidRPr="00F07E67" w:rsidRDefault="000D45FA" w:rsidP="000D45FA">
            <w:pPr>
              <w:numPr>
                <w:ilvl w:val="0"/>
                <w:numId w:val="43"/>
              </w:numPr>
              <w:tabs>
                <w:tab w:val="clear" w:pos="720"/>
                <w:tab w:val="num" w:pos="162"/>
              </w:tabs>
              <w:ind w:left="162" w:hanging="180"/>
              <w:rPr>
                <w:rFonts w:ascii="Times New Roman" w:hAnsi="Times New Roman"/>
                <w:sz w:val="20"/>
                <w:szCs w:val="20"/>
                <w:lang w:bidi="x-none"/>
              </w:rPr>
            </w:pPr>
            <w:r w:rsidRPr="00F07E67">
              <w:rPr>
                <w:rFonts w:ascii="Times New Roman" w:hAnsi="Times New Roman"/>
                <w:sz w:val="20"/>
                <w:szCs w:val="20"/>
                <w:lang w:bidi="x-none"/>
              </w:rPr>
              <w:t>Uses tasks and questions that encourage students to compare, analyze, synthesize, evaluate, apply</w:t>
            </w:r>
          </w:p>
        </w:tc>
        <w:tc>
          <w:tcPr>
            <w:tcW w:w="6660" w:type="dxa"/>
            <w:tcBorders>
              <w:top w:val="single" w:sz="4" w:space="0" w:color="auto"/>
              <w:left w:val="single" w:sz="4" w:space="0" w:color="auto"/>
              <w:bottom w:val="single" w:sz="18" w:space="0" w:color="auto"/>
              <w:right w:val="single" w:sz="4" w:space="0" w:color="auto"/>
            </w:tcBorders>
          </w:tcPr>
          <w:p w14:paraId="0E2F3B56" w14:textId="77777777" w:rsidR="000D45FA" w:rsidRPr="00F07E67" w:rsidRDefault="000D45FA" w:rsidP="005E4650">
            <w:pPr>
              <w:tabs>
                <w:tab w:val="left" w:pos="180"/>
              </w:tabs>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eastAsia="MS Gothic" w:hAnsi="Times New Roman"/>
                <w:color w:val="000000"/>
                <w:sz w:val="20"/>
                <w:szCs w:val="20"/>
              </w:rPr>
              <w:t xml:space="preserve"> </w:t>
            </w:r>
            <w:r w:rsidRPr="00F07E67">
              <w:rPr>
                <w:rFonts w:ascii="Times New Roman" w:hAnsi="Times New Roman"/>
                <w:sz w:val="20"/>
                <w:szCs w:val="20"/>
              </w:rPr>
              <w:t xml:space="preserve">Implements a variety of procedures or tasks with difficulty levels based on student skill repertoire </w:t>
            </w:r>
          </w:p>
          <w:p w14:paraId="450415C1" w14:textId="77777777" w:rsidR="000D45FA" w:rsidRPr="00F07E67" w:rsidRDefault="000D45FA" w:rsidP="005E4650">
            <w:pPr>
              <w:pStyle w:val="Header"/>
              <w:tabs>
                <w:tab w:val="clear" w:pos="4320"/>
                <w:tab w:val="clear" w:pos="8640"/>
              </w:tabs>
              <w:rPr>
                <w:b/>
                <w:sz w:val="20"/>
                <w:lang w:bidi="x-none"/>
              </w:rPr>
            </w:pPr>
            <w:r w:rsidRPr="00F07E67">
              <w:rPr>
                <w:rFonts w:ascii="Menlo Bold" w:eastAsia="MS Gothic" w:hAnsi="Menlo Bold" w:cs="Menlo Bold"/>
                <w:color w:val="000000"/>
                <w:sz w:val="20"/>
              </w:rPr>
              <w:t>☐</w:t>
            </w:r>
            <w:r w:rsidRPr="00F07E67">
              <w:rPr>
                <w:sz w:val="20"/>
              </w:rPr>
              <w:t xml:space="preserve"> Uses of instructive feedback to allow for students to elaborate on given responses</w:t>
            </w:r>
          </w:p>
        </w:tc>
        <w:tc>
          <w:tcPr>
            <w:tcW w:w="3690" w:type="dxa"/>
            <w:tcBorders>
              <w:top w:val="single" w:sz="4" w:space="0" w:color="auto"/>
              <w:left w:val="single" w:sz="4" w:space="0" w:color="auto"/>
              <w:bottom w:val="single" w:sz="18" w:space="0" w:color="auto"/>
              <w:right w:val="single" w:sz="18" w:space="0" w:color="auto"/>
            </w:tcBorders>
          </w:tcPr>
          <w:p w14:paraId="48C359D7" w14:textId="77777777" w:rsidR="000D45FA" w:rsidRPr="00CF0123" w:rsidRDefault="000D45FA" w:rsidP="000D45FA">
            <w:pPr>
              <w:pStyle w:val="Header"/>
              <w:tabs>
                <w:tab w:val="clear" w:pos="4320"/>
                <w:tab w:val="clear" w:pos="8640"/>
              </w:tabs>
              <w:rPr>
                <w:b/>
                <w:sz w:val="20"/>
                <w:lang w:bidi="x-none"/>
              </w:rPr>
            </w:pPr>
          </w:p>
        </w:tc>
      </w:tr>
      <w:tr w:rsidR="000D45FA" w:rsidRPr="002B42D4" w14:paraId="482C3337" w14:textId="77777777" w:rsidTr="005E4650">
        <w:trPr>
          <w:trHeight w:val="960"/>
        </w:trPr>
        <w:tc>
          <w:tcPr>
            <w:tcW w:w="648" w:type="dxa"/>
            <w:vMerge w:val="restart"/>
            <w:tcBorders>
              <w:top w:val="single" w:sz="18" w:space="0" w:color="auto"/>
              <w:left w:val="single" w:sz="18" w:space="0" w:color="auto"/>
            </w:tcBorders>
            <w:textDirection w:val="btLr"/>
            <w:vAlign w:val="center"/>
          </w:tcPr>
          <w:p w14:paraId="6C2C2395" w14:textId="77777777" w:rsidR="000D45FA" w:rsidRPr="002B42D4" w:rsidRDefault="000D45FA" w:rsidP="000D45FA">
            <w:pPr>
              <w:tabs>
                <w:tab w:val="left" w:pos="195"/>
              </w:tabs>
              <w:ind w:left="113" w:right="113"/>
              <w:jc w:val="center"/>
              <w:rPr>
                <w:rFonts w:ascii="Times New Roman" w:hAnsi="Times New Roman"/>
                <w:b/>
                <w:sz w:val="20"/>
                <w:lang w:bidi="x-none"/>
              </w:rPr>
            </w:pPr>
            <w:r w:rsidRPr="002B42D4">
              <w:rPr>
                <w:rFonts w:ascii="Times New Roman" w:hAnsi="Times New Roman"/>
                <w:b/>
                <w:i/>
                <w:sz w:val="20"/>
                <w:lang w:bidi="x-none"/>
              </w:rPr>
              <w:t>Standard 5: Assesses and Communicates Results</w:t>
            </w:r>
          </w:p>
        </w:tc>
        <w:tc>
          <w:tcPr>
            <w:tcW w:w="3690" w:type="dxa"/>
            <w:tcBorders>
              <w:top w:val="single" w:sz="18" w:space="0" w:color="auto"/>
            </w:tcBorders>
            <w:vAlign w:val="center"/>
          </w:tcPr>
          <w:p w14:paraId="745E0AE1" w14:textId="77777777" w:rsidR="000D45FA" w:rsidRPr="00F07E67" w:rsidRDefault="000D45FA" w:rsidP="000D45FA">
            <w:pPr>
              <w:tabs>
                <w:tab w:val="left" w:pos="195"/>
              </w:tabs>
              <w:rPr>
                <w:rFonts w:ascii="Times New Roman" w:hAnsi="Times New Roman"/>
                <w:b/>
                <w:sz w:val="20"/>
                <w:szCs w:val="20"/>
                <w:lang w:bidi="x-none"/>
              </w:rPr>
            </w:pPr>
            <w:r w:rsidRPr="00F07E67">
              <w:rPr>
                <w:rFonts w:ascii="Times New Roman" w:hAnsi="Times New Roman"/>
                <w:b/>
                <w:sz w:val="20"/>
                <w:szCs w:val="20"/>
                <w:lang w:bidi="x-none"/>
              </w:rPr>
              <w:t xml:space="preserve">5.2 Uses formative assessments </w:t>
            </w:r>
          </w:p>
          <w:p w14:paraId="56D44E67" w14:textId="77777777" w:rsidR="000D45FA" w:rsidRPr="00F07E67" w:rsidRDefault="000D45FA" w:rsidP="000D45FA">
            <w:pPr>
              <w:numPr>
                <w:ilvl w:val="0"/>
                <w:numId w:val="43"/>
              </w:numPr>
              <w:tabs>
                <w:tab w:val="clear" w:pos="720"/>
                <w:tab w:val="num" w:pos="162"/>
              </w:tabs>
              <w:ind w:left="162" w:hanging="162"/>
              <w:rPr>
                <w:rFonts w:ascii="Times New Roman" w:hAnsi="Times New Roman"/>
                <w:sz w:val="20"/>
                <w:szCs w:val="20"/>
                <w:lang w:bidi="x-none"/>
              </w:rPr>
            </w:pPr>
            <w:r w:rsidRPr="00F07E67">
              <w:rPr>
                <w:rFonts w:ascii="Times New Roman" w:hAnsi="Times New Roman"/>
                <w:sz w:val="20"/>
                <w:szCs w:val="20"/>
                <w:lang w:bidi="x-none"/>
              </w:rPr>
              <w:t>Assesses all objectives (informally/formally)</w:t>
            </w:r>
          </w:p>
          <w:p w14:paraId="29D09837" w14:textId="77777777" w:rsidR="000D45FA" w:rsidRPr="00F07E67" w:rsidRDefault="000D45FA" w:rsidP="000D45FA">
            <w:pPr>
              <w:numPr>
                <w:ilvl w:val="0"/>
                <w:numId w:val="43"/>
              </w:numPr>
              <w:tabs>
                <w:tab w:val="clear" w:pos="720"/>
                <w:tab w:val="num" w:pos="162"/>
              </w:tabs>
              <w:ind w:left="162" w:hanging="162"/>
              <w:rPr>
                <w:rFonts w:ascii="Times New Roman" w:hAnsi="Times New Roman"/>
                <w:sz w:val="20"/>
                <w:szCs w:val="20"/>
                <w:lang w:bidi="x-none"/>
              </w:rPr>
            </w:pPr>
            <w:r w:rsidRPr="00F07E67">
              <w:rPr>
                <w:rFonts w:ascii="Times New Roman" w:hAnsi="Times New Roman"/>
                <w:sz w:val="20"/>
                <w:szCs w:val="20"/>
                <w:lang w:bidi="x-none"/>
              </w:rPr>
              <w:t>Uses a variety</w:t>
            </w:r>
          </w:p>
          <w:p w14:paraId="426C44CE" w14:textId="77777777" w:rsidR="000D45FA" w:rsidRPr="00F07E67" w:rsidRDefault="000D45FA" w:rsidP="000D45FA">
            <w:pPr>
              <w:numPr>
                <w:ilvl w:val="0"/>
                <w:numId w:val="43"/>
              </w:numPr>
              <w:tabs>
                <w:tab w:val="clear" w:pos="720"/>
                <w:tab w:val="num" w:pos="162"/>
              </w:tabs>
              <w:ind w:left="162" w:hanging="162"/>
              <w:rPr>
                <w:rFonts w:ascii="Times New Roman" w:hAnsi="Times New Roman"/>
                <w:sz w:val="20"/>
                <w:szCs w:val="20"/>
                <w:lang w:bidi="x-none"/>
              </w:rPr>
            </w:pPr>
            <w:r w:rsidRPr="00F07E67">
              <w:rPr>
                <w:rFonts w:ascii="Times New Roman" w:hAnsi="Times New Roman"/>
                <w:sz w:val="20"/>
                <w:szCs w:val="20"/>
                <w:lang w:bidi="x-none"/>
              </w:rPr>
              <w:t>Monitors and adjusts</w:t>
            </w:r>
          </w:p>
        </w:tc>
        <w:tc>
          <w:tcPr>
            <w:tcW w:w="6660" w:type="dxa"/>
            <w:tcBorders>
              <w:top w:val="single" w:sz="18" w:space="0" w:color="auto"/>
            </w:tcBorders>
          </w:tcPr>
          <w:p w14:paraId="4E986FF9" w14:textId="77777777" w:rsidR="000D45FA" w:rsidRPr="00F07E67" w:rsidRDefault="000D45FA" w:rsidP="005E4650">
            <w:pPr>
              <w:tabs>
                <w:tab w:val="left" w:pos="195"/>
              </w:tabs>
              <w:rPr>
                <w:rFonts w:ascii="Times New Roman" w:eastAsia="MS Gothic" w:hAnsi="Times New Roman"/>
                <w:color w:val="000000"/>
                <w:sz w:val="20"/>
                <w:szCs w:val="20"/>
              </w:rPr>
            </w:pPr>
            <w:r w:rsidRPr="00F07E67">
              <w:rPr>
                <w:rFonts w:ascii="Menlo Bold" w:eastAsia="MS Gothic" w:hAnsi="Menlo Bold" w:cs="Menlo Bold"/>
                <w:color w:val="000000"/>
                <w:sz w:val="20"/>
                <w:szCs w:val="20"/>
              </w:rPr>
              <w:t>☐</w:t>
            </w:r>
            <w:r w:rsidRPr="00F07E67">
              <w:rPr>
                <w:rFonts w:ascii="Times New Roman" w:hAnsi="Times New Roman"/>
                <w:sz w:val="20"/>
                <w:szCs w:val="20"/>
              </w:rPr>
              <w:t xml:space="preserve"> Checks for understanding of content throughout lesson</w:t>
            </w:r>
          </w:p>
          <w:p w14:paraId="490C74D4" w14:textId="77777777" w:rsidR="000D45FA" w:rsidRPr="00F07E67" w:rsidRDefault="000D45FA" w:rsidP="005E4650">
            <w:pPr>
              <w:tabs>
                <w:tab w:val="left" w:pos="195"/>
              </w:tabs>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hAnsi="Times New Roman"/>
                <w:sz w:val="20"/>
                <w:szCs w:val="20"/>
              </w:rPr>
              <w:t>Teacher collects data on student performance</w:t>
            </w:r>
          </w:p>
          <w:p w14:paraId="7DEACCE4" w14:textId="77777777" w:rsidR="000D45FA" w:rsidRPr="00F07E67" w:rsidRDefault="000D45FA" w:rsidP="005E4650">
            <w:pPr>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hAnsi="Times New Roman"/>
                <w:sz w:val="20"/>
                <w:szCs w:val="20"/>
              </w:rPr>
              <w:t xml:space="preserve"> Presents graphed data on student objectives</w:t>
            </w:r>
          </w:p>
          <w:p w14:paraId="33C34BE7" w14:textId="77777777" w:rsidR="000D45FA" w:rsidRPr="00F07E67" w:rsidRDefault="000D45FA" w:rsidP="005E4650">
            <w:pPr>
              <w:rPr>
                <w:rFonts w:ascii="Times New Roman" w:hAnsi="Times New Roman"/>
                <w:sz w:val="20"/>
                <w:szCs w:val="20"/>
                <w:lang w:bidi="x-none"/>
              </w:rPr>
            </w:pPr>
          </w:p>
        </w:tc>
        <w:tc>
          <w:tcPr>
            <w:tcW w:w="3690" w:type="dxa"/>
            <w:tcBorders>
              <w:top w:val="single" w:sz="18" w:space="0" w:color="auto"/>
              <w:right w:val="single" w:sz="18" w:space="0" w:color="auto"/>
            </w:tcBorders>
            <w:vAlign w:val="center"/>
          </w:tcPr>
          <w:p w14:paraId="6643A72B" w14:textId="77777777" w:rsidR="000D45FA" w:rsidRPr="002B42D4" w:rsidRDefault="000D45FA" w:rsidP="000D45FA">
            <w:pPr>
              <w:rPr>
                <w:rFonts w:ascii="Times New Roman" w:hAnsi="Times New Roman"/>
                <w:sz w:val="18"/>
                <w:lang w:bidi="x-none"/>
              </w:rPr>
            </w:pPr>
          </w:p>
          <w:p w14:paraId="4C711D0C" w14:textId="77777777" w:rsidR="000D45FA" w:rsidRPr="002B42D4" w:rsidRDefault="000D45FA" w:rsidP="000D45FA">
            <w:pPr>
              <w:rPr>
                <w:rFonts w:ascii="Times New Roman" w:hAnsi="Times New Roman"/>
                <w:sz w:val="18"/>
                <w:lang w:bidi="x-none"/>
              </w:rPr>
            </w:pPr>
          </w:p>
          <w:p w14:paraId="2A743BF0" w14:textId="77777777" w:rsidR="000D45FA" w:rsidRPr="002B42D4" w:rsidRDefault="000D45FA" w:rsidP="000D45FA">
            <w:pPr>
              <w:rPr>
                <w:rFonts w:ascii="Times New Roman" w:hAnsi="Times New Roman"/>
                <w:sz w:val="18"/>
                <w:lang w:bidi="x-none"/>
              </w:rPr>
            </w:pPr>
          </w:p>
        </w:tc>
      </w:tr>
      <w:tr w:rsidR="000D45FA" w:rsidRPr="002B42D4" w14:paraId="03E748C5" w14:textId="77777777" w:rsidTr="005E4650">
        <w:trPr>
          <w:trHeight w:val="1216"/>
        </w:trPr>
        <w:tc>
          <w:tcPr>
            <w:tcW w:w="648" w:type="dxa"/>
            <w:vMerge/>
            <w:tcBorders>
              <w:left w:val="single" w:sz="18" w:space="0" w:color="auto"/>
              <w:bottom w:val="single" w:sz="18" w:space="0" w:color="auto"/>
            </w:tcBorders>
          </w:tcPr>
          <w:p w14:paraId="62B59454" w14:textId="77777777" w:rsidR="000D45FA" w:rsidRPr="002B42D4" w:rsidRDefault="000D45FA" w:rsidP="000D45FA">
            <w:pPr>
              <w:tabs>
                <w:tab w:val="left" w:pos="195"/>
              </w:tabs>
              <w:rPr>
                <w:rFonts w:ascii="Times New Roman" w:hAnsi="Times New Roman"/>
                <w:b/>
                <w:sz w:val="20"/>
                <w:lang w:bidi="x-none"/>
              </w:rPr>
            </w:pPr>
          </w:p>
        </w:tc>
        <w:tc>
          <w:tcPr>
            <w:tcW w:w="3690" w:type="dxa"/>
            <w:tcBorders>
              <w:bottom w:val="single" w:sz="18" w:space="0" w:color="auto"/>
            </w:tcBorders>
            <w:vAlign w:val="center"/>
          </w:tcPr>
          <w:p w14:paraId="6B084210" w14:textId="77777777" w:rsidR="000D45FA" w:rsidRPr="00F07E67" w:rsidRDefault="000D45FA" w:rsidP="000D45FA">
            <w:pPr>
              <w:tabs>
                <w:tab w:val="left" w:pos="195"/>
              </w:tabs>
              <w:rPr>
                <w:rFonts w:ascii="Times New Roman" w:hAnsi="Times New Roman"/>
                <w:b/>
                <w:sz w:val="20"/>
                <w:szCs w:val="20"/>
                <w:lang w:bidi="x-none"/>
              </w:rPr>
            </w:pPr>
            <w:r w:rsidRPr="00F07E67">
              <w:rPr>
                <w:rFonts w:ascii="Times New Roman" w:hAnsi="Times New Roman"/>
                <w:b/>
                <w:sz w:val="20"/>
                <w:szCs w:val="20"/>
                <w:lang w:bidi="x-none"/>
              </w:rPr>
              <w:t>5.6 Allows opportunities for student self-assessment</w:t>
            </w:r>
          </w:p>
          <w:p w14:paraId="36DB6111" w14:textId="77777777" w:rsidR="000D45FA" w:rsidRPr="00F07E67" w:rsidRDefault="000D45FA" w:rsidP="000D45FA">
            <w:pPr>
              <w:numPr>
                <w:ilvl w:val="0"/>
                <w:numId w:val="44"/>
              </w:numPr>
              <w:tabs>
                <w:tab w:val="clear" w:pos="720"/>
                <w:tab w:val="num" w:pos="162"/>
                <w:tab w:val="left" w:pos="195"/>
              </w:tabs>
              <w:ind w:left="162" w:hanging="162"/>
              <w:rPr>
                <w:rFonts w:ascii="Times New Roman" w:hAnsi="Times New Roman"/>
                <w:sz w:val="20"/>
                <w:szCs w:val="20"/>
                <w:lang w:bidi="x-none"/>
              </w:rPr>
            </w:pPr>
            <w:r w:rsidRPr="00F07E67">
              <w:rPr>
                <w:rFonts w:ascii="Times New Roman" w:hAnsi="Times New Roman"/>
                <w:sz w:val="20"/>
                <w:szCs w:val="20"/>
                <w:lang w:bidi="x-none"/>
              </w:rPr>
              <w:t>Uses student self-assessment</w:t>
            </w:r>
          </w:p>
          <w:p w14:paraId="19278964" w14:textId="77777777" w:rsidR="000D45FA" w:rsidRPr="00F07E67" w:rsidRDefault="000D45FA" w:rsidP="000D45FA">
            <w:pPr>
              <w:numPr>
                <w:ilvl w:val="0"/>
                <w:numId w:val="44"/>
              </w:numPr>
              <w:tabs>
                <w:tab w:val="clear" w:pos="720"/>
                <w:tab w:val="num" w:pos="162"/>
                <w:tab w:val="left" w:pos="195"/>
              </w:tabs>
              <w:ind w:left="162" w:hanging="162"/>
              <w:rPr>
                <w:rFonts w:ascii="Times New Roman" w:hAnsi="Times New Roman"/>
                <w:sz w:val="20"/>
                <w:szCs w:val="20"/>
                <w:lang w:bidi="x-none"/>
              </w:rPr>
            </w:pPr>
            <w:r w:rsidRPr="00F07E67">
              <w:rPr>
                <w:rFonts w:ascii="Times New Roman" w:hAnsi="Times New Roman"/>
                <w:sz w:val="20"/>
                <w:szCs w:val="20"/>
                <w:lang w:bidi="x-none"/>
              </w:rPr>
              <w:t>Uses different strategies for self assessment</w:t>
            </w:r>
          </w:p>
        </w:tc>
        <w:tc>
          <w:tcPr>
            <w:tcW w:w="6660" w:type="dxa"/>
            <w:tcBorders>
              <w:bottom w:val="single" w:sz="18" w:space="0" w:color="auto"/>
            </w:tcBorders>
          </w:tcPr>
          <w:p w14:paraId="1CCE8E5B" w14:textId="77777777" w:rsidR="000D45FA" w:rsidRPr="00F07E67" w:rsidRDefault="000D45FA" w:rsidP="005E4650">
            <w:pPr>
              <w:tabs>
                <w:tab w:val="left" w:pos="195"/>
              </w:tabs>
              <w:rPr>
                <w:rFonts w:ascii="Times New Roman" w:hAnsi="Times New Roman"/>
                <w:sz w:val="20"/>
                <w:szCs w:val="20"/>
              </w:rPr>
            </w:pPr>
            <w:r w:rsidRPr="00F07E67">
              <w:rPr>
                <w:rFonts w:ascii="Menlo Bold" w:eastAsia="MS Gothic" w:hAnsi="Menlo Bold" w:cs="Menlo Bold"/>
                <w:color w:val="000000"/>
                <w:sz w:val="20"/>
                <w:szCs w:val="20"/>
              </w:rPr>
              <w:t>☐</w:t>
            </w:r>
            <w:r w:rsidRPr="00F07E67">
              <w:rPr>
                <w:rFonts w:ascii="Times New Roman" w:hAnsi="Times New Roman"/>
                <w:sz w:val="20"/>
                <w:szCs w:val="20"/>
              </w:rPr>
              <w:t xml:space="preserve"> Provides opportunities for students to evaluate their own performance</w:t>
            </w:r>
          </w:p>
          <w:p w14:paraId="3B380869" w14:textId="77777777" w:rsidR="000D45FA" w:rsidRPr="00F07E67" w:rsidRDefault="000D45FA" w:rsidP="005E4650">
            <w:pPr>
              <w:tabs>
                <w:tab w:val="left" w:pos="195"/>
              </w:tabs>
              <w:rPr>
                <w:rFonts w:ascii="Times New Roman" w:hAnsi="Times New Roman"/>
                <w:b/>
                <w:sz w:val="20"/>
                <w:szCs w:val="20"/>
                <w:lang w:bidi="x-none"/>
              </w:rPr>
            </w:pPr>
            <w:r w:rsidRPr="00F07E67">
              <w:rPr>
                <w:rFonts w:ascii="Times New Roman" w:hAnsi="Times New Roman"/>
                <w:sz w:val="20"/>
                <w:szCs w:val="20"/>
              </w:rPr>
              <w:t xml:space="preserve"> </w:t>
            </w:r>
          </w:p>
        </w:tc>
        <w:tc>
          <w:tcPr>
            <w:tcW w:w="3690" w:type="dxa"/>
            <w:tcBorders>
              <w:bottom w:val="single" w:sz="18" w:space="0" w:color="auto"/>
              <w:right w:val="single" w:sz="18" w:space="0" w:color="auto"/>
            </w:tcBorders>
            <w:vAlign w:val="center"/>
          </w:tcPr>
          <w:p w14:paraId="6FA76554" w14:textId="77777777" w:rsidR="000D45FA" w:rsidRPr="002B42D4" w:rsidRDefault="000D45FA" w:rsidP="000D45FA">
            <w:pPr>
              <w:tabs>
                <w:tab w:val="left" w:pos="195"/>
              </w:tabs>
              <w:rPr>
                <w:rFonts w:ascii="Times New Roman" w:hAnsi="Times New Roman"/>
                <w:b/>
                <w:sz w:val="20"/>
                <w:lang w:bidi="x-none"/>
              </w:rPr>
            </w:pPr>
          </w:p>
        </w:tc>
      </w:tr>
    </w:tbl>
    <w:p w14:paraId="5ADF6DC7" w14:textId="77777777" w:rsidR="000D45FA" w:rsidRPr="002B42D4" w:rsidRDefault="000D45FA" w:rsidP="000D45FA">
      <w:pPr>
        <w:rPr>
          <w:rFonts w:ascii="Times New Roman" w:hAnsi="Times New Roman"/>
          <w:sz w:val="20"/>
        </w:rPr>
      </w:pPr>
      <w:r w:rsidRPr="002B42D4">
        <w:rPr>
          <w:rFonts w:ascii="Times New Roman" w:hAnsi="Times New Roman"/>
          <w:sz w:val="20"/>
        </w:rPr>
        <w:t xml:space="preserve">Goals for future lessons:  </w:t>
      </w:r>
    </w:p>
    <w:p w14:paraId="48835EAF" w14:textId="77777777" w:rsidR="000D45FA" w:rsidRDefault="000D45FA" w:rsidP="000D45FA">
      <w:pPr>
        <w:rPr>
          <w:rFonts w:ascii="Times New Roman" w:hAnsi="Times New Roman"/>
          <w:sz w:val="20"/>
        </w:rPr>
      </w:pPr>
      <w:r w:rsidRPr="002B42D4">
        <w:rPr>
          <w:rFonts w:ascii="Times New Roman" w:hAnsi="Times New Roman"/>
          <w:sz w:val="20"/>
        </w:rPr>
        <w:t>1.</w:t>
      </w:r>
    </w:p>
    <w:p w14:paraId="72D42EEC" w14:textId="77777777" w:rsidR="000D45FA" w:rsidRDefault="000D45FA" w:rsidP="000D45FA">
      <w:pPr>
        <w:rPr>
          <w:rFonts w:ascii="Times New Roman" w:hAnsi="Times New Roman"/>
          <w:sz w:val="20"/>
        </w:rPr>
      </w:pPr>
      <w:r w:rsidRPr="002B42D4">
        <w:rPr>
          <w:rFonts w:ascii="Times New Roman" w:hAnsi="Times New Roman"/>
          <w:sz w:val="20"/>
        </w:rPr>
        <w:t>2.</w:t>
      </w:r>
    </w:p>
    <w:p w14:paraId="5118FB49" w14:textId="68251BFA" w:rsidR="000D45FA" w:rsidRDefault="000D45FA" w:rsidP="000D45FA">
      <w:pPr>
        <w:rPr>
          <w:rFonts w:ascii="Times New Roman" w:hAnsi="Times New Roman"/>
          <w:sz w:val="20"/>
        </w:rPr>
      </w:pPr>
      <w:r w:rsidRPr="002B42D4">
        <w:rPr>
          <w:rFonts w:ascii="Times New Roman" w:hAnsi="Times New Roman"/>
          <w:sz w:val="20"/>
        </w:rPr>
        <w:t>3</w:t>
      </w:r>
      <w:r w:rsidR="00F07E67">
        <w:rPr>
          <w:rFonts w:ascii="Times New Roman" w:hAnsi="Times New Roman"/>
          <w:sz w:val="20"/>
        </w:rPr>
        <w:t>.</w:t>
      </w:r>
    </w:p>
    <w:p w14:paraId="466CFA8F" w14:textId="1C4E58C5" w:rsidR="000D45FA" w:rsidRPr="002B42D4" w:rsidRDefault="005E4650" w:rsidP="000D45FA">
      <w:pPr>
        <w:shd w:val="clear" w:color="auto" w:fill="F2F2F2"/>
        <w:spacing w:after="142"/>
        <w:outlineLvl w:val="1"/>
        <w:rPr>
          <w:rFonts w:ascii="Times New Roman" w:hAnsi="Times New Roman"/>
          <w:b/>
          <w:bCs/>
          <w:color w:val="666666"/>
          <w:sz w:val="32"/>
          <w:szCs w:val="32"/>
        </w:rPr>
      </w:pPr>
      <w:r>
        <w:rPr>
          <w:rFonts w:ascii="Times New Roman" w:hAnsi="Times New Roman"/>
          <w:b/>
          <w:sz w:val="20"/>
        </w:rPr>
        <w:t>T</w:t>
      </w:r>
      <w:r w:rsidR="000D45FA" w:rsidRPr="002B42D4">
        <w:rPr>
          <w:rFonts w:ascii="Times New Roman" w:hAnsi="Times New Roman"/>
          <w:b/>
          <w:sz w:val="20"/>
        </w:rPr>
        <w:t>eacher Candidate ______________________ University Supervisor_______________________ Cooperating Teacher _________________________   Date ________</w:t>
      </w:r>
      <w:r w:rsidR="000D45FA" w:rsidRPr="002B42D4">
        <w:rPr>
          <w:rFonts w:ascii="Times New Roman" w:hAnsi="Times New Roman"/>
          <w:sz w:val="20"/>
        </w:rPr>
        <w:br w:type="page"/>
      </w:r>
      <w:r w:rsidR="000D45FA" w:rsidRPr="002B42D4">
        <w:rPr>
          <w:rFonts w:ascii="Times New Roman" w:hAnsi="Times New Roman"/>
          <w:sz w:val="20"/>
        </w:rPr>
        <w:lastRenderedPageBreak/>
        <w:t xml:space="preserve"> </w:t>
      </w:r>
      <w:r w:rsidR="000D45FA" w:rsidRPr="002B42D4">
        <w:rPr>
          <w:rFonts w:ascii="Times New Roman" w:hAnsi="Times New Roman"/>
          <w:sz w:val="20"/>
        </w:rPr>
        <w:tab/>
      </w:r>
      <w:r w:rsidR="000D45FA" w:rsidRPr="002B42D4">
        <w:rPr>
          <w:rFonts w:ascii="Times New Roman" w:hAnsi="Times New Roman"/>
          <w:sz w:val="20"/>
        </w:rPr>
        <w:tab/>
      </w:r>
      <w:r w:rsidR="000D45FA" w:rsidRPr="002B42D4">
        <w:rPr>
          <w:rFonts w:ascii="Times New Roman" w:hAnsi="Times New Roman"/>
          <w:sz w:val="20"/>
        </w:rPr>
        <w:tab/>
      </w:r>
      <w:r w:rsidR="000D45FA" w:rsidRPr="002B42D4">
        <w:rPr>
          <w:rFonts w:ascii="Times New Roman" w:hAnsi="Times New Roman"/>
          <w:sz w:val="20"/>
        </w:rPr>
        <w:tab/>
      </w:r>
      <w:r w:rsidR="000D45FA" w:rsidRPr="002B42D4">
        <w:rPr>
          <w:rFonts w:ascii="Times New Roman" w:hAnsi="Times New Roman"/>
          <w:sz w:val="20"/>
        </w:rPr>
        <w:tab/>
      </w:r>
      <w:r w:rsidR="000D45FA" w:rsidRPr="002B42D4">
        <w:rPr>
          <w:rFonts w:ascii="Times New Roman" w:hAnsi="Times New Roman"/>
          <w:sz w:val="20"/>
        </w:rPr>
        <w:tab/>
      </w:r>
      <w:r w:rsidR="000D45FA" w:rsidRPr="002B42D4">
        <w:rPr>
          <w:rFonts w:ascii="Times New Roman" w:hAnsi="Times New Roman"/>
          <w:sz w:val="20"/>
        </w:rPr>
        <w:tab/>
      </w:r>
      <w:r w:rsidR="000D45FA" w:rsidRPr="002B42D4">
        <w:rPr>
          <w:rFonts w:ascii="Times New Roman" w:hAnsi="Times New Roman"/>
          <w:sz w:val="20"/>
        </w:rPr>
        <w:tab/>
      </w:r>
      <w:r w:rsidR="000D45FA" w:rsidRPr="002B42D4">
        <w:rPr>
          <w:rFonts w:ascii="Times New Roman" w:hAnsi="Times New Roman"/>
          <w:sz w:val="20"/>
        </w:rPr>
        <w:tab/>
      </w:r>
      <w:r w:rsidR="000D45FA" w:rsidRPr="005E4650">
        <w:rPr>
          <w:rFonts w:ascii="Times New Roman" w:hAnsi="Times New Roman"/>
          <w:b/>
          <w:bCs/>
          <w:color w:val="666666"/>
          <w:sz w:val="36"/>
          <w:szCs w:val="36"/>
        </w:rPr>
        <w:t>Task C: Lesson Analysis and Reflection</w:t>
      </w:r>
    </w:p>
    <w:p w14:paraId="5DD50E06" w14:textId="77777777" w:rsidR="000D45FA" w:rsidRPr="002B42D4" w:rsidRDefault="000D45FA" w:rsidP="000D45FA">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00"/>
        <w:gridCol w:w="5670"/>
        <w:gridCol w:w="4464"/>
      </w:tblGrid>
      <w:tr w:rsidR="000D45FA" w:rsidRPr="002B42D4" w14:paraId="5CCED4CC" w14:textId="77777777" w:rsidTr="005E4650">
        <w:tc>
          <w:tcPr>
            <w:tcW w:w="738" w:type="dxa"/>
            <w:vMerge w:val="restart"/>
            <w:shd w:val="clear" w:color="auto" w:fill="auto"/>
            <w:textDirection w:val="btLr"/>
          </w:tcPr>
          <w:p w14:paraId="5187E05C" w14:textId="77777777" w:rsidR="000D45FA" w:rsidRPr="002B42D4" w:rsidRDefault="000D45FA" w:rsidP="000D45FA">
            <w:pPr>
              <w:ind w:left="113" w:right="113"/>
              <w:rPr>
                <w:rFonts w:ascii="Times New Roman" w:hAnsi="Times New Roman"/>
                <w:b/>
                <w:i/>
                <w:sz w:val="20"/>
                <w:lang w:bidi="x-none"/>
              </w:rPr>
            </w:pPr>
            <w:r w:rsidRPr="002B42D4">
              <w:rPr>
                <w:rFonts w:ascii="Times New Roman" w:hAnsi="Times New Roman"/>
                <w:b/>
                <w:i/>
                <w:sz w:val="20"/>
                <w:lang w:bidi="x-none"/>
              </w:rPr>
              <w:t>Standard 7:Reflects On and Evaluates Teaching/Learning</w:t>
            </w:r>
          </w:p>
        </w:tc>
        <w:tc>
          <w:tcPr>
            <w:tcW w:w="3600" w:type="dxa"/>
            <w:shd w:val="clear" w:color="auto" w:fill="auto"/>
          </w:tcPr>
          <w:p w14:paraId="543C84E8" w14:textId="77777777" w:rsidR="000D45FA" w:rsidRDefault="000D45FA" w:rsidP="000D45FA">
            <w:pPr>
              <w:rPr>
                <w:rFonts w:ascii="Times New Roman" w:hAnsi="Times New Roman"/>
                <w:b/>
                <w:sz w:val="20"/>
              </w:rPr>
            </w:pPr>
            <w:r w:rsidRPr="002B42D4">
              <w:rPr>
                <w:rFonts w:ascii="Times New Roman" w:hAnsi="Times New Roman"/>
                <w:b/>
                <w:sz w:val="20"/>
              </w:rPr>
              <w:t>KTIP Indicators</w:t>
            </w:r>
          </w:p>
          <w:p w14:paraId="64B6FDA4" w14:textId="5AE2403E" w:rsidR="005E4650" w:rsidRPr="002B42D4" w:rsidRDefault="005E4650" w:rsidP="000D45FA">
            <w:pPr>
              <w:rPr>
                <w:rFonts w:ascii="Times New Roman" w:hAnsi="Times New Roman"/>
                <w:b/>
                <w:sz w:val="20"/>
              </w:rPr>
            </w:pPr>
            <w:r w:rsidRPr="002B42D4">
              <w:rPr>
                <w:rFonts w:ascii="Times New Roman" w:hAnsi="Times New Roman"/>
                <w:sz w:val="20"/>
                <w:lang w:bidi="x-none"/>
              </w:rPr>
              <w:t>with U of L Standard 11:</w:t>
            </w:r>
            <w:r>
              <w:rPr>
                <w:rFonts w:ascii="Times New Roman" w:hAnsi="Times New Roman"/>
                <w:sz w:val="20"/>
                <w:lang w:bidi="x-none"/>
              </w:rPr>
              <w:t xml:space="preserve"> </w:t>
            </w:r>
            <w:r w:rsidRPr="002B42D4">
              <w:rPr>
                <w:rFonts w:ascii="Times New Roman" w:hAnsi="Times New Roman"/>
                <w:sz w:val="20"/>
                <w:lang w:bidi="x-none"/>
              </w:rPr>
              <w:t>Diversity</w:t>
            </w:r>
          </w:p>
        </w:tc>
        <w:tc>
          <w:tcPr>
            <w:tcW w:w="5670" w:type="dxa"/>
            <w:shd w:val="clear" w:color="auto" w:fill="auto"/>
          </w:tcPr>
          <w:p w14:paraId="5B2D5CB6" w14:textId="77777777" w:rsidR="000D45FA" w:rsidRPr="005E4650" w:rsidRDefault="000D45FA" w:rsidP="000D45FA">
            <w:pPr>
              <w:jc w:val="center"/>
              <w:rPr>
                <w:rFonts w:ascii="Times New Roman" w:hAnsi="Times New Roman"/>
                <w:b/>
                <w:sz w:val="20"/>
              </w:rPr>
            </w:pPr>
            <w:r w:rsidRPr="005E4650">
              <w:rPr>
                <w:rFonts w:ascii="Times New Roman" w:hAnsi="Times New Roman"/>
                <w:b/>
                <w:sz w:val="20"/>
              </w:rPr>
              <w:t>Lesson Analysis and Reflection</w:t>
            </w:r>
          </w:p>
          <w:p w14:paraId="764A8DAD" w14:textId="77777777" w:rsidR="000D45FA" w:rsidRPr="002B42D4" w:rsidRDefault="000D45FA" w:rsidP="000D45FA">
            <w:pPr>
              <w:rPr>
                <w:rFonts w:ascii="Times New Roman" w:hAnsi="Times New Roman"/>
                <w:i/>
                <w:sz w:val="20"/>
              </w:rPr>
            </w:pPr>
            <w:r w:rsidRPr="002B42D4">
              <w:rPr>
                <w:rFonts w:ascii="Times New Roman" w:hAnsi="Times New Roman"/>
                <w:i/>
                <w:sz w:val="20"/>
              </w:rPr>
              <w:t xml:space="preserve">Please record evidence based on the candidate’s reflection. </w:t>
            </w:r>
            <w:r w:rsidRPr="002B42D4">
              <w:rPr>
                <w:rFonts w:ascii="Times New Roman" w:hAnsi="Times New Roman"/>
                <w:b/>
                <w:i/>
                <w:sz w:val="20"/>
              </w:rPr>
              <w:t>The evidence for Task C can be shared with the student teacher via the on-line rubric in Live Text.</w:t>
            </w:r>
          </w:p>
        </w:tc>
        <w:tc>
          <w:tcPr>
            <w:tcW w:w="4464" w:type="dxa"/>
            <w:shd w:val="clear" w:color="auto" w:fill="auto"/>
          </w:tcPr>
          <w:p w14:paraId="252A24B4" w14:textId="5D36FBEC" w:rsidR="000D45FA" w:rsidRPr="005E4650" w:rsidRDefault="000D45FA" w:rsidP="005E4650">
            <w:pPr>
              <w:jc w:val="center"/>
              <w:rPr>
                <w:rFonts w:ascii="Times New Roman" w:hAnsi="Times New Roman"/>
                <w:b/>
                <w:sz w:val="20"/>
              </w:rPr>
            </w:pPr>
            <w:r w:rsidRPr="005E4650">
              <w:rPr>
                <w:rFonts w:ascii="Times New Roman" w:hAnsi="Times New Roman"/>
                <w:b/>
                <w:sz w:val="20"/>
              </w:rPr>
              <w:t>Comments/Questions/Suggestions</w:t>
            </w:r>
          </w:p>
        </w:tc>
      </w:tr>
      <w:tr w:rsidR="000D45FA" w:rsidRPr="002B42D4" w14:paraId="68A39EE6" w14:textId="77777777" w:rsidTr="005E4650">
        <w:trPr>
          <w:trHeight w:val="980"/>
        </w:trPr>
        <w:tc>
          <w:tcPr>
            <w:tcW w:w="738" w:type="dxa"/>
            <w:vMerge/>
            <w:shd w:val="clear" w:color="auto" w:fill="auto"/>
          </w:tcPr>
          <w:p w14:paraId="05C673EC" w14:textId="77777777" w:rsidR="000D45FA" w:rsidRPr="002B42D4" w:rsidRDefault="000D45FA" w:rsidP="000D45FA">
            <w:pPr>
              <w:rPr>
                <w:rFonts w:ascii="Times New Roman" w:hAnsi="Times New Roman"/>
              </w:rPr>
            </w:pPr>
          </w:p>
        </w:tc>
        <w:tc>
          <w:tcPr>
            <w:tcW w:w="3600" w:type="dxa"/>
            <w:shd w:val="clear" w:color="auto" w:fill="auto"/>
          </w:tcPr>
          <w:p w14:paraId="2959E819" w14:textId="5FDDDB68" w:rsidR="000D45FA" w:rsidRPr="005E4650" w:rsidRDefault="005E4650" w:rsidP="000D45FA">
            <w:pPr>
              <w:rPr>
                <w:rFonts w:ascii="Times New Roman" w:hAnsi="Times New Roman"/>
                <w:b/>
                <w:sz w:val="20"/>
                <w:szCs w:val="20"/>
              </w:rPr>
            </w:pPr>
            <w:r w:rsidRPr="005E4650">
              <w:rPr>
                <w:rFonts w:ascii="Times New Roman" w:hAnsi="Times New Roman"/>
                <w:b/>
                <w:sz w:val="20"/>
                <w:szCs w:val="20"/>
              </w:rPr>
              <w:t>7</w:t>
            </w:r>
            <w:r w:rsidR="000D45FA" w:rsidRPr="005E4650">
              <w:rPr>
                <w:rFonts w:ascii="Times New Roman" w:hAnsi="Times New Roman"/>
                <w:b/>
                <w:sz w:val="20"/>
                <w:szCs w:val="20"/>
              </w:rPr>
              <w:t>.1 Uses data to reflect on and evaluate student learning.</w:t>
            </w:r>
          </w:p>
          <w:p w14:paraId="7929C5DE" w14:textId="77777777" w:rsidR="000D45FA" w:rsidRPr="005E4650" w:rsidRDefault="000D45FA" w:rsidP="000D45FA">
            <w:pPr>
              <w:rPr>
                <w:rFonts w:ascii="Times New Roman" w:hAnsi="Times New Roman"/>
                <w:sz w:val="20"/>
                <w:szCs w:val="20"/>
              </w:rPr>
            </w:pPr>
            <w:r w:rsidRPr="005E4650">
              <w:rPr>
                <w:rFonts w:ascii="Times New Roman" w:hAnsi="Times New Roman"/>
                <w:sz w:val="20"/>
                <w:szCs w:val="20"/>
              </w:rPr>
              <w:t>Reflects on and accurately evaluates student learning</w:t>
            </w:r>
          </w:p>
          <w:p w14:paraId="5298DE18" w14:textId="77777777" w:rsidR="000D45FA" w:rsidRPr="005E4650" w:rsidRDefault="000D45FA" w:rsidP="000D45FA">
            <w:pPr>
              <w:rPr>
                <w:rFonts w:ascii="Times New Roman" w:hAnsi="Times New Roman"/>
                <w:sz w:val="20"/>
                <w:szCs w:val="20"/>
              </w:rPr>
            </w:pPr>
          </w:p>
        </w:tc>
        <w:tc>
          <w:tcPr>
            <w:tcW w:w="5670" w:type="dxa"/>
            <w:shd w:val="clear" w:color="auto" w:fill="auto"/>
            <w:vAlign w:val="center"/>
          </w:tcPr>
          <w:p w14:paraId="4D8D0FB7" w14:textId="77777777" w:rsidR="000D45FA" w:rsidRDefault="000D45FA" w:rsidP="000D45FA">
            <w:pPr>
              <w:tabs>
                <w:tab w:val="left" w:pos="195"/>
              </w:tabs>
              <w:rPr>
                <w:rFonts w:ascii="Times New Roman" w:hAnsi="Times New Roman"/>
                <w:sz w:val="18"/>
                <w:szCs w:val="18"/>
              </w:rPr>
            </w:pPr>
            <w:r w:rsidRPr="007C48C5">
              <w:rPr>
                <w:rFonts w:ascii="MS Gothic" w:eastAsia="MS Gothic" w:hAnsi="MS Gothic"/>
                <w:color w:val="000000"/>
                <w:sz w:val="18"/>
              </w:rPr>
              <w:t>☐</w:t>
            </w:r>
            <w:r>
              <w:rPr>
                <w:rFonts w:ascii="Times New Roman" w:hAnsi="Times New Roman"/>
                <w:sz w:val="18"/>
              </w:rPr>
              <w:t xml:space="preserve"> </w:t>
            </w:r>
            <w:r>
              <w:rPr>
                <w:rFonts w:ascii="Times New Roman" w:hAnsi="Times New Roman"/>
                <w:sz w:val="18"/>
                <w:szCs w:val="18"/>
              </w:rPr>
              <w:t>Stated to what extent the students understood the procedures, concepts, and/or skills prior to the lesson</w:t>
            </w:r>
          </w:p>
          <w:p w14:paraId="37A0C6E2" w14:textId="77777777" w:rsidR="000D45FA" w:rsidRDefault="000D45FA" w:rsidP="000D45FA">
            <w:pPr>
              <w:tabs>
                <w:tab w:val="left" w:pos="195"/>
              </w:tabs>
              <w:rPr>
                <w:rFonts w:ascii="Times New Roman" w:hAnsi="Times New Roman"/>
                <w:sz w:val="18"/>
              </w:rPr>
            </w:pPr>
            <w:r w:rsidRPr="007C48C5">
              <w:rPr>
                <w:rFonts w:ascii="MS Gothic" w:eastAsia="MS Gothic" w:hAnsi="MS Gothic"/>
                <w:color w:val="000000"/>
                <w:sz w:val="18"/>
              </w:rPr>
              <w:t>☐</w:t>
            </w:r>
            <w:r>
              <w:rPr>
                <w:rFonts w:ascii="Times New Roman" w:hAnsi="Times New Roman"/>
                <w:sz w:val="18"/>
                <w:szCs w:val="18"/>
              </w:rPr>
              <w:t xml:space="preserve"> Used evidence to determine whether each student learned the objectives</w:t>
            </w:r>
          </w:p>
          <w:p w14:paraId="2DFA990E" w14:textId="77777777" w:rsidR="000D45FA" w:rsidRPr="002B42D4" w:rsidRDefault="000D45FA" w:rsidP="000D45FA">
            <w:pPr>
              <w:rPr>
                <w:rFonts w:ascii="Times New Roman" w:hAnsi="Times New Roman"/>
              </w:rPr>
            </w:pPr>
            <w:r w:rsidRPr="007C48C5">
              <w:rPr>
                <w:rFonts w:ascii="MS Gothic" w:eastAsia="MS Gothic" w:hAnsi="MS Gothic"/>
                <w:color w:val="000000"/>
                <w:sz w:val="18"/>
              </w:rPr>
              <w:t>☐</w:t>
            </w:r>
            <w:r>
              <w:rPr>
                <w:rFonts w:ascii="Times New Roman" w:hAnsi="Times New Roman"/>
                <w:sz w:val="18"/>
                <w:szCs w:val="18"/>
              </w:rPr>
              <w:t xml:space="preserve"> Used evidence to determine next-step plans of instruction</w:t>
            </w:r>
          </w:p>
        </w:tc>
        <w:tc>
          <w:tcPr>
            <w:tcW w:w="4464" w:type="dxa"/>
            <w:shd w:val="clear" w:color="auto" w:fill="auto"/>
          </w:tcPr>
          <w:p w14:paraId="01CE7679" w14:textId="77777777" w:rsidR="000D45FA" w:rsidRPr="002B42D4" w:rsidRDefault="000D45FA" w:rsidP="000D45FA">
            <w:pPr>
              <w:rPr>
                <w:rFonts w:ascii="Times New Roman" w:hAnsi="Times New Roman"/>
              </w:rPr>
            </w:pPr>
          </w:p>
        </w:tc>
      </w:tr>
      <w:tr w:rsidR="000D45FA" w:rsidRPr="002B42D4" w14:paraId="22DCBC6A" w14:textId="77777777" w:rsidTr="005E4650">
        <w:tc>
          <w:tcPr>
            <w:tcW w:w="738" w:type="dxa"/>
            <w:vMerge/>
            <w:shd w:val="clear" w:color="auto" w:fill="auto"/>
          </w:tcPr>
          <w:p w14:paraId="6813DE6E" w14:textId="77777777" w:rsidR="000D45FA" w:rsidRPr="002B42D4" w:rsidRDefault="000D45FA" w:rsidP="000D45FA">
            <w:pPr>
              <w:rPr>
                <w:rFonts w:ascii="Times New Roman" w:hAnsi="Times New Roman"/>
              </w:rPr>
            </w:pPr>
          </w:p>
        </w:tc>
        <w:tc>
          <w:tcPr>
            <w:tcW w:w="3600" w:type="dxa"/>
            <w:shd w:val="clear" w:color="auto" w:fill="auto"/>
          </w:tcPr>
          <w:p w14:paraId="5D4922FC" w14:textId="77777777" w:rsidR="000D45FA" w:rsidRPr="005E4650" w:rsidRDefault="000D45FA" w:rsidP="000D45FA">
            <w:pPr>
              <w:rPr>
                <w:rFonts w:ascii="Times New Roman" w:hAnsi="Times New Roman"/>
                <w:b/>
                <w:sz w:val="20"/>
                <w:szCs w:val="20"/>
              </w:rPr>
            </w:pPr>
            <w:r w:rsidRPr="005E4650">
              <w:rPr>
                <w:rFonts w:ascii="Times New Roman" w:hAnsi="Times New Roman"/>
                <w:b/>
                <w:sz w:val="20"/>
                <w:szCs w:val="20"/>
              </w:rPr>
              <w:t>7.2 Uses data to reflect on and evaluate instructional practice.</w:t>
            </w:r>
          </w:p>
          <w:p w14:paraId="59D01581" w14:textId="77777777" w:rsidR="000D45FA" w:rsidRPr="005E4650" w:rsidRDefault="000D45FA" w:rsidP="000D45FA">
            <w:pPr>
              <w:rPr>
                <w:rFonts w:ascii="Times New Roman" w:hAnsi="Times New Roman"/>
                <w:sz w:val="20"/>
                <w:szCs w:val="20"/>
              </w:rPr>
            </w:pPr>
            <w:r w:rsidRPr="005E4650">
              <w:rPr>
                <w:rFonts w:ascii="Times New Roman" w:hAnsi="Times New Roman"/>
                <w:sz w:val="20"/>
                <w:szCs w:val="20"/>
              </w:rPr>
              <w:t xml:space="preserve">Reflects on and accurately evaluates own instruction </w:t>
            </w:r>
          </w:p>
          <w:p w14:paraId="1ED5EEA6" w14:textId="77777777" w:rsidR="000D45FA" w:rsidRPr="005E4650" w:rsidRDefault="000D45FA" w:rsidP="000D45FA">
            <w:pPr>
              <w:rPr>
                <w:rFonts w:ascii="Times New Roman" w:hAnsi="Times New Roman"/>
                <w:sz w:val="20"/>
                <w:szCs w:val="20"/>
              </w:rPr>
            </w:pPr>
          </w:p>
        </w:tc>
        <w:tc>
          <w:tcPr>
            <w:tcW w:w="5670" w:type="dxa"/>
            <w:shd w:val="clear" w:color="auto" w:fill="auto"/>
            <w:vAlign w:val="center"/>
          </w:tcPr>
          <w:p w14:paraId="103128A7" w14:textId="77777777" w:rsidR="000D45FA" w:rsidRDefault="000D45FA" w:rsidP="000D45FA">
            <w:pPr>
              <w:tabs>
                <w:tab w:val="left" w:pos="195"/>
              </w:tabs>
              <w:rPr>
                <w:rFonts w:ascii="Times New Roman" w:hAnsi="Times New Roman"/>
                <w:sz w:val="18"/>
                <w:szCs w:val="18"/>
              </w:rPr>
            </w:pPr>
            <w:r w:rsidRPr="007C48C5">
              <w:rPr>
                <w:rFonts w:ascii="MS Gothic" w:eastAsia="MS Gothic" w:hAnsi="MS Gothic"/>
                <w:color w:val="000000"/>
                <w:sz w:val="18"/>
              </w:rPr>
              <w:t>☐</w:t>
            </w:r>
            <w:r>
              <w:rPr>
                <w:rFonts w:ascii="Times New Roman" w:hAnsi="Times New Roman"/>
                <w:sz w:val="18"/>
              </w:rPr>
              <w:t xml:space="preserve"> </w:t>
            </w:r>
            <w:r>
              <w:rPr>
                <w:rFonts w:ascii="Times New Roman" w:hAnsi="Times New Roman"/>
                <w:sz w:val="18"/>
                <w:szCs w:val="18"/>
              </w:rPr>
              <w:t>Described how the lesson tasks, activities, and/or discussion supported the lesson objectives</w:t>
            </w:r>
          </w:p>
          <w:p w14:paraId="48F15A0C" w14:textId="77777777" w:rsidR="000D45FA" w:rsidRDefault="000D45FA" w:rsidP="000D45FA">
            <w:pPr>
              <w:tabs>
                <w:tab w:val="left" w:pos="195"/>
              </w:tabs>
              <w:rPr>
                <w:rFonts w:ascii="Times New Roman" w:hAnsi="Times New Roman"/>
                <w:sz w:val="18"/>
              </w:rPr>
            </w:pPr>
            <w:r w:rsidRPr="007C48C5">
              <w:rPr>
                <w:rFonts w:ascii="MS Gothic" w:eastAsia="MS Gothic" w:hAnsi="MS Gothic"/>
                <w:color w:val="000000"/>
                <w:sz w:val="18"/>
              </w:rPr>
              <w:t>☐</w:t>
            </w:r>
            <w:r>
              <w:rPr>
                <w:rFonts w:ascii="Times New Roman" w:hAnsi="Times New Roman"/>
                <w:sz w:val="18"/>
                <w:szCs w:val="18"/>
              </w:rPr>
              <w:t xml:space="preserve"> Identified effective and ineffective instructional strategies</w:t>
            </w:r>
          </w:p>
          <w:p w14:paraId="6E184DDB" w14:textId="77777777" w:rsidR="000D45FA" w:rsidRDefault="000D45FA" w:rsidP="000D45FA">
            <w:pPr>
              <w:rPr>
                <w:rFonts w:ascii="Times New Roman" w:hAnsi="Times New Roman"/>
                <w:sz w:val="18"/>
                <w:szCs w:val="18"/>
              </w:rPr>
            </w:pPr>
            <w:r w:rsidRPr="007C48C5">
              <w:rPr>
                <w:rFonts w:ascii="MS Gothic" w:eastAsia="MS Gothic" w:hAnsi="MS Gothic"/>
                <w:color w:val="000000"/>
                <w:sz w:val="18"/>
              </w:rPr>
              <w:t>☐</w:t>
            </w:r>
            <w:r>
              <w:rPr>
                <w:rFonts w:ascii="Times New Roman" w:hAnsi="Times New Roman"/>
                <w:sz w:val="18"/>
                <w:szCs w:val="18"/>
              </w:rPr>
              <w:t xml:space="preserve"> Identified effective and ineffective classroom management strategies</w:t>
            </w:r>
          </w:p>
          <w:p w14:paraId="356FC00C" w14:textId="77777777" w:rsidR="000D45FA" w:rsidRDefault="000D45FA" w:rsidP="000D45FA">
            <w:pPr>
              <w:rPr>
                <w:rFonts w:ascii="Times New Roman" w:hAnsi="Times New Roman"/>
                <w:sz w:val="18"/>
                <w:szCs w:val="18"/>
              </w:rPr>
            </w:pPr>
            <w:r w:rsidRPr="007C48C5">
              <w:rPr>
                <w:rFonts w:ascii="MS Gothic" w:eastAsia="MS Gothic" w:hAnsi="MS Gothic"/>
                <w:color w:val="000000"/>
                <w:sz w:val="18"/>
              </w:rPr>
              <w:t>☐</w:t>
            </w:r>
            <w:r>
              <w:rPr>
                <w:rFonts w:ascii="Times New Roman" w:hAnsi="Times New Roman"/>
                <w:sz w:val="18"/>
                <w:szCs w:val="18"/>
              </w:rPr>
              <w:t xml:space="preserve"> Detailed the specifics of what would be done differently if the lesson would be taught again</w:t>
            </w:r>
          </w:p>
          <w:p w14:paraId="1B275F02" w14:textId="77777777" w:rsidR="000D45FA" w:rsidRPr="002B42D4" w:rsidRDefault="000D45FA" w:rsidP="000D45FA">
            <w:pPr>
              <w:rPr>
                <w:rFonts w:ascii="Times New Roman" w:hAnsi="Times New Roman"/>
              </w:rPr>
            </w:pPr>
          </w:p>
        </w:tc>
        <w:tc>
          <w:tcPr>
            <w:tcW w:w="4464" w:type="dxa"/>
            <w:shd w:val="clear" w:color="auto" w:fill="auto"/>
          </w:tcPr>
          <w:p w14:paraId="5074909D" w14:textId="77777777" w:rsidR="000D45FA" w:rsidRPr="002B42D4" w:rsidRDefault="000D45FA" w:rsidP="000D45FA">
            <w:pPr>
              <w:rPr>
                <w:rFonts w:ascii="Times New Roman" w:hAnsi="Times New Roman"/>
              </w:rPr>
            </w:pPr>
          </w:p>
        </w:tc>
      </w:tr>
    </w:tbl>
    <w:p w14:paraId="0934FF22" w14:textId="77777777" w:rsidR="000D45FA" w:rsidRPr="002B42D4" w:rsidRDefault="000D45FA" w:rsidP="000D45FA">
      <w:pPr>
        <w:rPr>
          <w:rFonts w:ascii="Times New Roman" w:hAnsi="Times New Roman"/>
        </w:rPr>
      </w:pPr>
    </w:p>
    <w:p w14:paraId="512C7FE9" w14:textId="77777777" w:rsidR="000D45FA" w:rsidRPr="002B42D4" w:rsidRDefault="000D45FA" w:rsidP="000D45FA">
      <w:pPr>
        <w:jc w:val="center"/>
        <w:rPr>
          <w:rFonts w:ascii="Times New Roman" w:hAnsi="Times New Roman"/>
          <w:sz w:val="40"/>
          <w:szCs w:val="40"/>
        </w:rPr>
      </w:pPr>
      <w:r w:rsidRPr="002B42D4">
        <w:rPr>
          <w:rFonts w:ascii="Times New Roman" w:hAnsi="Times New Roman"/>
          <w:sz w:val="40"/>
          <w:szCs w:val="40"/>
        </w:rPr>
        <w:t>Summary of Observation for Clinical Placement for Student Teacher</w:t>
      </w:r>
    </w:p>
    <w:p w14:paraId="3333EF34" w14:textId="77777777" w:rsidR="000D45FA" w:rsidRPr="002B42D4" w:rsidRDefault="000D45FA" w:rsidP="000D45FA">
      <w:pPr>
        <w:rPr>
          <w:rFonts w:ascii="Times New Roman" w:hAnsi="Times New Roman"/>
        </w:rPr>
      </w:pPr>
      <w:r w:rsidRPr="002B42D4">
        <w:rPr>
          <w:rFonts w:ascii="Times New Roman" w:hAnsi="Times New Roman"/>
        </w:rPr>
        <w:t xml:space="preserve">An on-line rubric for the Student Teaching Observation Form (KTIP Task A2, B and C) is required for each official observation for student teaching. University supervisors and cooperating teachers will have access to the rubric through Live Text. </w:t>
      </w:r>
    </w:p>
    <w:p w14:paraId="6A6C6465" w14:textId="77777777" w:rsidR="000D45FA" w:rsidRPr="002B42D4" w:rsidRDefault="000D45FA" w:rsidP="000D45FA">
      <w:pPr>
        <w:rPr>
          <w:rFonts w:ascii="Times New Roman" w:hAnsi="Times New Roman"/>
        </w:rPr>
      </w:pPr>
      <w:r w:rsidRPr="002B42D4">
        <w:rPr>
          <w:rFonts w:ascii="Times New Roman" w:hAnsi="Times New Roman"/>
        </w:rPr>
        <w:t xml:space="preserve">Cooperating teachers will receive an electronic email with a USER NAME and PASSWORD to access the Summary of the Teaching Observation Rubric. </w:t>
      </w:r>
    </w:p>
    <w:p w14:paraId="5B5473F8" w14:textId="77777777" w:rsidR="000D45FA" w:rsidRPr="002B42D4" w:rsidRDefault="000D45FA" w:rsidP="000D45FA">
      <w:pPr>
        <w:rPr>
          <w:rFonts w:ascii="Times New Roman" w:hAnsi="Times New Roman"/>
        </w:rPr>
      </w:pPr>
    </w:p>
    <w:p w14:paraId="51F1E5E8" w14:textId="77777777" w:rsidR="000D45FA" w:rsidRPr="002B42D4" w:rsidRDefault="000D45FA" w:rsidP="000D45FA">
      <w:pPr>
        <w:rPr>
          <w:rFonts w:ascii="Times New Roman" w:hAnsi="Times New Roman"/>
          <w:b/>
        </w:rPr>
      </w:pPr>
      <w:r w:rsidRPr="002B42D4">
        <w:rPr>
          <w:rFonts w:ascii="Times New Roman" w:hAnsi="Times New Roman"/>
          <w:b/>
        </w:rPr>
        <w:t xml:space="preserve">Reviewers will be asked to indicate the extent to which evidence reveals a student teacher’s progress on the following standards: </w:t>
      </w:r>
    </w:p>
    <w:p w14:paraId="480DD5F0" w14:textId="77777777" w:rsidR="000D45FA" w:rsidRPr="002B42D4" w:rsidRDefault="000D45FA" w:rsidP="000D45FA">
      <w:pPr>
        <w:rPr>
          <w:rFonts w:ascii="Times New Roman" w:hAnsi="Times New Roman"/>
        </w:rPr>
      </w:pPr>
      <w:r w:rsidRPr="002B42D4">
        <w:rPr>
          <w:rFonts w:ascii="Times New Roman" w:hAnsi="Times New Roman"/>
        </w:rPr>
        <w:t>Standard 2: Designs/Plans Instruction</w:t>
      </w:r>
    </w:p>
    <w:p w14:paraId="55D53E2A" w14:textId="77777777" w:rsidR="000D45FA" w:rsidRPr="002B42D4" w:rsidRDefault="000D45FA" w:rsidP="000D45FA">
      <w:pPr>
        <w:rPr>
          <w:rFonts w:ascii="Times New Roman" w:hAnsi="Times New Roman"/>
        </w:rPr>
      </w:pPr>
      <w:r w:rsidRPr="002B42D4">
        <w:rPr>
          <w:rFonts w:ascii="Times New Roman" w:hAnsi="Times New Roman"/>
        </w:rPr>
        <w:t>Standard 1: Demonstrates Applied Content Knowledge</w:t>
      </w:r>
    </w:p>
    <w:p w14:paraId="70BEB343" w14:textId="77777777" w:rsidR="000D45FA" w:rsidRPr="002B42D4" w:rsidRDefault="000D45FA" w:rsidP="000D45FA">
      <w:pPr>
        <w:rPr>
          <w:rFonts w:ascii="Times New Roman" w:hAnsi="Times New Roman"/>
        </w:rPr>
      </w:pPr>
      <w:r w:rsidRPr="002B42D4">
        <w:rPr>
          <w:rFonts w:ascii="Times New Roman" w:hAnsi="Times New Roman"/>
        </w:rPr>
        <w:t>Standard 3: Creates and Maintains Learning Climate</w:t>
      </w:r>
    </w:p>
    <w:p w14:paraId="5EF001A8" w14:textId="77777777" w:rsidR="000D45FA" w:rsidRPr="002B42D4" w:rsidRDefault="000D45FA" w:rsidP="000D45FA">
      <w:pPr>
        <w:rPr>
          <w:rFonts w:ascii="Times New Roman" w:hAnsi="Times New Roman"/>
        </w:rPr>
      </w:pPr>
      <w:r w:rsidRPr="002B42D4">
        <w:rPr>
          <w:rFonts w:ascii="Times New Roman" w:hAnsi="Times New Roman"/>
        </w:rPr>
        <w:t>Standard 6: Implements Technology</w:t>
      </w:r>
    </w:p>
    <w:p w14:paraId="387C6EA9" w14:textId="77777777" w:rsidR="000D45FA" w:rsidRPr="002B42D4" w:rsidRDefault="000D45FA" w:rsidP="000D45FA">
      <w:pPr>
        <w:rPr>
          <w:rFonts w:ascii="Times New Roman" w:hAnsi="Times New Roman"/>
        </w:rPr>
      </w:pPr>
      <w:r w:rsidRPr="002B42D4">
        <w:rPr>
          <w:rFonts w:ascii="Times New Roman" w:hAnsi="Times New Roman"/>
        </w:rPr>
        <w:t>Standard 4: Implements/Manages Instruction</w:t>
      </w:r>
    </w:p>
    <w:p w14:paraId="18AE2110" w14:textId="77777777" w:rsidR="000D45FA" w:rsidRPr="002B42D4" w:rsidRDefault="000D45FA" w:rsidP="000D45FA">
      <w:pPr>
        <w:rPr>
          <w:rFonts w:ascii="Times New Roman" w:hAnsi="Times New Roman"/>
        </w:rPr>
      </w:pPr>
      <w:r w:rsidRPr="002B42D4">
        <w:rPr>
          <w:rFonts w:ascii="Times New Roman" w:hAnsi="Times New Roman"/>
        </w:rPr>
        <w:t>Standard 5: Assesses/Communicates Learning Results</w:t>
      </w:r>
    </w:p>
    <w:p w14:paraId="6B372A38" w14:textId="77777777" w:rsidR="000D45FA" w:rsidRPr="002B42D4" w:rsidRDefault="000D45FA" w:rsidP="000D45FA">
      <w:pPr>
        <w:rPr>
          <w:rFonts w:ascii="Times New Roman" w:hAnsi="Times New Roman"/>
        </w:rPr>
      </w:pPr>
      <w:r w:rsidRPr="002B42D4">
        <w:rPr>
          <w:rFonts w:ascii="Times New Roman" w:hAnsi="Times New Roman"/>
        </w:rPr>
        <w:t>Standard 11: Understands the Complex Lives of Students and Adults in Schools and Society</w:t>
      </w:r>
    </w:p>
    <w:p w14:paraId="3E5B8428" w14:textId="77777777" w:rsidR="000D45FA" w:rsidRPr="002B42D4" w:rsidRDefault="000D45FA" w:rsidP="000D45FA">
      <w:pPr>
        <w:rPr>
          <w:rFonts w:ascii="Times New Roman" w:hAnsi="Times New Roman"/>
        </w:rPr>
      </w:pPr>
    </w:p>
    <w:p w14:paraId="57E9B5E4" w14:textId="77777777" w:rsidR="000D45FA" w:rsidRPr="002B42D4" w:rsidRDefault="000D45FA" w:rsidP="000D45FA">
      <w:pPr>
        <w:rPr>
          <w:rFonts w:ascii="Times New Roman" w:hAnsi="Times New Roman"/>
          <w:i/>
        </w:rPr>
      </w:pPr>
      <w:r w:rsidRPr="002B42D4">
        <w:rPr>
          <w:rFonts w:ascii="Times New Roman" w:hAnsi="Times New Roman"/>
          <w:i/>
        </w:rPr>
        <w:t xml:space="preserve">On the Completion of Task C </w:t>
      </w:r>
    </w:p>
    <w:p w14:paraId="3BF3D0FB" w14:textId="77777777" w:rsidR="000D45FA" w:rsidRDefault="000D45FA" w:rsidP="000D45FA">
      <w:pPr>
        <w:rPr>
          <w:rFonts w:ascii="Times New Roman" w:hAnsi="Times New Roman"/>
        </w:rPr>
      </w:pPr>
      <w:r w:rsidRPr="002B42D4">
        <w:rPr>
          <w:rFonts w:ascii="Times New Roman" w:hAnsi="Times New Roman"/>
        </w:rPr>
        <w:t xml:space="preserve">Standard 7: Reflects On and Evaluates Teaching/Learning </w:t>
      </w:r>
    </w:p>
    <w:p w14:paraId="7934BA5C" w14:textId="77777777" w:rsidR="00AD1D60" w:rsidRDefault="00AD1D60" w:rsidP="000D45FA">
      <w:pPr>
        <w:rPr>
          <w:rFonts w:ascii="Times New Roman" w:hAnsi="Times New Roman"/>
        </w:rPr>
      </w:pPr>
    </w:p>
    <w:p w14:paraId="4C81CE75" w14:textId="490E16BC" w:rsidR="00AD1D60" w:rsidRPr="00B0562A" w:rsidRDefault="00AD1D60" w:rsidP="00AD1D60">
      <w:pPr>
        <w:outlineLvl w:val="0"/>
        <w:rPr>
          <w:rFonts w:ascii="Times New Roman" w:hAnsi="Times New Roman"/>
          <w:sz w:val="20"/>
        </w:rPr>
      </w:pPr>
      <w:r w:rsidRPr="00B0562A">
        <w:rPr>
          <w:rFonts w:ascii="Times New Roman" w:hAnsi="Times New Roman"/>
          <w:sz w:val="20"/>
        </w:rPr>
        <w:t xml:space="preserve">Based on </w:t>
      </w:r>
      <w:r>
        <w:rPr>
          <w:rFonts w:ascii="Times New Roman" w:hAnsi="Times New Roman"/>
          <w:b/>
          <w:sz w:val="20"/>
        </w:rPr>
        <w:t>Kentucky</w:t>
      </w:r>
      <w:r w:rsidRPr="00B0562A">
        <w:rPr>
          <w:rFonts w:ascii="Times New Roman" w:hAnsi="Times New Roman"/>
          <w:b/>
          <w:sz w:val="20"/>
        </w:rPr>
        <w:t xml:space="preserve"> Teacher Internship Program (KTIP)</w:t>
      </w:r>
      <w:r w:rsidRPr="00B0562A">
        <w:rPr>
          <w:rFonts w:ascii="Times New Roman" w:hAnsi="Times New Roman"/>
          <w:sz w:val="20"/>
        </w:rPr>
        <w:t xml:space="preserve"> (2006). </w:t>
      </w:r>
      <w:r>
        <w:rPr>
          <w:rFonts w:ascii="Times New Roman" w:hAnsi="Times New Roman"/>
          <w:sz w:val="20"/>
        </w:rPr>
        <w:t xml:space="preserve"> For use in Phase 4 of the U of L Developmental Teacher Preparation (DTP) Model adapted for Candidates seeking certification in Multiple and Severe Disabilities (MSD</w:t>
      </w:r>
      <w:r w:rsidR="000552F3">
        <w:rPr>
          <w:rFonts w:ascii="Times New Roman" w:hAnsi="Times New Roman"/>
          <w:sz w:val="20"/>
        </w:rPr>
        <w:t xml:space="preserve">). </w:t>
      </w:r>
      <w:r w:rsidRPr="00B0562A">
        <w:rPr>
          <w:rFonts w:ascii="Times New Roman" w:hAnsi="Times New Roman"/>
          <w:sz w:val="20"/>
        </w:rPr>
        <w:t xml:space="preserve">Please use this as you observe </w:t>
      </w:r>
      <w:r>
        <w:rPr>
          <w:rFonts w:ascii="Times New Roman" w:hAnsi="Times New Roman"/>
          <w:sz w:val="20"/>
        </w:rPr>
        <w:t>a lesson</w:t>
      </w:r>
      <w:r w:rsidRPr="00B0562A">
        <w:rPr>
          <w:rFonts w:ascii="Times New Roman" w:hAnsi="Times New Roman"/>
          <w:sz w:val="20"/>
        </w:rPr>
        <w:t xml:space="preserve"> and </w:t>
      </w:r>
      <w:r w:rsidRPr="00B0562A">
        <w:rPr>
          <w:rFonts w:ascii="Times New Roman" w:hAnsi="Times New Roman"/>
          <w:b/>
          <w:sz w:val="20"/>
        </w:rPr>
        <w:t xml:space="preserve">share with </w:t>
      </w:r>
      <w:r>
        <w:rPr>
          <w:rFonts w:ascii="Times New Roman" w:hAnsi="Times New Roman"/>
          <w:b/>
          <w:sz w:val="20"/>
        </w:rPr>
        <w:t>U of L candidate</w:t>
      </w:r>
      <w:r w:rsidRPr="00B0562A">
        <w:rPr>
          <w:rFonts w:ascii="Times New Roman" w:hAnsi="Times New Roman"/>
          <w:sz w:val="20"/>
        </w:rPr>
        <w:t xml:space="preserve"> after the lesson</w:t>
      </w:r>
    </w:p>
    <w:p w14:paraId="2ADA32F3" w14:textId="77777777" w:rsidR="00AD1D60" w:rsidRPr="00B0562A" w:rsidRDefault="00AD1D60" w:rsidP="00AD1D60">
      <w:pPr>
        <w:spacing w:line="360" w:lineRule="auto"/>
        <w:rPr>
          <w:rFonts w:ascii="Times New Roman" w:hAnsi="Times New Roman"/>
          <w:sz w:val="20"/>
        </w:rPr>
      </w:pPr>
      <w:r w:rsidRPr="00B0562A">
        <w:rPr>
          <w:rFonts w:ascii="Times New Roman" w:hAnsi="Times New Roman"/>
          <w:sz w:val="20"/>
        </w:rPr>
        <w:t>U of L Candidate Name: _______</w:t>
      </w:r>
      <w:r>
        <w:rPr>
          <w:rFonts w:ascii="Times New Roman" w:hAnsi="Times New Roman"/>
          <w:sz w:val="20"/>
        </w:rPr>
        <w:t>_________________________________</w:t>
      </w:r>
      <w:r>
        <w:rPr>
          <w:rFonts w:ascii="Times New Roman" w:hAnsi="Times New Roman"/>
          <w:sz w:val="20"/>
        </w:rPr>
        <w:tab/>
      </w:r>
      <w:r w:rsidRPr="00B0562A">
        <w:rPr>
          <w:rFonts w:ascii="Times New Roman" w:hAnsi="Times New Roman"/>
          <w:sz w:val="20"/>
        </w:rPr>
        <w:t>Date: ____________________________</w:t>
      </w:r>
      <w:r w:rsidRPr="00FC4A75">
        <w:rPr>
          <w:rFonts w:ascii="Times New Roman" w:hAnsi="Times New Roman"/>
          <w:sz w:val="20"/>
        </w:rPr>
        <w:t xml:space="preserve"> </w:t>
      </w:r>
      <w:r w:rsidRPr="00B0562A">
        <w:rPr>
          <w:rFonts w:ascii="Times New Roman" w:hAnsi="Times New Roman"/>
          <w:sz w:val="20"/>
        </w:rPr>
        <w:t>Time: ____________________________</w:t>
      </w:r>
    </w:p>
    <w:p w14:paraId="0FE162F5" w14:textId="77777777" w:rsidR="00AD1D60" w:rsidRPr="00B0562A" w:rsidRDefault="00AD1D60" w:rsidP="00AD1D60">
      <w:pPr>
        <w:spacing w:line="360" w:lineRule="auto"/>
        <w:rPr>
          <w:rFonts w:ascii="Times New Roman" w:hAnsi="Times New Roman"/>
          <w:sz w:val="20"/>
        </w:rPr>
      </w:pPr>
      <w:r w:rsidRPr="00B0562A">
        <w:rPr>
          <w:rFonts w:ascii="Times New Roman" w:hAnsi="Times New Roman"/>
          <w:sz w:val="20"/>
        </w:rPr>
        <w:t>Lesson Title: _____________________________</w:t>
      </w:r>
      <w:r>
        <w:rPr>
          <w:rFonts w:ascii="Times New Roman" w:hAnsi="Times New Roman"/>
          <w:sz w:val="20"/>
        </w:rPr>
        <w:t xml:space="preserve">_________________ </w:t>
      </w:r>
      <w:r w:rsidRPr="00B0562A">
        <w:rPr>
          <w:rFonts w:ascii="Times New Roman" w:hAnsi="Times New Roman"/>
          <w:sz w:val="20"/>
        </w:rPr>
        <w:t>Content Are</w:t>
      </w:r>
      <w:r>
        <w:rPr>
          <w:rFonts w:ascii="Times New Roman" w:hAnsi="Times New Roman"/>
          <w:sz w:val="20"/>
        </w:rPr>
        <w:t>a/Topic________________________Observer</w:t>
      </w:r>
      <w:r w:rsidRPr="00B0562A">
        <w:rPr>
          <w:rFonts w:ascii="Times New Roman" w:hAnsi="Times New Roman"/>
          <w:sz w:val="20"/>
        </w:rPr>
        <w:t>:_______</w:t>
      </w:r>
      <w:r>
        <w:rPr>
          <w:rFonts w:ascii="Times New Roman" w:hAnsi="Times New Roman"/>
          <w:sz w:val="20"/>
        </w:rPr>
        <w:t>___________________</w:t>
      </w:r>
    </w:p>
    <w:p w14:paraId="0012AEE4" w14:textId="19455C42" w:rsidR="00AD1D60" w:rsidRPr="00AD1D60" w:rsidRDefault="00AD1D60" w:rsidP="00AD1D60">
      <w:pPr>
        <w:jc w:val="center"/>
        <w:rPr>
          <w:rFonts w:ascii="Times New Roman" w:hAnsi="Times New Roman"/>
          <w:b/>
          <w:sz w:val="28"/>
          <w:szCs w:val="28"/>
        </w:rPr>
      </w:pPr>
      <w:r w:rsidRPr="00AD1D60">
        <w:rPr>
          <w:rFonts w:ascii="Times New Roman" w:hAnsi="Times New Roman"/>
          <w:b/>
          <w:sz w:val="28"/>
          <w:szCs w:val="28"/>
        </w:rPr>
        <w:lastRenderedPageBreak/>
        <w:t>Teaching Observation Form Adapted</w:t>
      </w:r>
      <w:r>
        <w:rPr>
          <w:rFonts w:ascii="Times New Roman" w:hAnsi="Times New Roman"/>
          <w:b/>
          <w:sz w:val="28"/>
          <w:szCs w:val="28"/>
        </w:rPr>
        <w:t xml:space="preserve"> for Multiple and Severe Disabilities</w:t>
      </w:r>
    </w:p>
    <w:p w14:paraId="33B9F5AD" w14:textId="77777777" w:rsidR="00AD1D60" w:rsidRDefault="00AD1D60" w:rsidP="00AD1D60">
      <w:pPr>
        <w:outlineLvl w:val="0"/>
        <w:rPr>
          <w:rFonts w:ascii="Times New Roman" w:hAnsi="Times New Roman"/>
        </w:rPr>
      </w:pPr>
    </w:p>
    <w:p w14:paraId="549DF9D7" w14:textId="77777777" w:rsidR="00AD1D60" w:rsidRPr="00FC4A75" w:rsidRDefault="00AD1D60" w:rsidP="00AD1D60">
      <w:pPr>
        <w:outlineLvl w:val="0"/>
        <w:rPr>
          <w:rFonts w:ascii="Times New Roman" w:hAnsi="Times New Roman"/>
        </w:rPr>
      </w:pPr>
      <w:r w:rsidRPr="00FC4A75">
        <w:rPr>
          <w:rFonts w:ascii="Times New Roman" w:hAnsi="Times New Roman"/>
        </w:rPr>
        <w:t xml:space="preserve">Page 1 relates to the candidate’s </w:t>
      </w:r>
      <w:r>
        <w:rPr>
          <w:rFonts w:ascii="Times New Roman" w:hAnsi="Times New Roman"/>
          <w:b/>
        </w:rPr>
        <w:t>Lesson P</w:t>
      </w:r>
      <w:r w:rsidRPr="00FC4A75">
        <w:rPr>
          <w:rFonts w:ascii="Times New Roman" w:hAnsi="Times New Roman"/>
          <w:b/>
        </w:rPr>
        <w:t xml:space="preserve">lan. </w:t>
      </w:r>
      <w:r w:rsidRPr="00FC4A75">
        <w:rPr>
          <w:rFonts w:ascii="Times New Roman" w:hAnsi="Times New Roman"/>
        </w:rPr>
        <w:t xml:space="preserve">Pages 2-3 relates to the candidate’s </w:t>
      </w:r>
      <w:r>
        <w:rPr>
          <w:rFonts w:ascii="Times New Roman" w:hAnsi="Times New Roman"/>
          <w:b/>
        </w:rPr>
        <w:t>I</w:t>
      </w:r>
      <w:r w:rsidRPr="00FC4A75">
        <w:rPr>
          <w:rFonts w:ascii="Times New Roman" w:hAnsi="Times New Roman"/>
          <w:b/>
        </w:rPr>
        <w:t>nstruction</w:t>
      </w:r>
      <w:r w:rsidRPr="00FC4A75">
        <w:rPr>
          <w:rFonts w:ascii="Times New Roman" w:hAnsi="Times New Roman"/>
        </w:rPr>
        <w:t xml:space="preserve">.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240"/>
        <w:gridCol w:w="3056"/>
        <w:gridCol w:w="4282"/>
        <w:gridCol w:w="3462"/>
      </w:tblGrid>
      <w:tr w:rsidR="00AD1D60" w:rsidRPr="00B0562A" w14:paraId="1A8A71B9" w14:textId="77777777" w:rsidTr="000304F7">
        <w:tc>
          <w:tcPr>
            <w:tcW w:w="648" w:type="dxa"/>
            <w:tcBorders>
              <w:top w:val="single" w:sz="18" w:space="0" w:color="auto"/>
              <w:left w:val="single" w:sz="18" w:space="0" w:color="auto"/>
              <w:bottom w:val="single" w:sz="18" w:space="0" w:color="auto"/>
              <w:right w:val="single" w:sz="18" w:space="0" w:color="auto"/>
            </w:tcBorders>
          </w:tcPr>
          <w:p w14:paraId="4B8686B8" w14:textId="77777777" w:rsidR="00AD1D60" w:rsidRPr="00B0562A" w:rsidRDefault="00AD1D60" w:rsidP="00AD1D60"/>
        </w:tc>
        <w:tc>
          <w:tcPr>
            <w:tcW w:w="3240" w:type="dxa"/>
            <w:tcBorders>
              <w:top w:val="single" w:sz="18" w:space="0" w:color="auto"/>
              <w:left w:val="single" w:sz="18" w:space="0" w:color="auto"/>
              <w:bottom w:val="single" w:sz="18" w:space="0" w:color="auto"/>
              <w:right w:val="single" w:sz="18" w:space="0" w:color="auto"/>
            </w:tcBorders>
            <w:vAlign w:val="center"/>
          </w:tcPr>
          <w:p w14:paraId="797E2567" w14:textId="77777777" w:rsidR="005E4650" w:rsidRDefault="00AD1D60" w:rsidP="00AD1D60">
            <w:pPr>
              <w:rPr>
                <w:rFonts w:ascii="Times New Roman" w:hAnsi="Times New Roman"/>
                <w:sz w:val="20"/>
              </w:rPr>
            </w:pPr>
            <w:r w:rsidRPr="00AD1D60">
              <w:rPr>
                <w:rFonts w:ascii="Times New Roman" w:hAnsi="Times New Roman"/>
                <w:b/>
                <w:sz w:val="20"/>
              </w:rPr>
              <w:t>KTIP Indicators</w:t>
            </w:r>
            <w:r w:rsidRPr="00AD1D60">
              <w:rPr>
                <w:rFonts w:ascii="Times New Roman" w:hAnsi="Times New Roman"/>
                <w:sz w:val="20"/>
              </w:rPr>
              <w:t xml:space="preserve"> </w:t>
            </w:r>
          </w:p>
          <w:p w14:paraId="02EB23FA" w14:textId="776DDE38" w:rsidR="00AD1D60" w:rsidRPr="00AD1D60" w:rsidRDefault="00AD1D60" w:rsidP="00AD1D60">
            <w:pPr>
              <w:rPr>
                <w:rFonts w:ascii="Times New Roman" w:hAnsi="Times New Roman"/>
                <w:sz w:val="20"/>
              </w:rPr>
            </w:pPr>
            <w:r w:rsidRPr="00AD1D60">
              <w:rPr>
                <w:rFonts w:ascii="Times New Roman" w:hAnsi="Times New Roman"/>
                <w:sz w:val="20"/>
              </w:rPr>
              <w:t>with U of  L Standard 11: Diversity</w:t>
            </w:r>
          </w:p>
        </w:tc>
        <w:tc>
          <w:tcPr>
            <w:tcW w:w="3056" w:type="dxa"/>
            <w:tcBorders>
              <w:top w:val="single" w:sz="18" w:space="0" w:color="auto"/>
              <w:left w:val="single" w:sz="18" w:space="0" w:color="auto"/>
              <w:bottom w:val="single" w:sz="18" w:space="0" w:color="auto"/>
              <w:right w:val="single" w:sz="18" w:space="0" w:color="auto"/>
            </w:tcBorders>
            <w:vAlign w:val="center"/>
          </w:tcPr>
          <w:p w14:paraId="11CFED36" w14:textId="77777777" w:rsidR="00AD1D60" w:rsidRPr="005E4650" w:rsidRDefault="00AD1D60" w:rsidP="00AD1D60">
            <w:pPr>
              <w:rPr>
                <w:rFonts w:ascii="Times New Roman" w:hAnsi="Times New Roman"/>
                <w:b/>
                <w:sz w:val="20"/>
              </w:rPr>
            </w:pPr>
            <w:r w:rsidRPr="005E4650">
              <w:rPr>
                <w:rFonts w:ascii="Times New Roman" w:hAnsi="Times New Roman"/>
                <w:b/>
                <w:sz w:val="20"/>
              </w:rPr>
              <w:t>IIC Standards, Knowledge, and Skills</w:t>
            </w:r>
          </w:p>
        </w:tc>
        <w:tc>
          <w:tcPr>
            <w:tcW w:w="4282" w:type="dxa"/>
            <w:tcBorders>
              <w:top w:val="single" w:sz="18" w:space="0" w:color="auto"/>
              <w:left w:val="single" w:sz="18" w:space="0" w:color="auto"/>
              <w:bottom w:val="single" w:sz="18" w:space="0" w:color="auto"/>
              <w:right w:val="single" w:sz="18" w:space="0" w:color="auto"/>
            </w:tcBorders>
          </w:tcPr>
          <w:p w14:paraId="70CBFDB8" w14:textId="77777777" w:rsidR="00AD1D60" w:rsidRPr="00AD1D60" w:rsidRDefault="00AD1D60" w:rsidP="00AD1D60">
            <w:pPr>
              <w:jc w:val="center"/>
              <w:rPr>
                <w:rFonts w:ascii="Times New Roman" w:hAnsi="Times New Roman"/>
                <w:b/>
                <w:sz w:val="20"/>
              </w:rPr>
            </w:pPr>
            <w:r w:rsidRPr="00AD1D60">
              <w:rPr>
                <w:rFonts w:ascii="Times New Roman" w:hAnsi="Times New Roman"/>
                <w:b/>
                <w:sz w:val="20"/>
              </w:rPr>
              <w:t xml:space="preserve">Observations </w:t>
            </w:r>
          </w:p>
          <w:p w14:paraId="5CD1692A" w14:textId="77777777" w:rsidR="00AD1D60" w:rsidRPr="00AD1D60" w:rsidRDefault="00AD1D60" w:rsidP="00AD1D60">
            <w:pPr>
              <w:jc w:val="center"/>
              <w:rPr>
                <w:rFonts w:ascii="Times New Roman" w:hAnsi="Times New Roman"/>
                <w:i/>
                <w:sz w:val="20"/>
              </w:rPr>
            </w:pPr>
            <w:r w:rsidRPr="00AD1D60">
              <w:rPr>
                <w:rFonts w:ascii="Times New Roman" w:hAnsi="Times New Roman"/>
                <w:i/>
                <w:sz w:val="20"/>
              </w:rPr>
              <w:t xml:space="preserve">Please record </w:t>
            </w:r>
            <w:r w:rsidRPr="00AD1D60">
              <w:rPr>
                <w:rFonts w:ascii="Times New Roman" w:hAnsi="Times New Roman"/>
                <w:i/>
                <w:sz w:val="20"/>
                <w:u w:val="single"/>
              </w:rPr>
              <w:t>evidence</w:t>
            </w:r>
            <w:r w:rsidRPr="00AD1D60">
              <w:rPr>
                <w:rFonts w:ascii="Times New Roman" w:hAnsi="Times New Roman"/>
                <w:i/>
                <w:sz w:val="20"/>
              </w:rPr>
              <w:t xml:space="preserve"> based on what is included in the lesson plan.</w:t>
            </w:r>
          </w:p>
        </w:tc>
        <w:tc>
          <w:tcPr>
            <w:tcW w:w="3462" w:type="dxa"/>
            <w:tcBorders>
              <w:top w:val="single" w:sz="18" w:space="0" w:color="auto"/>
              <w:left w:val="single" w:sz="18" w:space="0" w:color="auto"/>
              <w:bottom w:val="single" w:sz="18" w:space="0" w:color="auto"/>
              <w:right w:val="single" w:sz="18" w:space="0" w:color="auto"/>
            </w:tcBorders>
            <w:vAlign w:val="center"/>
          </w:tcPr>
          <w:p w14:paraId="68BC4AB2" w14:textId="77777777" w:rsidR="00AD1D60" w:rsidRPr="00AD1D60" w:rsidRDefault="00AD1D60" w:rsidP="00AD1D60">
            <w:pPr>
              <w:jc w:val="center"/>
              <w:rPr>
                <w:rFonts w:ascii="Times New Roman" w:hAnsi="Times New Roman"/>
                <w:b/>
                <w:sz w:val="20"/>
              </w:rPr>
            </w:pPr>
            <w:r w:rsidRPr="00AD1D60">
              <w:rPr>
                <w:rFonts w:ascii="Times New Roman" w:hAnsi="Times New Roman"/>
                <w:b/>
                <w:sz w:val="20"/>
              </w:rPr>
              <w:t>Comments/Questions/Suggestions</w:t>
            </w:r>
          </w:p>
        </w:tc>
      </w:tr>
      <w:tr w:rsidR="00AD1D60" w:rsidRPr="00B0562A" w14:paraId="6E869B4D" w14:textId="77777777" w:rsidTr="000304F7">
        <w:trPr>
          <w:cantSplit/>
          <w:trHeight w:val="1791"/>
        </w:trPr>
        <w:tc>
          <w:tcPr>
            <w:tcW w:w="648" w:type="dxa"/>
            <w:vMerge w:val="restart"/>
            <w:tcBorders>
              <w:top w:val="nil"/>
              <w:left w:val="single" w:sz="4" w:space="0" w:color="auto"/>
              <w:right w:val="single" w:sz="4" w:space="0" w:color="auto"/>
            </w:tcBorders>
            <w:textDirection w:val="btLr"/>
            <w:vAlign w:val="center"/>
          </w:tcPr>
          <w:p w14:paraId="4C397EA1" w14:textId="77777777" w:rsidR="00AD1D60" w:rsidRPr="000D6E23" w:rsidRDefault="00AD1D60" w:rsidP="00AD1D60">
            <w:pPr>
              <w:tabs>
                <w:tab w:val="left" w:pos="180"/>
              </w:tabs>
              <w:ind w:left="113" w:right="113"/>
              <w:jc w:val="center"/>
              <w:rPr>
                <w:rFonts w:ascii="Times New Roman" w:hAnsi="Times New Roman"/>
                <w:b/>
              </w:rPr>
            </w:pPr>
            <w:r>
              <w:rPr>
                <w:rFonts w:ascii="Times New Roman" w:hAnsi="Times New Roman"/>
                <w:b/>
                <w:i/>
              </w:rPr>
              <w:t>Standard 2:</w:t>
            </w:r>
            <w:r w:rsidRPr="000D6E23">
              <w:rPr>
                <w:rFonts w:ascii="Times New Roman" w:hAnsi="Times New Roman"/>
                <w:b/>
                <w:i/>
              </w:rPr>
              <w:t xml:space="preserve"> Teacher Designs and Plans Instruction</w:t>
            </w:r>
          </w:p>
        </w:tc>
        <w:tc>
          <w:tcPr>
            <w:tcW w:w="3240" w:type="dxa"/>
            <w:tcBorders>
              <w:top w:val="nil"/>
              <w:left w:val="single" w:sz="4" w:space="0" w:color="auto"/>
              <w:bottom w:val="single" w:sz="4" w:space="0" w:color="auto"/>
              <w:right w:val="single" w:sz="4" w:space="0" w:color="auto"/>
            </w:tcBorders>
            <w:vAlign w:val="center"/>
          </w:tcPr>
          <w:p w14:paraId="54BBB7B6" w14:textId="77777777" w:rsidR="00AD1D60" w:rsidRPr="00B0562A" w:rsidRDefault="00AD1D60" w:rsidP="00AD1D60">
            <w:pPr>
              <w:tabs>
                <w:tab w:val="left" w:pos="180"/>
              </w:tabs>
              <w:rPr>
                <w:rFonts w:ascii="Times New Roman" w:hAnsi="Times New Roman"/>
                <w:b/>
                <w:sz w:val="20"/>
              </w:rPr>
            </w:pPr>
            <w:r>
              <w:rPr>
                <w:rFonts w:ascii="Times New Roman" w:hAnsi="Times New Roman"/>
                <w:b/>
                <w:sz w:val="20"/>
              </w:rPr>
              <w:t>2.1</w:t>
            </w:r>
            <w:r w:rsidRPr="00B0562A">
              <w:rPr>
                <w:rFonts w:ascii="Times New Roman" w:hAnsi="Times New Roman"/>
                <w:b/>
                <w:sz w:val="20"/>
              </w:rPr>
              <w:t>Develops significant objectives aligned with standards</w:t>
            </w:r>
          </w:p>
          <w:p w14:paraId="4083970F" w14:textId="77777777" w:rsidR="00AD1D60" w:rsidRPr="0032206D" w:rsidRDefault="00AD1D60" w:rsidP="00AD1D60">
            <w:pPr>
              <w:numPr>
                <w:ilvl w:val="0"/>
                <w:numId w:val="35"/>
              </w:numPr>
              <w:tabs>
                <w:tab w:val="clear" w:pos="720"/>
                <w:tab w:val="num" w:pos="162"/>
              </w:tabs>
              <w:ind w:left="162" w:hanging="180"/>
              <w:rPr>
                <w:rFonts w:ascii="Times New Roman" w:hAnsi="Times New Roman"/>
                <w:b/>
                <w:sz w:val="18"/>
                <w:szCs w:val="18"/>
              </w:rPr>
            </w:pPr>
            <w:r w:rsidRPr="00D1181D">
              <w:rPr>
                <w:rFonts w:ascii="Times New Roman" w:hAnsi="Times New Roman"/>
                <w:sz w:val="18"/>
                <w:szCs w:val="18"/>
              </w:rPr>
              <w:t>Reflect</w:t>
            </w:r>
            <w:r>
              <w:rPr>
                <w:rFonts w:ascii="Times New Roman" w:hAnsi="Times New Roman"/>
                <w:sz w:val="18"/>
                <w:szCs w:val="18"/>
              </w:rPr>
              <w:t>s</w:t>
            </w:r>
            <w:r w:rsidRPr="00D1181D">
              <w:rPr>
                <w:rFonts w:ascii="Times New Roman" w:hAnsi="Times New Roman"/>
                <w:sz w:val="18"/>
                <w:szCs w:val="18"/>
              </w:rPr>
              <w:t xml:space="preserve"> key concepts of the discipline</w:t>
            </w:r>
            <w:r>
              <w:rPr>
                <w:rFonts w:ascii="Times New Roman" w:hAnsi="Times New Roman"/>
                <w:sz w:val="18"/>
                <w:szCs w:val="18"/>
              </w:rPr>
              <w:t xml:space="preserve"> </w:t>
            </w:r>
          </w:p>
          <w:p w14:paraId="13470167" w14:textId="77777777" w:rsidR="00AD1D60" w:rsidRDefault="00AD1D60" w:rsidP="00AD1D60">
            <w:pPr>
              <w:numPr>
                <w:ilvl w:val="0"/>
                <w:numId w:val="35"/>
              </w:numPr>
              <w:tabs>
                <w:tab w:val="clear" w:pos="720"/>
                <w:tab w:val="num" w:pos="162"/>
              </w:tabs>
              <w:ind w:left="162" w:hanging="180"/>
              <w:rPr>
                <w:rFonts w:ascii="Times New Roman" w:hAnsi="Times New Roman"/>
                <w:b/>
                <w:sz w:val="18"/>
                <w:szCs w:val="18"/>
              </w:rPr>
            </w:pPr>
            <w:r>
              <w:rPr>
                <w:rFonts w:ascii="Times New Roman" w:hAnsi="Times New Roman"/>
                <w:sz w:val="18"/>
                <w:szCs w:val="18"/>
              </w:rPr>
              <w:t>Aligns</w:t>
            </w:r>
            <w:r w:rsidRPr="00D1181D">
              <w:rPr>
                <w:rFonts w:ascii="Times New Roman" w:hAnsi="Times New Roman"/>
                <w:sz w:val="18"/>
                <w:szCs w:val="18"/>
              </w:rPr>
              <w:t xml:space="preserve"> with state standards/Core Content</w:t>
            </w:r>
          </w:p>
          <w:p w14:paraId="260D95ED" w14:textId="77777777" w:rsidR="00AD1D60" w:rsidRPr="00D1181D" w:rsidRDefault="00AD1D60" w:rsidP="00AD1D60">
            <w:pPr>
              <w:numPr>
                <w:ilvl w:val="0"/>
                <w:numId w:val="35"/>
              </w:numPr>
              <w:tabs>
                <w:tab w:val="clear" w:pos="720"/>
                <w:tab w:val="num" w:pos="162"/>
              </w:tabs>
              <w:ind w:left="162" w:hanging="180"/>
              <w:rPr>
                <w:rFonts w:ascii="Times New Roman" w:hAnsi="Times New Roman"/>
                <w:sz w:val="18"/>
                <w:szCs w:val="18"/>
              </w:rPr>
            </w:pPr>
            <w:r>
              <w:rPr>
                <w:rFonts w:ascii="Times New Roman" w:hAnsi="Times New Roman"/>
                <w:sz w:val="18"/>
                <w:szCs w:val="18"/>
              </w:rPr>
              <w:t>Relates lesson</w:t>
            </w:r>
            <w:r w:rsidRPr="00D1181D">
              <w:rPr>
                <w:rFonts w:ascii="Times New Roman" w:hAnsi="Times New Roman"/>
                <w:sz w:val="18"/>
                <w:szCs w:val="18"/>
              </w:rPr>
              <w:t xml:space="preserve"> to unit or broad goals for the topic</w:t>
            </w:r>
          </w:p>
        </w:tc>
        <w:tc>
          <w:tcPr>
            <w:tcW w:w="3056" w:type="dxa"/>
            <w:tcBorders>
              <w:top w:val="nil"/>
              <w:left w:val="single" w:sz="4" w:space="0" w:color="auto"/>
              <w:bottom w:val="single" w:sz="4" w:space="0" w:color="auto"/>
              <w:right w:val="single" w:sz="4" w:space="0" w:color="auto"/>
            </w:tcBorders>
          </w:tcPr>
          <w:p w14:paraId="723D5FD7" w14:textId="77777777" w:rsidR="00AD1D60" w:rsidRPr="00AD1D60" w:rsidRDefault="00AD1D60" w:rsidP="00AD1D60">
            <w:pPr>
              <w:rPr>
                <w:rFonts w:ascii="Times New Roman" w:hAnsi="Times New Roman"/>
                <w:sz w:val="18"/>
                <w:szCs w:val="18"/>
              </w:rPr>
            </w:pPr>
            <w:r w:rsidRPr="00AD1D60">
              <w:rPr>
                <w:rFonts w:ascii="Times New Roman" w:hAnsi="Times New Roman"/>
                <w:sz w:val="18"/>
                <w:szCs w:val="18"/>
              </w:rPr>
              <w:t xml:space="preserve">ICC7K3-{Demonstrates knowledge of} National, state or provincial, and local curricula standards </w:t>
            </w:r>
          </w:p>
          <w:p w14:paraId="3792A488" w14:textId="77777777" w:rsidR="00AD1D60" w:rsidRPr="00AD1D60" w:rsidRDefault="00AD1D60" w:rsidP="00AD1D60">
            <w:pPr>
              <w:rPr>
                <w:rFonts w:ascii="Times New Roman" w:hAnsi="Times New Roman"/>
                <w:sz w:val="18"/>
                <w:szCs w:val="18"/>
              </w:rPr>
            </w:pPr>
          </w:p>
          <w:p w14:paraId="0FBEBEC4" w14:textId="77777777" w:rsidR="00AD1D60" w:rsidRPr="00AD1D60" w:rsidRDefault="00AD1D60" w:rsidP="00AD1D60">
            <w:pPr>
              <w:rPr>
                <w:rFonts w:ascii="Times New Roman" w:hAnsi="Times New Roman"/>
                <w:sz w:val="18"/>
                <w:szCs w:val="18"/>
              </w:rPr>
            </w:pPr>
            <w:r w:rsidRPr="00AD1D60">
              <w:rPr>
                <w:rFonts w:ascii="Times New Roman" w:hAnsi="Times New Roman"/>
                <w:sz w:val="18"/>
                <w:szCs w:val="18"/>
              </w:rPr>
              <w:t>ICC7S1-Identify and prioritize areas of the general curriculum and accommodations for individuals with exceptional learning needs.</w:t>
            </w:r>
          </w:p>
        </w:tc>
        <w:tc>
          <w:tcPr>
            <w:tcW w:w="4282" w:type="dxa"/>
            <w:tcBorders>
              <w:top w:val="nil"/>
              <w:left w:val="single" w:sz="4" w:space="0" w:color="auto"/>
              <w:bottom w:val="single" w:sz="4" w:space="0" w:color="auto"/>
              <w:right w:val="single" w:sz="4" w:space="0" w:color="auto"/>
            </w:tcBorders>
          </w:tcPr>
          <w:p w14:paraId="23A91203" w14:textId="77777777" w:rsidR="00AD1D60" w:rsidRPr="005E4650" w:rsidRDefault="00AD1D60" w:rsidP="005E4650">
            <w:pPr>
              <w:tabs>
                <w:tab w:val="left" w:pos="180"/>
              </w:tabs>
              <w:rPr>
                <w:rFonts w:ascii="Times New Roman" w:eastAsia="MS Gothic" w:hAnsi="Times New Roman"/>
                <w:color w:val="000000"/>
                <w:sz w:val="20"/>
                <w:szCs w:val="20"/>
              </w:rPr>
            </w:pPr>
            <w:r w:rsidRPr="005E4650">
              <w:rPr>
                <w:rFonts w:ascii="Menlo Bold" w:eastAsia="MS Gothic" w:hAnsi="Menlo Bold" w:cs="Menlo Bold"/>
                <w:color w:val="000000"/>
                <w:sz w:val="20"/>
                <w:szCs w:val="20"/>
              </w:rPr>
              <w:t>☐</w:t>
            </w:r>
            <w:r w:rsidRPr="005E4650">
              <w:rPr>
                <w:rFonts w:ascii="Times New Roman" w:eastAsia="MS Gothic" w:hAnsi="Times New Roman"/>
                <w:color w:val="000000"/>
                <w:sz w:val="20"/>
                <w:szCs w:val="20"/>
              </w:rPr>
              <w:t xml:space="preserve"> Behavioral objectives contain all necessary components</w:t>
            </w:r>
          </w:p>
          <w:p w14:paraId="2824C865" w14:textId="77777777" w:rsidR="00AD1D60" w:rsidRPr="005E4650" w:rsidRDefault="00AD1D60" w:rsidP="005E4650">
            <w:pPr>
              <w:tabs>
                <w:tab w:val="left" w:pos="180"/>
              </w:tabs>
              <w:rPr>
                <w:rFonts w:ascii="Times New Roman" w:eastAsia="MS Gothic" w:hAnsi="Times New Roman"/>
                <w:color w:val="000000"/>
                <w:sz w:val="20"/>
                <w:szCs w:val="20"/>
              </w:rPr>
            </w:pPr>
            <w:r w:rsidRPr="005E4650">
              <w:rPr>
                <w:rFonts w:ascii="Menlo Bold" w:eastAsia="MS Gothic" w:hAnsi="Menlo Bold" w:cs="Menlo Bold"/>
                <w:color w:val="000000"/>
                <w:sz w:val="20"/>
                <w:szCs w:val="20"/>
              </w:rPr>
              <w:t>☐</w:t>
            </w:r>
            <w:r w:rsidRPr="005E4650">
              <w:rPr>
                <w:rFonts w:ascii="Times New Roman" w:eastAsia="MS Gothic" w:hAnsi="Times New Roman"/>
                <w:color w:val="000000"/>
                <w:sz w:val="20"/>
                <w:szCs w:val="20"/>
              </w:rPr>
              <w:t xml:space="preserve"> Behavioral objectives are measurable</w:t>
            </w:r>
          </w:p>
          <w:p w14:paraId="26289339" w14:textId="77777777" w:rsidR="00AD1D60" w:rsidRPr="005E4650" w:rsidRDefault="00AD1D60" w:rsidP="005E4650">
            <w:pPr>
              <w:tabs>
                <w:tab w:val="left" w:pos="180"/>
              </w:tabs>
              <w:rPr>
                <w:rFonts w:ascii="Times New Roman" w:eastAsia="MS Gothic" w:hAnsi="Times New Roman"/>
                <w:color w:val="000000"/>
                <w:sz w:val="20"/>
                <w:szCs w:val="20"/>
              </w:rPr>
            </w:pPr>
            <w:r w:rsidRPr="005E4650">
              <w:rPr>
                <w:rFonts w:ascii="Menlo Bold" w:eastAsia="MS Gothic" w:hAnsi="Menlo Bold" w:cs="Menlo Bold"/>
                <w:color w:val="000000"/>
                <w:sz w:val="20"/>
                <w:szCs w:val="20"/>
              </w:rPr>
              <w:t>☐</w:t>
            </w:r>
            <w:r w:rsidRPr="005E4650">
              <w:rPr>
                <w:rFonts w:ascii="Times New Roman" w:eastAsia="MS Gothic" w:hAnsi="Times New Roman"/>
                <w:color w:val="000000"/>
                <w:sz w:val="20"/>
                <w:szCs w:val="20"/>
              </w:rPr>
              <w:t xml:space="preserve"> Behavioral objectives correspond to students’ skill levels</w:t>
            </w:r>
          </w:p>
          <w:p w14:paraId="7DA4C4F3" w14:textId="77777777" w:rsidR="00AD1D60" w:rsidRPr="005E4650" w:rsidRDefault="00AD1D60" w:rsidP="005E4650">
            <w:pPr>
              <w:rPr>
                <w:rFonts w:ascii="Times New Roman" w:hAnsi="Times New Roman"/>
                <w:sz w:val="20"/>
                <w:szCs w:val="20"/>
              </w:rPr>
            </w:pPr>
            <w:r w:rsidRPr="005E4650">
              <w:rPr>
                <w:rFonts w:ascii="Menlo Bold" w:eastAsia="MS Gothic" w:hAnsi="Menlo Bold" w:cs="Menlo Bold"/>
                <w:color w:val="000000"/>
                <w:sz w:val="20"/>
                <w:szCs w:val="20"/>
              </w:rPr>
              <w:t>☐</w:t>
            </w:r>
            <w:r w:rsidRPr="005E4650">
              <w:rPr>
                <w:rFonts w:ascii="Times New Roman" w:eastAsia="MS Gothic" w:hAnsi="Times New Roman"/>
                <w:color w:val="000000"/>
                <w:sz w:val="20"/>
                <w:szCs w:val="20"/>
              </w:rPr>
              <w:t xml:space="preserve"> Behavioral objectives align to with state standards</w:t>
            </w:r>
          </w:p>
        </w:tc>
        <w:tc>
          <w:tcPr>
            <w:tcW w:w="3462" w:type="dxa"/>
            <w:tcBorders>
              <w:top w:val="nil"/>
              <w:left w:val="single" w:sz="4" w:space="0" w:color="auto"/>
              <w:bottom w:val="single" w:sz="4" w:space="0" w:color="auto"/>
              <w:right w:val="single" w:sz="4" w:space="0" w:color="auto"/>
            </w:tcBorders>
            <w:vAlign w:val="center"/>
          </w:tcPr>
          <w:p w14:paraId="352496EA" w14:textId="77777777" w:rsidR="00AD1D60" w:rsidRPr="0057506C" w:rsidRDefault="00AD1D60" w:rsidP="00AD1D60">
            <w:pPr>
              <w:jc w:val="center"/>
              <w:rPr>
                <w:rFonts w:ascii="Times New Roman" w:hAnsi="Times New Roman"/>
                <w:sz w:val="20"/>
              </w:rPr>
            </w:pPr>
          </w:p>
          <w:p w14:paraId="57BE5391" w14:textId="77777777" w:rsidR="00AD1D60" w:rsidRPr="0057506C" w:rsidRDefault="00AD1D60" w:rsidP="00AD1D60">
            <w:pPr>
              <w:jc w:val="center"/>
              <w:rPr>
                <w:rFonts w:ascii="Times New Roman" w:hAnsi="Times New Roman"/>
                <w:sz w:val="20"/>
              </w:rPr>
            </w:pPr>
          </w:p>
          <w:p w14:paraId="3B98C33C" w14:textId="77777777" w:rsidR="00AD1D60" w:rsidRPr="0057506C" w:rsidRDefault="00AD1D60" w:rsidP="00AD1D60">
            <w:pPr>
              <w:jc w:val="center"/>
              <w:rPr>
                <w:rFonts w:ascii="Times New Roman" w:hAnsi="Times New Roman"/>
                <w:sz w:val="20"/>
              </w:rPr>
            </w:pPr>
          </w:p>
        </w:tc>
      </w:tr>
      <w:tr w:rsidR="00AD1D60" w:rsidRPr="00B0562A" w14:paraId="536E5627" w14:textId="77777777" w:rsidTr="000304F7">
        <w:trPr>
          <w:cantSplit/>
          <w:trHeight w:val="1376"/>
        </w:trPr>
        <w:tc>
          <w:tcPr>
            <w:tcW w:w="648" w:type="dxa"/>
            <w:vMerge/>
            <w:tcBorders>
              <w:left w:val="single" w:sz="4" w:space="0" w:color="auto"/>
              <w:right w:val="single" w:sz="4" w:space="0" w:color="auto"/>
            </w:tcBorders>
            <w:textDirection w:val="btLr"/>
          </w:tcPr>
          <w:p w14:paraId="3D00D641" w14:textId="77777777" w:rsidR="00AD1D60" w:rsidRPr="000D6E23" w:rsidRDefault="00AD1D60" w:rsidP="00AD1D60">
            <w:pPr>
              <w:tabs>
                <w:tab w:val="left" w:pos="180"/>
              </w:tabs>
              <w:ind w:left="113" w:right="113"/>
              <w:jc w:val="center"/>
              <w:rPr>
                <w:rFonts w:ascii="Times New Roman" w:hAnsi="Times New Roman"/>
                <w:b/>
                <w:i/>
              </w:rPr>
            </w:pPr>
          </w:p>
        </w:tc>
        <w:tc>
          <w:tcPr>
            <w:tcW w:w="3240" w:type="dxa"/>
            <w:tcBorders>
              <w:top w:val="nil"/>
              <w:left w:val="single" w:sz="4" w:space="0" w:color="auto"/>
              <w:bottom w:val="single" w:sz="4" w:space="0" w:color="auto"/>
              <w:right w:val="single" w:sz="4" w:space="0" w:color="auto"/>
            </w:tcBorders>
          </w:tcPr>
          <w:p w14:paraId="64284A10" w14:textId="77777777" w:rsidR="00AD1D60" w:rsidRPr="00B0562A" w:rsidRDefault="00AD1D60" w:rsidP="00AD1D60">
            <w:pPr>
              <w:rPr>
                <w:rFonts w:ascii="Times New Roman" w:hAnsi="Times New Roman"/>
                <w:sz w:val="20"/>
              </w:rPr>
            </w:pPr>
            <w:r>
              <w:rPr>
                <w:rFonts w:ascii="Times New Roman" w:hAnsi="Times New Roman"/>
                <w:b/>
                <w:sz w:val="20"/>
              </w:rPr>
              <w:t xml:space="preserve">2.3 </w:t>
            </w:r>
            <w:r w:rsidRPr="00B0562A">
              <w:rPr>
                <w:rFonts w:ascii="Times New Roman" w:hAnsi="Times New Roman"/>
                <w:b/>
                <w:sz w:val="20"/>
              </w:rPr>
              <w:t>Plans assessments to guide instruction and measure learning objectives</w:t>
            </w:r>
            <w:r w:rsidRPr="00B0562A">
              <w:rPr>
                <w:rFonts w:ascii="Times New Roman" w:hAnsi="Times New Roman"/>
                <w:sz w:val="20"/>
              </w:rPr>
              <w:t xml:space="preserve"> </w:t>
            </w:r>
          </w:p>
          <w:p w14:paraId="78AE2878" w14:textId="77777777" w:rsidR="00AD1D60" w:rsidRPr="0032206D" w:rsidRDefault="00AD1D60" w:rsidP="00AD1D60">
            <w:pPr>
              <w:numPr>
                <w:ilvl w:val="0"/>
                <w:numId w:val="36"/>
              </w:numPr>
              <w:tabs>
                <w:tab w:val="clear" w:pos="720"/>
                <w:tab w:val="num" w:pos="162"/>
              </w:tabs>
              <w:ind w:left="162" w:hanging="180"/>
              <w:rPr>
                <w:rFonts w:ascii="Palatino" w:hAnsi="Palatino"/>
                <w:sz w:val="18"/>
                <w:szCs w:val="18"/>
              </w:rPr>
            </w:pPr>
            <w:r w:rsidRPr="00D1181D">
              <w:rPr>
                <w:rFonts w:ascii="Times New Roman" w:hAnsi="Times New Roman"/>
                <w:sz w:val="18"/>
                <w:szCs w:val="18"/>
              </w:rPr>
              <w:t>Guides instruction</w:t>
            </w:r>
          </w:p>
          <w:p w14:paraId="4C536992" w14:textId="77777777" w:rsidR="00AD1D60" w:rsidRDefault="00AD1D60" w:rsidP="00AD1D60">
            <w:pPr>
              <w:numPr>
                <w:ilvl w:val="0"/>
                <w:numId w:val="36"/>
              </w:numPr>
              <w:tabs>
                <w:tab w:val="clear" w:pos="720"/>
                <w:tab w:val="num" w:pos="162"/>
              </w:tabs>
              <w:ind w:left="162" w:hanging="180"/>
              <w:rPr>
                <w:rFonts w:ascii="Palatino" w:hAnsi="Palatino"/>
                <w:sz w:val="18"/>
                <w:szCs w:val="18"/>
              </w:rPr>
            </w:pPr>
            <w:r w:rsidRPr="00D1181D">
              <w:rPr>
                <w:rFonts w:ascii="Times New Roman" w:hAnsi="Times New Roman"/>
                <w:sz w:val="18"/>
                <w:szCs w:val="18"/>
              </w:rPr>
              <w:t>Measures learning results</w:t>
            </w:r>
          </w:p>
          <w:p w14:paraId="3705E81F" w14:textId="77777777" w:rsidR="00AD1D60" w:rsidRPr="00D1181D" w:rsidRDefault="00AD1D60" w:rsidP="00AD1D60">
            <w:pPr>
              <w:numPr>
                <w:ilvl w:val="0"/>
                <w:numId w:val="36"/>
              </w:numPr>
              <w:tabs>
                <w:tab w:val="clear" w:pos="720"/>
                <w:tab w:val="num" w:pos="162"/>
              </w:tabs>
              <w:ind w:left="162" w:hanging="180"/>
              <w:rPr>
                <w:rFonts w:ascii="Palatino" w:hAnsi="Palatino"/>
                <w:sz w:val="18"/>
                <w:szCs w:val="18"/>
              </w:rPr>
            </w:pPr>
            <w:r w:rsidRPr="00D1181D">
              <w:rPr>
                <w:rFonts w:ascii="Times New Roman" w:hAnsi="Times New Roman"/>
                <w:sz w:val="18"/>
                <w:szCs w:val="18"/>
              </w:rPr>
              <w:t>Align</w:t>
            </w:r>
            <w:r>
              <w:rPr>
                <w:rFonts w:ascii="Times New Roman" w:hAnsi="Times New Roman"/>
                <w:sz w:val="18"/>
                <w:szCs w:val="18"/>
              </w:rPr>
              <w:t>s</w:t>
            </w:r>
            <w:r w:rsidRPr="00D1181D">
              <w:rPr>
                <w:rFonts w:ascii="Times New Roman" w:hAnsi="Times New Roman"/>
                <w:sz w:val="18"/>
                <w:szCs w:val="18"/>
              </w:rPr>
              <w:t xml:space="preserve"> with objectives</w:t>
            </w:r>
          </w:p>
        </w:tc>
        <w:tc>
          <w:tcPr>
            <w:tcW w:w="3056" w:type="dxa"/>
            <w:tcBorders>
              <w:top w:val="nil"/>
              <w:left w:val="single" w:sz="4" w:space="0" w:color="auto"/>
              <w:bottom w:val="single" w:sz="4" w:space="0" w:color="auto"/>
              <w:right w:val="single" w:sz="4" w:space="0" w:color="auto"/>
            </w:tcBorders>
          </w:tcPr>
          <w:p w14:paraId="78A6BE2E" w14:textId="77777777" w:rsidR="00AD1D60" w:rsidRPr="00AD1D60" w:rsidRDefault="00AD1D60" w:rsidP="00AD1D60">
            <w:pPr>
              <w:rPr>
                <w:rFonts w:ascii="Times New Roman" w:hAnsi="Times New Roman"/>
                <w:sz w:val="18"/>
                <w:szCs w:val="18"/>
              </w:rPr>
            </w:pPr>
            <w:r w:rsidRPr="00AD1D60">
              <w:rPr>
                <w:rFonts w:ascii="Times New Roman" w:hAnsi="Times New Roman"/>
                <w:sz w:val="18"/>
                <w:szCs w:val="18"/>
              </w:rPr>
              <w:t>IIC8S3-Select, adapt and modify assessments to accommodate the unique abilities and needs of individuals with exceptional learning needs.</w:t>
            </w:r>
          </w:p>
        </w:tc>
        <w:tc>
          <w:tcPr>
            <w:tcW w:w="4282" w:type="dxa"/>
            <w:tcBorders>
              <w:top w:val="nil"/>
              <w:left w:val="single" w:sz="4" w:space="0" w:color="auto"/>
              <w:bottom w:val="single" w:sz="4" w:space="0" w:color="auto"/>
              <w:right w:val="single" w:sz="4" w:space="0" w:color="auto"/>
            </w:tcBorders>
          </w:tcPr>
          <w:p w14:paraId="2FDAF182" w14:textId="77777777" w:rsidR="00AD1D60" w:rsidRPr="005E4650" w:rsidRDefault="00AD1D60" w:rsidP="005E4650">
            <w:pPr>
              <w:tabs>
                <w:tab w:val="left" w:pos="180"/>
              </w:tabs>
              <w:rPr>
                <w:rFonts w:ascii="Times New Roman" w:eastAsia="MS Gothic" w:hAnsi="Times New Roman"/>
                <w:color w:val="000000"/>
                <w:sz w:val="20"/>
                <w:szCs w:val="20"/>
              </w:rPr>
            </w:pPr>
            <w:r w:rsidRPr="005E4650">
              <w:rPr>
                <w:rFonts w:ascii="Menlo Bold" w:eastAsia="MS Gothic" w:hAnsi="Menlo Bold" w:cs="Menlo Bold"/>
                <w:color w:val="000000"/>
                <w:sz w:val="20"/>
                <w:szCs w:val="20"/>
              </w:rPr>
              <w:t>☐</w:t>
            </w:r>
            <w:r w:rsidRPr="005E4650">
              <w:rPr>
                <w:rFonts w:ascii="Times New Roman" w:eastAsia="MS Gothic" w:hAnsi="Times New Roman"/>
                <w:color w:val="000000"/>
                <w:sz w:val="20"/>
                <w:szCs w:val="20"/>
              </w:rPr>
              <w:t xml:space="preserve"> Uses pre-assessment data to guide instruction</w:t>
            </w:r>
          </w:p>
          <w:p w14:paraId="7D6FD95F" w14:textId="77777777" w:rsidR="00AD1D60" w:rsidRPr="005E4650" w:rsidRDefault="00AD1D60" w:rsidP="005E4650">
            <w:pPr>
              <w:tabs>
                <w:tab w:val="left" w:pos="180"/>
              </w:tabs>
              <w:rPr>
                <w:rFonts w:ascii="Times New Roman" w:eastAsia="MS Gothic" w:hAnsi="Times New Roman"/>
                <w:color w:val="000000"/>
                <w:sz w:val="20"/>
                <w:szCs w:val="20"/>
              </w:rPr>
            </w:pPr>
            <w:r w:rsidRPr="005E4650">
              <w:rPr>
                <w:rFonts w:ascii="Menlo Bold" w:eastAsia="MS Gothic" w:hAnsi="Menlo Bold" w:cs="Menlo Bold"/>
                <w:color w:val="000000"/>
                <w:sz w:val="20"/>
                <w:szCs w:val="20"/>
              </w:rPr>
              <w:t>☐</w:t>
            </w:r>
            <w:r w:rsidRPr="005E4650">
              <w:rPr>
                <w:rFonts w:ascii="Times New Roman" w:eastAsia="MS Gothic" w:hAnsi="Times New Roman"/>
                <w:color w:val="000000"/>
                <w:sz w:val="20"/>
                <w:szCs w:val="20"/>
              </w:rPr>
              <w:t xml:space="preserve"> Plans formative assessments to measure student progress throughout the lesson</w:t>
            </w:r>
          </w:p>
          <w:p w14:paraId="46F306D9" w14:textId="77777777" w:rsidR="00AD1D60" w:rsidRPr="005E4650" w:rsidRDefault="00AD1D60" w:rsidP="005E4650">
            <w:pPr>
              <w:tabs>
                <w:tab w:val="left" w:pos="180"/>
              </w:tabs>
              <w:rPr>
                <w:rFonts w:ascii="Times New Roman" w:hAnsi="Times New Roman"/>
                <w:sz w:val="20"/>
                <w:szCs w:val="20"/>
              </w:rPr>
            </w:pPr>
            <w:r w:rsidRPr="005E4650">
              <w:rPr>
                <w:rFonts w:ascii="Menlo Bold" w:eastAsia="MS Gothic" w:hAnsi="Menlo Bold" w:cs="Menlo Bold"/>
                <w:color w:val="000000"/>
                <w:sz w:val="20"/>
                <w:szCs w:val="20"/>
              </w:rPr>
              <w:t>☐</w:t>
            </w:r>
            <w:r w:rsidRPr="005E4650">
              <w:rPr>
                <w:rFonts w:ascii="Times New Roman" w:eastAsia="MS Gothic" w:hAnsi="Times New Roman"/>
                <w:color w:val="000000"/>
                <w:sz w:val="20"/>
                <w:szCs w:val="20"/>
              </w:rPr>
              <w:t xml:space="preserve"> Plans assessments to measure each student objective </w:t>
            </w:r>
          </w:p>
        </w:tc>
        <w:tc>
          <w:tcPr>
            <w:tcW w:w="3462" w:type="dxa"/>
            <w:tcBorders>
              <w:top w:val="nil"/>
              <w:left w:val="single" w:sz="4" w:space="0" w:color="auto"/>
              <w:bottom w:val="single" w:sz="4" w:space="0" w:color="auto"/>
              <w:right w:val="single" w:sz="4" w:space="0" w:color="auto"/>
            </w:tcBorders>
            <w:vAlign w:val="center"/>
          </w:tcPr>
          <w:p w14:paraId="745A9E0D" w14:textId="77777777" w:rsidR="00AD1D60" w:rsidRPr="0057506C" w:rsidRDefault="00AD1D60" w:rsidP="00AD1D60">
            <w:pPr>
              <w:tabs>
                <w:tab w:val="left" w:pos="180"/>
              </w:tabs>
              <w:jc w:val="center"/>
              <w:rPr>
                <w:rFonts w:ascii="Times New Roman" w:hAnsi="Times New Roman"/>
                <w:sz w:val="20"/>
              </w:rPr>
            </w:pPr>
          </w:p>
        </w:tc>
      </w:tr>
      <w:tr w:rsidR="00AD1D60" w:rsidRPr="00B0562A" w14:paraId="447FA29B" w14:textId="77777777" w:rsidTr="000304F7">
        <w:trPr>
          <w:cantSplit/>
          <w:trHeight w:val="1889"/>
        </w:trPr>
        <w:tc>
          <w:tcPr>
            <w:tcW w:w="648" w:type="dxa"/>
            <w:vMerge/>
            <w:tcBorders>
              <w:left w:val="single" w:sz="4" w:space="0" w:color="auto"/>
              <w:right w:val="single" w:sz="4" w:space="0" w:color="auto"/>
            </w:tcBorders>
            <w:textDirection w:val="btLr"/>
          </w:tcPr>
          <w:p w14:paraId="4AEBF2B4" w14:textId="77777777" w:rsidR="00AD1D60" w:rsidRPr="000D6E23" w:rsidRDefault="00AD1D60" w:rsidP="00AD1D60">
            <w:pPr>
              <w:tabs>
                <w:tab w:val="left" w:pos="180"/>
              </w:tabs>
              <w:ind w:left="113" w:right="113"/>
              <w:jc w:val="center"/>
              <w:rPr>
                <w:rFonts w:ascii="Times New Roman" w:hAnsi="Times New Roman"/>
                <w:b/>
                <w:i/>
              </w:rPr>
            </w:pPr>
          </w:p>
        </w:tc>
        <w:tc>
          <w:tcPr>
            <w:tcW w:w="3240" w:type="dxa"/>
            <w:tcBorders>
              <w:top w:val="nil"/>
              <w:left w:val="single" w:sz="4" w:space="0" w:color="auto"/>
              <w:bottom w:val="single" w:sz="4" w:space="0" w:color="auto"/>
              <w:right w:val="single" w:sz="4" w:space="0" w:color="auto"/>
            </w:tcBorders>
            <w:vAlign w:val="center"/>
          </w:tcPr>
          <w:p w14:paraId="58CAC9BE" w14:textId="77777777" w:rsidR="00AD1D60" w:rsidRDefault="00AD1D60" w:rsidP="00AD1D60">
            <w:pPr>
              <w:rPr>
                <w:rFonts w:ascii="Times New Roman" w:hAnsi="Times New Roman"/>
                <w:b/>
                <w:sz w:val="20"/>
              </w:rPr>
            </w:pPr>
            <w:r>
              <w:rPr>
                <w:rFonts w:ascii="Times New Roman" w:hAnsi="Times New Roman"/>
                <w:b/>
                <w:sz w:val="20"/>
              </w:rPr>
              <w:t>2.4</w:t>
            </w:r>
            <w:r w:rsidRPr="00B0562A">
              <w:rPr>
                <w:rFonts w:ascii="Times New Roman" w:hAnsi="Times New Roman"/>
                <w:b/>
                <w:sz w:val="20"/>
              </w:rPr>
              <w:t>Plans instructional strategies and activities that address learning objectives for all students</w:t>
            </w:r>
          </w:p>
          <w:p w14:paraId="76AA5C81" w14:textId="77777777" w:rsidR="00AD1D60" w:rsidRPr="00D1181D" w:rsidRDefault="00AD1D60" w:rsidP="00AD1D60">
            <w:pPr>
              <w:numPr>
                <w:ilvl w:val="0"/>
                <w:numId w:val="37"/>
              </w:numPr>
              <w:tabs>
                <w:tab w:val="clear" w:pos="720"/>
                <w:tab w:val="num" w:pos="162"/>
              </w:tabs>
              <w:ind w:left="162" w:hanging="180"/>
              <w:rPr>
                <w:rFonts w:ascii="Times New Roman" w:hAnsi="Times New Roman"/>
                <w:sz w:val="18"/>
                <w:szCs w:val="18"/>
              </w:rPr>
            </w:pPr>
            <w:r w:rsidRPr="00D1181D">
              <w:rPr>
                <w:rFonts w:ascii="Times New Roman" w:hAnsi="Times New Roman"/>
                <w:sz w:val="18"/>
                <w:szCs w:val="18"/>
              </w:rPr>
              <w:t>Plans a variety of strategies</w:t>
            </w:r>
          </w:p>
          <w:p w14:paraId="00ABC2F1" w14:textId="77777777" w:rsidR="00AD1D60" w:rsidRDefault="00AD1D60" w:rsidP="00AD1D60">
            <w:pPr>
              <w:numPr>
                <w:ilvl w:val="0"/>
                <w:numId w:val="37"/>
              </w:numPr>
              <w:tabs>
                <w:tab w:val="clear" w:pos="720"/>
                <w:tab w:val="num" w:pos="162"/>
              </w:tabs>
              <w:ind w:left="162" w:hanging="180"/>
              <w:rPr>
                <w:rFonts w:ascii="Times New Roman" w:hAnsi="Times New Roman"/>
                <w:sz w:val="18"/>
                <w:szCs w:val="18"/>
              </w:rPr>
            </w:pPr>
            <w:r w:rsidRPr="00D1181D">
              <w:rPr>
                <w:rFonts w:ascii="Times New Roman" w:hAnsi="Times New Roman"/>
                <w:sz w:val="18"/>
                <w:szCs w:val="18"/>
              </w:rPr>
              <w:t>Includes strategies and adaptations for range of learners</w:t>
            </w:r>
          </w:p>
          <w:p w14:paraId="5862579D" w14:textId="77777777" w:rsidR="00AD1D60" w:rsidRDefault="00AD1D60" w:rsidP="00AD1D60">
            <w:pPr>
              <w:numPr>
                <w:ilvl w:val="0"/>
                <w:numId w:val="37"/>
              </w:numPr>
              <w:tabs>
                <w:tab w:val="clear" w:pos="720"/>
                <w:tab w:val="num" w:pos="162"/>
              </w:tabs>
              <w:ind w:left="162" w:hanging="180"/>
              <w:rPr>
                <w:rFonts w:ascii="Times New Roman" w:hAnsi="Times New Roman"/>
                <w:sz w:val="18"/>
                <w:szCs w:val="18"/>
              </w:rPr>
            </w:pPr>
            <w:r w:rsidRPr="00D1181D">
              <w:rPr>
                <w:rFonts w:ascii="Times New Roman" w:hAnsi="Times New Roman"/>
                <w:sz w:val="18"/>
                <w:szCs w:val="18"/>
              </w:rPr>
              <w:t>Uses contextual data to design relevant instruction</w:t>
            </w:r>
          </w:p>
          <w:p w14:paraId="4FC8077D" w14:textId="77777777" w:rsidR="00AD1D60" w:rsidRPr="00D1181D" w:rsidRDefault="00AD1D60" w:rsidP="00AD1D60">
            <w:pPr>
              <w:numPr>
                <w:ilvl w:val="0"/>
                <w:numId w:val="37"/>
              </w:numPr>
              <w:tabs>
                <w:tab w:val="clear" w:pos="720"/>
                <w:tab w:val="num" w:pos="162"/>
              </w:tabs>
              <w:ind w:left="162" w:hanging="180"/>
              <w:rPr>
                <w:rFonts w:ascii="Times New Roman" w:hAnsi="Times New Roman"/>
                <w:sz w:val="18"/>
                <w:szCs w:val="18"/>
              </w:rPr>
            </w:pPr>
            <w:r>
              <w:rPr>
                <w:rFonts w:ascii="Times New Roman" w:hAnsi="Times New Roman"/>
                <w:b/>
                <w:sz w:val="20"/>
              </w:rPr>
              <w:t>[UofL Standard 11.2]</w:t>
            </w:r>
          </w:p>
        </w:tc>
        <w:tc>
          <w:tcPr>
            <w:tcW w:w="3056" w:type="dxa"/>
            <w:tcBorders>
              <w:top w:val="nil"/>
              <w:left w:val="single" w:sz="4" w:space="0" w:color="auto"/>
              <w:bottom w:val="single" w:sz="4" w:space="0" w:color="auto"/>
              <w:right w:val="single" w:sz="4" w:space="0" w:color="auto"/>
            </w:tcBorders>
          </w:tcPr>
          <w:p w14:paraId="47D42977" w14:textId="77777777" w:rsidR="00AD1D60" w:rsidRPr="00AD1D60" w:rsidRDefault="00AD1D60" w:rsidP="00AD1D60">
            <w:pPr>
              <w:rPr>
                <w:rFonts w:ascii="Times New Roman" w:hAnsi="Times New Roman"/>
                <w:sz w:val="18"/>
                <w:szCs w:val="18"/>
              </w:rPr>
            </w:pPr>
            <w:r w:rsidRPr="00AD1D60">
              <w:rPr>
                <w:rFonts w:ascii="Times New Roman" w:hAnsi="Times New Roman"/>
                <w:sz w:val="18"/>
                <w:szCs w:val="18"/>
              </w:rPr>
              <w:t>IIC7S2-Plan and implement age- and ability-appropriate instruction for individuals with exceptional learning needs.</w:t>
            </w:r>
          </w:p>
          <w:p w14:paraId="31479904" w14:textId="77777777" w:rsidR="00AD1D60" w:rsidRPr="00AD1D60" w:rsidRDefault="00AD1D60" w:rsidP="00AD1D60">
            <w:pPr>
              <w:rPr>
                <w:rFonts w:ascii="Times New Roman" w:hAnsi="Times New Roman"/>
                <w:sz w:val="18"/>
                <w:szCs w:val="18"/>
              </w:rPr>
            </w:pPr>
          </w:p>
          <w:p w14:paraId="22C5FFAD" w14:textId="77777777" w:rsidR="00AD1D60" w:rsidRPr="00AD1D60" w:rsidRDefault="00AD1D60" w:rsidP="00AD1D60">
            <w:pPr>
              <w:ind w:left="-18"/>
              <w:rPr>
                <w:rFonts w:ascii="Times New Roman" w:hAnsi="Times New Roman"/>
                <w:sz w:val="18"/>
                <w:szCs w:val="18"/>
              </w:rPr>
            </w:pPr>
            <w:r w:rsidRPr="00AD1D60">
              <w:rPr>
                <w:rFonts w:ascii="Times New Roman" w:hAnsi="Times New Roman"/>
                <w:sz w:val="18"/>
                <w:szCs w:val="18"/>
              </w:rPr>
              <w:t>ICC7S5-Use task analysis.</w:t>
            </w:r>
          </w:p>
        </w:tc>
        <w:tc>
          <w:tcPr>
            <w:tcW w:w="4282" w:type="dxa"/>
            <w:tcBorders>
              <w:top w:val="nil"/>
              <w:left w:val="single" w:sz="4" w:space="0" w:color="auto"/>
              <w:bottom w:val="single" w:sz="4" w:space="0" w:color="auto"/>
              <w:right w:val="single" w:sz="4" w:space="0" w:color="auto"/>
            </w:tcBorders>
          </w:tcPr>
          <w:p w14:paraId="20EE65CB" w14:textId="77777777" w:rsidR="00AD1D60" w:rsidRPr="005E4650" w:rsidRDefault="00AD1D60" w:rsidP="005E4650">
            <w:pPr>
              <w:tabs>
                <w:tab w:val="left" w:pos="180"/>
              </w:tabs>
              <w:rPr>
                <w:rFonts w:ascii="Times New Roman" w:eastAsia="MS Gothic" w:hAnsi="Times New Roman"/>
                <w:color w:val="000000"/>
                <w:sz w:val="20"/>
                <w:szCs w:val="20"/>
              </w:rPr>
            </w:pPr>
            <w:r w:rsidRPr="005E4650">
              <w:rPr>
                <w:rFonts w:ascii="Menlo Bold" w:eastAsia="MS Gothic" w:hAnsi="Menlo Bold" w:cs="Menlo Bold"/>
                <w:color w:val="000000"/>
                <w:sz w:val="20"/>
                <w:szCs w:val="20"/>
              </w:rPr>
              <w:t>☐</w:t>
            </w:r>
            <w:r w:rsidRPr="005E4650">
              <w:rPr>
                <w:rFonts w:ascii="Times New Roman" w:eastAsia="MS Gothic" w:hAnsi="Times New Roman"/>
                <w:color w:val="000000"/>
                <w:sz w:val="20"/>
                <w:szCs w:val="20"/>
              </w:rPr>
              <w:t xml:space="preserve"> Instructional focus corresponds to planned objectives </w:t>
            </w:r>
          </w:p>
          <w:p w14:paraId="74C3DD55" w14:textId="77777777" w:rsidR="00AD1D60" w:rsidRPr="005E4650" w:rsidRDefault="00AD1D60" w:rsidP="005E4650">
            <w:pPr>
              <w:tabs>
                <w:tab w:val="left" w:pos="180"/>
              </w:tabs>
              <w:rPr>
                <w:rFonts w:ascii="Times New Roman" w:hAnsi="Times New Roman"/>
                <w:sz w:val="20"/>
                <w:szCs w:val="20"/>
              </w:rPr>
            </w:pPr>
            <w:r w:rsidRPr="005E4650">
              <w:rPr>
                <w:rFonts w:ascii="Menlo Bold" w:eastAsia="MS Gothic" w:hAnsi="Menlo Bold" w:cs="Menlo Bold"/>
                <w:color w:val="000000"/>
                <w:sz w:val="20"/>
                <w:szCs w:val="20"/>
              </w:rPr>
              <w:t>☐</w:t>
            </w:r>
            <w:r w:rsidRPr="005E4650">
              <w:rPr>
                <w:rFonts w:ascii="Times New Roman" w:eastAsia="MS Gothic" w:hAnsi="Times New Roman"/>
                <w:color w:val="000000"/>
                <w:sz w:val="20"/>
                <w:szCs w:val="20"/>
              </w:rPr>
              <w:t xml:space="preserve"> </w:t>
            </w:r>
            <w:r w:rsidRPr="005E4650">
              <w:rPr>
                <w:rFonts w:ascii="Times New Roman" w:hAnsi="Times New Roman"/>
                <w:sz w:val="20"/>
                <w:szCs w:val="20"/>
              </w:rPr>
              <w:t>Plans a variety of research-based strategies within lessons</w:t>
            </w:r>
          </w:p>
          <w:p w14:paraId="190EF5C0" w14:textId="77777777" w:rsidR="00AD1D60" w:rsidRPr="005E4650" w:rsidRDefault="00AD1D60" w:rsidP="005E4650">
            <w:pPr>
              <w:tabs>
                <w:tab w:val="left" w:pos="180"/>
              </w:tabs>
              <w:rPr>
                <w:rFonts w:ascii="Times New Roman" w:hAnsi="Times New Roman"/>
                <w:sz w:val="20"/>
                <w:szCs w:val="20"/>
              </w:rPr>
            </w:pPr>
            <w:r w:rsidRPr="005E4650">
              <w:rPr>
                <w:rFonts w:ascii="Menlo Bold" w:eastAsia="MS Gothic" w:hAnsi="Menlo Bold" w:cs="Menlo Bold"/>
                <w:color w:val="000000"/>
                <w:sz w:val="20"/>
                <w:szCs w:val="20"/>
              </w:rPr>
              <w:t>☐</w:t>
            </w:r>
            <w:r w:rsidRPr="005E4650">
              <w:rPr>
                <w:rFonts w:ascii="Times New Roman" w:hAnsi="Times New Roman"/>
                <w:sz w:val="20"/>
                <w:szCs w:val="20"/>
              </w:rPr>
              <w:t>Shows a task analysis for chained tasks and/or specifies student responses for discrete tasks</w:t>
            </w:r>
          </w:p>
          <w:p w14:paraId="6DF68191" w14:textId="77777777" w:rsidR="00AD1D60" w:rsidRPr="005E4650" w:rsidRDefault="00AD1D60" w:rsidP="005E4650">
            <w:pPr>
              <w:tabs>
                <w:tab w:val="left" w:pos="180"/>
              </w:tabs>
              <w:rPr>
                <w:rFonts w:ascii="Times New Roman" w:hAnsi="Times New Roman"/>
                <w:sz w:val="20"/>
                <w:szCs w:val="20"/>
              </w:rPr>
            </w:pPr>
            <w:r w:rsidRPr="005E4650">
              <w:rPr>
                <w:rFonts w:ascii="Menlo Bold" w:eastAsia="MS Gothic" w:hAnsi="Menlo Bold" w:cs="Menlo Bold"/>
                <w:color w:val="000000"/>
                <w:sz w:val="20"/>
                <w:szCs w:val="20"/>
              </w:rPr>
              <w:t>☐</w:t>
            </w:r>
            <w:r w:rsidRPr="005E4650">
              <w:rPr>
                <w:rFonts w:ascii="Times New Roman" w:hAnsi="Times New Roman"/>
                <w:sz w:val="20"/>
                <w:szCs w:val="20"/>
              </w:rPr>
              <w:t>All materials and activities are age- appropriate</w:t>
            </w:r>
          </w:p>
          <w:p w14:paraId="24D58812" w14:textId="77777777" w:rsidR="00AD1D60" w:rsidRPr="005E4650" w:rsidRDefault="00AD1D60" w:rsidP="005E4650">
            <w:pPr>
              <w:tabs>
                <w:tab w:val="left" w:pos="180"/>
              </w:tabs>
              <w:rPr>
                <w:rFonts w:ascii="Times New Roman" w:hAnsi="Times New Roman"/>
                <w:sz w:val="20"/>
                <w:szCs w:val="20"/>
              </w:rPr>
            </w:pPr>
          </w:p>
        </w:tc>
        <w:tc>
          <w:tcPr>
            <w:tcW w:w="3462" w:type="dxa"/>
            <w:tcBorders>
              <w:top w:val="nil"/>
              <w:left w:val="single" w:sz="4" w:space="0" w:color="auto"/>
              <w:bottom w:val="single" w:sz="4" w:space="0" w:color="auto"/>
              <w:right w:val="single" w:sz="4" w:space="0" w:color="auto"/>
            </w:tcBorders>
            <w:vAlign w:val="center"/>
          </w:tcPr>
          <w:p w14:paraId="2ED1DFB3" w14:textId="77777777" w:rsidR="00AD1D60" w:rsidRPr="0057506C" w:rsidRDefault="00AD1D60" w:rsidP="00AD1D60">
            <w:pPr>
              <w:tabs>
                <w:tab w:val="left" w:pos="180"/>
              </w:tabs>
              <w:jc w:val="center"/>
              <w:rPr>
                <w:rFonts w:ascii="Times New Roman" w:hAnsi="Times New Roman"/>
                <w:sz w:val="20"/>
              </w:rPr>
            </w:pPr>
          </w:p>
        </w:tc>
      </w:tr>
      <w:tr w:rsidR="00AD1D60" w:rsidRPr="00B0562A" w14:paraId="7D78D23F" w14:textId="77777777" w:rsidTr="000304F7">
        <w:trPr>
          <w:cantSplit/>
          <w:trHeight w:val="1628"/>
        </w:trPr>
        <w:tc>
          <w:tcPr>
            <w:tcW w:w="648" w:type="dxa"/>
            <w:vMerge/>
            <w:tcBorders>
              <w:left w:val="single" w:sz="4" w:space="0" w:color="auto"/>
              <w:bottom w:val="single" w:sz="4" w:space="0" w:color="auto"/>
              <w:right w:val="single" w:sz="4" w:space="0" w:color="auto"/>
            </w:tcBorders>
            <w:textDirection w:val="btLr"/>
          </w:tcPr>
          <w:p w14:paraId="6F8DE035" w14:textId="77777777" w:rsidR="00AD1D60" w:rsidRPr="000D6E23" w:rsidRDefault="00AD1D60" w:rsidP="00AD1D60">
            <w:pPr>
              <w:tabs>
                <w:tab w:val="left" w:pos="180"/>
              </w:tabs>
              <w:ind w:left="113" w:right="113"/>
              <w:jc w:val="center"/>
              <w:rPr>
                <w:rFonts w:ascii="Times New Roman" w:hAnsi="Times New Roman"/>
                <w:b/>
                <w:i/>
              </w:rPr>
            </w:pPr>
          </w:p>
        </w:tc>
        <w:tc>
          <w:tcPr>
            <w:tcW w:w="3240" w:type="dxa"/>
            <w:tcBorders>
              <w:top w:val="nil"/>
              <w:left w:val="single" w:sz="4" w:space="0" w:color="auto"/>
              <w:bottom w:val="single" w:sz="4" w:space="0" w:color="auto"/>
              <w:right w:val="single" w:sz="4" w:space="0" w:color="auto"/>
            </w:tcBorders>
          </w:tcPr>
          <w:p w14:paraId="30DF5188" w14:textId="77777777" w:rsidR="00AD1D60" w:rsidRPr="00B0562A" w:rsidRDefault="00AD1D60" w:rsidP="00AD1D60">
            <w:pPr>
              <w:rPr>
                <w:rFonts w:ascii="Times New Roman" w:hAnsi="Times New Roman"/>
                <w:b/>
                <w:sz w:val="20"/>
              </w:rPr>
            </w:pPr>
            <w:r>
              <w:rPr>
                <w:rFonts w:ascii="Times New Roman" w:hAnsi="Times New Roman"/>
                <w:b/>
                <w:sz w:val="20"/>
              </w:rPr>
              <w:t xml:space="preserve">2.5 </w:t>
            </w:r>
            <w:r w:rsidRPr="00B0562A">
              <w:rPr>
                <w:rFonts w:ascii="Times New Roman" w:hAnsi="Times New Roman"/>
                <w:b/>
                <w:sz w:val="20"/>
              </w:rPr>
              <w:t>Plans instructional strategies and activities that facilitate multiple levels of learning</w:t>
            </w:r>
          </w:p>
          <w:p w14:paraId="0247A70D" w14:textId="77777777" w:rsidR="00AD1D60" w:rsidRDefault="00AD1D60" w:rsidP="00AD1D60">
            <w:pPr>
              <w:numPr>
                <w:ilvl w:val="0"/>
                <w:numId w:val="38"/>
              </w:numPr>
              <w:tabs>
                <w:tab w:val="clear" w:pos="720"/>
                <w:tab w:val="num" w:pos="162"/>
              </w:tabs>
              <w:ind w:left="162" w:hanging="180"/>
              <w:rPr>
                <w:rFonts w:ascii="Times New Roman" w:hAnsi="Times New Roman"/>
                <w:sz w:val="18"/>
                <w:szCs w:val="18"/>
              </w:rPr>
            </w:pPr>
            <w:r w:rsidRPr="00D1181D">
              <w:rPr>
                <w:rFonts w:ascii="Times New Roman" w:hAnsi="Times New Roman"/>
                <w:sz w:val="18"/>
                <w:szCs w:val="18"/>
              </w:rPr>
              <w:t>Include</w:t>
            </w:r>
            <w:r>
              <w:rPr>
                <w:rFonts w:ascii="Times New Roman" w:hAnsi="Times New Roman"/>
                <w:sz w:val="18"/>
                <w:szCs w:val="18"/>
              </w:rPr>
              <w:t>s</w:t>
            </w:r>
            <w:r w:rsidRPr="00D1181D">
              <w:rPr>
                <w:rFonts w:ascii="Times New Roman" w:hAnsi="Times New Roman"/>
                <w:sz w:val="18"/>
                <w:szCs w:val="18"/>
              </w:rPr>
              <w:t xml:space="preserve"> several levels of learning</w:t>
            </w:r>
            <w:r>
              <w:rPr>
                <w:rFonts w:ascii="Times New Roman" w:hAnsi="Times New Roman"/>
                <w:sz w:val="18"/>
                <w:szCs w:val="18"/>
              </w:rPr>
              <w:t xml:space="preserve"> </w:t>
            </w:r>
          </w:p>
          <w:p w14:paraId="11E04CA2" w14:textId="77777777" w:rsidR="00AD1D60" w:rsidRPr="0032206D" w:rsidRDefault="00AD1D60" w:rsidP="00AD1D60">
            <w:pPr>
              <w:numPr>
                <w:ilvl w:val="0"/>
                <w:numId w:val="38"/>
              </w:numPr>
              <w:tabs>
                <w:tab w:val="clear" w:pos="720"/>
                <w:tab w:val="num" w:pos="162"/>
              </w:tabs>
              <w:ind w:left="162" w:hanging="180"/>
              <w:rPr>
                <w:rFonts w:ascii="Times New Roman" w:hAnsi="Times New Roman"/>
                <w:sz w:val="18"/>
                <w:szCs w:val="18"/>
              </w:rPr>
            </w:pPr>
            <w:r>
              <w:rPr>
                <w:rFonts w:ascii="Times New Roman" w:hAnsi="Times New Roman"/>
                <w:sz w:val="18"/>
                <w:szCs w:val="18"/>
              </w:rPr>
              <w:t>Includes</w:t>
            </w:r>
            <w:r w:rsidRPr="00D1181D">
              <w:rPr>
                <w:rFonts w:ascii="Times New Roman" w:hAnsi="Times New Roman"/>
                <w:sz w:val="18"/>
                <w:szCs w:val="18"/>
              </w:rPr>
              <w:t xml:space="preserve"> strategies requiring higher order thinking</w:t>
            </w:r>
          </w:p>
        </w:tc>
        <w:tc>
          <w:tcPr>
            <w:tcW w:w="3056" w:type="dxa"/>
            <w:tcBorders>
              <w:top w:val="nil"/>
              <w:left w:val="single" w:sz="4" w:space="0" w:color="auto"/>
              <w:bottom w:val="single" w:sz="4" w:space="0" w:color="auto"/>
              <w:right w:val="single" w:sz="4" w:space="0" w:color="auto"/>
            </w:tcBorders>
          </w:tcPr>
          <w:p w14:paraId="64E88B17" w14:textId="77777777" w:rsidR="00AD1D60" w:rsidRPr="00AD1D60" w:rsidRDefault="00AD1D60" w:rsidP="00AD1D60">
            <w:pPr>
              <w:rPr>
                <w:rFonts w:ascii="Times New Roman" w:hAnsi="Times New Roman"/>
                <w:sz w:val="18"/>
                <w:szCs w:val="18"/>
              </w:rPr>
            </w:pPr>
            <w:r w:rsidRPr="00AD1D60">
              <w:rPr>
                <w:rFonts w:ascii="Times New Roman" w:hAnsi="Times New Roman"/>
                <w:sz w:val="18"/>
                <w:szCs w:val="18"/>
              </w:rPr>
              <w:t>ICC4S2-Teach individuals to use self-assessment, problem-solving, and other cognitive strategies to meet their needs.</w:t>
            </w:r>
          </w:p>
        </w:tc>
        <w:tc>
          <w:tcPr>
            <w:tcW w:w="4282" w:type="dxa"/>
            <w:tcBorders>
              <w:top w:val="nil"/>
              <w:left w:val="single" w:sz="4" w:space="0" w:color="auto"/>
              <w:bottom w:val="single" w:sz="4" w:space="0" w:color="auto"/>
              <w:right w:val="single" w:sz="4" w:space="0" w:color="auto"/>
            </w:tcBorders>
            <w:vAlign w:val="center"/>
          </w:tcPr>
          <w:p w14:paraId="482CD097" w14:textId="77777777" w:rsidR="00AD1D60" w:rsidRPr="007C6047" w:rsidRDefault="00AD1D60" w:rsidP="00AD1D60">
            <w:pPr>
              <w:tabs>
                <w:tab w:val="left" w:pos="180"/>
              </w:tabs>
              <w:rPr>
                <w:rFonts w:ascii="Times New Roman" w:hAnsi="Times New Roman"/>
                <w:sz w:val="18"/>
              </w:rPr>
            </w:pPr>
            <w:r w:rsidRPr="00653C51">
              <w:rPr>
                <w:rFonts w:ascii="MS Gothic" w:eastAsia="MS Gothic" w:hAnsi="MS Gothic"/>
                <w:color w:val="000000"/>
                <w:sz w:val="18"/>
              </w:rPr>
              <w:t>☐</w:t>
            </w:r>
            <w:r>
              <w:rPr>
                <w:rFonts w:ascii="MS Gothic" w:eastAsia="MS Gothic" w:hAnsi="MS Gothic"/>
                <w:color w:val="000000"/>
                <w:sz w:val="18"/>
              </w:rPr>
              <w:t xml:space="preserve"> </w:t>
            </w:r>
            <w:r>
              <w:rPr>
                <w:rFonts w:ascii="Times New Roman" w:hAnsi="Times New Roman"/>
                <w:sz w:val="18"/>
              </w:rPr>
              <w:t>Plans a variety of</w:t>
            </w:r>
            <w:r w:rsidRPr="007C6047">
              <w:rPr>
                <w:rFonts w:ascii="Times New Roman" w:hAnsi="Times New Roman"/>
                <w:sz w:val="18"/>
              </w:rPr>
              <w:t xml:space="preserve"> procedures or task</w:t>
            </w:r>
            <w:r>
              <w:rPr>
                <w:rFonts w:ascii="Times New Roman" w:hAnsi="Times New Roman"/>
                <w:sz w:val="18"/>
              </w:rPr>
              <w:t>s</w:t>
            </w:r>
            <w:r w:rsidRPr="007C6047">
              <w:rPr>
                <w:rFonts w:ascii="Times New Roman" w:hAnsi="Times New Roman"/>
                <w:sz w:val="18"/>
              </w:rPr>
              <w:t xml:space="preserve"> </w:t>
            </w:r>
            <w:r>
              <w:rPr>
                <w:rFonts w:ascii="Times New Roman" w:hAnsi="Times New Roman"/>
                <w:sz w:val="18"/>
              </w:rPr>
              <w:t xml:space="preserve">with </w:t>
            </w:r>
            <w:r w:rsidRPr="007C6047">
              <w:rPr>
                <w:rFonts w:ascii="Times New Roman" w:hAnsi="Times New Roman"/>
                <w:sz w:val="18"/>
              </w:rPr>
              <w:t xml:space="preserve">difficulty </w:t>
            </w:r>
            <w:r>
              <w:rPr>
                <w:rFonts w:ascii="Times New Roman" w:hAnsi="Times New Roman"/>
                <w:sz w:val="18"/>
              </w:rPr>
              <w:t xml:space="preserve">levels </w:t>
            </w:r>
            <w:r w:rsidRPr="007C6047">
              <w:rPr>
                <w:rFonts w:ascii="Times New Roman" w:hAnsi="Times New Roman"/>
                <w:sz w:val="18"/>
              </w:rPr>
              <w:t xml:space="preserve">based on student skill repertoire </w:t>
            </w:r>
          </w:p>
          <w:p w14:paraId="14F0FC90" w14:textId="77777777" w:rsidR="00AD1D60" w:rsidRDefault="00AD1D60" w:rsidP="00AD1D60">
            <w:pPr>
              <w:tabs>
                <w:tab w:val="left" w:pos="180"/>
              </w:tabs>
              <w:rPr>
                <w:rFonts w:ascii="Times New Roman" w:hAnsi="Times New Roman"/>
                <w:sz w:val="18"/>
              </w:rPr>
            </w:pPr>
            <w:r w:rsidRPr="007C6047">
              <w:rPr>
                <w:rFonts w:ascii="MS Gothic" w:eastAsia="MS Gothic" w:hAnsi="MS Gothic"/>
                <w:color w:val="000000"/>
                <w:sz w:val="18"/>
              </w:rPr>
              <w:t>☐</w:t>
            </w:r>
            <w:r>
              <w:rPr>
                <w:rFonts w:ascii="Times New Roman" w:hAnsi="Times New Roman"/>
                <w:sz w:val="18"/>
              </w:rPr>
              <w:t xml:space="preserve"> Plans the use of</w:t>
            </w:r>
            <w:r w:rsidRPr="007C6047">
              <w:rPr>
                <w:rFonts w:ascii="Times New Roman" w:hAnsi="Times New Roman"/>
                <w:sz w:val="18"/>
              </w:rPr>
              <w:t xml:space="preserve"> instructive feedback or</w:t>
            </w:r>
            <w:r>
              <w:rPr>
                <w:rFonts w:ascii="Times New Roman" w:hAnsi="Times New Roman"/>
                <w:sz w:val="18"/>
              </w:rPr>
              <w:t xml:space="preserve"> provides</w:t>
            </w:r>
            <w:r w:rsidRPr="007C6047">
              <w:rPr>
                <w:rFonts w:ascii="Times New Roman" w:hAnsi="Times New Roman"/>
                <w:sz w:val="18"/>
              </w:rPr>
              <w:t xml:space="preserve"> </w:t>
            </w:r>
            <w:r>
              <w:rPr>
                <w:rFonts w:ascii="Times New Roman" w:hAnsi="Times New Roman"/>
                <w:sz w:val="18"/>
              </w:rPr>
              <w:t xml:space="preserve">for </w:t>
            </w:r>
            <w:r w:rsidRPr="007C6047">
              <w:rPr>
                <w:rFonts w:ascii="Times New Roman" w:hAnsi="Times New Roman"/>
                <w:sz w:val="18"/>
              </w:rPr>
              <w:t>student</w:t>
            </w:r>
            <w:r>
              <w:rPr>
                <w:rFonts w:ascii="Times New Roman" w:hAnsi="Times New Roman"/>
                <w:sz w:val="18"/>
              </w:rPr>
              <w:t>s</w:t>
            </w:r>
            <w:r w:rsidRPr="007C6047">
              <w:rPr>
                <w:rFonts w:ascii="Times New Roman" w:hAnsi="Times New Roman"/>
                <w:sz w:val="18"/>
              </w:rPr>
              <w:t xml:space="preserve"> to elaborate on given responses</w:t>
            </w:r>
          </w:p>
          <w:p w14:paraId="7C15D6B5" w14:textId="77777777" w:rsidR="00AD1D60" w:rsidRDefault="00AD1D60" w:rsidP="00AD1D60">
            <w:pPr>
              <w:tabs>
                <w:tab w:val="left" w:pos="180"/>
              </w:tabs>
              <w:rPr>
                <w:rFonts w:ascii="Times New Roman" w:hAnsi="Times New Roman"/>
                <w:sz w:val="18"/>
              </w:rPr>
            </w:pPr>
          </w:p>
          <w:p w14:paraId="6CDAD902" w14:textId="77777777" w:rsidR="00AD1D60" w:rsidRDefault="00AD1D60" w:rsidP="00AD1D60">
            <w:pPr>
              <w:tabs>
                <w:tab w:val="left" w:pos="180"/>
              </w:tabs>
              <w:rPr>
                <w:rFonts w:ascii="Times New Roman" w:hAnsi="Times New Roman"/>
                <w:sz w:val="18"/>
              </w:rPr>
            </w:pPr>
          </w:p>
          <w:p w14:paraId="7A4B0585" w14:textId="77777777" w:rsidR="00AD1D60" w:rsidRPr="0057506C" w:rsidRDefault="00AD1D60" w:rsidP="005E4650">
            <w:pPr>
              <w:tabs>
                <w:tab w:val="left" w:pos="180"/>
              </w:tabs>
              <w:rPr>
                <w:rFonts w:ascii="Times New Roman" w:hAnsi="Times New Roman"/>
                <w:sz w:val="20"/>
              </w:rPr>
            </w:pPr>
          </w:p>
        </w:tc>
        <w:tc>
          <w:tcPr>
            <w:tcW w:w="3462" w:type="dxa"/>
            <w:tcBorders>
              <w:top w:val="nil"/>
              <w:left w:val="single" w:sz="4" w:space="0" w:color="auto"/>
              <w:bottom w:val="single" w:sz="4" w:space="0" w:color="auto"/>
              <w:right w:val="single" w:sz="4" w:space="0" w:color="auto"/>
            </w:tcBorders>
            <w:vAlign w:val="center"/>
          </w:tcPr>
          <w:p w14:paraId="2B1FC943" w14:textId="77777777" w:rsidR="00AD1D60" w:rsidRPr="0057506C" w:rsidRDefault="00AD1D60" w:rsidP="00AD1D60">
            <w:pPr>
              <w:tabs>
                <w:tab w:val="left" w:pos="180"/>
              </w:tabs>
              <w:jc w:val="center"/>
              <w:rPr>
                <w:rFonts w:ascii="Times New Roman" w:hAnsi="Times New Roman"/>
                <w:sz w:val="20"/>
              </w:rPr>
            </w:pPr>
          </w:p>
        </w:tc>
      </w:tr>
    </w:tbl>
    <w:tbl>
      <w:tblPr>
        <w:tblpPr w:leftFromText="180" w:rightFromText="180" w:vertAnchor="text" w:horzAnchor="margin" w:tblpY="16"/>
        <w:tblOverlap w:val="never"/>
        <w:tblW w:w="146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648"/>
        <w:gridCol w:w="3240"/>
        <w:gridCol w:w="3060"/>
        <w:gridCol w:w="4320"/>
        <w:gridCol w:w="3420"/>
      </w:tblGrid>
      <w:tr w:rsidR="00AD1D60" w:rsidRPr="00AD1D60" w14:paraId="790ED5C8" w14:textId="77777777" w:rsidTr="000304F7">
        <w:trPr>
          <w:trHeight w:val="1398"/>
        </w:trPr>
        <w:tc>
          <w:tcPr>
            <w:tcW w:w="648" w:type="dxa"/>
            <w:vMerge w:val="restart"/>
            <w:textDirection w:val="btLr"/>
            <w:vAlign w:val="center"/>
          </w:tcPr>
          <w:p w14:paraId="5FCA6C16" w14:textId="77777777" w:rsidR="00AD1D60" w:rsidRPr="00AD1D60" w:rsidRDefault="00AD1D60" w:rsidP="00AD1D60">
            <w:pPr>
              <w:ind w:left="113" w:right="113"/>
              <w:jc w:val="center"/>
              <w:rPr>
                <w:rFonts w:ascii="Times New Roman" w:hAnsi="Times New Roman"/>
                <w:b/>
                <w:sz w:val="22"/>
                <w:szCs w:val="22"/>
              </w:rPr>
            </w:pPr>
            <w:r w:rsidRPr="00AD1D60">
              <w:rPr>
                <w:rFonts w:ascii="Times New Roman" w:hAnsi="Times New Roman"/>
                <w:b/>
                <w:i/>
                <w:sz w:val="22"/>
                <w:szCs w:val="22"/>
              </w:rPr>
              <w:t>Standard 1: Applied Content Knowledge</w:t>
            </w:r>
          </w:p>
        </w:tc>
        <w:tc>
          <w:tcPr>
            <w:tcW w:w="3240" w:type="dxa"/>
          </w:tcPr>
          <w:p w14:paraId="73A1808D" w14:textId="77777777" w:rsidR="00AD1D60" w:rsidRPr="00AD1D60" w:rsidRDefault="00AD1D60" w:rsidP="005E4650">
            <w:pPr>
              <w:rPr>
                <w:rFonts w:ascii="Times New Roman" w:hAnsi="Times New Roman"/>
                <w:b/>
                <w:sz w:val="20"/>
              </w:rPr>
            </w:pPr>
            <w:r w:rsidRPr="00AD1D60">
              <w:rPr>
                <w:rFonts w:ascii="Times New Roman" w:hAnsi="Times New Roman"/>
                <w:b/>
                <w:sz w:val="20"/>
              </w:rPr>
              <w:t>1.1Communicates concepts, processes and knowledge</w:t>
            </w:r>
          </w:p>
          <w:p w14:paraId="15CD8508" w14:textId="77777777" w:rsidR="00AD1D60" w:rsidRPr="00AD1D60" w:rsidRDefault="00AD1D60" w:rsidP="005E4650">
            <w:pPr>
              <w:numPr>
                <w:ilvl w:val="0"/>
                <w:numId w:val="33"/>
              </w:numPr>
              <w:tabs>
                <w:tab w:val="clear" w:pos="720"/>
                <w:tab w:val="num" w:pos="162"/>
              </w:tabs>
              <w:ind w:left="162" w:hanging="162"/>
              <w:rPr>
                <w:rFonts w:ascii="Times New Roman" w:hAnsi="Times New Roman"/>
                <w:sz w:val="18"/>
              </w:rPr>
            </w:pPr>
            <w:r w:rsidRPr="00AD1D60">
              <w:rPr>
                <w:rFonts w:ascii="Times New Roman" w:hAnsi="Times New Roman"/>
                <w:sz w:val="18"/>
              </w:rPr>
              <w:t>Demonstrates accurate and effective instruction</w:t>
            </w:r>
          </w:p>
          <w:p w14:paraId="0875354A" w14:textId="77777777" w:rsidR="00AD1D60" w:rsidRPr="00AD1D60" w:rsidRDefault="00AD1D60" w:rsidP="005E4650">
            <w:pPr>
              <w:numPr>
                <w:ilvl w:val="0"/>
                <w:numId w:val="33"/>
              </w:numPr>
              <w:tabs>
                <w:tab w:val="clear" w:pos="720"/>
                <w:tab w:val="num" w:pos="162"/>
              </w:tabs>
              <w:ind w:left="162" w:hanging="162"/>
              <w:rPr>
                <w:rFonts w:ascii="Times New Roman" w:hAnsi="Times New Roman"/>
                <w:sz w:val="18"/>
              </w:rPr>
            </w:pPr>
            <w:r w:rsidRPr="00AD1D60">
              <w:rPr>
                <w:rFonts w:ascii="Times New Roman" w:hAnsi="Times New Roman"/>
                <w:sz w:val="18"/>
              </w:rPr>
              <w:t>Uses vocabulary that is clear, correct, and appropriate</w:t>
            </w:r>
          </w:p>
        </w:tc>
        <w:tc>
          <w:tcPr>
            <w:tcW w:w="3060" w:type="dxa"/>
            <w:vAlign w:val="center"/>
          </w:tcPr>
          <w:p w14:paraId="1389FFE6" w14:textId="77777777" w:rsidR="00AD1D60" w:rsidRPr="00AD1D60" w:rsidRDefault="00AD1D60" w:rsidP="00AD1D60">
            <w:pPr>
              <w:rPr>
                <w:rFonts w:ascii="Times New Roman" w:hAnsi="Times New Roman"/>
                <w:sz w:val="18"/>
                <w:szCs w:val="18"/>
              </w:rPr>
            </w:pPr>
            <w:r w:rsidRPr="00AD1D60">
              <w:rPr>
                <w:rFonts w:ascii="Times New Roman" w:hAnsi="Times New Roman"/>
                <w:sz w:val="18"/>
                <w:szCs w:val="18"/>
              </w:rPr>
              <w:t>ICC7K2-{Demonstrates knowledge of}Scope and sequences of general and special curricula.</w:t>
            </w:r>
          </w:p>
          <w:p w14:paraId="302ACDE2" w14:textId="77777777" w:rsidR="00AD1D60" w:rsidRPr="00AD1D60" w:rsidRDefault="00AD1D60" w:rsidP="00AD1D60">
            <w:pPr>
              <w:rPr>
                <w:rFonts w:ascii="Times New Roman" w:hAnsi="Times New Roman"/>
                <w:sz w:val="18"/>
                <w:szCs w:val="18"/>
              </w:rPr>
            </w:pPr>
          </w:p>
          <w:p w14:paraId="75291AD5" w14:textId="77777777" w:rsidR="00AD1D60" w:rsidRPr="00AD1D60" w:rsidRDefault="00AD1D60" w:rsidP="00AD1D60">
            <w:pPr>
              <w:rPr>
                <w:rFonts w:ascii="Times New Roman" w:hAnsi="Times New Roman"/>
                <w:sz w:val="18"/>
                <w:szCs w:val="18"/>
              </w:rPr>
            </w:pPr>
            <w:r w:rsidRPr="00AD1D60">
              <w:rPr>
                <w:rFonts w:ascii="Times New Roman" w:hAnsi="Times New Roman"/>
                <w:sz w:val="18"/>
                <w:szCs w:val="18"/>
              </w:rPr>
              <w:t>ICC9S8-Use verbal, nonverbal, and written language effectively.</w:t>
            </w:r>
          </w:p>
          <w:p w14:paraId="44F76560" w14:textId="77777777" w:rsidR="00AD1D60" w:rsidRPr="00AD1D60" w:rsidRDefault="00AD1D60" w:rsidP="00AD1D60">
            <w:pPr>
              <w:rPr>
                <w:rFonts w:ascii="Times New Roman" w:hAnsi="Times New Roman"/>
                <w:sz w:val="18"/>
                <w:szCs w:val="18"/>
              </w:rPr>
            </w:pPr>
          </w:p>
          <w:p w14:paraId="23ECEC5D" w14:textId="58BC1BA7" w:rsidR="00AD1D60" w:rsidRPr="00AD1D60" w:rsidRDefault="005E4650" w:rsidP="00AD1D60">
            <w:pPr>
              <w:tabs>
                <w:tab w:val="num" w:pos="252"/>
              </w:tabs>
              <w:ind w:left="252" w:hanging="252"/>
              <w:rPr>
                <w:rFonts w:ascii="Times New Roman" w:hAnsi="Times New Roman"/>
                <w:sz w:val="18"/>
              </w:rPr>
            </w:pPr>
            <w:r>
              <w:rPr>
                <w:rFonts w:ascii="Times New Roman" w:hAnsi="Times New Roman"/>
                <w:sz w:val="18"/>
                <w:szCs w:val="18"/>
              </w:rPr>
              <w:t xml:space="preserve">ICC1S1-Articulate personal </w:t>
            </w:r>
            <w:r w:rsidR="00AD1D60" w:rsidRPr="00AD1D60">
              <w:rPr>
                <w:rFonts w:ascii="Times New Roman" w:hAnsi="Times New Roman"/>
                <w:sz w:val="18"/>
                <w:szCs w:val="18"/>
              </w:rPr>
              <w:t>philosophy of special education.</w:t>
            </w:r>
            <w:r w:rsidR="00AD1D60" w:rsidRPr="00AD1D60">
              <w:rPr>
                <w:rFonts w:ascii="Times New Roman" w:hAnsi="Times New Roman"/>
                <w:sz w:val="18"/>
              </w:rPr>
              <w:t xml:space="preserve"> </w:t>
            </w:r>
          </w:p>
        </w:tc>
        <w:tc>
          <w:tcPr>
            <w:tcW w:w="4320" w:type="dxa"/>
          </w:tcPr>
          <w:p w14:paraId="5334767D" w14:textId="77777777" w:rsidR="00AD1D60" w:rsidRPr="00AD1D60" w:rsidRDefault="00AD1D60" w:rsidP="00AD1D60">
            <w:pPr>
              <w:rPr>
                <w:rFonts w:ascii="Times New Roman" w:hAnsi="Times New Roman"/>
                <w:sz w:val="18"/>
              </w:rPr>
            </w:pPr>
            <w:r w:rsidRPr="00AD1D60">
              <w:rPr>
                <w:rFonts w:ascii="Menlo Bold" w:eastAsia="MS Gothic" w:hAnsi="Menlo Bold" w:cs="Menlo Bold"/>
                <w:color w:val="000000"/>
                <w:sz w:val="18"/>
              </w:rPr>
              <w:t>☐</w:t>
            </w:r>
            <w:r w:rsidRPr="00AD1D60">
              <w:rPr>
                <w:rFonts w:ascii="Times New Roman" w:eastAsia="MS Gothic" w:hAnsi="Times New Roman"/>
                <w:color w:val="000000"/>
                <w:sz w:val="18"/>
              </w:rPr>
              <w:t xml:space="preserve"> </w:t>
            </w:r>
            <w:r w:rsidRPr="00AD1D60">
              <w:rPr>
                <w:rFonts w:ascii="Times New Roman" w:hAnsi="Times New Roman"/>
                <w:sz w:val="18"/>
              </w:rPr>
              <w:t>Describes concepts using language appropriate for students’ receptive skill repertoire</w:t>
            </w:r>
          </w:p>
          <w:p w14:paraId="1EB276EC" w14:textId="77777777" w:rsidR="00AD1D60" w:rsidRPr="00AD1D60" w:rsidRDefault="00AD1D60" w:rsidP="00AD1D60">
            <w:pPr>
              <w:rPr>
                <w:rFonts w:ascii="Times New Roman" w:hAnsi="Times New Roman"/>
                <w:sz w:val="18"/>
              </w:rPr>
            </w:pPr>
            <w:r w:rsidRPr="00AD1D60">
              <w:rPr>
                <w:rFonts w:ascii="Menlo Bold" w:eastAsia="MS Gothic" w:hAnsi="Menlo Bold" w:cs="Menlo Bold"/>
                <w:color w:val="000000"/>
                <w:sz w:val="18"/>
              </w:rPr>
              <w:t>☐</w:t>
            </w:r>
            <w:r w:rsidRPr="00AD1D60">
              <w:rPr>
                <w:rFonts w:ascii="Times New Roman" w:eastAsia="MS Gothic" w:hAnsi="Times New Roman"/>
                <w:color w:val="000000"/>
                <w:sz w:val="18"/>
              </w:rPr>
              <w:t xml:space="preserve"> </w:t>
            </w:r>
            <w:r w:rsidRPr="00AD1D60">
              <w:rPr>
                <w:rFonts w:ascii="Times New Roman" w:hAnsi="Times New Roman"/>
                <w:sz w:val="18"/>
              </w:rPr>
              <w:t>Presents accurate instructional content to learners</w:t>
            </w:r>
          </w:p>
          <w:p w14:paraId="3F890996" w14:textId="77777777" w:rsidR="00AD1D60" w:rsidRPr="00AD1D60" w:rsidRDefault="00AD1D60" w:rsidP="00AD1D60">
            <w:pPr>
              <w:rPr>
                <w:rFonts w:ascii="Times New Roman" w:hAnsi="Times New Roman"/>
                <w:sz w:val="20"/>
              </w:rPr>
            </w:pPr>
          </w:p>
        </w:tc>
        <w:tc>
          <w:tcPr>
            <w:tcW w:w="3420" w:type="dxa"/>
          </w:tcPr>
          <w:p w14:paraId="07418EC5" w14:textId="77777777" w:rsidR="00AD1D60" w:rsidRPr="00AD1D60" w:rsidRDefault="00AD1D60" w:rsidP="00AD1D60">
            <w:pPr>
              <w:jc w:val="center"/>
              <w:rPr>
                <w:rFonts w:ascii="Times New Roman" w:hAnsi="Times New Roman"/>
                <w:sz w:val="20"/>
              </w:rPr>
            </w:pPr>
          </w:p>
        </w:tc>
      </w:tr>
      <w:tr w:rsidR="00AD1D60" w:rsidRPr="00AD1D60" w14:paraId="4AF94C8C" w14:textId="77777777" w:rsidTr="000304F7">
        <w:trPr>
          <w:trHeight w:val="560"/>
        </w:trPr>
        <w:tc>
          <w:tcPr>
            <w:tcW w:w="648" w:type="dxa"/>
            <w:vMerge/>
          </w:tcPr>
          <w:p w14:paraId="492C5F07" w14:textId="77777777" w:rsidR="00AD1D60" w:rsidRPr="00AD1D60" w:rsidRDefault="00AD1D60" w:rsidP="00AD1D60">
            <w:pPr>
              <w:rPr>
                <w:rFonts w:ascii="Times New Roman" w:hAnsi="Times New Roman"/>
                <w:b/>
                <w:sz w:val="20"/>
              </w:rPr>
            </w:pPr>
          </w:p>
        </w:tc>
        <w:tc>
          <w:tcPr>
            <w:tcW w:w="3240" w:type="dxa"/>
          </w:tcPr>
          <w:p w14:paraId="464675AC" w14:textId="77777777" w:rsidR="00AD1D60" w:rsidRPr="00AD1D60" w:rsidRDefault="00AD1D60" w:rsidP="005E4650">
            <w:pPr>
              <w:rPr>
                <w:rFonts w:ascii="Times New Roman" w:hAnsi="Times New Roman"/>
                <w:b/>
                <w:sz w:val="20"/>
              </w:rPr>
            </w:pPr>
            <w:r w:rsidRPr="00AD1D60">
              <w:rPr>
                <w:rFonts w:ascii="Times New Roman" w:hAnsi="Times New Roman"/>
                <w:b/>
                <w:sz w:val="20"/>
              </w:rPr>
              <w:t>1.2Connects content to life experiences of students</w:t>
            </w:r>
          </w:p>
          <w:p w14:paraId="181D1111" w14:textId="77777777" w:rsidR="00AD1D60" w:rsidRPr="00AD1D60" w:rsidRDefault="00AD1D60" w:rsidP="005E4650">
            <w:pPr>
              <w:numPr>
                <w:ilvl w:val="0"/>
                <w:numId w:val="34"/>
              </w:numPr>
              <w:tabs>
                <w:tab w:val="clear" w:pos="720"/>
                <w:tab w:val="num" w:pos="72"/>
              </w:tabs>
              <w:ind w:left="162" w:hanging="162"/>
              <w:rPr>
                <w:rFonts w:ascii="Times New Roman" w:hAnsi="Times New Roman"/>
                <w:sz w:val="18"/>
              </w:rPr>
            </w:pPr>
            <w:r w:rsidRPr="00AD1D60">
              <w:rPr>
                <w:rFonts w:ascii="Times New Roman" w:hAnsi="Times New Roman"/>
                <w:sz w:val="18"/>
              </w:rPr>
              <w:lastRenderedPageBreak/>
              <w:t xml:space="preserve">Connects </w:t>
            </w:r>
            <w:r w:rsidRPr="00AD1D60">
              <w:rPr>
                <w:rFonts w:ascii="Times New Roman" w:hAnsi="Times New Roman"/>
                <w:i/>
                <w:sz w:val="18"/>
              </w:rPr>
              <w:t>most</w:t>
            </w:r>
            <w:r w:rsidRPr="00AD1D60">
              <w:rPr>
                <w:rFonts w:ascii="Times New Roman" w:hAnsi="Times New Roman"/>
                <w:sz w:val="18"/>
              </w:rPr>
              <w:t xml:space="preserve"> content</w:t>
            </w:r>
          </w:p>
          <w:p w14:paraId="2E247AE4" w14:textId="77777777" w:rsidR="00AD1D60" w:rsidRPr="00AD1D60" w:rsidRDefault="00AD1D60" w:rsidP="005E4650">
            <w:pPr>
              <w:numPr>
                <w:ilvl w:val="0"/>
                <w:numId w:val="34"/>
              </w:numPr>
              <w:tabs>
                <w:tab w:val="clear" w:pos="720"/>
                <w:tab w:val="num" w:pos="72"/>
              </w:tabs>
              <w:ind w:left="162" w:hanging="162"/>
              <w:rPr>
                <w:rFonts w:ascii="Times New Roman" w:hAnsi="Times New Roman"/>
                <w:sz w:val="18"/>
              </w:rPr>
            </w:pPr>
            <w:r w:rsidRPr="00AD1D60">
              <w:rPr>
                <w:rFonts w:ascii="Times New Roman" w:hAnsi="Times New Roman"/>
                <w:sz w:val="18"/>
              </w:rPr>
              <w:t>Identifies what students will demonstrate as a result of the lesson</w:t>
            </w:r>
          </w:p>
          <w:p w14:paraId="488B3BC5" w14:textId="77777777" w:rsidR="00AD1D60" w:rsidRPr="00AD1D60" w:rsidRDefault="00AD1D60" w:rsidP="005E4650">
            <w:pPr>
              <w:rPr>
                <w:rFonts w:ascii="Times New Roman" w:hAnsi="Times New Roman"/>
                <w:sz w:val="18"/>
              </w:rPr>
            </w:pPr>
            <w:r w:rsidRPr="00AD1D60">
              <w:rPr>
                <w:rFonts w:ascii="Times New Roman" w:hAnsi="Times New Roman"/>
                <w:b/>
                <w:sz w:val="20"/>
              </w:rPr>
              <w:t>[UofL Standard 11.2]</w:t>
            </w:r>
          </w:p>
        </w:tc>
        <w:tc>
          <w:tcPr>
            <w:tcW w:w="3060" w:type="dxa"/>
          </w:tcPr>
          <w:p w14:paraId="2080BE39" w14:textId="77777777" w:rsidR="00AD1D60" w:rsidRPr="00AD1D60" w:rsidRDefault="00AD1D60" w:rsidP="00AD1D60">
            <w:pPr>
              <w:rPr>
                <w:rFonts w:ascii="Times New Roman" w:hAnsi="Times New Roman"/>
                <w:sz w:val="18"/>
                <w:szCs w:val="18"/>
              </w:rPr>
            </w:pPr>
            <w:r w:rsidRPr="00AD1D60">
              <w:rPr>
                <w:rFonts w:ascii="Times New Roman" w:hAnsi="Times New Roman"/>
                <w:sz w:val="18"/>
                <w:szCs w:val="18"/>
              </w:rPr>
              <w:lastRenderedPageBreak/>
              <w:t xml:space="preserve">ICC6S2-Use communication strategies and resources to facilitate </w:t>
            </w:r>
            <w:r w:rsidRPr="00AD1D60">
              <w:rPr>
                <w:rFonts w:ascii="Times New Roman" w:hAnsi="Times New Roman"/>
                <w:sz w:val="18"/>
                <w:szCs w:val="18"/>
              </w:rPr>
              <w:lastRenderedPageBreak/>
              <w:t>understanding of subject matter for individuals with exceptional learning needs whose primary language is not the dominant language.</w:t>
            </w:r>
          </w:p>
          <w:p w14:paraId="060E5964" w14:textId="77777777" w:rsidR="00AD1D60" w:rsidRPr="00AD1D60" w:rsidRDefault="00AD1D60" w:rsidP="00AD1D60">
            <w:pPr>
              <w:rPr>
                <w:rFonts w:ascii="Times New Roman" w:hAnsi="Times New Roman"/>
                <w:sz w:val="18"/>
                <w:szCs w:val="18"/>
              </w:rPr>
            </w:pPr>
          </w:p>
          <w:p w14:paraId="6F880C25" w14:textId="77777777" w:rsidR="00AD1D60" w:rsidRPr="00AD1D60" w:rsidRDefault="00AD1D60" w:rsidP="00AD1D60">
            <w:pPr>
              <w:rPr>
                <w:rFonts w:ascii="Times New Roman" w:hAnsi="Times New Roman"/>
                <w:sz w:val="20"/>
              </w:rPr>
            </w:pPr>
            <w:r w:rsidRPr="00AD1D60">
              <w:rPr>
                <w:rFonts w:ascii="Times New Roman" w:hAnsi="Times New Roman"/>
                <w:sz w:val="18"/>
                <w:szCs w:val="18"/>
              </w:rPr>
              <w:t>ICC4S4-Use strategies to facilitate maintenance and generalization of skills across learning environments.</w:t>
            </w:r>
          </w:p>
        </w:tc>
        <w:tc>
          <w:tcPr>
            <w:tcW w:w="4320" w:type="dxa"/>
          </w:tcPr>
          <w:p w14:paraId="5146D7D5" w14:textId="77777777" w:rsidR="00AD1D60" w:rsidRPr="00AD1D60" w:rsidRDefault="00AD1D60" w:rsidP="00AD1D60">
            <w:pPr>
              <w:rPr>
                <w:rFonts w:ascii="Times New Roman" w:hAnsi="Times New Roman"/>
                <w:sz w:val="18"/>
              </w:rPr>
            </w:pPr>
            <w:r w:rsidRPr="00AD1D60">
              <w:rPr>
                <w:rFonts w:ascii="Menlo Bold" w:eastAsia="MS Gothic" w:hAnsi="Menlo Bold" w:cs="Menlo Bold"/>
                <w:color w:val="000000"/>
                <w:sz w:val="18"/>
              </w:rPr>
              <w:lastRenderedPageBreak/>
              <w:t>☐</w:t>
            </w:r>
            <w:r w:rsidRPr="00AD1D60">
              <w:rPr>
                <w:rFonts w:ascii="Times New Roman" w:eastAsia="MS Gothic" w:hAnsi="Times New Roman"/>
                <w:color w:val="000000"/>
                <w:sz w:val="18"/>
              </w:rPr>
              <w:t xml:space="preserve"> </w:t>
            </w:r>
            <w:r w:rsidRPr="00AD1D60">
              <w:rPr>
                <w:rFonts w:ascii="Times New Roman" w:hAnsi="Times New Roman"/>
                <w:sz w:val="18"/>
              </w:rPr>
              <w:t>Ensures all students can respond during instruction (Prepared AAC, PECS,)</w:t>
            </w:r>
          </w:p>
          <w:p w14:paraId="25D2F1E7" w14:textId="77777777" w:rsidR="00AD1D60" w:rsidRPr="00AD1D60" w:rsidRDefault="00AD1D60" w:rsidP="00AD1D60">
            <w:pPr>
              <w:rPr>
                <w:rFonts w:ascii="Times New Roman" w:hAnsi="Times New Roman"/>
                <w:sz w:val="18"/>
              </w:rPr>
            </w:pPr>
            <w:r w:rsidRPr="00AD1D60">
              <w:rPr>
                <w:rFonts w:ascii="Menlo Bold" w:eastAsia="MS Gothic" w:hAnsi="Menlo Bold" w:cs="Menlo Bold"/>
                <w:color w:val="000000"/>
                <w:sz w:val="18"/>
              </w:rPr>
              <w:lastRenderedPageBreak/>
              <w:t>☐</w:t>
            </w:r>
            <w:r w:rsidRPr="00AD1D60">
              <w:rPr>
                <w:rFonts w:ascii="Times New Roman" w:hAnsi="Times New Roman"/>
                <w:sz w:val="18"/>
              </w:rPr>
              <w:t xml:space="preserve"> Instructional content is appropriate for student current skill repertoire. </w:t>
            </w:r>
          </w:p>
          <w:p w14:paraId="2896F77F" w14:textId="77777777" w:rsidR="00AD1D60" w:rsidRPr="00AD1D60" w:rsidRDefault="00AD1D60" w:rsidP="00AD1D60">
            <w:pPr>
              <w:rPr>
                <w:rFonts w:ascii="Times New Roman" w:hAnsi="Times New Roman"/>
                <w:sz w:val="20"/>
              </w:rPr>
            </w:pPr>
            <w:r w:rsidRPr="00AD1D60">
              <w:rPr>
                <w:rFonts w:ascii="Menlo Bold" w:eastAsia="MS Gothic" w:hAnsi="Menlo Bold" w:cs="Menlo Bold"/>
                <w:color w:val="000000"/>
                <w:sz w:val="18"/>
              </w:rPr>
              <w:t>☐</w:t>
            </w:r>
            <w:r w:rsidRPr="00AD1D60">
              <w:rPr>
                <w:rFonts w:ascii="Times New Roman" w:eastAsia="MS Gothic" w:hAnsi="Times New Roman"/>
                <w:color w:val="000000"/>
                <w:sz w:val="18"/>
              </w:rPr>
              <w:t xml:space="preserve"> </w:t>
            </w:r>
            <w:r w:rsidRPr="00AD1D60">
              <w:rPr>
                <w:rFonts w:ascii="Times New Roman" w:hAnsi="Times New Roman"/>
                <w:sz w:val="18"/>
              </w:rPr>
              <w:t>Demonstrates the use of strategies to promote generalization</w:t>
            </w:r>
          </w:p>
        </w:tc>
        <w:tc>
          <w:tcPr>
            <w:tcW w:w="3420" w:type="dxa"/>
          </w:tcPr>
          <w:p w14:paraId="42A18F0A" w14:textId="77777777" w:rsidR="00AD1D60" w:rsidRPr="00AD1D60" w:rsidRDefault="00AD1D60" w:rsidP="00AD1D60">
            <w:pPr>
              <w:jc w:val="center"/>
              <w:rPr>
                <w:rFonts w:ascii="Times New Roman" w:hAnsi="Times New Roman"/>
                <w:sz w:val="20"/>
              </w:rPr>
            </w:pPr>
          </w:p>
        </w:tc>
      </w:tr>
    </w:tbl>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150"/>
        <w:gridCol w:w="3060"/>
        <w:gridCol w:w="4320"/>
        <w:gridCol w:w="3420"/>
      </w:tblGrid>
      <w:tr w:rsidR="00AD1D60" w:rsidRPr="00AD1D60" w14:paraId="4E1BB42D" w14:textId="77777777" w:rsidTr="000304F7">
        <w:trPr>
          <w:trHeight w:val="1400"/>
        </w:trPr>
        <w:tc>
          <w:tcPr>
            <w:tcW w:w="738" w:type="dxa"/>
            <w:vMerge w:val="restart"/>
            <w:tcBorders>
              <w:top w:val="single" w:sz="18" w:space="0" w:color="auto"/>
              <w:left w:val="single" w:sz="18" w:space="0" w:color="auto"/>
            </w:tcBorders>
            <w:textDirection w:val="btLr"/>
            <w:vAlign w:val="center"/>
          </w:tcPr>
          <w:p w14:paraId="58FA6F80" w14:textId="77777777" w:rsidR="00AD1D60" w:rsidRPr="00AD1D60" w:rsidRDefault="00AD1D60" w:rsidP="00AD1D60">
            <w:pPr>
              <w:tabs>
                <w:tab w:val="left" w:pos="180"/>
              </w:tabs>
              <w:ind w:left="113" w:right="113"/>
              <w:jc w:val="center"/>
              <w:rPr>
                <w:rFonts w:ascii="Times New Roman" w:hAnsi="Times New Roman"/>
                <w:b/>
                <w:sz w:val="22"/>
                <w:szCs w:val="22"/>
              </w:rPr>
            </w:pPr>
            <w:r w:rsidRPr="00AD1D60">
              <w:rPr>
                <w:rFonts w:ascii="Times New Roman" w:hAnsi="Times New Roman"/>
                <w:b/>
                <w:i/>
                <w:sz w:val="22"/>
                <w:szCs w:val="22"/>
              </w:rPr>
              <w:lastRenderedPageBreak/>
              <w:t>Standard 3: Learning Climate</w:t>
            </w:r>
          </w:p>
        </w:tc>
        <w:tc>
          <w:tcPr>
            <w:tcW w:w="3150" w:type="dxa"/>
            <w:tcBorders>
              <w:top w:val="single" w:sz="18" w:space="0" w:color="auto"/>
            </w:tcBorders>
            <w:vAlign w:val="center"/>
          </w:tcPr>
          <w:p w14:paraId="1A9456C5" w14:textId="77777777" w:rsidR="00AD1D60" w:rsidRPr="00AD1D60" w:rsidRDefault="00AD1D60" w:rsidP="00AD1D60">
            <w:pPr>
              <w:tabs>
                <w:tab w:val="left" w:pos="180"/>
              </w:tabs>
              <w:rPr>
                <w:rFonts w:ascii="Times New Roman" w:hAnsi="Times New Roman"/>
                <w:b/>
                <w:sz w:val="20"/>
              </w:rPr>
            </w:pPr>
            <w:r w:rsidRPr="00AD1D60">
              <w:rPr>
                <w:rFonts w:ascii="Times New Roman" w:hAnsi="Times New Roman"/>
                <w:b/>
                <w:sz w:val="20"/>
              </w:rPr>
              <w:t xml:space="preserve">3.1Communicates high </w:t>
            </w:r>
            <w:r w:rsidRPr="00AD1D60">
              <w:rPr>
                <w:rFonts w:ascii="Times New Roman" w:hAnsi="Times New Roman"/>
                <w:b/>
                <w:sz w:val="20"/>
              </w:rPr>
              <w:tab/>
              <w:t>expectations</w:t>
            </w:r>
          </w:p>
          <w:p w14:paraId="47D1922B" w14:textId="77777777" w:rsidR="00AD1D60" w:rsidRPr="00AD1D60" w:rsidRDefault="00AD1D60" w:rsidP="00AD1D60">
            <w:pPr>
              <w:numPr>
                <w:ilvl w:val="0"/>
                <w:numId w:val="39"/>
              </w:numPr>
              <w:tabs>
                <w:tab w:val="clear" w:pos="720"/>
                <w:tab w:val="num" w:pos="162"/>
              </w:tabs>
              <w:ind w:left="162" w:hanging="180"/>
              <w:rPr>
                <w:rFonts w:ascii="Times New Roman" w:hAnsi="Times New Roman"/>
                <w:sz w:val="18"/>
                <w:szCs w:val="18"/>
              </w:rPr>
            </w:pPr>
            <w:r w:rsidRPr="00AD1D60">
              <w:rPr>
                <w:rFonts w:ascii="Times New Roman" w:hAnsi="Times New Roman"/>
                <w:sz w:val="18"/>
                <w:szCs w:val="18"/>
              </w:rPr>
              <w:t>Sets significant and challenging objectives</w:t>
            </w:r>
          </w:p>
          <w:p w14:paraId="4DE143DA" w14:textId="77777777" w:rsidR="00AD1D60" w:rsidRPr="00AD1D60" w:rsidRDefault="00AD1D60" w:rsidP="00AD1D60">
            <w:pPr>
              <w:numPr>
                <w:ilvl w:val="0"/>
                <w:numId w:val="39"/>
              </w:numPr>
              <w:tabs>
                <w:tab w:val="clear" w:pos="720"/>
                <w:tab w:val="num" w:pos="162"/>
              </w:tabs>
              <w:ind w:left="162" w:hanging="180"/>
              <w:rPr>
                <w:rFonts w:ascii="Times New Roman" w:hAnsi="Times New Roman"/>
                <w:sz w:val="18"/>
                <w:szCs w:val="18"/>
              </w:rPr>
            </w:pPr>
            <w:r w:rsidRPr="00AD1D60">
              <w:rPr>
                <w:rFonts w:ascii="Times New Roman" w:hAnsi="Times New Roman"/>
                <w:sz w:val="18"/>
                <w:szCs w:val="18"/>
              </w:rPr>
              <w:t>Communicates confidence in students’ ability to achieve objectives</w:t>
            </w:r>
          </w:p>
        </w:tc>
        <w:tc>
          <w:tcPr>
            <w:tcW w:w="3060" w:type="dxa"/>
            <w:tcBorders>
              <w:top w:val="single" w:sz="18" w:space="0" w:color="auto"/>
            </w:tcBorders>
            <w:shd w:val="clear" w:color="auto" w:fill="auto"/>
          </w:tcPr>
          <w:p w14:paraId="55F4DFEE" w14:textId="77777777" w:rsidR="00AD1D60" w:rsidRPr="00F07E67" w:rsidRDefault="00AD1D60" w:rsidP="00AD1D60">
            <w:pPr>
              <w:rPr>
                <w:rFonts w:ascii="Times New Roman" w:hAnsi="Times New Roman"/>
                <w:sz w:val="18"/>
                <w:szCs w:val="18"/>
              </w:rPr>
            </w:pPr>
          </w:p>
          <w:p w14:paraId="2E3F9038"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ICC7S6-Sequence, implement, and evaluate individualized learning objectives.</w:t>
            </w:r>
          </w:p>
        </w:tc>
        <w:tc>
          <w:tcPr>
            <w:tcW w:w="4320" w:type="dxa"/>
            <w:tcBorders>
              <w:top w:val="single" w:sz="18" w:space="0" w:color="auto"/>
            </w:tcBorders>
            <w:shd w:val="clear" w:color="auto" w:fill="auto"/>
          </w:tcPr>
          <w:p w14:paraId="578C7741" w14:textId="77777777" w:rsidR="00AD1D60" w:rsidRPr="00AD1D60" w:rsidRDefault="00AD1D60" w:rsidP="00AD1D60">
            <w:pPr>
              <w:rPr>
                <w:rFonts w:ascii="Times New Roman" w:hAnsi="Times New Roman"/>
                <w:sz w:val="18"/>
              </w:rPr>
            </w:pPr>
            <w:r w:rsidRPr="00AD1D60">
              <w:rPr>
                <w:rFonts w:ascii="Menlo Bold" w:eastAsia="MS Gothic" w:hAnsi="Menlo Bold" w:cs="Menlo Bold"/>
                <w:color w:val="000000"/>
                <w:sz w:val="18"/>
              </w:rPr>
              <w:t>☐</w:t>
            </w:r>
            <w:r w:rsidRPr="00AD1D60">
              <w:rPr>
                <w:rFonts w:ascii="Times New Roman" w:hAnsi="Times New Roman"/>
                <w:sz w:val="18"/>
              </w:rPr>
              <w:t xml:space="preserve"> Generally presents tasks that are at appropriate level of difficulty for all students</w:t>
            </w:r>
          </w:p>
          <w:p w14:paraId="42C7DA52" w14:textId="77777777" w:rsidR="00AD1D60" w:rsidRPr="00AD1D60" w:rsidRDefault="00AD1D60" w:rsidP="00AD1D60">
            <w:pPr>
              <w:rPr>
                <w:rFonts w:ascii="Times New Roman" w:hAnsi="Times New Roman"/>
                <w:sz w:val="18"/>
              </w:rPr>
            </w:pPr>
          </w:p>
          <w:p w14:paraId="080F503D" w14:textId="77777777" w:rsidR="00AD1D60" w:rsidRPr="00AD1D60" w:rsidRDefault="00AD1D60" w:rsidP="00AD1D60">
            <w:pPr>
              <w:rPr>
                <w:rFonts w:ascii="Times New Roman" w:hAnsi="Times New Roman"/>
                <w:sz w:val="18"/>
              </w:rPr>
            </w:pPr>
            <w:r w:rsidRPr="00AD1D60">
              <w:rPr>
                <w:rFonts w:ascii="Menlo Bold" w:eastAsia="MS Gothic" w:hAnsi="Menlo Bold" w:cs="Menlo Bold"/>
                <w:color w:val="000000"/>
                <w:sz w:val="18"/>
              </w:rPr>
              <w:t>☐</w:t>
            </w:r>
            <w:r w:rsidRPr="00AD1D60">
              <w:rPr>
                <w:rFonts w:ascii="Times New Roman" w:hAnsi="Times New Roman"/>
                <w:sz w:val="18"/>
              </w:rPr>
              <w:t xml:space="preserve"> Previews upcoming events for students </w:t>
            </w:r>
          </w:p>
          <w:p w14:paraId="4E85DC79" w14:textId="77777777" w:rsidR="00AD1D60" w:rsidRPr="00AD1D60" w:rsidRDefault="00AD1D60" w:rsidP="00AD1D60">
            <w:pPr>
              <w:rPr>
                <w:rFonts w:ascii="Times New Roman" w:hAnsi="Times New Roman"/>
                <w:sz w:val="20"/>
              </w:rPr>
            </w:pPr>
          </w:p>
        </w:tc>
        <w:tc>
          <w:tcPr>
            <w:tcW w:w="3420" w:type="dxa"/>
            <w:tcBorders>
              <w:top w:val="single" w:sz="18" w:space="0" w:color="auto"/>
              <w:right w:val="single" w:sz="18" w:space="0" w:color="auto"/>
            </w:tcBorders>
            <w:shd w:val="clear" w:color="auto" w:fill="auto"/>
          </w:tcPr>
          <w:p w14:paraId="0067DD29" w14:textId="77777777" w:rsidR="00AD1D60" w:rsidRPr="00AD1D60" w:rsidRDefault="00AD1D60" w:rsidP="00AD1D60">
            <w:pPr>
              <w:jc w:val="center"/>
              <w:rPr>
                <w:rFonts w:ascii="Times New Roman" w:hAnsi="Times New Roman"/>
                <w:sz w:val="20"/>
              </w:rPr>
            </w:pPr>
          </w:p>
          <w:p w14:paraId="2B9C2126" w14:textId="77777777" w:rsidR="00AD1D60" w:rsidRPr="00AD1D60" w:rsidRDefault="00AD1D60" w:rsidP="00AD1D60">
            <w:pPr>
              <w:jc w:val="center"/>
              <w:rPr>
                <w:rFonts w:ascii="Times New Roman" w:hAnsi="Times New Roman"/>
                <w:sz w:val="20"/>
              </w:rPr>
            </w:pPr>
          </w:p>
          <w:p w14:paraId="1FB06B93" w14:textId="77777777" w:rsidR="00AD1D60" w:rsidRPr="00AD1D60" w:rsidRDefault="00AD1D60" w:rsidP="00AD1D60">
            <w:pPr>
              <w:jc w:val="center"/>
              <w:rPr>
                <w:rFonts w:ascii="Times New Roman" w:hAnsi="Times New Roman"/>
                <w:sz w:val="20"/>
              </w:rPr>
            </w:pPr>
          </w:p>
        </w:tc>
      </w:tr>
      <w:tr w:rsidR="00AD1D60" w:rsidRPr="00B0562A" w14:paraId="20730F4D" w14:textId="77777777" w:rsidTr="000304F7">
        <w:trPr>
          <w:trHeight w:val="1400"/>
        </w:trPr>
        <w:tc>
          <w:tcPr>
            <w:tcW w:w="738" w:type="dxa"/>
            <w:vMerge/>
            <w:tcBorders>
              <w:left w:val="single" w:sz="18" w:space="0" w:color="auto"/>
            </w:tcBorders>
          </w:tcPr>
          <w:p w14:paraId="17DC1105" w14:textId="77777777" w:rsidR="00AD1D60" w:rsidRPr="00B0562A" w:rsidRDefault="00AD1D60" w:rsidP="00AD1D60">
            <w:pPr>
              <w:tabs>
                <w:tab w:val="left" w:pos="180"/>
              </w:tabs>
              <w:rPr>
                <w:rFonts w:ascii="Times New Roman" w:hAnsi="Times New Roman"/>
                <w:b/>
                <w:sz w:val="20"/>
              </w:rPr>
            </w:pPr>
          </w:p>
        </w:tc>
        <w:tc>
          <w:tcPr>
            <w:tcW w:w="3150" w:type="dxa"/>
            <w:tcBorders>
              <w:top w:val="single" w:sz="4" w:space="0" w:color="auto"/>
            </w:tcBorders>
          </w:tcPr>
          <w:p w14:paraId="7085AB27" w14:textId="77777777" w:rsidR="00AD1D60" w:rsidRPr="00B0562A" w:rsidRDefault="00AD1D60" w:rsidP="00AD1D60">
            <w:pPr>
              <w:tabs>
                <w:tab w:val="left" w:pos="180"/>
              </w:tabs>
              <w:rPr>
                <w:rFonts w:ascii="Times New Roman" w:hAnsi="Times New Roman"/>
                <w:b/>
                <w:sz w:val="20"/>
              </w:rPr>
            </w:pPr>
            <w:r>
              <w:rPr>
                <w:rFonts w:ascii="Times New Roman" w:hAnsi="Times New Roman"/>
                <w:b/>
                <w:sz w:val="20"/>
              </w:rPr>
              <w:t>3.2</w:t>
            </w:r>
            <w:r w:rsidRPr="00B0562A">
              <w:rPr>
                <w:rFonts w:ascii="Times New Roman" w:hAnsi="Times New Roman"/>
                <w:b/>
                <w:sz w:val="20"/>
              </w:rPr>
              <w:t xml:space="preserve">Establishes a positive </w:t>
            </w:r>
            <w:r w:rsidRPr="00B0562A">
              <w:rPr>
                <w:rFonts w:ascii="Times New Roman" w:hAnsi="Times New Roman"/>
                <w:b/>
                <w:sz w:val="20"/>
              </w:rPr>
              <w:tab/>
              <w:t>learning environment</w:t>
            </w:r>
          </w:p>
          <w:p w14:paraId="5303FC2A" w14:textId="77777777" w:rsidR="00AD1D60" w:rsidRPr="00B0562A" w:rsidRDefault="00AD1D60" w:rsidP="00AD1D60">
            <w:pPr>
              <w:numPr>
                <w:ilvl w:val="0"/>
                <w:numId w:val="40"/>
              </w:numPr>
              <w:tabs>
                <w:tab w:val="clear" w:pos="720"/>
                <w:tab w:val="num" w:pos="162"/>
              </w:tabs>
              <w:ind w:left="162" w:hanging="162"/>
              <w:rPr>
                <w:rFonts w:ascii="Times New Roman" w:hAnsi="Times New Roman"/>
                <w:sz w:val="18"/>
              </w:rPr>
            </w:pPr>
            <w:r>
              <w:rPr>
                <w:rFonts w:ascii="Times New Roman" w:hAnsi="Times New Roman"/>
                <w:sz w:val="18"/>
              </w:rPr>
              <w:t>Sets c</w:t>
            </w:r>
            <w:r w:rsidRPr="00B0562A">
              <w:rPr>
                <w:rFonts w:ascii="Times New Roman" w:hAnsi="Times New Roman"/>
                <w:sz w:val="18"/>
              </w:rPr>
              <w:t>lear standards of conduct</w:t>
            </w:r>
          </w:p>
          <w:p w14:paraId="5AEDC0FB" w14:textId="77777777" w:rsidR="00AD1D60" w:rsidRDefault="00AD1D60" w:rsidP="00AD1D60">
            <w:pPr>
              <w:numPr>
                <w:ilvl w:val="0"/>
                <w:numId w:val="40"/>
              </w:numPr>
              <w:tabs>
                <w:tab w:val="clear" w:pos="720"/>
                <w:tab w:val="num" w:pos="162"/>
              </w:tabs>
              <w:ind w:left="162" w:hanging="162"/>
              <w:rPr>
                <w:rFonts w:ascii="Times New Roman" w:hAnsi="Times New Roman"/>
                <w:sz w:val="18"/>
              </w:rPr>
            </w:pPr>
            <w:r>
              <w:rPr>
                <w:rFonts w:ascii="Times New Roman" w:hAnsi="Times New Roman"/>
                <w:sz w:val="18"/>
              </w:rPr>
              <w:t>Shows a</w:t>
            </w:r>
            <w:r w:rsidRPr="00B0562A">
              <w:rPr>
                <w:rFonts w:ascii="Times New Roman" w:hAnsi="Times New Roman"/>
                <w:sz w:val="18"/>
              </w:rPr>
              <w:t>wareness of student behavior</w:t>
            </w:r>
          </w:p>
          <w:p w14:paraId="6E114256" w14:textId="77777777" w:rsidR="00AD1D60" w:rsidRPr="00400D3E" w:rsidRDefault="00AD1D60" w:rsidP="00AD1D60">
            <w:pPr>
              <w:numPr>
                <w:ilvl w:val="0"/>
                <w:numId w:val="40"/>
              </w:numPr>
              <w:tabs>
                <w:tab w:val="clear" w:pos="720"/>
                <w:tab w:val="num" w:pos="162"/>
              </w:tabs>
              <w:ind w:left="162" w:hanging="162"/>
              <w:rPr>
                <w:rFonts w:ascii="Times New Roman" w:hAnsi="Times New Roman"/>
                <w:sz w:val="18"/>
              </w:rPr>
            </w:pPr>
            <w:r w:rsidRPr="00B0562A">
              <w:rPr>
                <w:rFonts w:ascii="Times New Roman" w:hAnsi="Times New Roman"/>
                <w:sz w:val="18"/>
              </w:rPr>
              <w:t>Responds in appropriate and respectful ways</w:t>
            </w:r>
          </w:p>
        </w:tc>
        <w:tc>
          <w:tcPr>
            <w:tcW w:w="3060" w:type="dxa"/>
            <w:tcBorders>
              <w:top w:val="single" w:sz="4" w:space="0" w:color="auto"/>
            </w:tcBorders>
            <w:shd w:val="clear" w:color="auto" w:fill="auto"/>
          </w:tcPr>
          <w:p w14:paraId="272ABF53"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ICC1K2-{Demonstrates knowledge of} Laws, policies, and ethical principles regarding behavior management planning and implementation.</w:t>
            </w:r>
          </w:p>
          <w:p w14:paraId="2DFAA427" w14:textId="77777777" w:rsidR="00AD1D60" w:rsidRPr="00F07E67" w:rsidRDefault="00AD1D60" w:rsidP="00AD1D60">
            <w:pPr>
              <w:rPr>
                <w:rFonts w:ascii="Times New Roman" w:hAnsi="Times New Roman"/>
                <w:sz w:val="18"/>
                <w:szCs w:val="18"/>
              </w:rPr>
            </w:pPr>
          </w:p>
          <w:p w14:paraId="03782D36"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ICC7S4-Use functional assessments to develop intervention plans.</w:t>
            </w:r>
          </w:p>
          <w:p w14:paraId="12000E57" w14:textId="77777777" w:rsidR="00AD1D60" w:rsidRPr="00F07E67" w:rsidRDefault="00AD1D60" w:rsidP="00AD1D60">
            <w:pPr>
              <w:rPr>
                <w:rFonts w:ascii="Times New Roman" w:hAnsi="Times New Roman"/>
                <w:sz w:val="18"/>
                <w:szCs w:val="18"/>
              </w:rPr>
            </w:pPr>
          </w:p>
          <w:p w14:paraId="0B6614A3"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ICC5S1-Create a safe, equitable, positive and supportive learning environment in which diversities are valued.</w:t>
            </w:r>
          </w:p>
          <w:p w14:paraId="66327686" w14:textId="77777777" w:rsidR="00AD1D60" w:rsidRPr="00F07E67" w:rsidRDefault="00AD1D60" w:rsidP="00AD1D60">
            <w:pPr>
              <w:rPr>
                <w:rFonts w:ascii="Times New Roman" w:hAnsi="Times New Roman"/>
                <w:sz w:val="18"/>
                <w:szCs w:val="18"/>
              </w:rPr>
            </w:pPr>
          </w:p>
          <w:p w14:paraId="38F9CD32"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ICC5S10-Use effective and varied behavior management strategies.</w:t>
            </w:r>
          </w:p>
          <w:p w14:paraId="6241BAD3" w14:textId="77777777" w:rsidR="00AD1D60" w:rsidRPr="00F07E67" w:rsidRDefault="00AD1D60" w:rsidP="00AD1D60">
            <w:pPr>
              <w:rPr>
                <w:rFonts w:ascii="Times New Roman" w:hAnsi="Times New Roman"/>
                <w:sz w:val="18"/>
                <w:szCs w:val="18"/>
              </w:rPr>
            </w:pPr>
          </w:p>
          <w:p w14:paraId="0EA90B52"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ICC4S5-Use procedures to increase the individual’s self-awareness, self-management, self-control, self-reliance, and self-esteem.</w:t>
            </w:r>
          </w:p>
          <w:p w14:paraId="0623F407" w14:textId="77777777" w:rsidR="00AD1D60" w:rsidRPr="00F07E67" w:rsidRDefault="00AD1D60" w:rsidP="00AD1D60">
            <w:pPr>
              <w:rPr>
                <w:rFonts w:ascii="Times New Roman" w:hAnsi="Times New Roman"/>
                <w:sz w:val="18"/>
                <w:szCs w:val="18"/>
              </w:rPr>
            </w:pPr>
          </w:p>
          <w:p w14:paraId="2C555C9A"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IIC4S3-Use a variety of non-aversive techniques to control targeted behavior and maintain attention of individuals with exceptional learning needs.</w:t>
            </w:r>
          </w:p>
        </w:tc>
        <w:tc>
          <w:tcPr>
            <w:tcW w:w="4320" w:type="dxa"/>
            <w:tcBorders>
              <w:top w:val="single" w:sz="4" w:space="0" w:color="auto"/>
            </w:tcBorders>
            <w:shd w:val="clear" w:color="auto" w:fill="auto"/>
          </w:tcPr>
          <w:p w14:paraId="61CE524A" w14:textId="77777777" w:rsidR="00AD1D60" w:rsidRPr="00AF390C" w:rsidRDefault="00AD1D60" w:rsidP="00AD1D60">
            <w:pPr>
              <w:rPr>
                <w:rFonts w:ascii="Times New Roman" w:hAnsi="Times New Roman"/>
                <w:sz w:val="18"/>
              </w:rPr>
            </w:pPr>
            <w:r w:rsidRPr="00AF390C">
              <w:rPr>
                <w:rFonts w:ascii="MS Gothic" w:eastAsia="MS Gothic" w:hAnsi="MS Gothic"/>
                <w:color w:val="000000"/>
                <w:sz w:val="18"/>
              </w:rPr>
              <w:t>☐</w:t>
            </w:r>
            <w:r>
              <w:rPr>
                <w:rFonts w:ascii="MS Gothic" w:eastAsia="MS Gothic" w:hAnsi="MS Gothic"/>
                <w:color w:val="000000"/>
                <w:sz w:val="18"/>
              </w:rPr>
              <w:t xml:space="preserve"> </w:t>
            </w:r>
            <w:r>
              <w:rPr>
                <w:rFonts w:ascii="Times New Roman" w:hAnsi="Times New Roman"/>
                <w:sz w:val="18"/>
              </w:rPr>
              <w:t>G</w:t>
            </w:r>
            <w:r w:rsidRPr="00AF390C">
              <w:rPr>
                <w:rFonts w:ascii="Times New Roman" w:hAnsi="Times New Roman"/>
                <w:sz w:val="18"/>
              </w:rPr>
              <w:t>en</w:t>
            </w:r>
            <w:r>
              <w:rPr>
                <w:rFonts w:ascii="Times New Roman" w:hAnsi="Times New Roman"/>
                <w:sz w:val="18"/>
              </w:rPr>
              <w:t>erally delivers more praise than</w:t>
            </w:r>
            <w:r w:rsidRPr="00AF390C">
              <w:rPr>
                <w:rFonts w:ascii="Times New Roman" w:hAnsi="Times New Roman"/>
                <w:sz w:val="18"/>
              </w:rPr>
              <w:t xml:space="preserve"> reprimands or directives.</w:t>
            </w:r>
          </w:p>
          <w:p w14:paraId="4F9813A0" w14:textId="77777777" w:rsidR="00AD1D60" w:rsidRPr="00AF390C" w:rsidRDefault="00AD1D60" w:rsidP="00AD1D60">
            <w:pPr>
              <w:rPr>
                <w:rFonts w:ascii="Times New Roman" w:hAnsi="Times New Roman"/>
                <w:sz w:val="18"/>
              </w:rPr>
            </w:pPr>
            <w:r w:rsidRPr="00AF390C">
              <w:rPr>
                <w:rFonts w:ascii="MS Gothic" w:eastAsia="MS Gothic" w:hAnsi="MS Gothic"/>
                <w:color w:val="000000"/>
                <w:sz w:val="18"/>
              </w:rPr>
              <w:t>☐</w:t>
            </w:r>
            <w:r>
              <w:rPr>
                <w:rFonts w:ascii="Times New Roman" w:hAnsi="Times New Roman"/>
                <w:sz w:val="18"/>
              </w:rPr>
              <w:t xml:space="preserve"> R</w:t>
            </w:r>
            <w:r w:rsidRPr="00AF390C">
              <w:rPr>
                <w:rFonts w:ascii="Times New Roman" w:hAnsi="Times New Roman"/>
                <w:sz w:val="18"/>
              </w:rPr>
              <w:t>eviews behavior expectations at the onset of the lesson</w:t>
            </w:r>
          </w:p>
          <w:p w14:paraId="5EB759E5" w14:textId="77777777" w:rsidR="00AD1D60" w:rsidRPr="00AF390C" w:rsidRDefault="00AD1D60" w:rsidP="00AD1D60">
            <w:pPr>
              <w:rPr>
                <w:rFonts w:ascii="Times New Roman" w:hAnsi="Times New Roman"/>
                <w:sz w:val="18"/>
              </w:rPr>
            </w:pPr>
            <w:r w:rsidRPr="00AF390C">
              <w:rPr>
                <w:rFonts w:ascii="MS Gothic" w:eastAsia="MS Gothic" w:hAnsi="MS Gothic"/>
                <w:color w:val="000000"/>
                <w:sz w:val="18"/>
              </w:rPr>
              <w:t>☐</w:t>
            </w:r>
            <w:r>
              <w:rPr>
                <w:rFonts w:ascii="Times New Roman" w:hAnsi="Times New Roman"/>
                <w:sz w:val="18"/>
              </w:rPr>
              <w:t xml:space="preserve"> R</w:t>
            </w:r>
            <w:r w:rsidRPr="00AF390C">
              <w:rPr>
                <w:rFonts w:ascii="Times New Roman" w:hAnsi="Times New Roman"/>
                <w:sz w:val="18"/>
              </w:rPr>
              <w:t>esponses to problem behavior appear to address function</w:t>
            </w:r>
          </w:p>
          <w:p w14:paraId="1F3F0D6E" w14:textId="77777777" w:rsidR="00AD1D60" w:rsidRDefault="00AD1D60" w:rsidP="00AD1D60">
            <w:pPr>
              <w:rPr>
                <w:rFonts w:ascii="Times New Roman" w:hAnsi="Times New Roman"/>
                <w:sz w:val="18"/>
              </w:rPr>
            </w:pPr>
            <w:r w:rsidRPr="00AF390C">
              <w:rPr>
                <w:rFonts w:ascii="MS Gothic" w:eastAsia="MS Gothic" w:hAnsi="MS Gothic"/>
                <w:color w:val="000000"/>
                <w:sz w:val="18"/>
              </w:rPr>
              <w:t>☐</w:t>
            </w:r>
            <w:r>
              <w:rPr>
                <w:rFonts w:ascii="MS Gothic" w:eastAsia="MS Gothic" w:hAnsi="MS Gothic"/>
                <w:color w:val="000000"/>
                <w:sz w:val="18"/>
              </w:rPr>
              <w:t xml:space="preserve"> </w:t>
            </w:r>
            <w:r>
              <w:rPr>
                <w:rFonts w:ascii="Times New Roman" w:hAnsi="Times New Roman"/>
                <w:sz w:val="18"/>
              </w:rPr>
              <w:t>Refrains</w:t>
            </w:r>
            <w:r w:rsidRPr="00AF390C">
              <w:rPr>
                <w:rFonts w:ascii="Times New Roman" w:hAnsi="Times New Roman"/>
                <w:sz w:val="18"/>
              </w:rPr>
              <w:t xml:space="preserve"> from using punitive techniques (e.g., reprimands, time out, response cost) outside of the context of a formal Behavior Intervention Plan</w:t>
            </w:r>
          </w:p>
          <w:p w14:paraId="162A100E" w14:textId="77777777" w:rsidR="00AD1D60" w:rsidRDefault="00AD1D60" w:rsidP="00AD1D60">
            <w:pPr>
              <w:rPr>
                <w:rFonts w:ascii="Times New Roman" w:hAnsi="Times New Roman"/>
                <w:sz w:val="18"/>
              </w:rPr>
            </w:pPr>
            <w:r w:rsidRPr="00AF390C">
              <w:rPr>
                <w:rFonts w:ascii="MS Gothic" w:eastAsia="MS Gothic" w:hAnsi="MS Gothic"/>
                <w:color w:val="000000"/>
                <w:sz w:val="18"/>
              </w:rPr>
              <w:t>☐</w:t>
            </w:r>
            <w:r>
              <w:rPr>
                <w:rFonts w:ascii="Times New Roman" w:hAnsi="Times New Roman"/>
                <w:sz w:val="18"/>
              </w:rPr>
              <w:t xml:space="preserve"> Positioned to supervise all students in the classroom</w:t>
            </w:r>
          </w:p>
          <w:p w14:paraId="07C924AB" w14:textId="77777777" w:rsidR="00AD1D60" w:rsidRPr="0057506C" w:rsidRDefault="00AD1D60" w:rsidP="00AD1D60">
            <w:pPr>
              <w:rPr>
                <w:rFonts w:ascii="Times New Roman" w:hAnsi="Times New Roman"/>
                <w:sz w:val="20"/>
              </w:rPr>
            </w:pPr>
            <w:r w:rsidRPr="00AF390C">
              <w:rPr>
                <w:rFonts w:ascii="MS Gothic" w:eastAsia="MS Gothic" w:hAnsi="MS Gothic"/>
                <w:color w:val="000000"/>
                <w:sz w:val="18"/>
              </w:rPr>
              <w:t>☐</w:t>
            </w:r>
            <w:r>
              <w:rPr>
                <w:rFonts w:ascii="Times New Roman" w:hAnsi="Times New Roman"/>
                <w:sz w:val="18"/>
              </w:rPr>
              <w:t xml:space="preserve"> Refrains from using sarcasm, insults, and talking about students in their presence </w:t>
            </w:r>
          </w:p>
        </w:tc>
        <w:tc>
          <w:tcPr>
            <w:tcW w:w="3420" w:type="dxa"/>
            <w:tcBorders>
              <w:right w:val="single" w:sz="18" w:space="0" w:color="auto"/>
            </w:tcBorders>
            <w:shd w:val="clear" w:color="auto" w:fill="auto"/>
          </w:tcPr>
          <w:p w14:paraId="4A9064AD" w14:textId="77777777" w:rsidR="00AD1D60" w:rsidRPr="0057506C" w:rsidRDefault="00AD1D60" w:rsidP="00AD1D60">
            <w:pPr>
              <w:jc w:val="center"/>
              <w:rPr>
                <w:rFonts w:ascii="Times New Roman" w:hAnsi="Times New Roman"/>
                <w:sz w:val="20"/>
              </w:rPr>
            </w:pPr>
          </w:p>
        </w:tc>
      </w:tr>
      <w:tr w:rsidR="00AD1D60" w:rsidRPr="00B0562A" w14:paraId="3594EED6" w14:textId="77777777" w:rsidTr="000304F7">
        <w:trPr>
          <w:trHeight w:val="1400"/>
        </w:trPr>
        <w:tc>
          <w:tcPr>
            <w:tcW w:w="738" w:type="dxa"/>
            <w:vMerge/>
            <w:tcBorders>
              <w:left w:val="single" w:sz="18" w:space="0" w:color="auto"/>
              <w:bottom w:val="single" w:sz="18" w:space="0" w:color="auto"/>
            </w:tcBorders>
          </w:tcPr>
          <w:p w14:paraId="791EB744" w14:textId="77777777" w:rsidR="00AD1D60" w:rsidRPr="00B0562A" w:rsidRDefault="00AD1D60" w:rsidP="00AD1D60">
            <w:pPr>
              <w:tabs>
                <w:tab w:val="left" w:pos="180"/>
              </w:tabs>
              <w:rPr>
                <w:rFonts w:ascii="Times New Roman" w:hAnsi="Times New Roman"/>
                <w:b/>
                <w:sz w:val="20"/>
              </w:rPr>
            </w:pPr>
          </w:p>
        </w:tc>
        <w:tc>
          <w:tcPr>
            <w:tcW w:w="3150" w:type="dxa"/>
            <w:tcBorders>
              <w:top w:val="single" w:sz="4" w:space="0" w:color="auto"/>
              <w:bottom w:val="single" w:sz="18" w:space="0" w:color="auto"/>
            </w:tcBorders>
          </w:tcPr>
          <w:p w14:paraId="2A6991AF" w14:textId="77777777" w:rsidR="00AD1D60" w:rsidRPr="00B0562A" w:rsidRDefault="00AD1D60" w:rsidP="00AD1D60">
            <w:pPr>
              <w:rPr>
                <w:rFonts w:ascii="Times New Roman" w:hAnsi="Times New Roman"/>
                <w:b/>
                <w:sz w:val="20"/>
              </w:rPr>
            </w:pPr>
            <w:r>
              <w:rPr>
                <w:rFonts w:ascii="Times New Roman" w:hAnsi="Times New Roman"/>
                <w:b/>
                <w:sz w:val="20"/>
              </w:rPr>
              <w:t>3.3</w:t>
            </w:r>
            <w:r w:rsidRPr="00B0562A">
              <w:rPr>
                <w:rFonts w:ascii="Times New Roman" w:hAnsi="Times New Roman"/>
                <w:b/>
                <w:sz w:val="20"/>
              </w:rPr>
              <w:t xml:space="preserve">Values and supports student diversity </w:t>
            </w:r>
            <w:r w:rsidRPr="00B0562A">
              <w:rPr>
                <w:rFonts w:ascii="Times New Roman" w:hAnsi="Times New Roman"/>
                <w:b/>
                <w:i/>
                <w:sz w:val="20"/>
              </w:rPr>
              <w:t>and</w:t>
            </w:r>
            <w:r w:rsidRPr="00B0562A">
              <w:rPr>
                <w:rFonts w:ascii="Times New Roman" w:hAnsi="Times New Roman"/>
                <w:b/>
                <w:sz w:val="20"/>
              </w:rPr>
              <w:t xml:space="preserve"> addresses individual needs</w:t>
            </w:r>
          </w:p>
          <w:p w14:paraId="2F06A24B" w14:textId="77777777" w:rsidR="00AD1D60" w:rsidRPr="00D078D2" w:rsidRDefault="00AD1D60" w:rsidP="00AD1D60">
            <w:pPr>
              <w:numPr>
                <w:ilvl w:val="0"/>
                <w:numId w:val="41"/>
              </w:numPr>
              <w:tabs>
                <w:tab w:val="clear" w:pos="720"/>
                <w:tab w:val="num" w:pos="162"/>
              </w:tabs>
              <w:ind w:left="162" w:hanging="180"/>
              <w:rPr>
                <w:rFonts w:ascii="Times New Roman" w:hAnsi="Times New Roman"/>
                <w:b/>
                <w:sz w:val="20"/>
              </w:rPr>
            </w:pPr>
            <w:r w:rsidRPr="00B0562A">
              <w:rPr>
                <w:rFonts w:ascii="Times New Roman" w:hAnsi="Times New Roman"/>
                <w:sz w:val="18"/>
              </w:rPr>
              <w:t>Uses a variety of strategie</w:t>
            </w:r>
            <w:r>
              <w:rPr>
                <w:rFonts w:ascii="Times New Roman" w:hAnsi="Times New Roman"/>
                <w:sz w:val="18"/>
              </w:rPr>
              <w:t>s</w:t>
            </w:r>
          </w:p>
          <w:p w14:paraId="2C8CE82C" w14:textId="77777777" w:rsidR="00AD1D60" w:rsidRPr="00693D9F" w:rsidRDefault="00AD1D60" w:rsidP="00AD1D60">
            <w:pPr>
              <w:numPr>
                <w:ilvl w:val="0"/>
                <w:numId w:val="41"/>
              </w:numPr>
              <w:tabs>
                <w:tab w:val="clear" w:pos="720"/>
                <w:tab w:val="num" w:pos="162"/>
              </w:tabs>
              <w:ind w:left="162" w:hanging="180"/>
              <w:rPr>
                <w:rFonts w:ascii="Times New Roman" w:hAnsi="Times New Roman"/>
                <w:b/>
                <w:sz w:val="20"/>
              </w:rPr>
            </w:pPr>
            <w:r>
              <w:rPr>
                <w:rFonts w:ascii="Times New Roman" w:hAnsi="Times New Roman"/>
                <w:sz w:val="18"/>
              </w:rPr>
              <w:t>Identifies student characteristics that will affect learning</w:t>
            </w:r>
          </w:p>
          <w:p w14:paraId="34B39A0E" w14:textId="77777777" w:rsidR="00AD1D60" w:rsidRPr="00B0562A" w:rsidRDefault="00AD1D60" w:rsidP="00AD1D60">
            <w:pPr>
              <w:ind w:left="162"/>
              <w:rPr>
                <w:rFonts w:ascii="Times New Roman" w:hAnsi="Times New Roman"/>
                <w:b/>
                <w:sz w:val="20"/>
              </w:rPr>
            </w:pPr>
            <w:r>
              <w:rPr>
                <w:rFonts w:ascii="Times New Roman" w:hAnsi="Times New Roman"/>
                <w:b/>
                <w:sz w:val="20"/>
              </w:rPr>
              <w:t>[UofL Standard 11.8]</w:t>
            </w:r>
          </w:p>
        </w:tc>
        <w:tc>
          <w:tcPr>
            <w:tcW w:w="3060" w:type="dxa"/>
            <w:tcBorders>
              <w:top w:val="single" w:sz="4" w:space="0" w:color="auto"/>
              <w:bottom w:val="single" w:sz="18" w:space="0" w:color="auto"/>
            </w:tcBorders>
            <w:shd w:val="clear" w:color="auto" w:fill="auto"/>
          </w:tcPr>
          <w:p w14:paraId="6929DC28"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IIC2K2-{Demonstrates knowledge of} Impact of sensory impairments, physical and health exceptional learning needs on individuals, families and society.</w:t>
            </w:r>
          </w:p>
          <w:p w14:paraId="05EFD8E8" w14:textId="77777777" w:rsidR="00AD1D60" w:rsidRPr="00F07E67" w:rsidRDefault="00AD1D60" w:rsidP="00AD1D60">
            <w:pPr>
              <w:rPr>
                <w:rFonts w:ascii="Times New Roman" w:hAnsi="Times New Roman"/>
                <w:sz w:val="18"/>
                <w:szCs w:val="18"/>
              </w:rPr>
            </w:pPr>
          </w:p>
          <w:p w14:paraId="5D60DEBF"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IIC2K3-{Demonstrates knowledge of} Etiologies and medical aspects of conditions affecting individuals with exceptional learning needs {as appropriate}.</w:t>
            </w:r>
          </w:p>
          <w:p w14:paraId="684E3481" w14:textId="77777777" w:rsidR="00AD1D60" w:rsidRPr="00F07E67" w:rsidRDefault="00AD1D60" w:rsidP="00AD1D60">
            <w:pPr>
              <w:rPr>
                <w:rFonts w:ascii="Times New Roman" w:hAnsi="Times New Roman"/>
                <w:sz w:val="18"/>
                <w:szCs w:val="18"/>
                <w:highlight w:val="cyan"/>
              </w:rPr>
            </w:pPr>
          </w:p>
          <w:p w14:paraId="1B412104"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ICC7S8-Develop and select instructional content, resources, and strategies that respond to cultural, linguistic, and gender differences.</w:t>
            </w:r>
          </w:p>
        </w:tc>
        <w:tc>
          <w:tcPr>
            <w:tcW w:w="4320" w:type="dxa"/>
            <w:tcBorders>
              <w:top w:val="single" w:sz="4" w:space="0" w:color="auto"/>
              <w:bottom w:val="single" w:sz="18" w:space="0" w:color="auto"/>
            </w:tcBorders>
            <w:shd w:val="clear" w:color="auto" w:fill="auto"/>
          </w:tcPr>
          <w:p w14:paraId="2C9C5C5D" w14:textId="77777777" w:rsidR="00AD1D60" w:rsidRDefault="00AD1D60" w:rsidP="00AD1D60">
            <w:pPr>
              <w:rPr>
                <w:rFonts w:ascii="Times New Roman" w:hAnsi="Times New Roman"/>
                <w:sz w:val="18"/>
              </w:rPr>
            </w:pPr>
            <w:r w:rsidRPr="00AF390C">
              <w:rPr>
                <w:rFonts w:ascii="MS Gothic" w:eastAsia="MS Gothic" w:hAnsi="MS Gothic"/>
                <w:color w:val="000000"/>
                <w:sz w:val="18"/>
              </w:rPr>
              <w:lastRenderedPageBreak/>
              <w:t>☐</w:t>
            </w:r>
            <w:r w:rsidRPr="00FB3885">
              <w:rPr>
                <w:rFonts w:ascii="Times New Roman" w:hAnsi="Times New Roman"/>
                <w:sz w:val="18"/>
              </w:rPr>
              <w:t>Appropriate accommodations are made for students with sensory impairments</w:t>
            </w:r>
          </w:p>
          <w:p w14:paraId="055B0FD9" w14:textId="77777777" w:rsidR="00AD1D60" w:rsidRDefault="00AD1D60" w:rsidP="00AD1D60">
            <w:pPr>
              <w:rPr>
                <w:rFonts w:ascii="Times New Roman" w:hAnsi="Times New Roman"/>
                <w:sz w:val="18"/>
              </w:rPr>
            </w:pPr>
            <w:r w:rsidRPr="00AF390C">
              <w:rPr>
                <w:rFonts w:ascii="MS Gothic" w:eastAsia="MS Gothic" w:hAnsi="MS Gothic"/>
                <w:color w:val="000000"/>
                <w:sz w:val="18"/>
              </w:rPr>
              <w:t>☐</w:t>
            </w:r>
            <w:r>
              <w:rPr>
                <w:rFonts w:ascii="Times New Roman" w:hAnsi="Times New Roman"/>
                <w:sz w:val="18"/>
              </w:rPr>
              <w:t>Content, resources, and strategies respond to cultural, linguistic, and gender differences</w:t>
            </w:r>
          </w:p>
          <w:p w14:paraId="117BAF22" w14:textId="77777777" w:rsidR="00AD1D60" w:rsidRDefault="00AD1D60" w:rsidP="00AD1D60">
            <w:pPr>
              <w:rPr>
                <w:rFonts w:ascii="Times New Roman" w:hAnsi="Times New Roman"/>
                <w:sz w:val="18"/>
              </w:rPr>
            </w:pPr>
          </w:p>
          <w:p w14:paraId="50FA60C6" w14:textId="77777777" w:rsidR="00AD1D60" w:rsidRDefault="00AD1D60" w:rsidP="00AD1D60">
            <w:pPr>
              <w:rPr>
                <w:rFonts w:ascii="Times New Roman" w:hAnsi="Times New Roman"/>
                <w:sz w:val="18"/>
              </w:rPr>
            </w:pPr>
          </w:p>
          <w:p w14:paraId="305F7954" w14:textId="77777777" w:rsidR="00AD1D60" w:rsidRDefault="00AD1D60" w:rsidP="00AD1D60">
            <w:pPr>
              <w:rPr>
                <w:rFonts w:ascii="Times New Roman" w:hAnsi="Times New Roman"/>
                <w:sz w:val="20"/>
              </w:rPr>
            </w:pPr>
          </w:p>
          <w:p w14:paraId="59BE467C" w14:textId="77777777" w:rsidR="00AD1D60" w:rsidRDefault="00AD1D60" w:rsidP="00AD1D60">
            <w:pPr>
              <w:rPr>
                <w:rFonts w:ascii="Times New Roman" w:hAnsi="Times New Roman"/>
                <w:sz w:val="20"/>
              </w:rPr>
            </w:pPr>
          </w:p>
          <w:p w14:paraId="73A2DB03" w14:textId="77777777" w:rsidR="00AD1D60" w:rsidRDefault="00AD1D60" w:rsidP="00AD1D60">
            <w:pPr>
              <w:rPr>
                <w:rFonts w:ascii="Times New Roman" w:hAnsi="Times New Roman"/>
                <w:sz w:val="20"/>
              </w:rPr>
            </w:pPr>
          </w:p>
          <w:p w14:paraId="49B8E55F" w14:textId="77777777" w:rsidR="00AD1D60" w:rsidRPr="0057506C" w:rsidRDefault="00AD1D60" w:rsidP="00AD1D60">
            <w:pPr>
              <w:rPr>
                <w:rFonts w:ascii="Times New Roman" w:hAnsi="Times New Roman"/>
                <w:sz w:val="20"/>
              </w:rPr>
            </w:pPr>
          </w:p>
        </w:tc>
        <w:tc>
          <w:tcPr>
            <w:tcW w:w="3420" w:type="dxa"/>
            <w:tcBorders>
              <w:bottom w:val="single" w:sz="18" w:space="0" w:color="auto"/>
              <w:right w:val="single" w:sz="18" w:space="0" w:color="auto"/>
            </w:tcBorders>
            <w:shd w:val="clear" w:color="auto" w:fill="auto"/>
          </w:tcPr>
          <w:p w14:paraId="55443AE9" w14:textId="77777777" w:rsidR="00AD1D60" w:rsidRPr="0057506C" w:rsidRDefault="00AD1D60" w:rsidP="00AD1D60">
            <w:pPr>
              <w:jc w:val="center"/>
              <w:rPr>
                <w:rFonts w:ascii="Times New Roman" w:hAnsi="Times New Roman"/>
                <w:sz w:val="20"/>
              </w:rPr>
            </w:pPr>
          </w:p>
        </w:tc>
      </w:tr>
      <w:tr w:rsidR="00AD1D60" w:rsidRPr="00B0562A" w14:paraId="58A2DFF2" w14:textId="77777777" w:rsidTr="000304F7">
        <w:trPr>
          <w:trHeight w:val="1395"/>
        </w:trPr>
        <w:tc>
          <w:tcPr>
            <w:tcW w:w="738" w:type="dxa"/>
            <w:tcBorders>
              <w:top w:val="single" w:sz="18" w:space="0" w:color="auto"/>
              <w:left w:val="single" w:sz="18" w:space="0" w:color="auto"/>
              <w:bottom w:val="single" w:sz="18" w:space="0" w:color="auto"/>
            </w:tcBorders>
            <w:textDirection w:val="btLr"/>
            <w:vAlign w:val="center"/>
          </w:tcPr>
          <w:p w14:paraId="2D9B5AB0" w14:textId="77777777" w:rsidR="00AD1D60" w:rsidRPr="00963EF0" w:rsidRDefault="00AD1D60" w:rsidP="00AD1D60">
            <w:pPr>
              <w:ind w:left="113" w:right="113"/>
              <w:jc w:val="center"/>
              <w:rPr>
                <w:rFonts w:ascii="Times New Roman" w:hAnsi="Times New Roman"/>
                <w:sz w:val="22"/>
                <w:szCs w:val="22"/>
              </w:rPr>
            </w:pPr>
            <w:r w:rsidRPr="00963EF0">
              <w:rPr>
                <w:rFonts w:ascii="Times New Roman" w:hAnsi="Times New Roman"/>
                <w:b/>
                <w:i/>
                <w:sz w:val="22"/>
                <w:szCs w:val="22"/>
              </w:rPr>
              <w:lastRenderedPageBreak/>
              <w:t xml:space="preserve"> Standard 6: Technology</w:t>
            </w:r>
          </w:p>
        </w:tc>
        <w:tc>
          <w:tcPr>
            <w:tcW w:w="3150" w:type="dxa"/>
            <w:tcBorders>
              <w:top w:val="single" w:sz="18" w:space="0" w:color="auto"/>
              <w:bottom w:val="single" w:sz="18" w:space="0" w:color="auto"/>
            </w:tcBorders>
          </w:tcPr>
          <w:p w14:paraId="3BF2EEB3" w14:textId="77777777" w:rsidR="00AD1D60" w:rsidRPr="00B0562A" w:rsidRDefault="00AD1D60" w:rsidP="00AD1D60">
            <w:pPr>
              <w:rPr>
                <w:rFonts w:ascii="Times New Roman" w:hAnsi="Times New Roman"/>
                <w:sz w:val="20"/>
              </w:rPr>
            </w:pPr>
            <w:r>
              <w:rPr>
                <w:rFonts w:ascii="Times New Roman" w:hAnsi="Times New Roman"/>
                <w:b/>
                <w:sz w:val="20"/>
              </w:rPr>
              <w:t>6.2</w:t>
            </w:r>
            <w:r w:rsidRPr="00B0562A">
              <w:rPr>
                <w:rFonts w:ascii="Times New Roman" w:hAnsi="Times New Roman"/>
                <w:b/>
                <w:sz w:val="20"/>
              </w:rPr>
              <w:t>Uses technology to implement instruction and facilitate student learning</w:t>
            </w:r>
            <w:r w:rsidRPr="00B0562A">
              <w:rPr>
                <w:rFonts w:ascii="Times New Roman" w:hAnsi="Times New Roman"/>
                <w:sz w:val="20"/>
              </w:rPr>
              <w:t xml:space="preserve"> </w:t>
            </w:r>
          </w:p>
          <w:p w14:paraId="71BC1DEB" w14:textId="77777777" w:rsidR="00AD1D60" w:rsidRDefault="00AD1D60" w:rsidP="00AD1D60">
            <w:pPr>
              <w:numPr>
                <w:ilvl w:val="0"/>
                <w:numId w:val="42"/>
              </w:numPr>
              <w:tabs>
                <w:tab w:val="clear" w:pos="720"/>
                <w:tab w:val="num" w:pos="162"/>
              </w:tabs>
              <w:ind w:left="162" w:hanging="162"/>
              <w:rPr>
                <w:rFonts w:ascii="Times New Roman" w:hAnsi="Times New Roman"/>
                <w:sz w:val="18"/>
              </w:rPr>
            </w:pPr>
            <w:r>
              <w:rPr>
                <w:rFonts w:ascii="Times New Roman" w:hAnsi="Times New Roman"/>
                <w:sz w:val="18"/>
              </w:rPr>
              <w:t>Uses technology to support instruction</w:t>
            </w:r>
          </w:p>
          <w:p w14:paraId="58D4B8DB" w14:textId="77777777" w:rsidR="00AD1D60" w:rsidRPr="00693D9F" w:rsidRDefault="00AD1D60" w:rsidP="00AD1D60">
            <w:pPr>
              <w:numPr>
                <w:ilvl w:val="0"/>
                <w:numId w:val="42"/>
              </w:numPr>
              <w:tabs>
                <w:tab w:val="clear" w:pos="720"/>
                <w:tab w:val="num" w:pos="162"/>
              </w:tabs>
              <w:ind w:left="162" w:hanging="162"/>
              <w:rPr>
                <w:rFonts w:ascii="Times New Roman" w:hAnsi="Times New Roman"/>
                <w:sz w:val="18"/>
              </w:rPr>
            </w:pPr>
            <w:r>
              <w:rPr>
                <w:rFonts w:ascii="Times New Roman" w:hAnsi="Times New Roman"/>
                <w:sz w:val="18"/>
              </w:rPr>
              <w:t xml:space="preserve">Students use technology </w:t>
            </w:r>
          </w:p>
        </w:tc>
        <w:tc>
          <w:tcPr>
            <w:tcW w:w="3060" w:type="dxa"/>
            <w:tcBorders>
              <w:top w:val="single" w:sz="18" w:space="0" w:color="auto"/>
              <w:bottom w:val="single" w:sz="18" w:space="0" w:color="auto"/>
            </w:tcBorders>
            <w:shd w:val="clear" w:color="auto" w:fill="auto"/>
          </w:tcPr>
          <w:p w14:paraId="73C48664"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IIC6K2-{Demonstrates knowledge of} Communication and social interaction alternatives for individuals who are nonspeaking.</w:t>
            </w:r>
          </w:p>
          <w:p w14:paraId="5564AC8D" w14:textId="77777777" w:rsidR="00AD1D60" w:rsidRPr="00F07E67" w:rsidRDefault="00AD1D60" w:rsidP="00AD1D60">
            <w:pPr>
              <w:rPr>
                <w:rFonts w:ascii="Times New Roman" w:hAnsi="Times New Roman"/>
                <w:sz w:val="18"/>
                <w:szCs w:val="18"/>
              </w:rPr>
            </w:pPr>
          </w:p>
          <w:p w14:paraId="38AFC472" w14:textId="4BE4B04E" w:rsidR="00AD1D60" w:rsidRPr="00F07E67" w:rsidRDefault="00AD1D60" w:rsidP="005E4650">
            <w:pPr>
              <w:rPr>
                <w:rFonts w:ascii="Times New Roman" w:hAnsi="Times New Roman"/>
                <w:sz w:val="18"/>
                <w:szCs w:val="18"/>
              </w:rPr>
            </w:pPr>
            <w:r w:rsidRPr="00F07E67">
              <w:rPr>
                <w:rFonts w:ascii="Times New Roman" w:hAnsi="Times New Roman"/>
                <w:sz w:val="18"/>
                <w:szCs w:val="18"/>
              </w:rPr>
              <w:t>IIC5S2-Use and maintain assistive technologies.</w:t>
            </w:r>
            <w:r w:rsidR="005E4650" w:rsidRPr="00F07E67">
              <w:rPr>
                <w:rFonts w:ascii="Times New Roman" w:hAnsi="Times New Roman"/>
                <w:sz w:val="18"/>
                <w:szCs w:val="18"/>
              </w:rPr>
              <w:t xml:space="preserve"> </w:t>
            </w:r>
          </w:p>
        </w:tc>
        <w:tc>
          <w:tcPr>
            <w:tcW w:w="4320" w:type="dxa"/>
            <w:tcBorders>
              <w:top w:val="single" w:sz="18" w:space="0" w:color="auto"/>
              <w:bottom w:val="single" w:sz="18" w:space="0" w:color="auto"/>
            </w:tcBorders>
            <w:shd w:val="clear" w:color="auto" w:fill="auto"/>
          </w:tcPr>
          <w:p w14:paraId="66AF9718" w14:textId="77777777" w:rsidR="00AD1D60" w:rsidRPr="00FB3885" w:rsidRDefault="00AD1D60" w:rsidP="005E4650">
            <w:pPr>
              <w:rPr>
                <w:rFonts w:ascii="Times New Roman" w:hAnsi="Times New Roman"/>
                <w:sz w:val="18"/>
              </w:rPr>
            </w:pPr>
            <w:r w:rsidRPr="00FB3885">
              <w:rPr>
                <w:rFonts w:ascii="MS Gothic" w:eastAsia="MS Gothic" w:hAnsi="MS Gothic"/>
                <w:color w:val="000000"/>
                <w:sz w:val="18"/>
              </w:rPr>
              <w:t xml:space="preserve">☐ </w:t>
            </w:r>
            <w:r w:rsidRPr="00FB3885">
              <w:rPr>
                <w:rFonts w:ascii="Times New Roman" w:hAnsi="Times New Roman"/>
                <w:sz w:val="18"/>
              </w:rPr>
              <w:t>Technology is used to enhance instruction (more than just a preferred activity or reinforcer)</w:t>
            </w:r>
          </w:p>
          <w:p w14:paraId="7944721F" w14:textId="77777777" w:rsidR="00AD1D60" w:rsidRPr="0057506C" w:rsidRDefault="00AD1D60" w:rsidP="005E4650">
            <w:pPr>
              <w:rPr>
                <w:rFonts w:ascii="Times New Roman" w:hAnsi="Times New Roman"/>
                <w:sz w:val="20"/>
              </w:rPr>
            </w:pPr>
            <w:r w:rsidRPr="00FB3885">
              <w:rPr>
                <w:rFonts w:ascii="MS Gothic" w:eastAsia="MS Gothic" w:hAnsi="MS Gothic"/>
                <w:color w:val="000000"/>
                <w:sz w:val="18"/>
              </w:rPr>
              <w:t xml:space="preserve">☐ </w:t>
            </w:r>
            <w:r w:rsidRPr="00FB3885">
              <w:rPr>
                <w:rFonts w:ascii="Times New Roman" w:hAnsi="Times New Roman"/>
                <w:sz w:val="18"/>
              </w:rPr>
              <w:t>Students are able to access technology  (adapted mouse, para-support)</w:t>
            </w:r>
          </w:p>
        </w:tc>
        <w:tc>
          <w:tcPr>
            <w:tcW w:w="3420" w:type="dxa"/>
            <w:tcBorders>
              <w:top w:val="single" w:sz="18" w:space="0" w:color="auto"/>
              <w:bottom w:val="single" w:sz="18" w:space="0" w:color="auto"/>
              <w:right w:val="single" w:sz="18" w:space="0" w:color="auto"/>
            </w:tcBorders>
            <w:shd w:val="clear" w:color="auto" w:fill="auto"/>
          </w:tcPr>
          <w:p w14:paraId="51DAF982" w14:textId="77777777" w:rsidR="00AD1D60" w:rsidRPr="0057506C" w:rsidRDefault="00AD1D60" w:rsidP="00AD1D60">
            <w:pPr>
              <w:jc w:val="center"/>
              <w:rPr>
                <w:rFonts w:ascii="Times New Roman" w:hAnsi="Times New Roman"/>
                <w:sz w:val="20"/>
              </w:rPr>
            </w:pPr>
          </w:p>
        </w:tc>
      </w:tr>
      <w:tr w:rsidR="00AD1D60" w:rsidRPr="00B0562A" w14:paraId="2249800E" w14:textId="77777777" w:rsidTr="000304F7">
        <w:trPr>
          <w:trHeight w:val="1580"/>
        </w:trPr>
        <w:tc>
          <w:tcPr>
            <w:tcW w:w="738" w:type="dxa"/>
            <w:vMerge w:val="restart"/>
            <w:tcBorders>
              <w:top w:val="single" w:sz="18" w:space="0" w:color="auto"/>
              <w:left w:val="single" w:sz="18" w:space="0" w:color="auto"/>
            </w:tcBorders>
            <w:textDirection w:val="btLr"/>
            <w:vAlign w:val="center"/>
          </w:tcPr>
          <w:p w14:paraId="7B761A15" w14:textId="77777777" w:rsidR="00AD1D60" w:rsidRPr="00963EF0" w:rsidRDefault="00AD1D60" w:rsidP="00AD1D60">
            <w:pPr>
              <w:pStyle w:val="Header"/>
              <w:tabs>
                <w:tab w:val="clear" w:pos="4320"/>
                <w:tab w:val="clear" w:pos="8640"/>
              </w:tabs>
              <w:ind w:left="113" w:right="113"/>
              <w:jc w:val="center"/>
              <w:rPr>
                <w:b/>
                <w:sz w:val="22"/>
                <w:szCs w:val="22"/>
              </w:rPr>
            </w:pPr>
            <w:r>
              <w:br w:type="page"/>
            </w:r>
            <w:r w:rsidRPr="00963EF0">
              <w:rPr>
                <w:b/>
                <w:i/>
                <w:sz w:val="22"/>
                <w:szCs w:val="22"/>
              </w:rPr>
              <w:t>Standard 4: Implementing and Managing Instruction</w:t>
            </w:r>
          </w:p>
        </w:tc>
        <w:tc>
          <w:tcPr>
            <w:tcW w:w="3150" w:type="dxa"/>
            <w:tcBorders>
              <w:top w:val="single" w:sz="18" w:space="0" w:color="auto"/>
              <w:bottom w:val="single" w:sz="4" w:space="0" w:color="auto"/>
            </w:tcBorders>
          </w:tcPr>
          <w:p w14:paraId="7CD3894B" w14:textId="77777777" w:rsidR="00AD1D60" w:rsidRDefault="00AD1D60" w:rsidP="00AD1D60">
            <w:pPr>
              <w:pStyle w:val="Header"/>
              <w:tabs>
                <w:tab w:val="clear" w:pos="4320"/>
                <w:tab w:val="clear" w:pos="8640"/>
              </w:tabs>
              <w:rPr>
                <w:b/>
                <w:sz w:val="20"/>
              </w:rPr>
            </w:pPr>
            <w:r>
              <w:rPr>
                <w:b/>
                <w:sz w:val="20"/>
              </w:rPr>
              <w:t>4.1</w:t>
            </w:r>
            <w:r w:rsidRPr="00B0562A">
              <w:rPr>
                <w:b/>
                <w:sz w:val="20"/>
              </w:rPr>
              <w:t>Uses a variety of instructional strategies that engage students in active learning</w:t>
            </w:r>
            <w:r>
              <w:rPr>
                <w:b/>
                <w:sz w:val="20"/>
              </w:rPr>
              <w:t xml:space="preserve"> aligned with objectives</w:t>
            </w:r>
          </w:p>
          <w:p w14:paraId="5A46F137" w14:textId="77777777" w:rsidR="00AD1D60" w:rsidRPr="00A47A32" w:rsidRDefault="00AD1D60" w:rsidP="00AD1D60">
            <w:pPr>
              <w:pStyle w:val="Header"/>
              <w:numPr>
                <w:ilvl w:val="0"/>
                <w:numId w:val="30"/>
              </w:numPr>
              <w:tabs>
                <w:tab w:val="clear" w:pos="702"/>
                <w:tab w:val="clear" w:pos="4320"/>
                <w:tab w:val="clear" w:pos="8640"/>
                <w:tab w:val="num" w:pos="162"/>
              </w:tabs>
              <w:ind w:hanging="702"/>
              <w:rPr>
                <w:sz w:val="20"/>
              </w:rPr>
            </w:pPr>
            <w:r>
              <w:rPr>
                <w:sz w:val="18"/>
              </w:rPr>
              <w:t>Uses different strategies within</w:t>
            </w:r>
            <w:r w:rsidRPr="00B0562A">
              <w:rPr>
                <w:sz w:val="18"/>
              </w:rPr>
              <w:t xml:space="preserve"> lesson</w:t>
            </w:r>
          </w:p>
          <w:p w14:paraId="6EA0A544" w14:textId="77777777" w:rsidR="00AD1D60" w:rsidRPr="006C180D" w:rsidRDefault="00AD1D60" w:rsidP="00AD1D60">
            <w:pPr>
              <w:pStyle w:val="Header"/>
              <w:numPr>
                <w:ilvl w:val="0"/>
                <w:numId w:val="30"/>
              </w:numPr>
              <w:tabs>
                <w:tab w:val="clear" w:pos="702"/>
                <w:tab w:val="clear" w:pos="4320"/>
                <w:tab w:val="clear" w:pos="8640"/>
                <w:tab w:val="num" w:pos="162"/>
              </w:tabs>
              <w:ind w:hanging="702"/>
              <w:rPr>
                <w:sz w:val="20"/>
              </w:rPr>
            </w:pPr>
            <w:r>
              <w:rPr>
                <w:sz w:val="18"/>
              </w:rPr>
              <w:t>Incorporates strategies focused on</w:t>
            </w:r>
            <w:r w:rsidRPr="00B0562A">
              <w:rPr>
                <w:sz w:val="18"/>
              </w:rPr>
              <w:t xml:space="preserve"> objectives</w:t>
            </w:r>
          </w:p>
          <w:p w14:paraId="23F11D30" w14:textId="77777777" w:rsidR="00AD1D60" w:rsidRPr="00B0562A" w:rsidRDefault="00AD1D60" w:rsidP="00AD1D60">
            <w:pPr>
              <w:pStyle w:val="Header"/>
              <w:tabs>
                <w:tab w:val="clear" w:pos="4320"/>
                <w:tab w:val="clear" w:pos="8640"/>
              </w:tabs>
              <w:ind w:left="162"/>
              <w:rPr>
                <w:sz w:val="20"/>
              </w:rPr>
            </w:pPr>
            <w:r>
              <w:rPr>
                <w:b/>
                <w:sz w:val="20"/>
              </w:rPr>
              <w:t>[UofL Standard 11.1]</w:t>
            </w:r>
          </w:p>
        </w:tc>
        <w:tc>
          <w:tcPr>
            <w:tcW w:w="3060" w:type="dxa"/>
            <w:tcBorders>
              <w:top w:val="single" w:sz="18" w:space="0" w:color="auto"/>
              <w:bottom w:val="single" w:sz="4" w:space="0" w:color="auto"/>
            </w:tcBorders>
          </w:tcPr>
          <w:p w14:paraId="73F97B19"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ICC6S1-Use strategies to support and enhance communication skills of individuals with exceptional learning needs.</w:t>
            </w:r>
          </w:p>
          <w:p w14:paraId="44F464EB" w14:textId="77777777" w:rsidR="00AD1D60" w:rsidRPr="00F07E67" w:rsidRDefault="00AD1D60" w:rsidP="00AD1D60">
            <w:pPr>
              <w:rPr>
                <w:rFonts w:ascii="Times New Roman" w:hAnsi="Times New Roman"/>
                <w:sz w:val="18"/>
                <w:szCs w:val="18"/>
              </w:rPr>
            </w:pPr>
          </w:p>
          <w:p w14:paraId="6ED06881" w14:textId="77777777" w:rsidR="00AD1D60" w:rsidRPr="00F07E67" w:rsidRDefault="00AD1D60" w:rsidP="00AD1D60">
            <w:pPr>
              <w:pStyle w:val="Header"/>
              <w:tabs>
                <w:tab w:val="clear" w:pos="4320"/>
                <w:tab w:val="clear" w:pos="8640"/>
              </w:tabs>
              <w:rPr>
                <w:sz w:val="18"/>
                <w:szCs w:val="18"/>
              </w:rPr>
            </w:pPr>
            <w:r w:rsidRPr="00F07E67">
              <w:rPr>
                <w:sz w:val="18"/>
                <w:szCs w:val="18"/>
              </w:rPr>
              <w:t>IIC4S1-Use research-supported instructional strategies and practices.</w:t>
            </w:r>
          </w:p>
        </w:tc>
        <w:tc>
          <w:tcPr>
            <w:tcW w:w="4320" w:type="dxa"/>
            <w:tcBorders>
              <w:top w:val="single" w:sz="18" w:space="0" w:color="auto"/>
              <w:bottom w:val="single" w:sz="4" w:space="0" w:color="auto"/>
            </w:tcBorders>
          </w:tcPr>
          <w:p w14:paraId="4C461499" w14:textId="77777777" w:rsidR="00AD1D60" w:rsidRPr="00FB3885" w:rsidRDefault="00AD1D60" w:rsidP="00AD1D60">
            <w:pPr>
              <w:pStyle w:val="Header"/>
              <w:tabs>
                <w:tab w:val="clear" w:pos="4320"/>
                <w:tab w:val="clear" w:pos="8640"/>
              </w:tabs>
              <w:rPr>
                <w:sz w:val="18"/>
              </w:rPr>
            </w:pPr>
            <w:r w:rsidRPr="00FB3885">
              <w:rPr>
                <w:rFonts w:ascii="MS Gothic" w:eastAsia="MS Gothic" w:hAnsi="MS Gothic"/>
                <w:color w:val="000000"/>
                <w:sz w:val="18"/>
              </w:rPr>
              <w:t>☐</w:t>
            </w:r>
            <w:r w:rsidRPr="00FB3885">
              <w:rPr>
                <w:sz w:val="18"/>
              </w:rPr>
              <w:t>All students have a functional communication system</w:t>
            </w:r>
          </w:p>
          <w:p w14:paraId="3791159D" w14:textId="77777777" w:rsidR="00AD1D60" w:rsidRPr="00FB3885" w:rsidRDefault="00AD1D60" w:rsidP="00AD1D60">
            <w:pPr>
              <w:pStyle w:val="Header"/>
              <w:tabs>
                <w:tab w:val="clear" w:pos="4320"/>
                <w:tab w:val="clear" w:pos="8640"/>
              </w:tabs>
              <w:rPr>
                <w:sz w:val="18"/>
              </w:rPr>
            </w:pPr>
            <w:r w:rsidRPr="00FB3885">
              <w:rPr>
                <w:rFonts w:ascii="MS Gothic" w:eastAsia="MS Gothic" w:hAnsi="MS Gothic"/>
                <w:color w:val="000000"/>
                <w:sz w:val="18"/>
              </w:rPr>
              <w:t>☐</w:t>
            </w:r>
            <w:r w:rsidRPr="00FB3885">
              <w:rPr>
                <w:sz w:val="18"/>
              </w:rPr>
              <w:t>Teacher uses prompts to promote successful communicative/instructional interactions</w:t>
            </w:r>
          </w:p>
          <w:p w14:paraId="53F6EE51" w14:textId="77777777" w:rsidR="00AD1D60" w:rsidRPr="00FB3885" w:rsidRDefault="00AD1D60" w:rsidP="00AD1D60">
            <w:pPr>
              <w:pStyle w:val="Header"/>
              <w:tabs>
                <w:tab w:val="clear" w:pos="4320"/>
                <w:tab w:val="clear" w:pos="8640"/>
              </w:tabs>
              <w:rPr>
                <w:sz w:val="18"/>
              </w:rPr>
            </w:pPr>
            <w:r w:rsidRPr="00FB3885">
              <w:rPr>
                <w:rFonts w:ascii="MS Gothic" w:eastAsia="MS Gothic" w:hAnsi="MS Gothic"/>
                <w:color w:val="000000"/>
                <w:sz w:val="18"/>
              </w:rPr>
              <w:t>☐</w:t>
            </w:r>
            <w:r w:rsidRPr="00FB3885">
              <w:rPr>
                <w:sz w:val="18"/>
              </w:rPr>
              <w:t>Uses active responding strategies and or small group instruction to ensure frequent OTR</w:t>
            </w:r>
          </w:p>
          <w:p w14:paraId="432181CD" w14:textId="77777777" w:rsidR="00AD1D60" w:rsidRPr="00FB3885" w:rsidRDefault="00AD1D60" w:rsidP="00AD1D60">
            <w:pPr>
              <w:pStyle w:val="Header"/>
              <w:tabs>
                <w:tab w:val="clear" w:pos="4320"/>
                <w:tab w:val="clear" w:pos="8640"/>
              </w:tabs>
              <w:rPr>
                <w:sz w:val="18"/>
              </w:rPr>
            </w:pPr>
            <w:r w:rsidRPr="00FB3885">
              <w:rPr>
                <w:rFonts w:ascii="MS Gothic" w:eastAsia="MS Gothic" w:hAnsi="MS Gothic"/>
                <w:color w:val="000000"/>
                <w:sz w:val="18"/>
              </w:rPr>
              <w:t>☐</w:t>
            </w:r>
            <w:r w:rsidRPr="00FB3885">
              <w:rPr>
                <w:sz w:val="18"/>
              </w:rPr>
              <w:t>Uses accurate prompting methods</w:t>
            </w:r>
          </w:p>
        </w:tc>
        <w:tc>
          <w:tcPr>
            <w:tcW w:w="3420" w:type="dxa"/>
            <w:tcBorders>
              <w:top w:val="single" w:sz="18" w:space="0" w:color="auto"/>
              <w:bottom w:val="single" w:sz="4" w:space="0" w:color="auto"/>
              <w:right w:val="single" w:sz="18" w:space="0" w:color="auto"/>
            </w:tcBorders>
          </w:tcPr>
          <w:p w14:paraId="777D7048" w14:textId="77777777" w:rsidR="00AD1D60" w:rsidRPr="00322F3D" w:rsidRDefault="00AD1D60" w:rsidP="00AD1D60">
            <w:pPr>
              <w:pStyle w:val="Header"/>
              <w:rPr>
                <w:sz w:val="20"/>
              </w:rPr>
            </w:pPr>
          </w:p>
        </w:tc>
      </w:tr>
      <w:tr w:rsidR="00AD1D60" w:rsidRPr="00B0562A" w14:paraId="1642C4DF" w14:textId="77777777" w:rsidTr="000304F7">
        <w:trPr>
          <w:trHeight w:val="1580"/>
        </w:trPr>
        <w:tc>
          <w:tcPr>
            <w:tcW w:w="738" w:type="dxa"/>
            <w:vMerge/>
            <w:tcBorders>
              <w:left w:val="single" w:sz="18" w:space="0" w:color="auto"/>
            </w:tcBorders>
          </w:tcPr>
          <w:p w14:paraId="78C26356" w14:textId="77777777" w:rsidR="00AD1D60" w:rsidRPr="00B0562A" w:rsidRDefault="00AD1D60" w:rsidP="00AD1D60">
            <w:pPr>
              <w:pStyle w:val="Header"/>
              <w:tabs>
                <w:tab w:val="clear" w:pos="4320"/>
                <w:tab w:val="clear" w:pos="8640"/>
              </w:tabs>
              <w:rPr>
                <w:b/>
                <w:sz w:val="20"/>
              </w:rPr>
            </w:pPr>
          </w:p>
        </w:tc>
        <w:tc>
          <w:tcPr>
            <w:tcW w:w="3150" w:type="dxa"/>
            <w:tcBorders>
              <w:top w:val="single" w:sz="4" w:space="0" w:color="auto"/>
              <w:bottom w:val="single" w:sz="4" w:space="0" w:color="auto"/>
            </w:tcBorders>
          </w:tcPr>
          <w:p w14:paraId="5469DAAB" w14:textId="77777777" w:rsidR="00AD1D60" w:rsidRDefault="00AD1D60" w:rsidP="00AD1D60">
            <w:pPr>
              <w:pStyle w:val="Header"/>
              <w:tabs>
                <w:tab w:val="clear" w:pos="4320"/>
                <w:tab w:val="clear" w:pos="8640"/>
              </w:tabs>
              <w:rPr>
                <w:b/>
                <w:sz w:val="20"/>
              </w:rPr>
            </w:pPr>
            <w:r>
              <w:rPr>
                <w:b/>
                <w:sz w:val="20"/>
              </w:rPr>
              <w:t>4.2 Implements instruction based on diverse student needs and assessment data</w:t>
            </w:r>
          </w:p>
          <w:p w14:paraId="7BF6B8D8" w14:textId="77777777" w:rsidR="00AD1D60" w:rsidRDefault="00AD1D60" w:rsidP="00AD1D60">
            <w:pPr>
              <w:numPr>
                <w:ilvl w:val="0"/>
                <w:numId w:val="31"/>
              </w:numPr>
              <w:tabs>
                <w:tab w:val="clear" w:pos="720"/>
                <w:tab w:val="num" w:pos="162"/>
              </w:tabs>
              <w:ind w:left="162" w:hanging="180"/>
              <w:rPr>
                <w:rFonts w:ascii="Times New Roman" w:hAnsi="Times New Roman"/>
                <w:sz w:val="18"/>
                <w:szCs w:val="18"/>
              </w:rPr>
            </w:pPr>
            <w:r>
              <w:rPr>
                <w:rFonts w:ascii="Times New Roman" w:hAnsi="Times New Roman"/>
                <w:sz w:val="18"/>
                <w:szCs w:val="18"/>
              </w:rPr>
              <w:t>Bases i</w:t>
            </w:r>
            <w:r w:rsidRPr="00D83384">
              <w:rPr>
                <w:rFonts w:ascii="Times New Roman" w:hAnsi="Times New Roman"/>
                <w:sz w:val="18"/>
                <w:szCs w:val="18"/>
              </w:rPr>
              <w:t>nstruction on needs</w:t>
            </w:r>
            <w:r>
              <w:rPr>
                <w:rFonts w:ascii="Times New Roman" w:hAnsi="Times New Roman"/>
                <w:sz w:val="18"/>
                <w:szCs w:val="18"/>
              </w:rPr>
              <w:t>,</w:t>
            </w:r>
            <w:r w:rsidRPr="00D83384">
              <w:rPr>
                <w:rFonts w:ascii="Times New Roman" w:hAnsi="Times New Roman"/>
                <w:sz w:val="18"/>
                <w:szCs w:val="18"/>
              </w:rPr>
              <w:t xml:space="preserve"> data</w:t>
            </w:r>
            <w:r>
              <w:rPr>
                <w:rFonts w:ascii="Times New Roman" w:hAnsi="Times New Roman"/>
                <w:sz w:val="18"/>
                <w:szCs w:val="18"/>
              </w:rPr>
              <w:t xml:space="preserve"> i</w:t>
            </w:r>
            <w:r w:rsidRPr="00D83384">
              <w:rPr>
                <w:rFonts w:ascii="Times New Roman" w:hAnsi="Times New Roman"/>
                <w:sz w:val="18"/>
                <w:szCs w:val="18"/>
              </w:rPr>
              <w:t>s taken from contextual information</w:t>
            </w:r>
          </w:p>
          <w:p w14:paraId="431E37CC" w14:textId="77777777" w:rsidR="00AD1D60" w:rsidRDefault="00AD1D60" w:rsidP="00AD1D60">
            <w:pPr>
              <w:numPr>
                <w:ilvl w:val="0"/>
                <w:numId w:val="31"/>
              </w:numPr>
              <w:tabs>
                <w:tab w:val="clear" w:pos="720"/>
                <w:tab w:val="num" w:pos="162"/>
              </w:tabs>
              <w:ind w:left="162" w:hanging="180"/>
              <w:rPr>
                <w:rFonts w:ascii="Times New Roman" w:hAnsi="Times New Roman"/>
                <w:sz w:val="18"/>
                <w:szCs w:val="18"/>
              </w:rPr>
            </w:pPr>
            <w:r w:rsidRPr="00D83384">
              <w:rPr>
                <w:rFonts w:ascii="Times New Roman" w:hAnsi="Times New Roman"/>
                <w:sz w:val="18"/>
                <w:szCs w:val="18"/>
              </w:rPr>
              <w:t>Adapts instruction to unanticipated circumstances</w:t>
            </w:r>
          </w:p>
          <w:p w14:paraId="794F545D" w14:textId="77777777" w:rsidR="00AD1D60" w:rsidRPr="00D83384" w:rsidRDefault="00AD1D60" w:rsidP="00AD1D60">
            <w:pPr>
              <w:ind w:left="162"/>
              <w:rPr>
                <w:rFonts w:ascii="Times New Roman" w:hAnsi="Times New Roman"/>
                <w:sz w:val="18"/>
                <w:szCs w:val="18"/>
              </w:rPr>
            </w:pPr>
            <w:r>
              <w:rPr>
                <w:rFonts w:ascii="Times New Roman" w:hAnsi="Times New Roman"/>
                <w:b/>
                <w:sz w:val="20"/>
              </w:rPr>
              <w:t>[UofL Standard 11.2]</w:t>
            </w:r>
          </w:p>
        </w:tc>
        <w:tc>
          <w:tcPr>
            <w:tcW w:w="3060" w:type="dxa"/>
            <w:tcBorders>
              <w:top w:val="single" w:sz="4" w:space="0" w:color="auto"/>
              <w:bottom w:val="single" w:sz="4" w:space="0" w:color="auto"/>
            </w:tcBorders>
          </w:tcPr>
          <w:p w14:paraId="73646A05"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ICC7S13-Make responsive adjustments to instruction based on continual observations.</w:t>
            </w:r>
          </w:p>
          <w:p w14:paraId="6E4433EE" w14:textId="77777777" w:rsidR="00AD1D60" w:rsidRPr="00F07E67" w:rsidRDefault="00AD1D60" w:rsidP="00AD1D60">
            <w:pPr>
              <w:rPr>
                <w:rFonts w:ascii="Times New Roman" w:hAnsi="Times New Roman"/>
                <w:sz w:val="18"/>
                <w:szCs w:val="18"/>
              </w:rPr>
            </w:pPr>
          </w:p>
          <w:p w14:paraId="498923E0" w14:textId="77777777" w:rsidR="00AD1D60" w:rsidRPr="00F07E67" w:rsidRDefault="00AD1D60" w:rsidP="00AD1D60">
            <w:pPr>
              <w:pStyle w:val="Header"/>
              <w:tabs>
                <w:tab w:val="clear" w:pos="4320"/>
                <w:tab w:val="clear" w:pos="8640"/>
              </w:tabs>
              <w:rPr>
                <w:sz w:val="18"/>
                <w:szCs w:val="18"/>
              </w:rPr>
            </w:pPr>
            <w:r w:rsidRPr="00F07E67">
              <w:rPr>
                <w:sz w:val="18"/>
                <w:szCs w:val="18"/>
              </w:rPr>
              <w:t>ICC7S15-Evaluate and modify instructional practices in response to ongoing assessment data.</w:t>
            </w:r>
          </w:p>
        </w:tc>
        <w:tc>
          <w:tcPr>
            <w:tcW w:w="4320" w:type="dxa"/>
            <w:tcBorders>
              <w:top w:val="single" w:sz="4" w:space="0" w:color="auto"/>
              <w:bottom w:val="single" w:sz="4" w:space="0" w:color="auto"/>
            </w:tcBorders>
          </w:tcPr>
          <w:p w14:paraId="2D32304D" w14:textId="77777777" w:rsidR="00AD1D60" w:rsidRPr="00FB3885" w:rsidRDefault="00AD1D60" w:rsidP="00AD1D60">
            <w:pPr>
              <w:pStyle w:val="Header"/>
              <w:tabs>
                <w:tab w:val="clear" w:pos="4320"/>
                <w:tab w:val="clear" w:pos="8640"/>
              </w:tabs>
              <w:rPr>
                <w:sz w:val="18"/>
              </w:rPr>
            </w:pPr>
            <w:r w:rsidRPr="00FB3885">
              <w:rPr>
                <w:rFonts w:ascii="MS Gothic" w:eastAsia="MS Gothic" w:hAnsi="MS Gothic"/>
                <w:color w:val="000000"/>
                <w:sz w:val="18"/>
              </w:rPr>
              <w:t>☐</w:t>
            </w:r>
            <w:r w:rsidRPr="00FB3885">
              <w:rPr>
                <w:sz w:val="18"/>
              </w:rPr>
              <w:t>Teacher uses appropriate reinforcement schedules based on student performance</w:t>
            </w:r>
          </w:p>
          <w:p w14:paraId="7973D156" w14:textId="77777777" w:rsidR="00AD1D60" w:rsidRPr="00FB3885" w:rsidRDefault="00AD1D60" w:rsidP="00AD1D60">
            <w:pPr>
              <w:pStyle w:val="Header"/>
              <w:tabs>
                <w:tab w:val="clear" w:pos="4320"/>
                <w:tab w:val="clear" w:pos="8640"/>
              </w:tabs>
              <w:rPr>
                <w:sz w:val="18"/>
              </w:rPr>
            </w:pPr>
            <w:r w:rsidRPr="00FB3885">
              <w:rPr>
                <w:rFonts w:ascii="MS Gothic" w:eastAsia="MS Gothic" w:hAnsi="MS Gothic"/>
                <w:color w:val="000000"/>
                <w:sz w:val="18"/>
              </w:rPr>
              <w:t>☐</w:t>
            </w:r>
            <w:r w:rsidRPr="00FB3885">
              <w:rPr>
                <w:sz w:val="18"/>
              </w:rPr>
              <w:t>Teacher adjusts instruction based on student performance</w:t>
            </w:r>
            <w:r>
              <w:rPr>
                <w:sz w:val="18"/>
              </w:rPr>
              <w:t xml:space="preserve"> (antecedents, prompts, feedback</w:t>
            </w:r>
            <w:r w:rsidRPr="00FB3885">
              <w:rPr>
                <w:sz w:val="18"/>
              </w:rPr>
              <w:t xml:space="preserve">) </w:t>
            </w:r>
          </w:p>
        </w:tc>
        <w:tc>
          <w:tcPr>
            <w:tcW w:w="3420" w:type="dxa"/>
            <w:tcBorders>
              <w:top w:val="single" w:sz="4" w:space="0" w:color="auto"/>
              <w:bottom w:val="single" w:sz="4" w:space="0" w:color="auto"/>
              <w:right w:val="single" w:sz="18" w:space="0" w:color="auto"/>
            </w:tcBorders>
          </w:tcPr>
          <w:p w14:paraId="6B32C880" w14:textId="77777777" w:rsidR="00AD1D60" w:rsidRPr="00322F3D" w:rsidRDefault="00AD1D60" w:rsidP="00AD1D60">
            <w:pPr>
              <w:pStyle w:val="Header"/>
              <w:tabs>
                <w:tab w:val="clear" w:pos="4320"/>
                <w:tab w:val="clear" w:pos="8640"/>
              </w:tabs>
              <w:jc w:val="center"/>
              <w:rPr>
                <w:sz w:val="20"/>
              </w:rPr>
            </w:pPr>
          </w:p>
        </w:tc>
      </w:tr>
      <w:tr w:rsidR="00AD1D60" w:rsidRPr="00B0562A" w14:paraId="5BAE0A3B" w14:textId="77777777" w:rsidTr="000304F7">
        <w:trPr>
          <w:trHeight w:val="1405"/>
        </w:trPr>
        <w:tc>
          <w:tcPr>
            <w:tcW w:w="738" w:type="dxa"/>
            <w:vMerge/>
            <w:tcBorders>
              <w:left w:val="single" w:sz="18" w:space="0" w:color="auto"/>
            </w:tcBorders>
          </w:tcPr>
          <w:p w14:paraId="1A8767EB" w14:textId="77777777" w:rsidR="00AD1D60" w:rsidRPr="00B0562A" w:rsidRDefault="00AD1D60" w:rsidP="00AD1D60">
            <w:pPr>
              <w:pStyle w:val="Header"/>
              <w:tabs>
                <w:tab w:val="clear" w:pos="4320"/>
                <w:tab w:val="clear" w:pos="8640"/>
              </w:tabs>
              <w:rPr>
                <w:b/>
                <w:sz w:val="20"/>
              </w:rPr>
            </w:pPr>
          </w:p>
        </w:tc>
        <w:tc>
          <w:tcPr>
            <w:tcW w:w="3150" w:type="dxa"/>
            <w:tcBorders>
              <w:top w:val="single" w:sz="4" w:space="0" w:color="auto"/>
              <w:bottom w:val="single" w:sz="4" w:space="0" w:color="auto"/>
              <w:right w:val="single" w:sz="4" w:space="0" w:color="auto"/>
            </w:tcBorders>
          </w:tcPr>
          <w:p w14:paraId="57AA7218" w14:textId="77777777" w:rsidR="00AD1D60" w:rsidRPr="00B0562A" w:rsidRDefault="00AD1D60" w:rsidP="005E4650">
            <w:pPr>
              <w:pStyle w:val="BodyText"/>
              <w:jc w:val="left"/>
              <w:rPr>
                <w:rFonts w:ascii="Times New Roman" w:hAnsi="Times New Roman"/>
                <w:b w:val="0"/>
                <w:sz w:val="20"/>
              </w:rPr>
            </w:pPr>
            <w:r>
              <w:rPr>
                <w:rFonts w:ascii="Times New Roman" w:hAnsi="Times New Roman"/>
                <w:sz w:val="20"/>
              </w:rPr>
              <w:t xml:space="preserve">4.3 </w:t>
            </w:r>
            <w:r w:rsidRPr="00B0562A">
              <w:rPr>
                <w:rFonts w:ascii="Times New Roman" w:hAnsi="Times New Roman"/>
                <w:sz w:val="20"/>
              </w:rPr>
              <w:t>Uses time effectively</w:t>
            </w:r>
          </w:p>
          <w:p w14:paraId="40E7E6C0" w14:textId="77777777" w:rsidR="00AD1D60" w:rsidRPr="00B0562A" w:rsidRDefault="00AD1D60" w:rsidP="00AD1D60">
            <w:pPr>
              <w:pStyle w:val="BodyText"/>
              <w:numPr>
                <w:ilvl w:val="0"/>
                <w:numId w:val="32"/>
              </w:numPr>
              <w:tabs>
                <w:tab w:val="clear" w:pos="630"/>
                <w:tab w:val="num" w:pos="162"/>
              </w:tabs>
              <w:ind w:left="162" w:hanging="162"/>
              <w:jc w:val="left"/>
              <w:rPr>
                <w:rFonts w:ascii="Times New Roman" w:hAnsi="Times New Roman"/>
                <w:sz w:val="18"/>
              </w:rPr>
            </w:pPr>
            <w:r w:rsidRPr="00B0562A">
              <w:rPr>
                <w:rFonts w:ascii="Times New Roman" w:hAnsi="Times New Roman"/>
                <w:sz w:val="18"/>
              </w:rPr>
              <w:t>E</w:t>
            </w:r>
            <w:r>
              <w:rPr>
                <w:rFonts w:ascii="Times New Roman" w:hAnsi="Times New Roman"/>
                <w:sz w:val="18"/>
              </w:rPr>
              <w:t>stablishes e</w:t>
            </w:r>
            <w:r w:rsidRPr="00B0562A">
              <w:rPr>
                <w:rFonts w:ascii="Times New Roman" w:hAnsi="Times New Roman"/>
                <w:sz w:val="18"/>
              </w:rPr>
              <w:t>fficient</w:t>
            </w:r>
            <w:r>
              <w:rPr>
                <w:rFonts w:ascii="Times New Roman" w:hAnsi="Times New Roman"/>
                <w:sz w:val="18"/>
              </w:rPr>
              <w:t>/effective p</w:t>
            </w:r>
            <w:r w:rsidRPr="00B0562A">
              <w:rPr>
                <w:rFonts w:ascii="Times New Roman" w:hAnsi="Times New Roman"/>
                <w:sz w:val="18"/>
              </w:rPr>
              <w:t>rocedures</w:t>
            </w:r>
            <w:r>
              <w:rPr>
                <w:rFonts w:ascii="Times New Roman" w:hAnsi="Times New Roman"/>
                <w:sz w:val="18"/>
              </w:rPr>
              <w:t xml:space="preserve"> </w:t>
            </w:r>
          </w:p>
          <w:p w14:paraId="1B8C1A09" w14:textId="77777777" w:rsidR="00AD1D60" w:rsidRPr="00B0562A" w:rsidRDefault="00AD1D60" w:rsidP="00AD1D60">
            <w:pPr>
              <w:pStyle w:val="BodyText"/>
              <w:numPr>
                <w:ilvl w:val="0"/>
                <w:numId w:val="32"/>
              </w:numPr>
              <w:tabs>
                <w:tab w:val="clear" w:pos="630"/>
                <w:tab w:val="num" w:pos="162"/>
              </w:tabs>
              <w:ind w:left="162" w:hanging="162"/>
              <w:jc w:val="left"/>
              <w:rPr>
                <w:rFonts w:ascii="Times New Roman" w:hAnsi="Times New Roman"/>
                <w:sz w:val="18"/>
              </w:rPr>
            </w:pPr>
            <w:r>
              <w:rPr>
                <w:rFonts w:ascii="Times New Roman" w:hAnsi="Times New Roman"/>
                <w:sz w:val="18"/>
              </w:rPr>
              <w:t>Guides effective t</w:t>
            </w:r>
            <w:r w:rsidRPr="00B0562A">
              <w:rPr>
                <w:rFonts w:ascii="Times New Roman" w:hAnsi="Times New Roman"/>
                <w:sz w:val="18"/>
              </w:rPr>
              <w:t>ransitions</w:t>
            </w:r>
          </w:p>
          <w:p w14:paraId="68CF8D47" w14:textId="77777777" w:rsidR="00AD1D60" w:rsidRDefault="00AD1D60" w:rsidP="00AD1D60">
            <w:pPr>
              <w:pStyle w:val="BodyText"/>
              <w:numPr>
                <w:ilvl w:val="0"/>
                <w:numId w:val="32"/>
              </w:numPr>
              <w:tabs>
                <w:tab w:val="clear" w:pos="630"/>
                <w:tab w:val="num" w:pos="162"/>
              </w:tabs>
              <w:ind w:left="162" w:hanging="162"/>
              <w:jc w:val="left"/>
              <w:rPr>
                <w:rFonts w:ascii="Times New Roman" w:hAnsi="Times New Roman"/>
                <w:sz w:val="18"/>
              </w:rPr>
            </w:pPr>
            <w:r>
              <w:rPr>
                <w:rFonts w:ascii="Times New Roman" w:hAnsi="Times New Roman"/>
                <w:sz w:val="18"/>
              </w:rPr>
              <w:t>Monitors</w:t>
            </w:r>
            <w:r w:rsidRPr="0096362C">
              <w:rPr>
                <w:rFonts w:ascii="Times New Roman" w:hAnsi="Times New Roman"/>
                <w:sz w:val="18"/>
              </w:rPr>
              <w:t xml:space="preserve"> groups</w:t>
            </w:r>
          </w:p>
          <w:p w14:paraId="7D6BDDF7" w14:textId="77777777" w:rsidR="00AD1D60" w:rsidRPr="000D6E23" w:rsidRDefault="00AD1D60" w:rsidP="00AD1D60">
            <w:pPr>
              <w:pStyle w:val="BodyText"/>
              <w:numPr>
                <w:ilvl w:val="0"/>
                <w:numId w:val="32"/>
              </w:numPr>
              <w:tabs>
                <w:tab w:val="clear" w:pos="630"/>
                <w:tab w:val="num" w:pos="162"/>
              </w:tabs>
              <w:ind w:left="162" w:hanging="162"/>
              <w:jc w:val="left"/>
              <w:rPr>
                <w:rFonts w:ascii="Times New Roman" w:hAnsi="Times New Roman"/>
                <w:sz w:val="18"/>
              </w:rPr>
            </w:pPr>
            <w:r>
              <w:rPr>
                <w:rFonts w:ascii="Times New Roman" w:hAnsi="Times New Roman"/>
                <w:sz w:val="18"/>
              </w:rPr>
              <w:t>Includes closure</w:t>
            </w:r>
          </w:p>
        </w:tc>
        <w:tc>
          <w:tcPr>
            <w:tcW w:w="3060" w:type="dxa"/>
            <w:tcBorders>
              <w:top w:val="single" w:sz="4" w:space="0" w:color="auto"/>
              <w:left w:val="single" w:sz="4" w:space="0" w:color="auto"/>
              <w:bottom w:val="single" w:sz="4" w:space="0" w:color="auto"/>
              <w:right w:val="single" w:sz="4" w:space="0" w:color="auto"/>
            </w:tcBorders>
          </w:tcPr>
          <w:p w14:paraId="2E2F52A1" w14:textId="3F078369" w:rsidR="00AD1D60" w:rsidRPr="00F07E67" w:rsidRDefault="000552F3" w:rsidP="00AD1D60">
            <w:pPr>
              <w:rPr>
                <w:rFonts w:ascii="Times New Roman" w:hAnsi="Times New Roman"/>
                <w:sz w:val="18"/>
                <w:szCs w:val="18"/>
              </w:rPr>
            </w:pPr>
            <w:r>
              <w:rPr>
                <w:rFonts w:ascii="Times New Roman" w:hAnsi="Times New Roman"/>
                <w:sz w:val="18"/>
                <w:szCs w:val="18"/>
              </w:rPr>
              <w:t>ICC7K5-</w:t>
            </w:r>
            <w:r w:rsidR="00AD1D60" w:rsidRPr="00F07E67">
              <w:rPr>
                <w:rFonts w:ascii="Times New Roman" w:hAnsi="Times New Roman"/>
                <w:sz w:val="18"/>
                <w:szCs w:val="18"/>
              </w:rPr>
              <w:t>Demonstrates knowledge of} Roles and responsibilities of the paraeducator related to instruction, intervention, and direct service.</w:t>
            </w:r>
          </w:p>
          <w:p w14:paraId="6881B4BD" w14:textId="77777777" w:rsidR="00AD1D60" w:rsidRPr="00F07E67" w:rsidRDefault="00AD1D60" w:rsidP="00AD1D60">
            <w:pPr>
              <w:rPr>
                <w:rFonts w:ascii="Times New Roman" w:hAnsi="Times New Roman"/>
                <w:sz w:val="18"/>
                <w:szCs w:val="18"/>
              </w:rPr>
            </w:pPr>
          </w:p>
          <w:p w14:paraId="52FFB716" w14:textId="77777777" w:rsidR="00AD1D60" w:rsidRPr="00F07E67" w:rsidRDefault="00AD1D60" w:rsidP="00AD1D60">
            <w:pPr>
              <w:pStyle w:val="Header"/>
              <w:tabs>
                <w:tab w:val="clear" w:pos="4320"/>
                <w:tab w:val="clear" w:pos="8640"/>
              </w:tabs>
              <w:rPr>
                <w:sz w:val="18"/>
                <w:szCs w:val="18"/>
              </w:rPr>
            </w:pPr>
            <w:r w:rsidRPr="00F07E67">
              <w:rPr>
                <w:sz w:val="18"/>
                <w:szCs w:val="18"/>
              </w:rPr>
              <w:t>IIC5S3-Structure the educational environment to provide optimal learning opportunities for individuals with exceptional learning needs.</w:t>
            </w:r>
          </w:p>
        </w:tc>
        <w:tc>
          <w:tcPr>
            <w:tcW w:w="4320" w:type="dxa"/>
            <w:tcBorders>
              <w:top w:val="single" w:sz="4" w:space="0" w:color="auto"/>
              <w:left w:val="single" w:sz="4" w:space="0" w:color="auto"/>
              <w:bottom w:val="single" w:sz="4" w:space="0" w:color="auto"/>
              <w:right w:val="single" w:sz="4" w:space="0" w:color="auto"/>
            </w:tcBorders>
          </w:tcPr>
          <w:p w14:paraId="371FAD92" w14:textId="77777777" w:rsidR="00AD1D60" w:rsidRPr="00FB3885" w:rsidRDefault="00AD1D60" w:rsidP="00AD1D60">
            <w:pPr>
              <w:pStyle w:val="Header"/>
              <w:tabs>
                <w:tab w:val="clear" w:pos="4320"/>
                <w:tab w:val="clear" w:pos="8640"/>
              </w:tabs>
              <w:rPr>
                <w:sz w:val="18"/>
              </w:rPr>
            </w:pPr>
            <w:r w:rsidRPr="00FB3885">
              <w:rPr>
                <w:rFonts w:ascii="MS Gothic" w:eastAsia="MS Gothic" w:hAnsi="MS Gothic"/>
                <w:color w:val="000000"/>
                <w:sz w:val="18"/>
              </w:rPr>
              <w:t xml:space="preserve">☐ </w:t>
            </w:r>
            <w:r w:rsidRPr="00FB3885">
              <w:rPr>
                <w:sz w:val="18"/>
              </w:rPr>
              <w:t>Pace results in multiple OTR for all student</w:t>
            </w:r>
            <w:r>
              <w:rPr>
                <w:sz w:val="18"/>
              </w:rPr>
              <w:t>s</w:t>
            </w:r>
            <w:r w:rsidRPr="00FB3885">
              <w:rPr>
                <w:sz w:val="18"/>
              </w:rPr>
              <w:t xml:space="preserve"> and decreased opportunities for student</w:t>
            </w:r>
            <w:r>
              <w:rPr>
                <w:sz w:val="18"/>
              </w:rPr>
              <w:t>s</w:t>
            </w:r>
            <w:r w:rsidRPr="00FB3885">
              <w:rPr>
                <w:sz w:val="18"/>
              </w:rPr>
              <w:t xml:space="preserve"> to engage in problem behavior</w:t>
            </w:r>
          </w:p>
          <w:p w14:paraId="55528710" w14:textId="77777777" w:rsidR="00AD1D60" w:rsidRPr="00322F3D" w:rsidRDefault="00AD1D60" w:rsidP="00AD1D60">
            <w:pPr>
              <w:pStyle w:val="Header"/>
              <w:tabs>
                <w:tab w:val="clear" w:pos="4320"/>
                <w:tab w:val="clear" w:pos="8640"/>
              </w:tabs>
              <w:rPr>
                <w:sz w:val="20"/>
              </w:rPr>
            </w:pPr>
            <w:r w:rsidRPr="00FB3885">
              <w:rPr>
                <w:rFonts w:ascii="MS Gothic" w:eastAsia="MS Gothic" w:hAnsi="MS Gothic"/>
                <w:color w:val="000000"/>
                <w:sz w:val="18"/>
              </w:rPr>
              <w:t>☐</w:t>
            </w:r>
            <w:r>
              <w:rPr>
                <w:rFonts w:ascii="MS Gothic" w:eastAsia="MS Gothic" w:hAnsi="MS Gothic"/>
                <w:color w:val="000000"/>
                <w:sz w:val="18"/>
              </w:rPr>
              <w:t xml:space="preserve"> </w:t>
            </w:r>
            <w:r w:rsidRPr="00FB3885">
              <w:rPr>
                <w:sz w:val="18"/>
              </w:rPr>
              <w:t>Minimal time is spent in material preparation and explaining directions to paraprofessionals</w:t>
            </w:r>
          </w:p>
        </w:tc>
        <w:tc>
          <w:tcPr>
            <w:tcW w:w="3420" w:type="dxa"/>
            <w:tcBorders>
              <w:top w:val="single" w:sz="4" w:space="0" w:color="auto"/>
              <w:left w:val="single" w:sz="4" w:space="0" w:color="auto"/>
              <w:bottom w:val="single" w:sz="4" w:space="0" w:color="auto"/>
              <w:right w:val="single" w:sz="18" w:space="0" w:color="auto"/>
            </w:tcBorders>
          </w:tcPr>
          <w:p w14:paraId="5A146686" w14:textId="77777777" w:rsidR="00AD1D60" w:rsidRPr="00322F3D" w:rsidRDefault="00AD1D60" w:rsidP="00AD1D60">
            <w:pPr>
              <w:pStyle w:val="Header"/>
              <w:tabs>
                <w:tab w:val="clear" w:pos="4320"/>
                <w:tab w:val="clear" w:pos="8640"/>
              </w:tabs>
              <w:jc w:val="center"/>
              <w:rPr>
                <w:sz w:val="20"/>
              </w:rPr>
            </w:pPr>
          </w:p>
        </w:tc>
      </w:tr>
      <w:tr w:rsidR="00AD1D60" w:rsidRPr="00B0562A" w14:paraId="2646BD0F" w14:textId="77777777" w:rsidTr="000304F7">
        <w:trPr>
          <w:trHeight w:val="1441"/>
        </w:trPr>
        <w:tc>
          <w:tcPr>
            <w:tcW w:w="738" w:type="dxa"/>
            <w:vMerge/>
            <w:tcBorders>
              <w:left w:val="single" w:sz="18" w:space="0" w:color="auto"/>
              <w:bottom w:val="single" w:sz="18" w:space="0" w:color="auto"/>
            </w:tcBorders>
          </w:tcPr>
          <w:p w14:paraId="3ECB5452" w14:textId="77777777" w:rsidR="00AD1D60" w:rsidRPr="00B0562A" w:rsidRDefault="00AD1D60" w:rsidP="00AD1D60">
            <w:pPr>
              <w:pStyle w:val="Header"/>
              <w:tabs>
                <w:tab w:val="clear" w:pos="4320"/>
                <w:tab w:val="clear" w:pos="8640"/>
              </w:tabs>
              <w:rPr>
                <w:b/>
                <w:sz w:val="20"/>
              </w:rPr>
            </w:pPr>
          </w:p>
        </w:tc>
        <w:tc>
          <w:tcPr>
            <w:tcW w:w="3150" w:type="dxa"/>
            <w:tcBorders>
              <w:top w:val="single" w:sz="4" w:space="0" w:color="auto"/>
              <w:bottom w:val="single" w:sz="18" w:space="0" w:color="auto"/>
              <w:right w:val="single" w:sz="4" w:space="0" w:color="auto"/>
            </w:tcBorders>
          </w:tcPr>
          <w:p w14:paraId="196EB44B" w14:textId="77777777" w:rsidR="00AD1D60" w:rsidRPr="00D078D2" w:rsidRDefault="00AD1D60" w:rsidP="00AD1D60">
            <w:pPr>
              <w:rPr>
                <w:rFonts w:ascii="Times New Roman" w:hAnsi="Times New Roman"/>
                <w:b/>
                <w:sz w:val="20"/>
              </w:rPr>
            </w:pPr>
            <w:r>
              <w:rPr>
                <w:rFonts w:ascii="Times New Roman" w:hAnsi="Times New Roman"/>
                <w:b/>
                <w:sz w:val="20"/>
              </w:rPr>
              <w:t xml:space="preserve">4.5 Implements and </w:t>
            </w:r>
            <w:r w:rsidRPr="00B0562A">
              <w:rPr>
                <w:rFonts w:ascii="Times New Roman" w:hAnsi="Times New Roman"/>
                <w:b/>
                <w:sz w:val="20"/>
              </w:rPr>
              <w:t>manages instruction in ways that facilitate higher order thinking</w:t>
            </w:r>
          </w:p>
          <w:p w14:paraId="4707674E" w14:textId="77777777" w:rsidR="00AD1D60" w:rsidRPr="005E4650" w:rsidRDefault="00AD1D60" w:rsidP="00AD1D60">
            <w:pPr>
              <w:numPr>
                <w:ilvl w:val="0"/>
                <w:numId w:val="43"/>
              </w:numPr>
              <w:tabs>
                <w:tab w:val="clear" w:pos="720"/>
                <w:tab w:val="num" w:pos="162"/>
              </w:tabs>
              <w:ind w:left="162" w:hanging="180"/>
              <w:rPr>
                <w:rFonts w:ascii="Times New Roman" w:hAnsi="Times New Roman"/>
                <w:sz w:val="18"/>
                <w:szCs w:val="18"/>
              </w:rPr>
            </w:pPr>
            <w:r w:rsidRPr="005E4650">
              <w:rPr>
                <w:rFonts w:ascii="Times New Roman" w:hAnsi="Times New Roman"/>
                <w:sz w:val="18"/>
                <w:szCs w:val="18"/>
              </w:rPr>
              <w:t>Uses tasks and questions that encourage students to compare, analyze, synthesize, evaluate, apply</w:t>
            </w:r>
          </w:p>
        </w:tc>
        <w:tc>
          <w:tcPr>
            <w:tcW w:w="3060" w:type="dxa"/>
            <w:tcBorders>
              <w:top w:val="single" w:sz="4" w:space="0" w:color="auto"/>
              <w:left w:val="single" w:sz="4" w:space="0" w:color="auto"/>
              <w:bottom w:val="single" w:sz="18" w:space="0" w:color="auto"/>
              <w:right w:val="single" w:sz="4" w:space="0" w:color="auto"/>
            </w:tcBorders>
          </w:tcPr>
          <w:p w14:paraId="0212EECF"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IIC4S5-Use instructional methods to strengthen and compensate for deficits in perception, comprehension, memory, and retrieval.</w:t>
            </w:r>
          </w:p>
          <w:p w14:paraId="2B603C04" w14:textId="77777777" w:rsidR="00AD1D60" w:rsidRPr="00F07E67" w:rsidRDefault="00AD1D60" w:rsidP="00AD1D60">
            <w:pPr>
              <w:rPr>
                <w:rFonts w:ascii="Times New Roman" w:hAnsi="Times New Roman"/>
                <w:sz w:val="18"/>
                <w:szCs w:val="18"/>
              </w:rPr>
            </w:pPr>
          </w:p>
          <w:p w14:paraId="25EB1D81" w14:textId="77777777" w:rsidR="00AD1D60" w:rsidRPr="00F07E67" w:rsidRDefault="00AD1D60" w:rsidP="00AD1D60">
            <w:pPr>
              <w:pStyle w:val="Header"/>
              <w:tabs>
                <w:tab w:val="clear" w:pos="4320"/>
                <w:tab w:val="clear" w:pos="8640"/>
              </w:tabs>
              <w:rPr>
                <w:sz w:val="18"/>
                <w:szCs w:val="18"/>
              </w:rPr>
            </w:pPr>
            <w:r w:rsidRPr="00F07E67">
              <w:rPr>
                <w:sz w:val="18"/>
                <w:szCs w:val="18"/>
              </w:rPr>
              <w:t>ICC4S2-Teach individuals to use self-assessment, problem-solving, and other cognitive strategies to meet their needs.</w:t>
            </w:r>
          </w:p>
        </w:tc>
        <w:tc>
          <w:tcPr>
            <w:tcW w:w="4320" w:type="dxa"/>
            <w:tcBorders>
              <w:top w:val="single" w:sz="4" w:space="0" w:color="auto"/>
              <w:left w:val="single" w:sz="4" w:space="0" w:color="auto"/>
              <w:bottom w:val="single" w:sz="18" w:space="0" w:color="auto"/>
              <w:right w:val="single" w:sz="4" w:space="0" w:color="auto"/>
            </w:tcBorders>
          </w:tcPr>
          <w:p w14:paraId="369E895F" w14:textId="77777777" w:rsidR="00AD1D60" w:rsidRDefault="00AD1D60" w:rsidP="00AD1D60">
            <w:pPr>
              <w:pStyle w:val="Header"/>
              <w:tabs>
                <w:tab w:val="clear" w:pos="4320"/>
                <w:tab w:val="clear" w:pos="8640"/>
              </w:tabs>
              <w:rPr>
                <w:sz w:val="18"/>
              </w:rPr>
            </w:pPr>
            <w:r w:rsidRPr="00FB3885">
              <w:rPr>
                <w:rFonts w:ascii="MS Gothic" w:eastAsia="MS Gothic" w:hAnsi="MS Gothic"/>
                <w:color w:val="000000"/>
                <w:sz w:val="18"/>
              </w:rPr>
              <w:t>☐</w:t>
            </w:r>
            <w:r>
              <w:rPr>
                <w:sz w:val="18"/>
              </w:rPr>
              <w:t xml:space="preserve"> Models correct responses/products for student to use as comparisons</w:t>
            </w:r>
          </w:p>
          <w:p w14:paraId="7B08C10C" w14:textId="77777777" w:rsidR="00AD1D60" w:rsidRPr="007C6047" w:rsidRDefault="00AD1D60" w:rsidP="00AD1D60">
            <w:pPr>
              <w:tabs>
                <w:tab w:val="left" w:pos="180"/>
              </w:tabs>
              <w:rPr>
                <w:rFonts w:ascii="Times New Roman" w:hAnsi="Times New Roman"/>
                <w:sz w:val="18"/>
              </w:rPr>
            </w:pPr>
            <w:r w:rsidRPr="00FB3885">
              <w:rPr>
                <w:rFonts w:ascii="MS Gothic" w:eastAsia="MS Gothic" w:hAnsi="MS Gothic"/>
                <w:color w:val="000000"/>
                <w:sz w:val="18"/>
              </w:rPr>
              <w:t>☐</w:t>
            </w:r>
            <w:r>
              <w:rPr>
                <w:rFonts w:ascii="MS Gothic" w:eastAsia="MS Gothic" w:hAnsi="MS Gothic"/>
                <w:color w:val="000000"/>
                <w:sz w:val="18"/>
              </w:rPr>
              <w:t xml:space="preserve"> </w:t>
            </w:r>
            <w:r>
              <w:rPr>
                <w:rFonts w:ascii="Times New Roman" w:hAnsi="Times New Roman"/>
                <w:sz w:val="18"/>
              </w:rPr>
              <w:t xml:space="preserve">Implements a variety of </w:t>
            </w:r>
            <w:r w:rsidRPr="007C6047">
              <w:rPr>
                <w:rFonts w:ascii="Times New Roman" w:hAnsi="Times New Roman"/>
                <w:sz w:val="18"/>
              </w:rPr>
              <w:t>procedures or task</w:t>
            </w:r>
            <w:r>
              <w:rPr>
                <w:rFonts w:ascii="Times New Roman" w:hAnsi="Times New Roman"/>
                <w:sz w:val="18"/>
              </w:rPr>
              <w:t>s</w:t>
            </w:r>
            <w:r w:rsidRPr="007C6047">
              <w:rPr>
                <w:rFonts w:ascii="Times New Roman" w:hAnsi="Times New Roman"/>
                <w:sz w:val="18"/>
              </w:rPr>
              <w:t xml:space="preserve"> </w:t>
            </w:r>
            <w:r>
              <w:rPr>
                <w:rFonts w:ascii="Times New Roman" w:hAnsi="Times New Roman"/>
                <w:sz w:val="18"/>
              </w:rPr>
              <w:t xml:space="preserve">with </w:t>
            </w:r>
            <w:r w:rsidRPr="007C6047">
              <w:rPr>
                <w:rFonts w:ascii="Times New Roman" w:hAnsi="Times New Roman"/>
                <w:sz w:val="18"/>
              </w:rPr>
              <w:t xml:space="preserve">difficulty </w:t>
            </w:r>
            <w:r>
              <w:rPr>
                <w:rFonts w:ascii="Times New Roman" w:hAnsi="Times New Roman"/>
                <w:sz w:val="18"/>
              </w:rPr>
              <w:t xml:space="preserve">levels </w:t>
            </w:r>
            <w:r w:rsidRPr="007C6047">
              <w:rPr>
                <w:rFonts w:ascii="Times New Roman" w:hAnsi="Times New Roman"/>
                <w:sz w:val="18"/>
              </w:rPr>
              <w:t xml:space="preserve">based on student skill repertoire </w:t>
            </w:r>
          </w:p>
          <w:p w14:paraId="19E2EAC3" w14:textId="77777777" w:rsidR="00AD1D60" w:rsidRPr="00FB3885" w:rsidRDefault="00AD1D60" w:rsidP="00AD1D60">
            <w:pPr>
              <w:pStyle w:val="Header"/>
              <w:tabs>
                <w:tab w:val="clear" w:pos="4320"/>
                <w:tab w:val="clear" w:pos="8640"/>
              </w:tabs>
              <w:rPr>
                <w:sz w:val="18"/>
              </w:rPr>
            </w:pPr>
            <w:r w:rsidRPr="00FB3885">
              <w:rPr>
                <w:rFonts w:ascii="MS Gothic" w:eastAsia="MS Gothic" w:hAnsi="MS Gothic"/>
                <w:color w:val="000000"/>
                <w:sz w:val="18"/>
              </w:rPr>
              <w:t>☐</w:t>
            </w:r>
            <w:r>
              <w:rPr>
                <w:sz w:val="18"/>
              </w:rPr>
              <w:t xml:space="preserve"> Uses of instructive feedback to</w:t>
            </w:r>
            <w:r w:rsidRPr="007C6047">
              <w:rPr>
                <w:sz w:val="18"/>
              </w:rPr>
              <w:t xml:space="preserve"> </w:t>
            </w:r>
            <w:r>
              <w:rPr>
                <w:sz w:val="18"/>
              </w:rPr>
              <w:t xml:space="preserve">allow for </w:t>
            </w:r>
            <w:r w:rsidRPr="007C6047">
              <w:rPr>
                <w:sz w:val="18"/>
              </w:rPr>
              <w:t>student</w:t>
            </w:r>
            <w:r>
              <w:rPr>
                <w:sz w:val="18"/>
              </w:rPr>
              <w:t>s</w:t>
            </w:r>
            <w:r w:rsidRPr="007C6047">
              <w:rPr>
                <w:sz w:val="18"/>
              </w:rPr>
              <w:t xml:space="preserve"> to elaborate on given responses</w:t>
            </w:r>
          </w:p>
        </w:tc>
        <w:tc>
          <w:tcPr>
            <w:tcW w:w="3420" w:type="dxa"/>
            <w:tcBorders>
              <w:top w:val="single" w:sz="4" w:space="0" w:color="auto"/>
              <w:left w:val="single" w:sz="4" w:space="0" w:color="auto"/>
              <w:bottom w:val="single" w:sz="18" w:space="0" w:color="auto"/>
              <w:right w:val="single" w:sz="18" w:space="0" w:color="auto"/>
            </w:tcBorders>
          </w:tcPr>
          <w:p w14:paraId="315508FE" w14:textId="77777777" w:rsidR="00AD1D60" w:rsidRPr="00322F3D" w:rsidRDefault="00AD1D60" w:rsidP="00AD1D60">
            <w:pPr>
              <w:pStyle w:val="Header"/>
              <w:tabs>
                <w:tab w:val="clear" w:pos="4320"/>
                <w:tab w:val="clear" w:pos="8640"/>
              </w:tabs>
              <w:jc w:val="center"/>
              <w:rPr>
                <w:sz w:val="20"/>
              </w:rPr>
            </w:pPr>
          </w:p>
        </w:tc>
      </w:tr>
      <w:tr w:rsidR="00AD1D60" w:rsidRPr="00B0562A" w14:paraId="0571DB04" w14:textId="77777777" w:rsidTr="000304F7">
        <w:trPr>
          <w:trHeight w:val="960"/>
        </w:trPr>
        <w:tc>
          <w:tcPr>
            <w:tcW w:w="738" w:type="dxa"/>
            <w:vMerge w:val="restart"/>
            <w:tcBorders>
              <w:top w:val="single" w:sz="18" w:space="0" w:color="auto"/>
              <w:left w:val="single" w:sz="18" w:space="0" w:color="auto"/>
            </w:tcBorders>
            <w:textDirection w:val="btLr"/>
            <w:vAlign w:val="center"/>
          </w:tcPr>
          <w:p w14:paraId="02CFB88D" w14:textId="77777777" w:rsidR="00AD1D60" w:rsidRPr="00055A25" w:rsidRDefault="00AD1D60" w:rsidP="00AD1D60">
            <w:pPr>
              <w:tabs>
                <w:tab w:val="left" w:pos="195"/>
              </w:tabs>
              <w:ind w:left="113" w:right="113"/>
              <w:jc w:val="center"/>
              <w:rPr>
                <w:rFonts w:ascii="Times New Roman" w:hAnsi="Times New Roman"/>
                <w:b/>
                <w:sz w:val="20"/>
              </w:rPr>
            </w:pPr>
            <w:r w:rsidRPr="00055A25">
              <w:rPr>
                <w:rFonts w:ascii="Times New Roman" w:hAnsi="Times New Roman"/>
                <w:b/>
                <w:i/>
                <w:sz w:val="20"/>
              </w:rPr>
              <w:lastRenderedPageBreak/>
              <w:t>Standard 5: Assesses and Communicates Results</w:t>
            </w:r>
          </w:p>
        </w:tc>
        <w:tc>
          <w:tcPr>
            <w:tcW w:w="3150" w:type="dxa"/>
            <w:tcBorders>
              <w:top w:val="single" w:sz="18" w:space="0" w:color="auto"/>
            </w:tcBorders>
          </w:tcPr>
          <w:p w14:paraId="75E7B35D" w14:textId="77777777" w:rsidR="00AD1D60" w:rsidRPr="00B0562A" w:rsidRDefault="00AD1D60" w:rsidP="005E4650">
            <w:pPr>
              <w:tabs>
                <w:tab w:val="left" w:pos="195"/>
              </w:tabs>
              <w:rPr>
                <w:rFonts w:ascii="Times New Roman" w:hAnsi="Times New Roman"/>
                <w:b/>
                <w:sz w:val="20"/>
              </w:rPr>
            </w:pPr>
            <w:r>
              <w:rPr>
                <w:rFonts w:ascii="Times New Roman" w:hAnsi="Times New Roman"/>
                <w:b/>
                <w:sz w:val="20"/>
              </w:rPr>
              <w:t xml:space="preserve">5.2 </w:t>
            </w:r>
            <w:r w:rsidRPr="00B0562A">
              <w:rPr>
                <w:rFonts w:ascii="Times New Roman" w:hAnsi="Times New Roman"/>
                <w:b/>
                <w:sz w:val="20"/>
              </w:rPr>
              <w:t xml:space="preserve">Uses </w:t>
            </w:r>
            <w:r>
              <w:rPr>
                <w:rFonts w:ascii="Times New Roman" w:hAnsi="Times New Roman"/>
                <w:b/>
                <w:sz w:val="20"/>
              </w:rPr>
              <w:t xml:space="preserve">formative </w:t>
            </w:r>
            <w:r w:rsidRPr="00B0562A">
              <w:rPr>
                <w:rFonts w:ascii="Times New Roman" w:hAnsi="Times New Roman"/>
                <w:b/>
                <w:sz w:val="20"/>
              </w:rPr>
              <w:t xml:space="preserve">assessments </w:t>
            </w:r>
          </w:p>
          <w:p w14:paraId="54D8F531" w14:textId="77777777" w:rsidR="00AD1D60" w:rsidRPr="00D078D2" w:rsidRDefault="00AD1D60" w:rsidP="005E4650">
            <w:pPr>
              <w:numPr>
                <w:ilvl w:val="0"/>
                <w:numId w:val="43"/>
              </w:numPr>
              <w:tabs>
                <w:tab w:val="clear" w:pos="720"/>
                <w:tab w:val="num" w:pos="162"/>
              </w:tabs>
              <w:ind w:left="162" w:hanging="162"/>
              <w:rPr>
                <w:sz w:val="18"/>
              </w:rPr>
            </w:pPr>
            <w:r w:rsidRPr="00B0562A">
              <w:rPr>
                <w:rFonts w:ascii="Times New Roman" w:hAnsi="Times New Roman"/>
                <w:sz w:val="18"/>
              </w:rPr>
              <w:t>A</w:t>
            </w:r>
            <w:r>
              <w:rPr>
                <w:rFonts w:ascii="Times New Roman" w:hAnsi="Times New Roman"/>
                <w:sz w:val="18"/>
              </w:rPr>
              <w:t>ssesses a</w:t>
            </w:r>
            <w:r w:rsidRPr="00B0562A">
              <w:rPr>
                <w:rFonts w:ascii="Times New Roman" w:hAnsi="Times New Roman"/>
                <w:sz w:val="18"/>
              </w:rPr>
              <w:t>ll objectives (informally/formally)</w:t>
            </w:r>
          </w:p>
          <w:p w14:paraId="224333B1" w14:textId="77777777" w:rsidR="00AD1D60" w:rsidRPr="00D078D2" w:rsidRDefault="00AD1D60" w:rsidP="005E4650">
            <w:pPr>
              <w:numPr>
                <w:ilvl w:val="0"/>
                <w:numId w:val="43"/>
              </w:numPr>
              <w:tabs>
                <w:tab w:val="clear" w:pos="720"/>
                <w:tab w:val="num" w:pos="162"/>
              </w:tabs>
              <w:ind w:left="162" w:hanging="162"/>
              <w:rPr>
                <w:sz w:val="18"/>
              </w:rPr>
            </w:pPr>
            <w:r>
              <w:rPr>
                <w:rFonts w:ascii="Times New Roman" w:hAnsi="Times New Roman"/>
                <w:sz w:val="18"/>
              </w:rPr>
              <w:t>Uses a variety</w:t>
            </w:r>
          </w:p>
          <w:p w14:paraId="0722CD71" w14:textId="77777777" w:rsidR="00AD1D60" w:rsidRPr="00D83384" w:rsidRDefault="00AD1D60" w:rsidP="005E4650">
            <w:pPr>
              <w:numPr>
                <w:ilvl w:val="0"/>
                <w:numId w:val="43"/>
              </w:numPr>
              <w:tabs>
                <w:tab w:val="clear" w:pos="720"/>
                <w:tab w:val="num" w:pos="162"/>
              </w:tabs>
              <w:ind w:left="162" w:hanging="162"/>
              <w:rPr>
                <w:sz w:val="18"/>
              </w:rPr>
            </w:pPr>
            <w:r>
              <w:rPr>
                <w:rFonts w:ascii="Times New Roman" w:hAnsi="Times New Roman"/>
                <w:sz w:val="18"/>
              </w:rPr>
              <w:t>Monitors and adjusts</w:t>
            </w:r>
          </w:p>
        </w:tc>
        <w:tc>
          <w:tcPr>
            <w:tcW w:w="3060" w:type="dxa"/>
            <w:tcBorders>
              <w:top w:val="single" w:sz="18" w:space="0" w:color="auto"/>
            </w:tcBorders>
            <w:vAlign w:val="center"/>
          </w:tcPr>
          <w:p w14:paraId="5D302E1B"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ICC7S13-Make responsive adjustments to instruction based on continual observations.</w:t>
            </w:r>
          </w:p>
          <w:p w14:paraId="1C65BBA5" w14:textId="77777777" w:rsidR="00AD1D60" w:rsidRPr="00F07E67" w:rsidRDefault="00AD1D60" w:rsidP="00AD1D60">
            <w:pPr>
              <w:rPr>
                <w:rFonts w:ascii="Times New Roman" w:hAnsi="Times New Roman"/>
                <w:sz w:val="18"/>
                <w:szCs w:val="18"/>
              </w:rPr>
            </w:pPr>
          </w:p>
          <w:p w14:paraId="05DC69C2"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ICC7S15-Evaluate and modify instructional practices in response to ongoing assessment data.</w:t>
            </w:r>
          </w:p>
          <w:p w14:paraId="73D1EF85" w14:textId="77777777" w:rsidR="00AD1D60" w:rsidRPr="00F07E67" w:rsidRDefault="00AD1D60" w:rsidP="00AD1D60">
            <w:pPr>
              <w:rPr>
                <w:rFonts w:ascii="Times New Roman" w:hAnsi="Times New Roman"/>
                <w:sz w:val="18"/>
                <w:szCs w:val="18"/>
              </w:rPr>
            </w:pPr>
          </w:p>
          <w:p w14:paraId="57DEBC6C"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ICC8S8-Evaluate instruction and monitor progress of individuals with exceptional learning needs.</w:t>
            </w:r>
          </w:p>
          <w:p w14:paraId="16EF65DC" w14:textId="77777777" w:rsidR="00AD1D60" w:rsidRPr="00F07E67" w:rsidRDefault="00AD1D60" w:rsidP="00AD1D60">
            <w:pPr>
              <w:rPr>
                <w:rFonts w:ascii="Times New Roman" w:hAnsi="Times New Roman"/>
                <w:sz w:val="18"/>
                <w:szCs w:val="18"/>
              </w:rPr>
            </w:pPr>
          </w:p>
          <w:p w14:paraId="79236E9A"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ICC5S6-Use performance data and information from all stakeholders to make or suggest modifications in learning environments.</w:t>
            </w:r>
          </w:p>
          <w:p w14:paraId="5F57074C" w14:textId="77777777" w:rsidR="00AD1D60" w:rsidRPr="00F07E67" w:rsidRDefault="00AD1D60" w:rsidP="00AD1D60">
            <w:pPr>
              <w:rPr>
                <w:rFonts w:ascii="Times New Roman" w:hAnsi="Times New Roman"/>
                <w:sz w:val="18"/>
                <w:szCs w:val="18"/>
              </w:rPr>
            </w:pPr>
          </w:p>
        </w:tc>
        <w:tc>
          <w:tcPr>
            <w:tcW w:w="4320" w:type="dxa"/>
            <w:tcBorders>
              <w:top w:val="single" w:sz="18" w:space="0" w:color="auto"/>
            </w:tcBorders>
          </w:tcPr>
          <w:p w14:paraId="28BFEA78" w14:textId="77777777" w:rsidR="00AD1D60" w:rsidRDefault="00AD1D60" w:rsidP="005E4650">
            <w:pPr>
              <w:tabs>
                <w:tab w:val="left" w:pos="195"/>
              </w:tabs>
              <w:rPr>
                <w:rFonts w:ascii="MS Gothic" w:eastAsia="MS Gothic" w:hAnsi="MS Gothic"/>
                <w:color w:val="000000"/>
                <w:sz w:val="18"/>
              </w:rPr>
            </w:pPr>
            <w:r w:rsidRPr="007C48C5">
              <w:rPr>
                <w:rFonts w:ascii="MS Gothic" w:eastAsia="MS Gothic" w:hAnsi="MS Gothic"/>
                <w:color w:val="000000"/>
                <w:sz w:val="18"/>
              </w:rPr>
              <w:t>☐</w:t>
            </w:r>
            <w:r>
              <w:rPr>
                <w:rFonts w:ascii="Times New Roman" w:hAnsi="Times New Roman"/>
                <w:sz w:val="18"/>
              </w:rPr>
              <w:t xml:space="preserve"> C</w:t>
            </w:r>
            <w:r w:rsidRPr="007C48C5">
              <w:rPr>
                <w:rFonts w:ascii="Times New Roman" w:hAnsi="Times New Roman"/>
                <w:sz w:val="18"/>
              </w:rPr>
              <w:t>heck for understanding of content</w:t>
            </w:r>
            <w:r w:rsidRPr="007C48C5">
              <w:rPr>
                <w:rFonts w:ascii="MS Gothic" w:eastAsia="MS Gothic" w:hAnsi="MS Gothic"/>
                <w:color w:val="000000"/>
                <w:sz w:val="18"/>
              </w:rPr>
              <w:t xml:space="preserve"> </w:t>
            </w:r>
          </w:p>
          <w:p w14:paraId="6592BABC" w14:textId="77777777" w:rsidR="00AD1D60" w:rsidRDefault="00AD1D60" w:rsidP="005E4650">
            <w:pPr>
              <w:tabs>
                <w:tab w:val="left" w:pos="195"/>
              </w:tabs>
              <w:rPr>
                <w:rFonts w:ascii="MS Gothic" w:eastAsia="MS Gothic" w:hAnsi="MS Gothic"/>
                <w:color w:val="000000"/>
                <w:sz w:val="18"/>
              </w:rPr>
            </w:pPr>
          </w:p>
          <w:p w14:paraId="4912A087" w14:textId="77777777" w:rsidR="00AD1D60" w:rsidRPr="007C48C5" w:rsidRDefault="00AD1D60" w:rsidP="005E4650">
            <w:pPr>
              <w:tabs>
                <w:tab w:val="left" w:pos="195"/>
              </w:tabs>
              <w:rPr>
                <w:rFonts w:ascii="Times New Roman" w:hAnsi="Times New Roman"/>
                <w:sz w:val="18"/>
              </w:rPr>
            </w:pPr>
            <w:r w:rsidRPr="007C48C5">
              <w:rPr>
                <w:rFonts w:ascii="MS Gothic" w:eastAsia="MS Gothic" w:hAnsi="MS Gothic"/>
                <w:color w:val="000000"/>
                <w:sz w:val="18"/>
              </w:rPr>
              <w:t>☐</w:t>
            </w:r>
            <w:r w:rsidRPr="007C48C5">
              <w:rPr>
                <w:rFonts w:ascii="Times New Roman" w:hAnsi="Times New Roman"/>
                <w:sz w:val="18"/>
              </w:rPr>
              <w:t>Teacher collects data on student performance</w:t>
            </w:r>
          </w:p>
          <w:p w14:paraId="6AA539E6" w14:textId="77777777" w:rsidR="00AD1D60" w:rsidRPr="007C48C5" w:rsidRDefault="00AD1D60" w:rsidP="005E4650">
            <w:pPr>
              <w:rPr>
                <w:rFonts w:ascii="Times New Roman" w:hAnsi="Times New Roman"/>
                <w:sz w:val="18"/>
              </w:rPr>
            </w:pPr>
          </w:p>
          <w:p w14:paraId="5FAB2B1B" w14:textId="77777777" w:rsidR="00AD1D60" w:rsidRPr="007C48C5" w:rsidRDefault="00AD1D60" w:rsidP="005E4650">
            <w:pPr>
              <w:rPr>
                <w:rFonts w:ascii="Times New Roman" w:hAnsi="Times New Roman"/>
                <w:sz w:val="18"/>
              </w:rPr>
            </w:pPr>
            <w:r w:rsidRPr="007C48C5">
              <w:rPr>
                <w:rFonts w:ascii="MS Gothic" w:eastAsia="MS Gothic" w:hAnsi="MS Gothic"/>
                <w:color w:val="000000"/>
                <w:sz w:val="18"/>
              </w:rPr>
              <w:t>☐</w:t>
            </w:r>
            <w:r>
              <w:rPr>
                <w:rFonts w:ascii="Times New Roman" w:hAnsi="Times New Roman"/>
                <w:sz w:val="18"/>
              </w:rPr>
              <w:t xml:space="preserve"> P</w:t>
            </w:r>
            <w:r w:rsidRPr="007C48C5">
              <w:rPr>
                <w:rFonts w:ascii="Times New Roman" w:hAnsi="Times New Roman"/>
                <w:sz w:val="18"/>
              </w:rPr>
              <w:t>resents graphed data on student objectives</w:t>
            </w:r>
          </w:p>
          <w:p w14:paraId="44A1A2FE" w14:textId="77777777" w:rsidR="00AD1D60" w:rsidRPr="007C48C5" w:rsidRDefault="00AD1D60" w:rsidP="005E4650">
            <w:pPr>
              <w:rPr>
                <w:rFonts w:ascii="Times New Roman" w:hAnsi="Times New Roman"/>
                <w:sz w:val="18"/>
              </w:rPr>
            </w:pPr>
          </w:p>
          <w:p w14:paraId="07F6D19A" w14:textId="77777777" w:rsidR="00AD1D60" w:rsidRPr="007C48C5" w:rsidRDefault="00AD1D60" w:rsidP="005E4650">
            <w:pPr>
              <w:rPr>
                <w:rFonts w:ascii="Times New Roman" w:hAnsi="Times New Roman"/>
                <w:sz w:val="18"/>
              </w:rPr>
            </w:pPr>
            <w:r w:rsidRPr="007C48C5">
              <w:rPr>
                <w:rFonts w:ascii="MS Gothic" w:eastAsia="MS Gothic" w:hAnsi="MS Gothic"/>
                <w:color w:val="000000"/>
                <w:sz w:val="18"/>
              </w:rPr>
              <w:t>☐</w:t>
            </w:r>
            <w:r>
              <w:rPr>
                <w:rFonts w:ascii="Times New Roman" w:hAnsi="Times New Roman"/>
                <w:sz w:val="18"/>
              </w:rPr>
              <w:t>E</w:t>
            </w:r>
            <w:r w:rsidRPr="007C48C5">
              <w:rPr>
                <w:rFonts w:ascii="Times New Roman" w:hAnsi="Times New Roman"/>
                <w:sz w:val="18"/>
              </w:rPr>
              <w:t>xplains how instructional decisions have been made based on student data</w:t>
            </w:r>
          </w:p>
          <w:p w14:paraId="22D3C6EE" w14:textId="77777777" w:rsidR="00AD1D60" w:rsidRPr="0057506C" w:rsidRDefault="00AD1D60" w:rsidP="005E4650">
            <w:pPr>
              <w:rPr>
                <w:rFonts w:ascii="Times New Roman" w:hAnsi="Times New Roman"/>
                <w:sz w:val="20"/>
              </w:rPr>
            </w:pPr>
          </w:p>
        </w:tc>
        <w:tc>
          <w:tcPr>
            <w:tcW w:w="3420" w:type="dxa"/>
            <w:tcBorders>
              <w:top w:val="single" w:sz="18" w:space="0" w:color="auto"/>
              <w:right w:val="single" w:sz="18" w:space="0" w:color="auto"/>
            </w:tcBorders>
            <w:vAlign w:val="center"/>
          </w:tcPr>
          <w:p w14:paraId="318364F7" w14:textId="77777777" w:rsidR="00AD1D60" w:rsidRPr="0057506C" w:rsidRDefault="00AD1D60" w:rsidP="00AD1D60">
            <w:pPr>
              <w:jc w:val="center"/>
              <w:rPr>
                <w:rFonts w:ascii="Times New Roman" w:hAnsi="Times New Roman"/>
                <w:sz w:val="20"/>
              </w:rPr>
            </w:pPr>
          </w:p>
          <w:p w14:paraId="18C51CAB" w14:textId="77777777" w:rsidR="00AD1D60" w:rsidRPr="0057506C" w:rsidRDefault="00AD1D60" w:rsidP="00AD1D60">
            <w:pPr>
              <w:jc w:val="center"/>
              <w:rPr>
                <w:rFonts w:ascii="Times New Roman" w:hAnsi="Times New Roman"/>
                <w:sz w:val="20"/>
              </w:rPr>
            </w:pPr>
          </w:p>
          <w:p w14:paraId="5CE983CB" w14:textId="77777777" w:rsidR="00AD1D60" w:rsidRPr="0057506C" w:rsidRDefault="00AD1D60" w:rsidP="00AD1D60">
            <w:pPr>
              <w:jc w:val="center"/>
              <w:rPr>
                <w:rFonts w:ascii="Times New Roman" w:hAnsi="Times New Roman"/>
                <w:sz w:val="20"/>
              </w:rPr>
            </w:pPr>
          </w:p>
        </w:tc>
      </w:tr>
      <w:tr w:rsidR="00AD1D60" w:rsidRPr="00B0562A" w14:paraId="0906FDFA" w14:textId="77777777" w:rsidTr="000304F7">
        <w:trPr>
          <w:trHeight w:val="1216"/>
        </w:trPr>
        <w:tc>
          <w:tcPr>
            <w:tcW w:w="738" w:type="dxa"/>
            <w:vMerge/>
            <w:tcBorders>
              <w:left w:val="single" w:sz="18" w:space="0" w:color="auto"/>
              <w:bottom w:val="single" w:sz="18" w:space="0" w:color="auto"/>
            </w:tcBorders>
          </w:tcPr>
          <w:p w14:paraId="7BEBDAE0" w14:textId="77777777" w:rsidR="00AD1D60" w:rsidRPr="00B0562A" w:rsidRDefault="00AD1D60" w:rsidP="00AD1D60">
            <w:pPr>
              <w:tabs>
                <w:tab w:val="left" w:pos="195"/>
              </w:tabs>
              <w:rPr>
                <w:rFonts w:ascii="Times New Roman" w:hAnsi="Times New Roman"/>
                <w:b/>
                <w:sz w:val="20"/>
              </w:rPr>
            </w:pPr>
          </w:p>
        </w:tc>
        <w:tc>
          <w:tcPr>
            <w:tcW w:w="3150" w:type="dxa"/>
            <w:tcBorders>
              <w:bottom w:val="single" w:sz="18" w:space="0" w:color="auto"/>
            </w:tcBorders>
          </w:tcPr>
          <w:p w14:paraId="2238CCF2" w14:textId="77777777" w:rsidR="00AD1D60" w:rsidRDefault="00AD1D60" w:rsidP="005E4650">
            <w:pPr>
              <w:tabs>
                <w:tab w:val="left" w:pos="195"/>
              </w:tabs>
              <w:rPr>
                <w:rFonts w:ascii="Times New Roman" w:hAnsi="Times New Roman"/>
                <w:b/>
                <w:sz w:val="20"/>
              </w:rPr>
            </w:pPr>
            <w:r>
              <w:rPr>
                <w:rFonts w:ascii="Times New Roman" w:hAnsi="Times New Roman"/>
                <w:b/>
                <w:sz w:val="20"/>
              </w:rPr>
              <w:t>5.6 Allows opportunities for student self-assessment</w:t>
            </w:r>
          </w:p>
          <w:p w14:paraId="781B2645" w14:textId="77777777" w:rsidR="00AD1D60" w:rsidRDefault="00AD1D60" w:rsidP="005E4650">
            <w:pPr>
              <w:numPr>
                <w:ilvl w:val="0"/>
                <w:numId w:val="44"/>
              </w:numPr>
              <w:tabs>
                <w:tab w:val="clear" w:pos="720"/>
                <w:tab w:val="num" w:pos="162"/>
                <w:tab w:val="left" w:pos="195"/>
              </w:tabs>
              <w:ind w:left="162" w:hanging="162"/>
              <w:rPr>
                <w:rFonts w:ascii="Times New Roman" w:hAnsi="Times New Roman"/>
                <w:sz w:val="18"/>
                <w:szCs w:val="18"/>
              </w:rPr>
            </w:pPr>
            <w:r>
              <w:rPr>
                <w:rFonts w:ascii="Times New Roman" w:hAnsi="Times New Roman"/>
                <w:sz w:val="18"/>
                <w:szCs w:val="18"/>
              </w:rPr>
              <w:t>Uses student self-assessment</w:t>
            </w:r>
          </w:p>
          <w:p w14:paraId="44981469" w14:textId="77777777" w:rsidR="00AD1D60" w:rsidRPr="00994FF9" w:rsidRDefault="00AD1D60" w:rsidP="005E4650">
            <w:pPr>
              <w:numPr>
                <w:ilvl w:val="0"/>
                <w:numId w:val="44"/>
              </w:numPr>
              <w:tabs>
                <w:tab w:val="clear" w:pos="720"/>
                <w:tab w:val="num" w:pos="162"/>
                <w:tab w:val="left" w:pos="195"/>
              </w:tabs>
              <w:ind w:left="162" w:hanging="162"/>
              <w:rPr>
                <w:rFonts w:ascii="Times New Roman" w:hAnsi="Times New Roman"/>
                <w:sz w:val="18"/>
                <w:szCs w:val="18"/>
              </w:rPr>
            </w:pPr>
            <w:r>
              <w:rPr>
                <w:rFonts w:ascii="Times New Roman" w:hAnsi="Times New Roman"/>
                <w:sz w:val="18"/>
                <w:szCs w:val="18"/>
              </w:rPr>
              <w:t>Uses different strategies for self assessment</w:t>
            </w:r>
          </w:p>
        </w:tc>
        <w:tc>
          <w:tcPr>
            <w:tcW w:w="3060" w:type="dxa"/>
            <w:tcBorders>
              <w:bottom w:val="single" w:sz="18" w:space="0" w:color="auto"/>
            </w:tcBorders>
            <w:vAlign w:val="center"/>
          </w:tcPr>
          <w:p w14:paraId="1953D6FD" w14:textId="1E491D7A" w:rsidR="00AD1D60" w:rsidRPr="00F07E67" w:rsidRDefault="00AD1D60" w:rsidP="00AD1D60">
            <w:pPr>
              <w:rPr>
                <w:rFonts w:ascii="Times New Roman" w:hAnsi="Times New Roman"/>
                <w:sz w:val="18"/>
                <w:szCs w:val="18"/>
              </w:rPr>
            </w:pPr>
            <w:r w:rsidRPr="00F07E67">
              <w:rPr>
                <w:rFonts w:ascii="Times New Roman" w:hAnsi="Times New Roman"/>
                <w:sz w:val="18"/>
                <w:szCs w:val="18"/>
              </w:rPr>
              <w:t>IIC5S5-</w:t>
            </w:r>
            <w:r w:rsidR="000552F3">
              <w:rPr>
                <w:rFonts w:ascii="Times New Roman" w:hAnsi="Times New Roman"/>
                <w:sz w:val="18"/>
                <w:szCs w:val="18"/>
              </w:rPr>
              <w:t xml:space="preserve"> </w:t>
            </w:r>
            <w:r w:rsidRPr="00F07E67">
              <w:rPr>
                <w:rFonts w:ascii="Times New Roman" w:hAnsi="Times New Roman"/>
                <w:sz w:val="18"/>
                <w:szCs w:val="18"/>
              </w:rPr>
              <w:t>Teach individuals with exceptional learning needs to give and receive meaningful feedback from peers and adults.</w:t>
            </w:r>
          </w:p>
          <w:p w14:paraId="406B6F64" w14:textId="77777777" w:rsidR="00AD1D60" w:rsidRPr="00F07E67" w:rsidRDefault="00AD1D60" w:rsidP="00AD1D60">
            <w:pPr>
              <w:rPr>
                <w:rFonts w:ascii="Times New Roman" w:hAnsi="Times New Roman"/>
                <w:sz w:val="18"/>
                <w:szCs w:val="18"/>
              </w:rPr>
            </w:pPr>
          </w:p>
          <w:p w14:paraId="749D341B"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ICC7S3-Involve the individual and family in setting instructional goals and monitoring progress.</w:t>
            </w:r>
          </w:p>
          <w:p w14:paraId="4DE4D569" w14:textId="77777777" w:rsidR="00AD1D60" w:rsidRPr="00F07E67" w:rsidRDefault="00AD1D60" w:rsidP="00AD1D60">
            <w:pPr>
              <w:rPr>
                <w:rFonts w:ascii="Times New Roman" w:hAnsi="Times New Roman"/>
                <w:sz w:val="18"/>
                <w:szCs w:val="18"/>
              </w:rPr>
            </w:pPr>
          </w:p>
          <w:p w14:paraId="5EDC02AC" w14:textId="77777777" w:rsidR="00AD1D60" w:rsidRPr="00F07E67" w:rsidRDefault="00AD1D60" w:rsidP="00AD1D60">
            <w:pPr>
              <w:rPr>
                <w:rFonts w:ascii="Times New Roman" w:hAnsi="Times New Roman"/>
                <w:sz w:val="18"/>
                <w:szCs w:val="18"/>
              </w:rPr>
            </w:pPr>
            <w:r w:rsidRPr="00F07E67">
              <w:rPr>
                <w:rFonts w:ascii="Times New Roman" w:hAnsi="Times New Roman"/>
                <w:sz w:val="18"/>
                <w:szCs w:val="18"/>
              </w:rPr>
              <w:t xml:space="preserve">ICC5S8-Teach self-advocacy. </w:t>
            </w:r>
          </w:p>
          <w:p w14:paraId="395F5F0B" w14:textId="77777777" w:rsidR="00AD1D60" w:rsidRPr="00F07E67" w:rsidRDefault="00AD1D60" w:rsidP="00AD1D60">
            <w:pPr>
              <w:rPr>
                <w:rFonts w:ascii="Times New Roman" w:hAnsi="Times New Roman"/>
                <w:sz w:val="18"/>
                <w:szCs w:val="18"/>
              </w:rPr>
            </w:pPr>
          </w:p>
          <w:p w14:paraId="1ACE0BAE" w14:textId="77777777" w:rsidR="00AD1D60" w:rsidRPr="00F07E67" w:rsidRDefault="00AD1D60" w:rsidP="00AD1D60">
            <w:pPr>
              <w:tabs>
                <w:tab w:val="left" w:pos="195"/>
              </w:tabs>
              <w:rPr>
                <w:rFonts w:ascii="Times New Roman" w:hAnsi="Times New Roman"/>
                <w:b/>
                <w:sz w:val="18"/>
                <w:szCs w:val="18"/>
              </w:rPr>
            </w:pPr>
            <w:r w:rsidRPr="00F07E67">
              <w:rPr>
                <w:rFonts w:ascii="Times New Roman" w:hAnsi="Times New Roman"/>
                <w:sz w:val="18"/>
                <w:szCs w:val="18"/>
              </w:rPr>
              <w:t>ICC5S9-Create an environment that encourages self-advocacy and increased independence.</w:t>
            </w:r>
          </w:p>
        </w:tc>
        <w:tc>
          <w:tcPr>
            <w:tcW w:w="4320" w:type="dxa"/>
            <w:tcBorders>
              <w:bottom w:val="single" w:sz="18" w:space="0" w:color="auto"/>
            </w:tcBorders>
          </w:tcPr>
          <w:p w14:paraId="6DA2CE27" w14:textId="77777777" w:rsidR="00AD1D60" w:rsidRDefault="00AD1D60" w:rsidP="005E4650">
            <w:pPr>
              <w:tabs>
                <w:tab w:val="left" w:pos="195"/>
              </w:tabs>
              <w:rPr>
                <w:rFonts w:ascii="Times New Roman" w:hAnsi="Times New Roman"/>
                <w:sz w:val="18"/>
              </w:rPr>
            </w:pPr>
            <w:r w:rsidRPr="007C48C5">
              <w:rPr>
                <w:rFonts w:ascii="MS Gothic" w:eastAsia="MS Gothic" w:hAnsi="MS Gothic"/>
                <w:color w:val="000000"/>
                <w:sz w:val="18"/>
              </w:rPr>
              <w:t>☐</w:t>
            </w:r>
            <w:r>
              <w:rPr>
                <w:rFonts w:ascii="Times New Roman" w:hAnsi="Times New Roman"/>
                <w:sz w:val="18"/>
              </w:rPr>
              <w:t xml:space="preserve"> P</w:t>
            </w:r>
            <w:r w:rsidRPr="007C48C5">
              <w:rPr>
                <w:rFonts w:ascii="Times New Roman" w:hAnsi="Times New Roman"/>
                <w:sz w:val="18"/>
              </w:rPr>
              <w:t>rovides opportunities for students</w:t>
            </w:r>
            <w:r>
              <w:rPr>
                <w:rFonts w:ascii="Times New Roman" w:hAnsi="Times New Roman"/>
                <w:sz w:val="20"/>
              </w:rPr>
              <w:t xml:space="preserve"> </w:t>
            </w:r>
            <w:r w:rsidRPr="007C48C5">
              <w:rPr>
                <w:rFonts w:ascii="Times New Roman" w:hAnsi="Times New Roman"/>
                <w:sz w:val="18"/>
              </w:rPr>
              <w:t>evaluate their own performance</w:t>
            </w:r>
          </w:p>
          <w:p w14:paraId="19CB9400" w14:textId="77777777" w:rsidR="00AD1D60" w:rsidRDefault="00AD1D60" w:rsidP="005E4650">
            <w:pPr>
              <w:tabs>
                <w:tab w:val="left" w:pos="195"/>
              </w:tabs>
              <w:rPr>
                <w:rFonts w:ascii="Times New Roman" w:hAnsi="Times New Roman"/>
                <w:sz w:val="18"/>
              </w:rPr>
            </w:pPr>
            <w:r w:rsidRPr="007C48C5">
              <w:rPr>
                <w:rFonts w:ascii="MS Gothic" w:eastAsia="MS Gothic" w:hAnsi="MS Gothic"/>
                <w:color w:val="000000"/>
                <w:sz w:val="18"/>
              </w:rPr>
              <w:t>☐</w:t>
            </w:r>
            <w:r>
              <w:rPr>
                <w:rFonts w:ascii="Times New Roman" w:hAnsi="Times New Roman"/>
                <w:sz w:val="18"/>
              </w:rPr>
              <w:t>Materials and environments are structured in a way that promotes student independence</w:t>
            </w:r>
          </w:p>
          <w:p w14:paraId="31F971C8" w14:textId="75FC8BFC" w:rsidR="00AD1D60" w:rsidRPr="00972649" w:rsidRDefault="00AD1D60" w:rsidP="005E4650">
            <w:pPr>
              <w:tabs>
                <w:tab w:val="left" w:pos="195"/>
              </w:tabs>
              <w:rPr>
                <w:rFonts w:ascii="Times New Roman" w:hAnsi="Times New Roman"/>
                <w:sz w:val="20"/>
              </w:rPr>
            </w:pPr>
            <w:r w:rsidRPr="007C48C5">
              <w:rPr>
                <w:rFonts w:ascii="MS Gothic" w:eastAsia="MS Gothic" w:hAnsi="MS Gothic"/>
                <w:color w:val="000000"/>
                <w:sz w:val="18"/>
              </w:rPr>
              <w:t>☐</w:t>
            </w:r>
            <w:r>
              <w:rPr>
                <w:rFonts w:ascii="Times New Roman" w:hAnsi="Times New Roman"/>
                <w:sz w:val="18"/>
              </w:rPr>
              <w:t xml:space="preserve"> Uses visual schedules/or token systems to promote student self assessment of progress through tasks or toward reinforcement </w:t>
            </w:r>
          </w:p>
        </w:tc>
        <w:tc>
          <w:tcPr>
            <w:tcW w:w="3420" w:type="dxa"/>
            <w:tcBorders>
              <w:bottom w:val="single" w:sz="18" w:space="0" w:color="auto"/>
              <w:right w:val="single" w:sz="18" w:space="0" w:color="auto"/>
            </w:tcBorders>
            <w:vAlign w:val="center"/>
          </w:tcPr>
          <w:p w14:paraId="498EDED2" w14:textId="77777777" w:rsidR="00AD1D60" w:rsidRPr="0057506C" w:rsidRDefault="00AD1D60" w:rsidP="00AD1D60">
            <w:pPr>
              <w:tabs>
                <w:tab w:val="left" w:pos="195"/>
              </w:tabs>
              <w:jc w:val="center"/>
              <w:rPr>
                <w:rFonts w:ascii="Times New Roman" w:hAnsi="Times New Roman"/>
                <w:b/>
                <w:sz w:val="20"/>
              </w:rPr>
            </w:pPr>
          </w:p>
        </w:tc>
      </w:tr>
    </w:tbl>
    <w:p w14:paraId="6C4A1192" w14:textId="77777777" w:rsidR="00AD1D60" w:rsidRPr="00B0562A" w:rsidRDefault="00AD1D60" w:rsidP="00AD1D60">
      <w:pPr>
        <w:rPr>
          <w:rFonts w:ascii="Times New Roman" w:hAnsi="Times New Roman"/>
          <w:sz w:val="20"/>
        </w:rPr>
      </w:pPr>
      <w:r w:rsidRPr="00B0562A">
        <w:rPr>
          <w:rFonts w:ascii="Times New Roman" w:hAnsi="Times New Roman"/>
          <w:sz w:val="20"/>
        </w:rPr>
        <w:t xml:space="preserve">Goals for future lessons:  </w:t>
      </w:r>
    </w:p>
    <w:p w14:paraId="7090FF41" w14:textId="77777777" w:rsidR="00AD1D60" w:rsidRDefault="00AD1D60" w:rsidP="00AD1D60">
      <w:pPr>
        <w:rPr>
          <w:rFonts w:ascii="Times New Roman" w:hAnsi="Times New Roman"/>
          <w:sz w:val="20"/>
        </w:rPr>
      </w:pPr>
      <w:r w:rsidRPr="00B0562A">
        <w:rPr>
          <w:rFonts w:ascii="Times New Roman" w:hAnsi="Times New Roman"/>
          <w:sz w:val="20"/>
        </w:rPr>
        <w:t>1.</w:t>
      </w:r>
    </w:p>
    <w:p w14:paraId="059D4C24" w14:textId="77777777" w:rsidR="00AD1D60" w:rsidRPr="00B0562A" w:rsidRDefault="00AD1D60" w:rsidP="00AD1D60">
      <w:pPr>
        <w:rPr>
          <w:rFonts w:ascii="Times New Roman" w:hAnsi="Times New Roman"/>
          <w:sz w:val="20"/>
        </w:rPr>
      </w:pPr>
    </w:p>
    <w:p w14:paraId="7E7EA75D" w14:textId="77777777" w:rsidR="00AD1D60" w:rsidRDefault="00AD1D60" w:rsidP="00AD1D60">
      <w:pPr>
        <w:rPr>
          <w:rFonts w:ascii="Times New Roman" w:hAnsi="Times New Roman"/>
          <w:sz w:val="20"/>
        </w:rPr>
      </w:pPr>
      <w:r w:rsidRPr="00B0562A">
        <w:rPr>
          <w:rFonts w:ascii="Times New Roman" w:hAnsi="Times New Roman"/>
          <w:sz w:val="20"/>
        </w:rPr>
        <w:t>2.</w:t>
      </w:r>
    </w:p>
    <w:p w14:paraId="5BE79405" w14:textId="77777777" w:rsidR="00AD1D60" w:rsidRPr="00B0562A" w:rsidRDefault="00AD1D60" w:rsidP="00AD1D60">
      <w:pPr>
        <w:rPr>
          <w:rFonts w:ascii="Times New Roman" w:hAnsi="Times New Roman"/>
          <w:sz w:val="20"/>
        </w:rPr>
      </w:pPr>
    </w:p>
    <w:p w14:paraId="5E2659C2" w14:textId="77777777" w:rsidR="00AD1D60" w:rsidRDefault="00AD1D60" w:rsidP="00AD1D60">
      <w:pPr>
        <w:rPr>
          <w:rFonts w:ascii="Times New Roman" w:hAnsi="Times New Roman"/>
          <w:sz w:val="20"/>
        </w:rPr>
      </w:pPr>
      <w:r w:rsidRPr="00B0562A">
        <w:rPr>
          <w:rFonts w:ascii="Times New Roman" w:hAnsi="Times New Roman"/>
          <w:sz w:val="20"/>
        </w:rPr>
        <w:t>3</w:t>
      </w:r>
      <w:r>
        <w:rPr>
          <w:rFonts w:ascii="Times New Roman" w:hAnsi="Times New Roman"/>
          <w:sz w:val="20"/>
        </w:rPr>
        <w:t>.</w:t>
      </w:r>
    </w:p>
    <w:p w14:paraId="004E4E6F" w14:textId="77777777" w:rsidR="00AD1D60" w:rsidRDefault="00AD1D60" w:rsidP="00AD1D60">
      <w:pPr>
        <w:rPr>
          <w:rFonts w:ascii="Times New Roman" w:hAnsi="Times New Roman"/>
          <w:b/>
          <w:sz w:val="20"/>
        </w:rPr>
      </w:pPr>
      <w:r>
        <w:rPr>
          <w:rFonts w:ascii="Times New Roman" w:hAnsi="Times New Roman"/>
          <w:b/>
          <w:sz w:val="20"/>
        </w:rPr>
        <w:t>Teacher Candidate ______________________ University Supervisor_______________________ Cooperating Teacher _________________________   Date ________</w:t>
      </w:r>
    </w:p>
    <w:p w14:paraId="5DA9AC0D" w14:textId="77777777" w:rsidR="00AD1D60" w:rsidRDefault="00AD1D60" w:rsidP="00AD1D60">
      <w:pPr>
        <w:rPr>
          <w:rFonts w:ascii="Times New Roman" w:hAnsi="Times New Roman"/>
          <w:sz w:val="20"/>
        </w:rPr>
      </w:pPr>
      <w:r>
        <w:rPr>
          <w:rFonts w:ascii="Times New Roman" w:hAnsi="Times New Roman"/>
          <w:sz w:val="20"/>
        </w:rPr>
        <w:t>Written Lesson Plan (Part A)  /13</w:t>
      </w:r>
    </w:p>
    <w:p w14:paraId="513A5992" w14:textId="77777777" w:rsidR="00AD1D60" w:rsidRDefault="00AD1D60" w:rsidP="00AD1D60">
      <w:pPr>
        <w:rPr>
          <w:rFonts w:ascii="Times New Roman" w:hAnsi="Times New Roman"/>
          <w:sz w:val="20"/>
        </w:rPr>
      </w:pPr>
      <w:r>
        <w:rPr>
          <w:rFonts w:ascii="Times New Roman" w:hAnsi="Times New Roman"/>
          <w:sz w:val="20"/>
        </w:rPr>
        <w:t>Observation   /33</w:t>
      </w:r>
    </w:p>
    <w:p w14:paraId="468B10A1" w14:textId="77777777" w:rsidR="00AD1D60" w:rsidRDefault="00AD1D60" w:rsidP="00AD1D60">
      <w:pPr>
        <w:rPr>
          <w:rFonts w:ascii="Times New Roman" w:hAnsi="Times New Roman"/>
          <w:sz w:val="20"/>
        </w:rPr>
      </w:pPr>
      <w:r>
        <w:rPr>
          <w:rFonts w:ascii="Times New Roman" w:hAnsi="Times New Roman"/>
          <w:sz w:val="20"/>
        </w:rPr>
        <w:t>Reflection (Part C)   /4</w:t>
      </w:r>
    </w:p>
    <w:p w14:paraId="6009BB1D" w14:textId="77777777" w:rsidR="00AD1D60" w:rsidRDefault="00AD1D60" w:rsidP="00AD1D60">
      <w:pPr>
        <w:rPr>
          <w:rFonts w:ascii="Times New Roman" w:hAnsi="Times New Roman"/>
          <w:sz w:val="20"/>
        </w:rPr>
      </w:pPr>
      <w:r>
        <w:rPr>
          <w:rFonts w:ascii="Times New Roman" w:hAnsi="Times New Roman"/>
          <w:sz w:val="20"/>
        </w:rPr>
        <w:t>Total = /50</w:t>
      </w:r>
    </w:p>
    <w:p w14:paraId="705C4470" w14:textId="77777777" w:rsidR="00AD1D60" w:rsidRDefault="00AD1D60" w:rsidP="00AD1D60">
      <w:pPr>
        <w:rPr>
          <w:rFonts w:ascii="Times New Roman" w:hAnsi="Times New Roman"/>
          <w:b/>
          <w:sz w:val="20"/>
        </w:rPr>
      </w:pPr>
    </w:p>
    <w:p w14:paraId="1EBA7506" w14:textId="77777777" w:rsidR="00AD1D60" w:rsidRDefault="00AD1D60" w:rsidP="00AD1D60">
      <w:pPr>
        <w:rPr>
          <w:rFonts w:ascii="Meiryo" w:eastAsia="Meiryo" w:hAnsi="Meiryo" w:cs="Meiryo"/>
          <w:color w:val="000000"/>
          <w:sz w:val="28"/>
          <w:szCs w:val="28"/>
        </w:rPr>
      </w:pPr>
      <w:r w:rsidRPr="001F303E">
        <w:rPr>
          <w:rFonts w:ascii="Meiryo" w:eastAsia="Meiryo" w:hAnsi="Meiryo" w:cs="Meiryo" w:hint="eastAsia"/>
          <w:color w:val="000000"/>
          <w:sz w:val="28"/>
          <w:szCs w:val="28"/>
        </w:rPr>
        <w:t>☑</w:t>
      </w:r>
    </w:p>
    <w:p w14:paraId="7228363A" w14:textId="77777777" w:rsidR="00AD1D60" w:rsidRPr="00DE3CC3" w:rsidRDefault="00AD1D60" w:rsidP="00AD1D60">
      <w:pPr>
        <w:rPr>
          <w:rFonts w:ascii="Tahoma" w:hAnsi="Tahoma" w:cs="Tahoma"/>
          <w:sz w:val="18"/>
          <w:szCs w:val="18"/>
        </w:rPr>
      </w:pPr>
      <w:r w:rsidRPr="001F303E">
        <w:rPr>
          <w:rFonts w:ascii="Meiryo" w:eastAsia="Meiryo" w:hAnsi="Meiryo" w:cs="Meiryo" w:hint="eastAsia"/>
          <w:color w:val="000000"/>
          <w:sz w:val="28"/>
          <w:szCs w:val="28"/>
        </w:rPr>
        <w:t>☒</w:t>
      </w:r>
      <w:r>
        <w:rPr>
          <w:rFonts w:ascii="Times New Roman" w:hAnsi="Times New Roman"/>
          <w:sz w:val="20"/>
        </w:rPr>
        <w:br w:type="page"/>
      </w:r>
    </w:p>
    <w:p w14:paraId="0BB5411D" w14:textId="77777777" w:rsidR="00AD1D60" w:rsidRPr="000470E1" w:rsidRDefault="00AD1D60" w:rsidP="00AD1D60">
      <w:pPr>
        <w:rPr>
          <w:rFonts w:ascii="Tahoma" w:hAnsi="Tahoma" w:cs="Tahoma"/>
          <w:b/>
          <w:sz w:val="28"/>
          <w:szCs w:val="28"/>
        </w:rPr>
      </w:pPr>
      <w:r w:rsidRPr="000470E1">
        <w:rPr>
          <w:rFonts w:ascii="Tahoma" w:hAnsi="Tahoma" w:cs="Tahoma"/>
          <w:b/>
          <w:sz w:val="28"/>
          <w:szCs w:val="28"/>
        </w:rPr>
        <w:lastRenderedPageBreak/>
        <w:t>Rubric for Assessment</w:t>
      </w:r>
      <w:r w:rsidRPr="000470E1">
        <w:rPr>
          <w:rFonts w:ascii="Tahoma" w:hAnsi="Tahoma" w:cs="Tahoma"/>
          <w:b/>
          <w:sz w:val="28"/>
          <w:szCs w:val="28"/>
        </w:rPr>
        <w:tab/>
      </w:r>
      <w:r w:rsidRPr="000470E1">
        <w:rPr>
          <w:rFonts w:ascii="Tahoma" w:hAnsi="Tahoma" w:cs="Tahoma"/>
          <w:b/>
          <w:sz w:val="28"/>
          <w:szCs w:val="28"/>
        </w:rPr>
        <w:tab/>
      </w:r>
      <w:r w:rsidRPr="000470E1">
        <w:rPr>
          <w:rFonts w:ascii="Tahoma" w:hAnsi="Tahoma" w:cs="Tahoma"/>
          <w:b/>
          <w:sz w:val="28"/>
          <w:szCs w:val="28"/>
        </w:rPr>
        <w:tab/>
      </w:r>
      <w:r w:rsidRPr="000470E1">
        <w:rPr>
          <w:rFonts w:ascii="Tahoma" w:hAnsi="Tahoma" w:cs="Tahoma"/>
          <w:b/>
          <w:sz w:val="28"/>
          <w:szCs w:val="28"/>
        </w:rPr>
        <w:tab/>
      </w:r>
      <w:r w:rsidRPr="000470E1">
        <w:rPr>
          <w:rFonts w:ascii="Tahoma" w:hAnsi="Tahoma" w:cs="Tahoma"/>
          <w:b/>
          <w:sz w:val="28"/>
          <w:szCs w:val="28"/>
        </w:rPr>
        <w:tab/>
      </w:r>
      <w:r w:rsidRPr="000470E1">
        <w:rPr>
          <w:rFonts w:ascii="Tahoma" w:hAnsi="Tahoma" w:cs="Tahoma"/>
          <w:b/>
          <w:sz w:val="28"/>
          <w:szCs w:val="28"/>
        </w:rPr>
        <w:tab/>
      </w:r>
      <w:r>
        <w:rPr>
          <w:rFonts w:ascii="Tahoma" w:hAnsi="Tahoma" w:cs="Tahoma"/>
          <w:b/>
          <w:sz w:val="28"/>
          <w:szCs w:val="28"/>
        </w:rPr>
        <w:t>Task C: Lesson Analysis and Reflection</w:t>
      </w:r>
      <w:r w:rsidRPr="000470E1">
        <w:rPr>
          <w:rFonts w:ascii="Tahoma" w:hAnsi="Tahoma" w:cs="Tahoma"/>
          <w:b/>
          <w:sz w:val="28"/>
          <w:szCs w:val="28"/>
        </w:rPr>
        <w:tab/>
      </w:r>
      <w:r w:rsidRPr="000470E1">
        <w:rPr>
          <w:rFonts w:ascii="Tahoma" w:hAnsi="Tahoma" w:cs="Tahoma"/>
          <w:b/>
          <w:sz w:val="28"/>
          <w:szCs w:val="28"/>
        </w:rPr>
        <w:tab/>
      </w:r>
      <w:r w:rsidRPr="000470E1">
        <w:rPr>
          <w:rFonts w:ascii="Tahoma" w:hAnsi="Tahoma" w:cs="Tahoma"/>
          <w:b/>
          <w:sz w:val="28"/>
          <w:szCs w:val="28"/>
        </w:rPr>
        <w:tab/>
      </w:r>
      <w:r w:rsidRPr="000470E1">
        <w:rPr>
          <w:rFonts w:ascii="Tahoma" w:hAnsi="Tahoma" w:cs="Tahoma"/>
          <w:b/>
          <w:sz w:val="28"/>
          <w:szCs w:val="28"/>
        </w:rPr>
        <w:tab/>
      </w:r>
      <w:r w:rsidRPr="000470E1">
        <w:rPr>
          <w:rFonts w:ascii="Tahoma" w:hAnsi="Tahoma" w:cs="Tahoma"/>
          <w:b/>
          <w:sz w:val="28"/>
          <w:szCs w:val="28"/>
        </w:rPr>
        <w:tab/>
      </w:r>
      <w:r w:rsidRPr="000470E1">
        <w:rPr>
          <w:rFonts w:ascii="Tahoma" w:hAnsi="Tahoma" w:cs="Tahoma"/>
          <w:b/>
          <w:sz w:val="28"/>
          <w:szCs w:val="28"/>
        </w:rPr>
        <w:tab/>
      </w:r>
      <w:r w:rsidRPr="000470E1">
        <w:rPr>
          <w:rFonts w:ascii="Tahoma" w:hAnsi="Tahoma" w:cs="Tahoma"/>
          <w:b/>
          <w:sz w:val="28"/>
          <w:szCs w:val="28"/>
        </w:rPr>
        <w:tab/>
      </w:r>
    </w:p>
    <w:p w14:paraId="438FBAB2" w14:textId="77777777" w:rsidR="00AD1D60" w:rsidRPr="00B0562A" w:rsidRDefault="00AD1D60" w:rsidP="00AD1D60">
      <w:pPr>
        <w:rPr>
          <w:rFonts w:ascii="Times New Roman" w:hAnsi="Times New Roman"/>
          <w:sz w:val="20"/>
        </w:rPr>
      </w:pPr>
      <w:r w:rsidRPr="00B0562A">
        <w:rPr>
          <w:rFonts w:ascii="Times New Roman" w:hAnsi="Times New Roman"/>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150"/>
        <w:gridCol w:w="6120"/>
        <w:gridCol w:w="4464"/>
      </w:tblGrid>
      <w:tr w:rsidR="00AD1D60" w:rsidRPr="00FA65DD" w14:paraId="2B296E32" w14:textId="77777777" w:rsidTr="000304F7">
        <w:tc>
          <w:tcPr>
            <w:tcW w:w="738" w:type="dxa"/>
            <w:vMerge w:val="restart"/>
            <w:shd w:val="clear" w:color="auto" w:fill="auto"/>
            <w:textDirection w:val="btLr"/>
          </w:tcPr>
          <w:p w14:paraId="7BFA0B3D" w14:textId="77777777" w:rsidR="00AD1D60" w:rsidRPr="00FA65DD" w:rsidRDefault="00AD1D60" w:rsidP="00AD1D60">
            <w:pPr>
              <w:ind w:left="113" w:right="113"/>
              <w:rPr>
                <w:rFonts w:ascii="Times New Roman" w:hAnsi="Times New Roman"/>
                <w:b/>
                <w:i/>
                <w:sz w:val="20"/>
                <w:lang w:bidi="x-none"/>
              </w:rPr>
            </w:pPr>
            <w:r w:rsidRPr="00FA65DD">
              <w:rPr>
                <w:rFonts w:ascii="Times New Roman" w:hAnsi="Times New Roman"/>
                <w:b/>
                <w:i/>
                <w:sz w:val="20"/>
                <w:lang w:bidi="x-none"/>
              </w:rPr>
              <w:t>Standard 7</w:t>
            </w:r>
            <w:r>
              <w:rPr>
                <w:rFonts w:ascii="Times New Roman" w:hAnsi="Times New Roman"/>
                <w:b/>
                <w:i/>
                <w:sz w:val="20"/>
                <w:lang w:bidi="x-none"/>
              </w:rPr>
              <w:t xml:space="preserve">:Reflects On and Evaluates </w:t>
            </w:r>
            <w:r w:rsidRPr="00FA65DD">
              <w:rPr>
                <w:rFonts w:ascii="Times New Roman" w:hAnsi="Times New Roman"/>
                <w:b/>
                <w:i/>
                <w:sz w:val="20"/>
                <w:lang w:bidi="x-none"/>
              </w:rPr>
              <w:t>Teaching/Learning</w:t>
            </w:r>
          </w:p>
        </w:tc>
        <w:tc>
          <w:tcPr>
            <w:tcW w:w="3150" w:type="dxa"/>
            <w:shd w:val="clear" w:color="auto" w:fill="auto"/>
          </w:tcPr>
          <w:p w14:paraId="55C89F6A" w14:textId="77777777" w:rsidR="00AD1D60" w:rsidRDefault="00AD1D60" w:rsidP="00AD1D60">
            <w:pPr>
              <w:rPr>
                <w:rFonts w:ascii="Times New Roman" w:hAnsi="Times New Roman"/>
                <w:b/>
                <w:sz w:val="20"/>
              </w:rPr>
            </w:pPr>
            <w:r w:rsidRPr="002001C5">
              <w:rPr>
                <w:rFonts w:ascii="Times New Roman" w:hAnsi="Times New Roman"/>
                <w:b/>
                <w:sz w:val="20"/>
              </w:rPr>
              <w:t>KTIP Indicators</w:t>
            </w:r>
          </w:p>
          <w:p w14:paraId="428E156D" w14:textId="1D0E40FD" w:rsidR="000304F7" w:rsidRPr="002001C5" w:rsidRDefault="000304F7" w:rsidP="00AD1D60">
            <w:pPr>
              <w:rPr>
                <w:rFonts w:ascii="Times New Roman" w:hAnsi="Times New Roman"/>
                <w:b/>
                <w:sz w:val="20"/>
              </w:rPr>
            </w:pPr>
            <w:r>
              <w:rPr>
                <w:rFonts w:ascii="Times New Roman" w:hAnsi="Times New Roman"/>
                <w:sz w:val="20"/>
              </w:rPr>
              <w:t xml:space="preserve">with U of  L Standard 11: </w:t>
            </w:r>
            <w:r w:rsidRPr="00AD1D60">
              <w:rPr>
                <w:rFonts w:ascii="Times New Roman" w:hAnsi="Times New Roman"/>
                <w:sz w:val="20"/>
              </w:rPr>
              <w:t>Diversity</w:t>
            </w:r>
          </w:p>
        </w:tc>
        <w:tc>
          <w:tcPr>
            <w:tcW w:w="6120" w:type="dxa"/>
            <w:shd w:val="clear" w:color="auto" w:fill="auto"/>
          </w:tcPr>
          <w:p w14:paraId="5FD8D096" w14:textId="77777777" w:rsidR="00AD1D60" w:rsidRPr="000304F7" w:rsidRDefault="00AD1D60" w:rsidP="00AD1D60">
            <w:pPr>
              <w:jc w:val="center"/>
              <w:rPr>
                <w:rFonts w:ascii="Times New Roman" w:hAnsi="Times New Roman"/>
                <w:b/>
                <w:sz w:val="20"/>
              </w:rPr>
            </w:pPr>
            <w:r w:rsidRPr="000304F7">
              <w:rPr>
                <w:rFonts w:ascii="Times New Roman" w:hAnsi="Times New Roman"/>
                <w:b/>
                <w:sz w:val="20"/>
              </w:rPr>
              <w:t>Lesson Analysis and Reflection</w:t>
            </w:r>
          </w:p>
          <w:p w14:paraId="1BC6EA1A" w14:textId="77777777" w:rsidR="00AD1D60" w:rsidRPr="002001C5" w:rsidRDefault="00AD1D60" w:rsidP="00AD1D60">
            <w:pPr>
              <w:rPr>
                <w:rFonts w:ascii="Times New Roman" w:hAnsi="Times New Roman"/>
                <w:i/>
                <w:sz w:val="20"/>
              </w:rPr>
            </w:pPr>
            <w:r w:rsidRPr="002001C5">
              <w:rPr>
                <w:rFonts w:ascii="Times New Roman" w:hAnsi="Times New Roman"/>
                <w:i/>
                <w:sz w:val="20"/>
              </w:rPr>
              <w:t>Please record evidence base</w:t>
            </w:r>
            <w:r>
              <w:rPr>
                <w:rFonts w:ascii="Times New Roman" w:hAnsi="Times New Roman"/>
                <w:i/>
                <w:sz w:val="20"/>
              </w:rPr>
              <w:t xml:space="preserve">d on the candidate’s reflection. </w:t>
            </w:r>
            <w:r w:rsidRPr="00D5716D">
              <w:rPr>
                <w:rFonts w:ascii="Times New Roman" w:hAnsi="Times New Roman"/>
                <w:b/>
                <w:i/>
                <w:sz w:val="20"/>
              </w:rPr>
              <w:t>The evidence for Task C can be shared with the student teacher via the on-line rubric in Live Text.</w:t>
            </w:r>
          </w:p>
        </w:tc>
        <w:tc>
          <w:tcPr>
            <w:tcW w:w="4464" w:type="dxa"/>
            <w:shd w:val="clear" w:color="auto" w:fill="auto"/>
          </w:tcPr>
          <w:p w14:paraId="390FB898" w14:textId="46DFEDCC" w:rsidR="00AD1D60" w:rsidRPr="002001C5" w:rsidRDefault="00AD1D60" w:rsidP="000304F7">
            <w:pPr>
              <w:jc w:val="center"/>
              <w:rPr>
                <w:rFonts w:ascii="Times New Roman" w:hAnsi="Times New Roman"/>
                <w:sz w:val="20"/>
              </w:rPr>
            </w:pPr>
            <w:r w:rsidRPr="002001C5">
              <w:rPr>
                <w:rFonts w:ascii="Times New Roman" w:hAnsi="Times New Roman"/>
                <w:sz w:val="20"/>
              </w:rPr>
              <w:t>Comments/Questions/Suggestions</w:t>
            </w:r>
          </w:p>
        </w:tc>
      </w:tr>
      <w:tr w:rsidR="00AD1D60" w:rsidRPr="00FA65DD" w14:paraId="1E9E1AFE" w14:textId="77777777" w:rsidTr="000304F7">
        <w:trPr>
          <w:trHeight w:val="980"/>
        </w:trPr>
        <w:tc>
          <w:tcPr>
            <w:tcW w:w="738" w:type="dxa"/>
            <w:vMerge/>
            <w:shd w:val="clear" w:color="auto" w:fill="auto"/>
          </w:tcPr>
          <w:p w14:paraId="6F7538DF" w14:textId="77777777" w:rsidR="00AD1D60" w:rsidRPr="00FA65DD" w:rsidRDefault="00AD1D60" w:rsidP="00AD1D60">
            <w:pPr>
              <w:rPr>
                <w:rFonts w:ascii="Times New Roman" w:hAnsi="Times New Roman"/>
              </w:rPr>
            </w:pPr>
          </w:p>
        </w:tc>
        <w:tc>
          <w:tcPr>
            <w:tcW w:w="3150" w:type="dxa"/>
            <w:shd w:val="clear" w:color="auto" w:fill="auto"/>
          </w:tcPr>
          <w:p w14:paraId="7F13B280" w14:textId="77777777" w:rsidR="00AD1D60" w:rsidRPr="00F07E67" w:rsidRDefault="00AD1D60" w:rsidP="00AD1D60">
            <w:pPr>
              <w:rPr>
                <w:rFonts w:ascii="Times New Roman" w:hAnsi="Times New Roman"/>
                <w:b/>
                <w:sz w:val="20"/>
                <w:szCs w:val="20"/>
              </w:rPr>
            </w:pPr>
            <w:r w:rsidRPr="00F07E67">
              <w:rPr>
                <w:rFonts w:ascii="Times New Roman" w:hAnsi="Times New Roman"/>
                <w:b/>
                <w:sz w:val="20"/>
                <w:szCs w:val="20"/>
              </w:rPr>
              <w:t>7.1 Uses data to reflect on and evaluate student learning.</w:t>
            </w:r>
          </w:p>
          <w:p w14:paraId="31B3E37E" w14:textId="77777777" w:rsidR="00AD1D60" w:rsidRPr="00F07E67" w:rsidRDefault="00AD1D60" w:rsidP="00AD1D60">
            <w:pPr>
              <w:rPr>
                <w:rFonts w:ascii="Times New Roman" w:hAnsi="Times New Roman"/>
                <w:sz w:val="20"/>
                <w:szCs w:val="20"/>
              </w:rPr>
            </w:pPr>
            <w:r w:rsidRPr="00F07E67">
              <w:rPr>
                <w:rFonts w:ascii="Times New Roman" w:hAnsi="Times New Roman"/>
                <w:sz w:val="20"/>
                <w:szCs w:val="20"/>
              </w:rPr>
              <w:t>Reflects on and accurately evaluates student learning</w:t>
            </w:r>
          </w:p>
          <w:p w14:paraId="5D2B3083" w14:textId="77777777" w:rsidR="00AD1D60" w:rsidRPr="00F07E67" w:rsidRDefault="00AD1D60" w:rsidP="00AD1D60">
            <w:pPr>
              <w:rPr>
                <w:rFonts w:ascii="Times New Roman" w:hAnsi="Times New Roman"/>
                <w:sz w:val="20"/>
                <w:szCs w:val="20"/>
              </w:rPr>
            </w:pPr>
          </w:p>
        </w:tc>
        <w:tc>
          <w:tcPr>
            <w:tcW w:w="6120" w:type="dxa"/>
            <w:shd w:val="clear" w:color="auto" w:fill="auto"/>
          </w:tcPr>
          <w:p w14:paraId="5CF10654" w14:textId="77777777" w:rsidR="00AD1D60" w:rsidRPr="00FA65DD" w:rsidRDefault="00AD1D60" w:rsidP="00AD1D60">
            <w:pPr>
              <w:rPr>
                <w:rFonts w:ascii="Times New Roman" w:hAnsi="Times New Roman"/>
              </w:rPr>
            </w:pPr>
          </w:p>
        </w:tc>
        <w:tc>
          <w:tcPr>
            <w:tcW w:w="4464" w:type="dxa"/>
            <w:shd w:val="clear" w:color="auto" w:fill="auto"/>
          </w:tcPr>
          <w:p w14:paraId="258C9E35" w14:textId="77777777" w:rsidR="00AD1D60" w:rsidRPr="00FA65DD" w:rsidRDefault="00AD1D60" w:rsidP="00AD1D60">
            <w:pPr>
              <w:rPr>
                <w:rFonts w:ascii="Times New Roman" w:hAnsi="Times New Roman"/>
              </w:rPr>
            </w:pPr>
          </w:p>
        </w:tc>
      </w:tr>
      <w:tr w:rsidR="00AD1D60" w:rsidRPr="00FA65DD" w14:paraId="13005810" w14:textId="77777777" w:rsidTr="000304F7">
        <w:tc>
          <w:tcPr>
            <w:tcW w:w="738" w:type="dxa"/>
            <w:vMerge/>
            <w:shd w:val="clear" w:color="auto" w:fill="auto"/>
          </w:tcPr>
          <w:p w14:paraId="327E3D8B" w14:textId="77777777" w:rsidR="00AD1D60" w:rsidRPr="00FA65DD" w:rsidRDefault="00AD1D60" w:rsidP="00AD1D60">
            <w:pPr>
              <w:rPr>
                <w:rFonts w:ascii="Times New Roman" w:hAnsi="Times New Roman"/>
              </w:rPr>
            </w:pPr>
          </w:p>
        </w:tc>
        <w:tc>
          <w:tcPr>
            <w:tcW w:w="3150" w:type="dxa"/>
            <w:shd w:val="clear" w:color="auto" w:fill="auto"/>
          </w:tcPr>
          <w:p w14:paraId="300BCAF9" w14:textId="77777777" w:rsidR="00AD1D60" w:rsidRPr="00F07E67" w:rsidRDefault="00AD1D60" w:rsidP="00AD1D60">
            <w:pPr>
              <w:rPr>
                <w:rFonts w:ascii="Times New Roman" w:hAnsi="Times New Roman"/>
                <w:b/>
                <w:sz w:val="20"/>
                <w:szCs w:val="20"/>
              </w:rPr>
            </w:pPr>
            <w:r w:rsidRPr="00F07E67">
              <w:rPr>
                <w:rFonts w:ascii="Times New Roman" w:hAnsi="Times New Roman"/>
                <w:b/>
                <w:sz w:val="20"/>
                <w:szCs w:val="20"/>
              </w:rPr>
              <w:t>7.2 Uses data to reflect on and evaluate instructional practice.</w:t>
            </w:r>
          </w:p>
          <w:p w14:paraId="4F768541" w14:textId="77777777" w:rsidR="00AD1D60" w:rsidRPr="00F07E67" w:rsidRDefault="00AD1D60" w:rsidP="00AD1D60">
            <w:pPr>
              <w:rPr>
                <w:rFonts w:ascii="Times New Roman" w:hAnsi="Times New Roman"/>
                <w:sz w:val="20"/>
                <w:szCs w:val="20"/>
              </w:rPr>
            </w:pPr>
            <w:r w:rsidRPr="00F07E67">
              <w:rPr>
                <w:rFonts w:ascii="Times New Roman" w:hAnsi="Times New Roman"/>
                <w:sz w:val="20"/>
                <w:szCs w:val="20"/>
              </w:rPr>
              <w:t xml:space="preserve">Reflects on and accurately evaluates own instruction </w:t>
            </w:r>
          </w:p>
          <w:p w14:paraId="10E2DD71" w14:textId="77777777" w:rsidR="00AD1D60" w:rsidRPr="00F07E67" w:rsidRDefault="00AD1D60" w:rsidP="00AD1D60">
            <w:pPr>
              <w:rPr>
                <w:rFonts w:ascii="Times New Roman" w:hAnsi="Times New Roman"/>
                <w:sz w:val="20"/>
                <w:szCs w:val="20"/>
              </w:rPr>
            </w:pPr>
          </w:p>
        </w:tc>
        <w:tc>
          <w:tcPr>
            <w:tcW w:w="6120" w:type="dxa"/>
            <w:shd w:val="clear" w:color="auto" w:fill="auto"/>
          </w:tcPr>
          <w:p w14:paraId="6A55EED2" w14:textId="77777777" w:rsidR="00AD1D60" w:rsidRPr="00FA65DD" w:rsidRDefault="00AD1D60" w:rsidP="00AD1D60">
            <w:pPr>
              <w:rPr>
                <w:rFonts w:ascii="Times New Roman" w:hAnsi="Times New Roman"/>
              </w:rPr>
            </w:pPr>
          </w:p>
        </w:tc>
        <w:tc>
          <w:tcPr>
            <w:tcW w:w="4464" w:type="dxa"/>
            <w:shd w:val="clear" w:color="auto" w:fill="auto"/>
          </w:tcPr>
          <w:p w14:paraId="7DB7E605" w14:textId="77777777" w:rsidR="00AD1D60" w:rsidRPr="00FA65DD" w:rsidRDefault="00AD1D60" w:rsidP="00AD1D60">
            <w:pPr>
              <w:rPr>
                <w:rFonts w:ascii="Times New Roman" w:hAnsi="Times New Roman"/>
              </w:rPr>
            </w:pPr>
          </w:p>
        </w:tc>
      </w:tr>
    </w:tbl>
    <w:p w14:paraId="0F3F163D" w14:textId="77777777" w:rsidR="00AD1D60" w:rsidRDefault="00AD1D60" w:rsidP="00AD1D60">
      <w:pPr>
        <w:jc w:val="center"/>
        <w:rPr>
          <w:rFonts w:ascii="Times New Roman" w:hAnsi="Times New Roman"/>
          <w:sz w:val="20"/>
        </w:rPr>
      </w:pPr>
      <w:r w:rsidRPr="00B0562A">
        <w:rPr>
          <w:rFonts w:ascii="Times New Roman" w:hAnsi="Times New Roman"/>
          <w:sz w:val="20"/>
        </w:rPr>
        <w:tab/>
      </w:r>
    </w:p>
    <w:p w14:paraId="0244CD06" w14:textId="77777777" w:rsidR="00AD1D60" w:rsidRDefault="00AD1D60" w:rsidP="00AD1D60">
      <w:pPr>
        <w:jc w:val="center"/>
        <w:rPr>
          <w:rFonts w:ascii="Times New Roman" w:hAnsi="Times New Roman"/>
          <w:sz w:val="20"/>
        </w:rPr>
      </w:pPr>
    </w:p>
    <w:p w14:paraId="247A0EC3" w14:textId="77777777" w:rsidR="00AD1D60" w:rsidRPr="000304F7" w:rsidRDefault="00AD1D60" w:rsidP="00AD1D60">
      <w:pPr>
        <w:jc w:val="center"/>
        <w:rPr>
          <w:rFonts w:ascii="Times New Roman" w:hAnsi="Times New Roman"/>
          <w:sz w:val="36"/>
          <w:szCs w:val="36"/>
        </w:rPr>
      </w:pPr>
      <w:r w:rsidRPr="000304F7">
        <w:rPr>
          <w:rFonts w:ascii="Times New Roman" w:hAnsi="Times New Roman"/>
          <w:sz w:val="36"/>
          <w:szCs w:val="36"/>
        </w:rPr>
        <w:t>Summary of Observation for Clinical Placement for Student Teacher</w:t>
      </w:r>
    </w:p>
    <w:p w14:paraId="79950F6D" w14:textId="77777777" w:rsidR="00AD1D60" w:rsidRDefault="00AD1D60" w:rsidP="00AD1D60">
      <w:pPr>
        <w:rPr>
          <w:rFonts w:ascii="Times New Roman" w:hAnsi="Times New Roman"/>
        </w:rPr>
      </w:pPr>
      <w:r>
        <w:rPr>
          <w:rFonts w:ascii="Times New Roman" w:hAnsi="Times New Roman"/>
        </w:rPr>
        <w:t xml:space="preserve">An on-line rubric for the Student Teaching Observation Form (KTIP Task A2, B and C) is required for each official observation for student teaching. University supervisors and cooperating teachers will have access to the rubric through Live Text. </w:t>
      </w:r>
    </w:p>
    <w:p w14:paraId="667DCF77" w14:textId="77777777" w:rsidR="00AD1D60" w:rsidRDefault="00AD1D60" w:rsidP="00AD1D60">
      <w:pPr>
        <w:rPr>
          <w:rFonts w:ascii="Times New Roman" w:hAnsi="Times New Roman"/>
        </w:rPr>
      </w:pPr>
      <w:r>
        <w:rPr>
          <w:rFonts w:ascii="Times New Roman" w:hAnsi="Times New Roman"/>
        </w:rPr>
        <w:t xml:space="preserve">Cooperating teachers will receive an electronic email with a USER NAME and PASSWORD to access the Summary of the Teaching Observation Rubric. </w:t>
      </w:r>
    </w:p>
    <w:p w14:paraId="038D06A3" w14:textId="77777777" w:rsidR="00AD1D60" w:rsidRDefault="00AD1D60" w:rsidP="00AD1D60">
      <w:pPr>
        <w:rPr>
          <w:rFonts w:ascii="Times New Roman" w:hAnsi="Times New Roman"/>
        </w:rPr>
      </w:pPr>
    </w:p>
    <w:p w14:paraId="54445F19" w14:textId="77777777" w:rsidR="00AD1D60" w:rsidRPr="000857A9" w:rsidRDefault="00AD1D60" w:rsidP="00AD1D60">
      <w:pPr>
        <w:rPr>
          <w:rFonts w:ascii="Times New Roman" w:hAnsi="Times New Roman"/>
          <w:b/>
        </w:rPr>
      </w:pPr>
      <w:r w:rsidRPr="000857A9">
        <w:rPr>
          <w:rFonts w:ascii="Times New Roman" w:hAnsi="Times New Roman"/>
          <w:b/>
        </w:rPr>
        <w:t>Reviewers will be asked to indicate the extent to which evidence reveals a student teacher</w:t>
      </w:r>
      <w:r>
        <w:rPr>
          <w:rFonts w:ascii="Times New Roman" w:hAnsi="Times New Roman"/>
          <w:b/>
        </w:rPr>
        <w:t>’</w:t>
      </w:r>
      <w:r w:rsidRPr="000857A9">
        <w:rPr>
          <w:rFonts w:ascii="Times New Roman" w:hAnsi="Times New Roman"/>
          <w:b/>
        </w:rPr>
        <w:t xml:space="preserve">s progress on </w:t>
      </w:r>
      <w:r>
        <w:rPr>
          <w:rFonts w:ascii="Times New Roman" w:hAnsi="Times New Roman"/>
          <w:b/>
        </w:rPr>
        <w:t xml:space="preserve">the </w:t>
      </w:r>
      <w:r w:rsidRPr="000857A9">
        <w:rPr>
          <w:rFonts w:ascii="Times New Roman" w:hAnsi="Times New Roman"/>
          <w:b/>
        </w:rPr>
        <w:t xml:space="preserve">following standards: </w:t>
      </w:r>
    </w:p>
    <w:p w14:paraId="5E0131A6" w14:textId="77777777" w:rsidR="00AD1D60" w:rsidRDefault="00AD1D60" w:rsidP="00AD1D60">
      <w:pPr>
        <w:rPr>
          <w:rFonts w:ascii="Times New Roman" w:hAnsi="Times New Roman"/>
        </w:rPr>
      </w:pPr>
      <w:r>
        <w:rPr>
          <w:rFonts w:ascii="Times New Roman" w:hAnsi="Times New Roman"/>
        </w:rPr>
        <w:t>Standard 2: Designs/Plans Instruction</w:t>
      </w:r>
    </w:p>
    <w:p w14:paraId="6EDA98E6" w14:textId="77777777" w:rsidR="00AD1D60" w:rsidRDefault="00AD1D60" w:rsidP="00AD1D60">
      <w:pPr>
        <w:rPr>
          <w:rFonts w:ascii="Times New Roman" w:hAnsi="Times New Roman"/>
        </w:rPr>
      </w:pPr>
      <w:r>
        <w:rPr>
          <w:rFonts w:ascii="Times New Roman" w:hAnsi="Times New Roman"/>
        </w:rPr>
        <w:t>Standard 1: Demonstrates Applied Content Knowledge</w:t>
      </w:r>
    </w:p>
    <w:p w14:paraId="5328A976" w14:textId="77777777" w:rsidR="00AD1D60" w:rsidRDefault="00AD1D60" w:rsidP="00AD1D60">
      <w:pPr>
        <w:rPr>
          <w:rFonts w:ascii="Times New Roman" w:hAnsi="Times New Roman"/>
        </w:rPr>
      </w:pPr>
      <w:r>
        <w:rPr>
          <w:rFonts w:ascii="Times New Roman" w:hAnsi="Times New Roman"/>
        </w:rPr>
        <w:t>Standard 3: Creates and Maintains Learning Climate</w:t>
      </w:r>
    </w:p>
    <w:p w14:paraId="59FA0216" w14:textId="77777777" w:rsidR="00AD1D60" w:rsidRDefault="00AD1D60" w:rsidP="00AD1D60">
      <w:pPr>
        <w:rPr>
          <w:rFonts w:ascii="Times New Roman" w:hAnsi="Times New Roman"/>
        </w:rPr>
      </w:pPr>
      <w:r>
        <w:rPr>
          <w:rFonts w:ascii="Times New Roman" w:hAnsi="Times New Roman"/>
        </w:rPr>
        <w:t>Standard 6: Implements Technology</w:t>
      </w:r>
    </w:p>
    <w:p w14:paraId="672EE73F" w14:textId="77777777" w:rsidR="00AD1D60" w:rsidRDefault="00AD1D60" w:rsidP="00AD1D60">
      <w:pPr>
        <w:rPr>
          <w:rFonts w:ascii="Times New Roman" w:hAnsi="Times New Roman"/>
        </w:rPr>
      </w:pPr>
      <w:r>
        <w:rPr>
          <w:rFonts w:ascii="Times New Roman" w:hAnsi="Times New Roman"/>
        </w:rPr>
        <w:t>Standard 4: Implements/Manages Instruction</w:t>
      </w:r>
    </w:p>
    <w:p w14:paraId="0D6A5340" w14:textId="77777777" w:rsidR="00AD1D60" w:rsidRDefault="00AD1D60" w:rsidP="00AD1D60">
      <w:pPr>
        <w:rPr>
          <w:rFonts w:ascii="Times New Roman" w:hAnsi="Times New Roman"/>
        </w:rPr>
      </w:pPr>
      <w:r>
        <w:rPr>
          <w:rFonts w:ascii="Times New Roman" w:hAnsi="Times New Roman"/>
        </w:rPr>
        <w:t>Standard 5: Assesses/Communicates Learning Results</w:t>
      </w:r>
    </w:p>
    <w:p w14:paraId="43087F4A" w14:textId="77777777" w:rsidR="00AD1D60" w:rsidRDefault="00AD1D60" w:rsidP="00AD1D60">
      <w:pPr>
        <w:rPr>
          <w:rFonts w:ascii="Times New Roman" w:hAnsi="Times New Roman"/>
        </w:rPr>
      </w:pPr>
      <w:r>
        <w:rPr>
          <w:rFonts w:ascii="Times New Roman" w:hAnsi="Times New Roman"/>
        </w:rPr>
        <w:t>Standard 11: Understands the Complex Lives of Students and Adults in Schools and Society</w:t>
      </w:r>
    </w:p>
    <w:p w14:paraId="380806D6" w14:textId="77777777" w:rsidR="00AD1D60" w:rsidRDefault="00AD1D60" w:rsidP="00AD1D60">
      <w:pPr>
        <w:rPr>
          <w:rFonts w:ascii="Times New Roman" w:hAnsi="Times New Roman"/>
        </w:rPr>
      </w:pPr>
    </w:p>
    <w:p w14:paraId="26FB0820" w14:textId="77777777" w:rsidR="00AD1D60" w:rsidRPr="000857A9" w:rsidRDefault="00AD1D60" w:rsidP="00AD1D60">
      <w:pPr>
        <w:rPr>
          <w:rFonts w:ascii="Times New Roman" w:hAnsi="Times New Roman"/>
          <w:i/>
        </w:rPr>
      </w:pPr>
      <w:r w:rsidRPr="000857A9">
        <w:rPr>
          <w:rFonts w:ascii="Times New Roman" w:hAnsi="Times New Roman"/>
          <w:i/>
        </w:rPr>
        <w:t xml:space="preserve">On the Completion of Task C </w:t>
      </w:r>
    </w:p>
    <w:p w14:paraId="077378F0" w14:textId="77777777" w:rsidR="00AD1D60" w:rsidRDefault="00AD1D60" w:rsidP="00AD1D60">
      <w:pPr>
        <w:rPr>
          <w:rFonts w:ascii="Times New Roman" w:hAnsi="Times New Roman"/>
        </w:rPr>
      </w:pPr>
      <w:r>
        <w:rPr>
          <w:rFonts w:ascii="Times New Roman" w:hAnsi="Times New Roman"/>
        </w:rPr>
        <w:t xml:space="preserve">Standard 7: Reflects On and Evaluates Teaching/Learning </w:t>
      </w:r>
    </w:p>
    <w:p w14:paraId="73F34356" w14:textId="77777777" w:rsidR="00AD1D60" w:rsidRDefault="00AD1D60" w:rsidP="00AD1D60">
      <w:pPr>
        <w:rPr>
          <w:rFonts w:ascii="Times New Roman" w:hAnsi="Times New Roman"/>
        </w:rPr>
      </w:pPr>
    </w:p>
    <w:p w14:paraId="566B2444" w14:textId="77777777" w:rsidR="00AD1D60" w:rsidRPr="00104300" w:rsidRDefault="00AD1D60" w:rsidP="00AD1D60">
      <w:pPr>
        <w:rPr>
          <w:rFonts w:ascii="Times New Roman" w:hAnsi="Times New Roman"/>
        </w:rPr>
      </w:pPr>
      <w:r>
        <w:rPr>
          <w:rFonts w:ascii="Times New Roman" w:hAnsi="Times New Roman"/>
        </w:rPr>
        <w:t xml:space="preserve">An Evidence-based Approach to Feedback document is available. </w:t>
      </w:r>
    </w:p>
    <w:p w14:paraId="675B1F70" w14:textId="77777777" w:rsidR="00AD1D60" w:rsidRPr="00B0562A" w:rsidRDefault="00AD1D60" w:rsidP="00AD1D60">
      <w:pPr>
        <w:rPr>
          <w:rFonts w:ascii="Times New Roman" w:hAnsi="Times New Roman"/>
          <w:sz w:val="20"/>
        </w:rPr>
      </w:pPr>
      <w:r w:rsidRPr="00B0562A">
        <w:rPr>
          <w:rFonts w:ascii="Times New Roman" w:hAnsi="Times New Roman"/>
          <w:sz w:val="20"/>
        </w:rPr>
        <w:tab/>
      </w:r>
      <w:r w:rsidRPr="00B0562A">
        <w:rPr>
          <w:rFonts w:ascii="Times New Roman" w:hAnsi="Times New Roman"/>
          <w:sz w:val="20"/>
        </w:rPr>
        <w:tab/>
      </w:r>
      <w:r w:rsidRPr="00B0562A">
        <w:rPr>
          <w:rFonts w:ascii="Times New Roman" w:hAnsi="Times New Roman"/>
          <w:sz w:val="20"/>
        </w:rPr>
        <w:tab/>
      </w:r>
      <w:r w:rsidRPr="00B0562A">
        <w:rPr>
          <w:rFonts w:ascii="Times New Roman" w:hAnsi="Times New Roman"/>
          <w:sz w:val="20"/>
        </w:rPr>
        <w:tab/>
      </w:r>
      <w:r w:rsidRPr="00B0562A">
        <w:rPr>
          <w:rFonts w:ascii="Times New Roman" w:hAnsi="Times New Roman"/>
          <w:sz w:val="20"/>
        </w:rPr>
        <w:tab/>
        <w:t xml:space="preserve">   </w:t>
      </w:r>
    </w:p>
    <w:p w14:paraId="3E4774A0" w14:textId="77777777" w:rsidR="000D45FA" w:rsidRPr="002B42D4" w:rsidRDefault="000D45FA" w:rsidP="000D45FA">
      <w:pPr>
        <w:rPr>
          <w:rFonts w:ascii="Times New Roman" w:hAnsi="Times New Roman"/>
        </w:rPr>
      </w:pPr>
    </w:p>
    <w:p w14:paraId="4D1FAE9C" w14:textId="77777777" w:rsidR="000D45FA" w:rsidRPr="00EE72DF" w:rsidRDefault="000D45FA" w:rsidP="006A7CAC">
      <w:pPr>
        <w:rPr>
          <w:rFonts w:ascii="Times New Roman" w:hAnsi="Times New Roman"/>
        </w:rPr>
        <w:sectPr w:rsidR="000D45FA" w:rsidRPr="00EE72DF" w:rsidSect="00413269">
          <w:headerReference w:type="default" r:id="rId46"/>
          <w:type w:val="continuous"/>
          <w:pgSz w:w="15840" w:h="12240" w:orient="landscape" w:code="1"/>
          <w:pgMar w:top="360" w:right="864" w:bottom="446" w:left="720" w:header="288" w:footer="403" w:gutter="0"/>
          <w:cols w:space="720"/>
          <w:docGrid w:linePitch="360"/>
        </w:sectPr>
      </w:pPr>
    </w:p>
    <w:tbl>
      <w:tblPr>
        <w:tblpPr w:leftFromText="180" w:rightFromText="180" w:vertAnchor="text" w:horzAnchor="page" w:tblpX="589" w:tblpY="-53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7488"/>
      </w:tblGrid>
      <w:tr w:rsidR="00557242" w:rsidRPr="00EE72DF" w14:paraId="3341C6E0" w14:textId="77777777" w:rsidTr="00D279CB">
        <w:trPr>
          <w:trHeight w:val="493"/>
        </w:trPr>
        <w:tc>
          <w:tcPr>
            <w:tcW w:w="11448" w:type="dxa"/>
            <w:gridSpan w:val="2"/>
            <w:tcBorders>
              <w:top w:val="single" w:sz="18" w:space="0" w:color="auto"/>
              <w:left w:val="single" w:sz="18" w:space="0" w:color="auto"/>
              <w:bottom w:val="single" w:sz="18" w:space="0" w:color="auto"/>
              <w:right w:val="single" w:sz="18" w:space="0" w:color="auto"/>
            </w:tcBorders>
          </w:tcPr>
          <w:p w14:paraId="3635879F" w14:textId="77777777" w:rsidR="00D279CB" w:rsidRPr="00EE72DF" w:rsidRDefault="00284066" w:rsidP="00D279CB">
            <w:pPr>
              <w:jc w:val="center"/>
              <w:rPr>
                <w:rFonts w:ascii="Times New Roman" w:hAnsi="Times New Roman"/>
                <w:b/>
                <w:i/>
                <w:sz w:val="22"/>
                <w:szCs w:val="22"/>
                <w:lang w:bidi="x-none"/>
              </w:rPr>
            </w:pPr>
            <w:bookmarkStart w:id="51" w:name="2856128_14715180"/>
            <w:bookmarkStart w:id="52" w:name="2856128_14715181"/>
            <w:bookmarkEnd w:id="24"/>
            <w:bookmarkEnd w:id="51"/>
            <w:bookmarkEnd w:id="52"/>
            <w:r w:rsidRPr="00EE72DF">
              <w:rPr>
                <w:rFonts w:ascii="Times New Roman" w:hAnsi="Times New Roman"/>
                <w:b/>
                <w:noProof/>
                <w:sz w:val="22"/>
                <w:szCs w:val="22"/>
              </w:rPr>
              <w:lastRenderedPageBreak/>
              <w:drawing>
                <wp:anchor distT="0" distB="0" distL="114300" distR="114300" simplePos="0" relativeHeight="251683328" behindDoc="1" locked="0" layoutInCell="1" allowOverlap="1" wp14:anchorId="4C033ABE" wp14:editId="32F16CF5">
                  <wp:simplePos x="0" y="0"/>
                  <wp:positionH relativeFrom="column">
                    <wp:posOffset>-220980</wp:posOffset>
                  </wp:positionH>
                  <wp:positionV relativeFrom="paragraph">
                    <wp:posOffset>-29210</wp:posOffset>
                  </wp:positionV>
                  <wp:extent cx="1619250" cy="309880"/>
                  <wp:effectExtent l="0" t="0" r="6350" b="0"/>
                  <wp:wrapThrough wrapText="bothSides">
                    <wp:wrapPolygon edited="0">
                      <wp:start x="0" y="0"/>
                      <wp:lineTo x="0" y="19475"/>
                      <wp:lineTo x="21346" y="19475"/>
                      <wp:lineTo x="21346" y="0"/>
                      <wp:lineTo x="0" y="0"/>
                    </wp:wrapPolygon>
                  </wp:wrapThrough>
                  <wp:docPr id="250" name="Picture 2" descr="http://louisville.edu/resources2/images/dtbg_header_bk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uisville.edu/resources2/images/dtbg_header_bk333.gif"/>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161925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9CB" w:rsidRPr="00EE72DF">
              <w:rPr>
                <w:rFonts w:ascii="Times New Roman" w:hAnsi="Times New Roman"/>
                <w:b/>
                <w:sz w:val="22"/>
                <w:szCs w:val="22"/>
                <w:lang w:bidi="x-none"/>
              </w:rPr>
              <w:t>An Evidence-based Approach to Feedback</w:t>
            </w:r>
          </w:p>
          <w:p w14:paraId="3EA0A0B3" w14:textId="77777777" w:rsidR="00557242" w:rsidRPr="00EE72DF" w:rsidRDefault="00557242" w:rsidP="00D279CB">
            <w:pPr>
              <w:jc w:val="center"/>
              <w:rPr>
                <w:rFonts w:ascii="Times New Roman" w:hAnsi="Times New Roman"/>
                <w:sz w:val="20"/>
                <w:szCs w:val="20"/>
                <w:lang w:bidi="x-none"/>
              </w:rPr>
            </w:pPr>
            <w:r w:rsidRPr="00EE72DF">
              <w:rPr>
                <w:rFonts w:ascii="Times New Roman" w:hAnsi="Times New Roman"/>
                <w:i/>
                <w:sz w:val="20"/>
                <w:szCs w:val="20"/>
                <w:lang w:bidi="x-none"/>
              </w:rPr>
              <w:t>Standard 2: Teacher Design</w:t>
            </w:r>
            <w:r w:rsidR="00D279CB" w:rsidRPr="00EE72DF">
              <w:rPr>
                <w:rFonts w:ascii="Times New Roman" w:hAnsi="Times New Roman"/>
                <w:i/>
                <w:sz w:val="20"/>
                <w:szCs w:val="20"/>
                <w:lang w:bidi="x-none"/>
              </w:rPr>
              <w:t>s and Plans Instruction</w:t>
            </w:r>
          </w:p>
        </w:tc>
      </w:tr>
      <w:tr w:rsidR="00557242" w:rsidRPr="00EE72DF" w14:paraId="07DAADC6" w14:textId="77777777" w:rsidTr="00557242">
        <w:trPr>
          <w:cantSplit/>
          <w:trHeight w:val="1053"/>
        </w:trPr>
        <w:tc>
          <w:tcPr>
            <w:tcW w:w="3960" w:type="dxa"/>
            <w:tcBorders>
              <w:top w:val="nil"/>
              <w:left w:val="single" w:sz="4" w:space="0" w:color="auto"/>
              <w:bottom w:val="single" w:sz="4" w:space="0" w:color="auto"/>
              <w:right w:val="single" w:sz="4" w:space="0" w:color="auto"/>
            </w:tcBorders>
            <w:vAlign w:val="center"/>
          </w:tcPr>
          <w:p w14:paraId="7D773CAA" w14:textId="77777777" w:rsidR="00557242" w:rsidRPr="00EE72DF" w:rsidRDefault="00557242" w:rsidP="00557242">
            <w:pPr>
              <w:tabs>
                <w:tab w:val="left" w:pos="180"/>
              </w:tabs>
              <w:rPr>
                <w:rFonts w:ascii="Times New Roman" w:hAnsi="Times New Roman"/>
                <w:sz w:val="20"/>
                <w:szCs w:val="20"/>
                <w:lang w:bidi="x-none"/>
              </w:rPr>
            </w:pPr>
            <w:r w:rsidRPr="00EE72DF">
              <w:rPr>
                <w:rFonts w:ascii="Times New Roman" w:hAnsi="Times New Roman"/>
                <w:sz w:val="20"/>
                <w:szCs w:val="20"/>
                <w:lang w:bidi="x-none"/>
              </w:rPr>
              <w:t>Develops significant objectives aligned with standards</w:t>
            </w:r>
          </w:p>
        </w:tc>
        <w:tc>
          <w:tcPr>
            <w:tcW w:w="7488" w:type="dxa"/>
            <w:tcBorders>
              <w:top w:val="nil"/>
              <w:left w:val="single" w:sz="4" w:space="0" w:color="auto"/>
              <w:bottom w:val="single" w:sz="4" w:space="0" w:color="auto"/>
              <w:right w:val="single" w:sz="4" w:space="0" w:color="auto"/>
            </w:tcBorders>
            <w:vAlign w:val="center"/>
          </w:tcPr>
          <w:p w14:paraId="625F35EC" w14:textId="77777777" w:rsidR="00557242" w:rsidRPr="00EE72DF" w:rsidRDefault="00557242" w:rsidP="00252975">
            <w:pPr>
              <w:numPr>
                <w:ilvl w:val="0"/>
                <w:numId w:val="55"/>
              </w:numPr>
              <w:ind w:left="342"/>
              <w:rPr>
                <w:rFonts w:ascii="Times New Roman" w:hAnsi="Times New Roman"/>
                <w:sz w:val="18"/>
                <w:szCs w:val="18"/>
                <w:lang w:bidi="x-none"/>
              </w:rPr>
            </w:pPr>
            <w:r w:rsidRPr="00EE72DF">
              <w:rPr>
                <w:rFonts w:ascii="Times New Roman" w:hAnsi="Times New Roman"/>
                <w:sz w:val="18"/>
                <w:szCs w:val="18"/>
                <w:lang w:bidi="x-none"/>
              </w:rPr>
              <w:t xml:space="preserve">Standards are appropriate to lesson </w:t>
            </w:r>
          </w:p>
          <w:p w14:paraId="79A49BC9" w14:textId="77777777" w:rsidR="00557242" w:rsidRPr="00EE72DF" w:rsidRDefault="00557242" w:rsidP="00252975">
            <w:pPr>
              <w:numPr>
                <w:ilvl w:val="0"/>
                <w:numId w:val="20"/>
              </w:numPr>
              <w:tabs>
                <w:tab w:val="clear" w:pos="360"/>
                <w:tab w:val="num" w:pos="252"/>
              </w:tabs>
              <w:ind w:left="252" w:hanging="252"/>
              <w:rPr>
                <w:rFonts w:ascii="Times New Roman" w:hAnsi="Times New Roman"/>
                <w:sz w:val="18"/>
                <w:szCs w:val="18"/>
                <w:lang w:bidi="x-none"/>
              </w:rPr>
            </w:pPr>
            <w:r w:rsidRPr="00EE72DF">
              <w:rPr>
                <w:rFonts w:ascii="Times New Roman" w:hAnsi="Times New Roman"/>
                <w:sz w:val="18"/>
                <w:szCs w:val="18"/>
                <w:lang w:bidi="x-none"/>
              </w:rPr>
              <w:t>Objectives are aligned with KY Academic Standards and Core Content</w:t>
            </w:r>
          </w:p>
          <w:p w14:paraId="3AF9744B" w14:textId="77777777" w:rsidR="00557242" w:rsidRPr="00EE72DF" w:rsidRDefault="00557242" w:rsidP="00252975">
            <w:pPr>
              <w:numPr>
                <w:ilvl w:val="0"/>
                <w:numId w:val="20"/>
              </w:numPr>
              <w:tabs>
                <w:tab w:val="clear" w:pos="360"/>
                <w:tab w:val="num" w:pos="252"/>
              </w:tabs>
              <w:ind w:left="252" w:hanging="252"/>
              <w:rPr>
                <w:rFonts w:ascii="Times New Roman" w:hAnsi="Times New Roman"/>
                <w:sz w:val="18"/>
                <w:szCs w:val="18"/>
                <w:lang w:bidi="x-none"/>
              </w:rPr>
            </w:pPr>
            <w:r w:rsidRPr="00EE72DF">
              <w:rPr>
                <w:rFonts w:ascii="Times New Roman" w:hAnsi="Times New Roman"/>
                <w:sz w:val="18"/>
                <w:szCs w:val="18"/>
                <w:lang w:bidi="x-none"/>
              </w:rPr>
              <w:t>Objectives are observable/measurable</w:t>
            </w:r>
          </w:p>
          <w:p w14:paraId="0EEF27E8" w14:textId="77777777" w:rsidR="00557242" w:rsidRPr="00EE72DF" w:rsidRDefault="00557242" w:rsidP="00252975">
            <w:pPr>
              <w:numPr>
                <w:ilvl w:val="0"/>
                <w:numId w:val="20"/>
              </w:numPr>
              <w:tabs>
                <w:tab w:val="clear" w:pos="360"/>
                <w:tab w:val="num" w:pos="252"/>
              </w:tabs>
              <w:ind w:left="252" w:hanging="252"/>
              <w:rPr>
                <w:rFonts w:ascii="Times New Roman" w:hAnsi="Times New Roman"/>
                <w:sz w:val="18"/>
                <w:szCs w:val="18"/>
                <w:lang w:bidi="x-none"/>
              </w:rPr>
            </w:pPr>
            <w:r w:rsidRPr="00EE72DF">
              <w:rPr>
                <w:rFonts w:ascii="Times New Roman" w:hAnsi="Times New Roman"/>
                <w:sz w:val="18"/>
                <w:szCs w:val="18"/>
                <w:lang w:bidi="x-none"/>
              </w:rPr>
              <w:t>Objectives are written on board or stated to students</w:t>
            </w:r>
          </w:p>
        </w:tc>
      </w:tr>
      <w:tr w:rsidR="00557242" w:rsidRPr="00EE72DF" w14:paraId="34F55172" w14:textId="77777777" w:rsidTr="00557242">
        <w:trPr>
          <w:cantSplit/>
          <w:trHeight w:val="1538"/>
        </w:trPr>
        <w:tc>
          <w:tcPr>
            <w:tcW w:w="3960" w:type="dxa"/>
            <w:tcBorders>
              <w:top w:val="nil"/>
              <w:left w:val="single" w:sz="4" w:space="0" w:color="auto"/>
              <w:bottom w:val="single" w:sz="4" w:space="0" w:color="auto"/>
              <w:right w:val="single" w:sz="4" w:space="0" w:color="auto"/>
            </w:tcBorders>
          </w:tcPr>
          <w:p w14:paraId="6B494B23" w14:textId="77777777" w:rsidR="00557242" w:rsidRPr="00EE72DF" w:rsidRDefault="00557242" w:rsidP="00557242">
            <w:pPr>
              <w:rPr>
                <w:rFonts w:ascii="Times New Roman" w:hAnsi="Times New Roman"/>
                <w:b/>
                <w:sz w:val="20"/>
                <w:szCs w:val="20"/>
                <w:lang w:bidi="x-none"/>
              </w:rPr>
            </w:pPr>
          </w:p>
          <w:p w14:paraId="75D45F1E" w14:textId="77777777" w:rsidR="00557242" w:rsidRPr="00EE72DF" w:rsidRDefault="00557242" w:rsidP="00557242">
            <w:pPr>
              <w:rPr>
                <w:rFonts w:ascii="Times New Roman" w:hAnsi="Times New Roman"/>
                <w:sz w:val="20"/>
                <w:szCs w:val="20"/>
                <w:lang w:bidi="x-none"/>
              </w:rPr>
            </w:pPr>
            <w:r w:rsidRPr="00EE72DF">
              <w:rPr>
                <w:rFonts w:ascii="Times New Roman" w:hAnsi="Times New Roman"/>
                <w:sz w:val="20"/>
                <w:szCs w:val="20"/>
                <w:lang w:bidi="x-none"/>
              </w:rPr>
              <w:t>Plans assessments to guide instruction and measure learning objectives</w:t>
            </w:r>
          </w:p>
        </w:tc>
        <w:tc>
          <w:tcPr>
            <w:tcW w:w="7488" w:type="dxa"/>
            <w:tcBorders>
              <w:top w:val="nil"/>
              <w:left w:val="single" w:sz="4" w:space="0" w:color="auto"/>
              <w:bottom w:val="single" w:sz="4" w:space="0" w:color="auto"/>
              <w:right w:val="single" w:sz="4" w:space="0" w:color="auto"/>
            </w:tcBorders>
          </w:tcPr>
          <w:p w14:paraId="6F520731" w14:textId="77777777" w:rsidR="00557242" w:rsidRPr="00EE72DF" w:rsidRDefault="00557242" w:rsidP="00252975">
            <w:pPr>
              <w:numPr>
                <w:ilvl w:val="0"/>
                <w:numId w:val="21"/>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Includes a pre-assessment</w:t>
            </w:r>
          </w:p>
          <w:p w14:paraId="38EAE866" w14:textId="77777777" w:rsidR="00557242" w:rsidRPr="00EE72DF" w:rsidRDefault="00557242" w:rsidP="00252975">
            <w:pPr>
              <w:numPr>
                <w:ilvl w:val="0"/>
                <w:numId w:val="21"/>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Plans to obtain formative information for future planning</w:t>
            </w:r>
          </w:p>
          <w:p w14:paraId="26E265CD" w14:textId="77777777" w:rsidR="00557242" w:rsidRPr="00EE72DF" w:rsidRDefault="00557242" w:rsidP="00252975">
            <w:pPr>
              <w:numPr>
                <w:ilvl w:val="0"/>
                <w:numId w:val="21"/>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 xml:space="preserve">Assessment is aligned to objectives </w:t>
            </w:r>
          </w:p>
          <w:p w14:paraId="56682DA8" w14:textId="77777777" w:rsidR="00557242" w:rsidRPr="00EE72DF" w:rsidRDefault="00557242" w:rsidP="00252975">
            <w:pPr>
              <w:numPr>
                <w:ilvl w:val="0"/>
                <w:numId w:val="21"/>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Rubrics or scoring guides are provided for each objective</w:t>
            </w:r>
          </w:p>
          <w:p w14:paraId="75AC6B1B" w14:textId="77777777" w:rsidR="00557242" w:rsidRPr="00EE72DF" w:rsidRDefault="00557242" w:rsidP="00252975">
            <w:pPr>
              <w:numPr>
                <w:ilvl w:val="0"/>
                <w:numId w:val="21"/>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Lesson assessments provide guidance/feedback on students’ progress towards objectives</w:t>
            </w:r>
          </w:p>
          <w:p w14:paraId="7295EC48" w14:textId="77777777" w:rsidR="00557242" w:rsidRPr="00EE72DF" w:rsidRDefault="00557242" w:rsidP="00252975">
            <w:pPr>
              <w:numPr>
                <w:ilvl w:val="0"/>
                <w:numId w:val="21"/>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 xml:space="preserve">Incorporates key questions into plan that are aligned with objectives </w:t>
            </w:r>
          </w:p>
          <w:p w14:paraId="7C96818F" w14:textId="77777777" w:rsidR="00557242" w:rsidRPr="00EE72DF" w:rsidRDefault="00557242" w:rsidP="00252975">
            <w:pPr>
              <w:numPr>
                <w:ilvl w:val="0"/>
                <w:numId w:val="21"/>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Plans a variety of assessment strategies</w:t>
            </w:r>
          </w:p>
        </w:tc>
      </w:tr>
      <w:tr w:rsidR="00557242" w:rsidRPr="00EE72DF" w14:paraId="56D203F7" w14:textId="77777777" w:rsidTr="00557242">
        <w:trPr>
          <w:cantSplit/>
          <w:trHeight w:val="1331"/>
        </w:trPr>
        <w:tc>
          <w:tcPr>
            <w:tcW w:w="3960" w:type="dxa"/>
            <w:tcBorders>
              <w:top w:val="nil"/>
              <w:left w:val="single" w:sz="4" w:space="0" w:color="auto"/>
              <w:bottom w:val="single" w:sz="4" w:space="0" w:color="auto"/>
              <w:right w:val="single" w:sz="4" w:space="0" w:color="auto"/>
            </w:tcBorders>
            <w:vAlign w:val="center"/>
          </w:tcPr>
          <w:p w14:paraId="42425E0D" w14:textId="77777777" w:rsidR="00557242" w:rsidRPr="00EE72DF" w:rsidRDefault="00557242" w:rsidP="00557242">
            <w:pPr>
              <w:rPr>
                <w:rFonts w:ascii="Times New Roman" w:hAnsi="Times New Roman"/>
                <w:sz w:val="20"/>
                <w:szCs w:val="20"/>
                <w:lang w:bidi="x-none"/>
              </w:rPr>
            </w:pPr>
            <w:r w:rsidRPr="00EE72DF">
              <w:rPr>
                <w:rFonts w:ascii="Times New Roman" w:hAnsi="Times New Roman"/>
                <w:sz w:val="20"/>
                <w:szCs w:val="20"/>
                <w:lang w:bidi="x-none"/>
              </w:rPr>
              <w:t>Plans instructional strategies and activities that address learning objectives for all students</w:t>
            </w:r>
          </w:p>
        </w:tc>
        <w:tc>
          <w:tcPr>
            <w:tcW w:w="7488" w:type="dxa"/>
            <w:tcBorders>
              <w:top w:val="nil"/>
              <w:left w:val="single" w:sz="4" w:space="0" w:color="auto"/>
              <w:bottom w:val="single" w:sz="4" w:space="0" w:color="auto"/>
              <w:right w:val="single" w:sz="4" w:space="0" w:color="auto"/>
            </w:tcBorders>
          </w:tcPr>
          <w:p w14:paraId="071EF82F" w14:textId="77777777" w:rsidR="00557242" w:rsidRPr="00EE72DF" w:rsidRDefault="00557242" w:rsidP="00252975">
            <w:pPr>
              <w:numPr>
                <w:ilvl w:val="2"/>
                <w:numId w:val="21"/>
              </w:numPr>
              <w:tabs>
                <w:tab w:val="clear" w:pos="2160"/>
              </w:tabs>
              <w:ind w:left="270" w:hanging="270"/>
              <w:rPr>
                <w:rFonts w:ascii="Times New Roman" w:hAnsi="Times New Roman"/>
                <w:b/>
                <w:sz w:val="18"/>
                <w:szCs w:val="18"/>
                <w:lang w:bidi="x-none"/>
              </w:rPr>
            </w:pPr>
            <w:r w:rsidRPr="00EE72DF">
              <w:rPr>
                <w:rFonts w:ascii="Times New Roman" w:hAnsi="Times New Roman"/>
                <w:sz w:val="18"/>
                <w:szCs w:val="18"/>
                <w:lang w:bidi="x-none"/>
              </w:rPr>
              <w:t>Incorporates visuals and physical tools to support learning objectives.</w:t>
            </w:r>
          </w:p>
          <w:p w14:paraId="4A23E649" w14:textId="77777777" w:rsidR="00557242" w:rsidRPr="00EE72DF" w:rsidRDefault="00557242" w:rsidP="00252975">
            <w:pPr>
              <w:numPr>
                <w:ilvl w:val="2"/>
                <w:numId w:val="21"/>
              </w:numPr>
              <w:tabs>
                <w:tab w:val="clear" w:pos="2160"/>
              </w:tabs>
              <w:ind w:left="270" w:hanging="270"/>
              <w:rPr>
                <w:rFonts w:ascii="Times New Roman" w:hAnsi="Times New Roman"/>
                <w:b/>
                <w:sz w:val="18"/>
                <w:szCs w:val="18"/>
                <w:lang w:bidi="x-none"/>
              </w:rPr>
            </w:pPr>
            <w:r w:rsidRPr="00EE72DF">
              <w:rPr>
                <w:rFonts w:ascii="Times New Roman" w:hAnsi="Times New Roman"/>
                <w:sz w:val="18"/>
                <w:szCs w:val="18"/>
                <w:lang w:bidi="x-none"/>
              </w:rPr>
              <w:t>Plans adaptations/accommodations for specific students</w:t>
            </w:r>
          </w:p>
          <w:p w14:paraId="5E4655BC" w14:textId="77777777" w:rsidR="00557242" w:rsidRPr="00EE72DF" w:rsidRDefault="00557242" w:rsidP="00252975">
            <w:pPr>
              <w:numPr>
                <w:ilvl w:val="2"/>
                <w:numId w:val="21"/>
              </w:numPr>
              <w:tabs>
                <w:tab w:val="clear" w:pos="2160"/>
              </w:tabs>
              <w:ind w:left="270" w:hanging="270"/>
              <w:rPr>
                <w:rFonts w:ascii="Times New Roman" w:hAnsi="Times New Roman"/>
                <w:b/>
                <w:sz w:val="18"/>
                <w:szCs w:val="18"/>
                <w:lang w:bidi="x-none"/>
              </w:rPr>
            </w:pPr>
            <w:r w:rsidRPr="00EE72DF">
              <w:rPr>
                <w:rFonts w:ascii="Times New Roman" w:hAnsi="Times New Roman"/>
                <w:sz w:val="18"/>
                <w:szCs w:val="18"/>
                <w:lang w:bidi="x-none"/>
              </w:rPr>
              <w:t>Materials for students addressed different reading levels</w:t>
            </w:r>
          </w:p>
          <w:p w14:paraId="4B53F79F" w14:textId="77777777" w:rsidR="00557242" w:rsidRPr="00EE72DF" w:rsidRDefault="00557242" w:rsidP="00252975">
            <w:pPr>
              <w:numPr>
                <w:ilvl w:val="2"/>
                <w:numId w:val="21"/>
              </w:numPr>
              <w:tabs>
                <w:tab w:val="clear" w:pos="2160"/>
              </w:tabs>
              <w:ind w:left="270" w:hanging="270"/>
              <w:rPr>
                <w:rFonts w:ascii="Times New Roman" w:hAnsi="Times New Roman"/>
                <w:b/>
                <w:sz w:val="18"/>
                <w:szCs w:val="18"/>
                <w:lang w:bidi="x-none"/>
              </w:rPr>
            </w:pPr>
            <w:r w:rsidRPr="00EE72DF">
              <w:rPr>
                <w:rFonts w:ascii="Times New Roman" w:hAnsi="Times New Roman"/>
                <w:sz w:val="18"/>
                <w:szCs w:val="18"/>
                <w:lang w:bidi="x-none"/>
              </w:rPr>
              <w:t>Lesson builds in student choice (of strategy or tool or task)</w:t>
            </w:r>
          </w:p>
          <w:p w14:paraId="6F4F5EEF" w14:textId="77777777" w:rsidR="00557242" w:rsidRPr="00EE72DF" w:rsidRDefault="00557242" w:rsidP="00252975">
            <w:pPr>
              <w:numPr>
                <w:ilvl w:val="2"/>
                <w:numId w:val="21"/>
              </w:numPr>
              <w:tabs>
                <w:tab w:val="clear" w:pos="2160"/>
              </w:tabs>
              <w:ind w:left="270" w:hanging="270"/>
              <w:rPr>
                <w:rFonts w:ascii="Times New Roman" w:hAnsi="Times New Roman"/>
                <w:b/>
                <w:sz w:val="18"/>
                <w:szCs w:val="18"/>
                <w:lang w:bidi="x-none"/>
              </w:rPr>
            </w:pPr>
            <w:r w:rsidRPr="00EE72DF">
              <w:rPr>
                <w:rFonts w:ascii="Times New Roman" w:hAnsi="Times New Roman"/>
                <w:sz w:val="18"/>
                <w:szCs w:val="18"/>
                <w:lang w:bidi="x-none"/>
              </w:rPr>
              <w:t>Technology is used to provide visual support or exemplar to students</w:t>
            </w:r>
          </w:p>
          <w:p w14:paraId="52F9DE4D" w14:textId="77777777" w:rsidR="00557242" w:rsidRPr="00EE72DF" w:rsidRDefault="00557242" w:rsidP="00252975">
            <w:pPr>
              <w:numPr>
                <w:ilvl w:val="2"/>
                <w:numId w:val="21"/>
              </w:numPr>
              <w:tabs>
                <w:tab w:val="clear" w:pos="2160"/>
              </w:tabs>
              <w:ind w:left="270" w:hanging="270"/>
              <w:rPr>
                <w:rFonts w:ascii="Times New Roman" w:hAnsi="Times New Roman"/>
                <w:b/>
                <w:sz w:val="18"/>
                <w:szCs w:val="18"/>
                <w:lang w:bidi="x-none"/>
              </w:rPr>
            </w:pPr>
            <w:r w:rsidRPr="00EE72DF">
              <w:rPr>
                <w:rFonts w:ascii="Times New Roman" w:hAnsi="Times New Roman"/>
                <w:sz w:val="18"/>
                <w:szCs w:val="18"/>
                <w:lang w:bidi="x-none"/>
              </w:rPr>
              <w:t>Plan includes scripted higher level questions</w:t>
            </w:r>
          </w:p>
        </w:tc>
      </w:tr>
      <w:tr w:rsidR="00557242" w:rsidRPr="00EE72DF" w14:paraId="70B8BC35" w14:textId="77777777" w:rsidTr="00557242">
        <w:trPr>
          <w:cantSplit/>
          <w:trHeight w:val="1340"/>
        </w:trPr>
        <w:tc>
          <w:tcPr>
            <w:tcW w:w="3960" w:type="dxa"/>
            <w:tcBorders>
              <w:top w:val="nil"/>
              <w:left w:val="single" w:sz="4" w:space="0" w:color="auto"/>
              <w:bottom w:val="single" w:sz="4" w:space="0" w:color="auto"/>
              <w:right w:val="single" w:sz="4" w:space="0" w:color="auto"/>
            </w:tcBorders>
            <w:vAlign w:val="center"/>
          </w:tcPr>
          <w:p w14:paraId="51EF0C52" w14:textId="77777777" w:rsidR="00557242" w:rsidRPr="00EE72DF" w:rsidRDefault="00557242" w:rsidP="00557242">
            <w:pPr>
              <w:rPr>
                <w:rFonts w:ascii="Times New Roman" w:hAnsi="Times New Roman"/>
                <w:sz w:val="20"/>
                <w:szCs w:val="20"/>
                <w:lang w:bidi="x-none"/>
              </w:rPr>
            </w:pPr>
            <w:r w:rsidRPr="00EE72DF">
              <w:rPr>
                <w:rFonts w:ascii="Times New Roman" w:hAnsi="Times New Roman"/>
                <w:sz w:val="20"/>
                <w:szCs w:val="20"/>
                <w:lang w:bidi="x-none"/>
              </w:rPr>
              <w:t>Plans instructional strategies and activities that facilitate multiple levels of learning</w:t>
            </w:r>
          </w:p>
        </w:tc>
        <w:tc>
          <w:tcPr>
            <w:tcW w:w="7488" w:type="dxa"/>
            <w:tcBorders>
              <w:top w:val="nil"/>
              <w:left w:val="single" w:sz="4" w:space="0" w:color="auto"/>
              <w:bottom w:val="single" w:sz="4" w:space="0" w:color="auto"/>
              <w:right w:val="single" w:sz="4" w:space="0" w:color="auto"/>
            </w:tcBorders>
          </w:tcPr>
          <w:p w14:paraId="5AB88DB7" w14:textId="77777777" w:rsidR="00557242" w:rsidRPr="00EE72DF" w:rsidRDefault="00557242" w:rsidP="00252975">
            <w:pPr>
              <w:numPr>
                <w:ilvl w:val="0"/>
                <w:numId w:val="22"/>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Lesson design is differentiated</w:t>
            </w:r>
          </w:p>
          <w:p w14:paraId="75217CD8" w14:textId="77777777" w:rsidR="00557242" w:rsidRPr="00EE72DF" w:rsidRDefault="00557242" w:rsidP="00252975">
            <w:pPr>
              <w:numPr>
                <w:ilvl w:val="0"/>
                <w:numId w:val="22"/>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Accommodations include scaffolding</w:t>
            </w:r>
          </w:p>
          <w:p w14:paraId="20BF62BB" w14:textId="77777777" w:rsidR="00557242" w:rsidRPr="00EE72DF" w:rsidRDefault="00557242" w:rsidP="00252975">
            <w:pPr>
              <w:numPr>
                <w:ilvl w:val="0"/>
                <w:numId w:val="22"/>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Plan provides multiple ways for students to learn content</w:t>
            </w:r>
          </w:p>
          <w:p w14:paraId="693B67F0" w14:textId="77777777" w:rsidR="00557242" w:rsidRPr="00EE72DF" w:rsidRDefault="00557242" w:rsidP="00252975">
            <w:pPr>
              <w:numPr>
                <w:ilvl w:val="0"/>
                <w:numId w:val="22"/>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Hierarchy of thinking skills utilized is appropriate to developmental level of students</w:t>
            </w:r>
          </w:p>
          <w:p w14:paraId="270F5162" w14:textId="77777777" w:rsidR="00557242" w:rsidRPr="00EE72DF" w:rsidRDefault="00557242" w:rsidP="00252975">
            <w:pPr>
              <w:numPr>
                <w:ilvl w:val="0"/>
                <w:numId w:val="22"/>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Students have varied ways of demonstrating what they know</w:t>
            </w:r>
          </w:p>
          <w:p w14:paraId="11B1E55C" w14:textId="77777777" w:rsidR="00557242" w:rsidRPr="00EE72DF" w:rsidRDefault="00557242" w:rsidP="00252975">
            <w:pPr>
              <w:numPr>
                <w:ilvl w:val="0"/>
                <w:numId w:val="22"/>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Students are challenged to apply the key concepts of the lesson</w:t>
            </w:r>
          </w:p>
        </w:tc>
      </w:tr>
      <w:tr w:rsidR="00557242" w:rsidRPr="00EE72DF" w14:paraId="325AE5A7" w14:textId="77777777" w:rsidTr="00557242">
        <w:tc>
          <w:tcPr>
            <w:tcW w:w="11448" w:type="dxa"/>
            <w:gridSpan w:val="2"/>
            <w:tcBorders>
              <w:top w:val="single" w:sz="18" w:space="0" w:color="auto"/>
              <w:left w:val="single" w:sz="18" w:space="0" w:color="auto"/>
              <w:bottom w:val="single" w:sz="18" w:space="0" w:color="auto"/>
              <w:right w:val="single" w:sz="18" w:space="0" w:color="auto"/>
            </w:tcBorders>
          </w:tcPr>
          <w:p w14:paraId="7A192986" w14:textId="77777777" w:rsidR="00557242" w:rsidRPr="00EE72DF" w:rsidRDefault="00557242" w:rsidP="00557242">
            <w:pPr>
              <w:jc w:val="center"/>
              <w:rPr>
                <w:rFonts w:ascii="Times New Roman" w:hAnsi="Times New Roman"/>
                <w:sz w:val="20"/>
                <w:szCs w:val="20"/>
                <w:lang w:bidi="x-none"/>
              </w:rPr>
            </w:pPr>
            <w:r w:rsidRPr="00EE72DF">
              <w:rPr>
                <w:rFonts w:ascii="Times New Roman" w:hAnsi="Times New Roman"/>
                <w:i/>
                <w:sz w:val="20"/>
                <w:szCs w:val="20"/>
                <w:lang w:bidi="x-none"/>
              </w:rPr>
              <w:t>Standard 1: Applied Content Knowledge</w:t>
            </w:r>
          </w:p>
        </w:tc>
      </w:tr>
      <w:tr w:rsidR="00557242" w:rsidRPr="00EE72DF" w14:paraId="07A9C578" w14:textId="77777777" w:rsidTr="00557242">
        <w:trPr>
          <w:cantSplit/>
          <w:trHeight w:val="1368"/>
        </w:trPr>
        <w:tc>
          <w:tcPr>
            <w:tcW w:w="3960" w:type="dxa"/>
            <w:tcBorders>
              <w:top w:val="nil"/>
              <w:left w:val="single" w:sz="4" w:space="0" w:color="auto"/>
              <w:bottom w:val="single" w:sz="4" w:space="0" w:color="auto"/>
              <w:right w:val="single" w:sz="4" w:space="0" w:color="auto"/>
            </w:tcBorders>
            <w:vAlign w:val="center"/>
          </w:tcPr>
          <w:p w14:paraId="642907C4" w14:textId="77777777" w:rsidR="00557242" w:rsidRPr="00EE72DF" w:rsidRDefault="00557242" w:rsidP="00557242">
            <w:pPr>
              <w:rPr>
                <w:rFonts w:ascii="Times New Roman" w:hAnsi="Times New Roman"/>
                <w:b/>
                <w:sz w:val="20"/>
                <w:szCs w:val="20"/>
                <w:lang w:bidi="x-none"/>
              </w:rPr>
            </w:pPr>
            <w:r w:rsidRPr="00EE72DF">
              <w:rPr>
                <w:rFonts w:ascii="Times New Roman" w:hAnsi="Times New Roman"/>
                <w:sz w:val="20"/>
                <w:szCs w:val="20"/>
                <w:lang w:bidi="x-none"/>
              </w:rPr>
              <w:t>Communicates concepts, processes and knowledge</w:t>
            </w:r>
          </w:p>
          <w:p w14:paraId="151BCAB7" w14:textId="77777777" w:rsidR="00557242" w:rsidRPr="00EE72DF" w:rsidRDefault="00557242" w:rsidP="00557242">
            <w:pPr>
              <w:rPr>
                <w:rFonts w:ascii="Times New Roman" w:hAnsi="Times New Roman"/>
                <w:b/>
                <w:sz w:val="20"/>
                <w:szCs w:val="20"/>
                <w:lang w:bidi="x-none"/>
              </w:rPr>
            </w:pPr>
          </w:p>
        </w:tc>
        <w:tc>
          <w:tcPr>
            <w:tcW w:w="7488" w:type="dxa"/>
            <w:tcBorders>
              <w:top w:val="nil"/>
              <w:left w:val="single" w:sz="4" w:space="0" w:color="auto"/>
              <w:bottom w:val="single" w:sz="4" w:space="0" w:color="auto"/>
              <w:right w:val="single" w:sz="4" w:space="0" w:color="auto"/>
            </w:tcBorders>
          </w:tcPr>
          <w:p w14:paraId="663C8028" w14:textId="77777777" w:rsidR="00557242" w:rsidRPr="00EE72DF" w:rsidRDefault="00557242" w:rsidP="00252975">
            <w:pPr>
              <w:numPr>
                <w:ilvl w:val="0"/>
                <w:numId w:val="25"/>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 xml:space="preserve">Used correct vocabulary </w:t>
            </w:r>
          </w:p>
          <w:p w14:paraId="3A0D68C8" w14:textId="77777777" w:rsidR="00557242" w:rsidRPr="00EE72DF" w:rsidRDefault="00557242" w:rsidP="00252975">
            <w:pPr>
              <w:numPr>
                <w:ilvl w:val="0"/>
                <w:numId w:val="25"/>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Explicit attention to essential vocabulary</w:t>
            </w:r>
          </w:p>
          <w:p w14:paraId="2F7989DD" w14:textId="77777777" w:rsidR="00557242" w:rsidRPr="00EE72DF" w:rsidRDefault="00557242" w:rsidP="00252975">
            <w:pPr>
              <w:numPr>
                <w:ilvl w:val="0"/>
                <w:numId w:val="25"/>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Addressed student misconceptions</w:t>
            </w:r>
          </w:p>
          <w:p w14:paraId="64AAA884" w14:textId="77777777" w:rsidR="00557242" w:rsidRPr="00EE72DF" w:rsidRDefault="00557242" w:rsidP="00252975">
            <w:pPr>
              <w:numPr>
                <w:ilvl w:val="0"/>
                <w:numId w:val="25"/>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Used phrases such as “in other words…” to clarify concepts</w:t>
            </w:r>
          </w:p>
          <w:p w14:paraId="020FC9DE" w14:textId="77777777" w:rsidR="00557242" w:rsidRPr="00EE72DF" w:rsidRDefault="00557242" w:rsidP="00252975">
            <w:pPr>
              <w:numPr>
                <w:ilvl w:val="0"/>
                <w:numId w:val="25"/>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Articulated difference between related concepts (provides examples and non-examples)</w:t>
            </w:r>
          </w:p>
          <w:p w14:paraId="32BFEB11" w14:textId="77777777" w:rsidR="00557242" w:rsidRPr="00EE72DF" w:rsidRDefault="00557242" w:rsidP="00252975">
            <w:pPr>
              <w:numPr>
                <w:ilvl w:val="0"/>
                <w:numId w:val="25"/>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Elicits explanations of key concepts from students</w:t>
            </w:r>
          </w:p>
        </w:tc>
      </w:tr>
      <w:tr w:rsidR="00557242" w:rsidRPr="00EE72DF" w14:paraId="645C87FC" w14:textId="77777777" w:rsidTr="00557242">
        <w:trPr>
          <w:cantSplit/>
          <w:trHeight w:val="1070"/>
        </w:trPr>
        <w:tc>
          <w:tcPr>
            <w:tcW w:w="3960" w:type="dxa"/>
            <w:tcBorders>
              <w:top w:val="nil"/>
              <w:left w:val="single" w:sz="4" w:space="0" w:color="auto"/>
              <w:bottom w:val="single" w:sz="4" w:space="0" w:color="auto"/>
              <w:right w:val="single" w:sz="4" w:space="0" w:color="auto"/>
            </w:tcBorders>
            <w:vAlign w:val="center"/>
          </w:tcPr>
          <w:p w14:paraId="1709525B" w14:textId="77777777" w:rsidR="00557242" w:rsidRPr="00EE72DF" w:rsidRDefault="00557242" w:rsidP="00557242">
            <w:pPr>
              <w:rPr>
                <w:rFonts w:ascii="Times New Roman" w:hAnsi="Times New Roman"/>
                <w:sz w:val="20"/>
                <w:szCs w:val="20"/>
                <w:lang w:bidi="x-none"/>
              </w:rPr>
            </w:pPr>
            <w:r w:rsidRPr="00EE72DF">
              <w:rPr>
                <w:rFonts w:ascii="Times New Roman" w:hAnsi="Times New Roman"/>
                <w:sz w:val="20"/>
                <w:szCs w:val="20"/>
                <w:lang w:bidi="x-none"/>
              </w:rPr>
              <w:t>Connects content to life experiences of students</w:t>
            </w:r>
          </w:p>
        </w:tc>
        <w:tc>
          <w:tcPr>
            <w:tcW w:w="7488" w:type="dxa"/>
            <w:tcBorders>
              <w:top w:val="nil"/>
              <w:left w:val="single" w:sz="4" w:space="0" w:color="auto"/>
              <w:bottom w:val="single" w:sz="4" w:space="0" w:color="auto"/>
              <w:right w:val="single" w:sz="4" w:space="0" w:color="auto"/>
            </w:tcBorders>
          </w:tcPr>
          <w:p w14:paraId="5BA924A7" w14:textId="77777777" w:rsidR="00557242" w:rsidRPr="00EE72DF" w:rsidRDefault="00557242" w:rsidP="00252975">
            <w:pPr>
              <w:numPr>
                <w:ilvl w:val="0"/>
                <w:numId w:val="26"/>
              </w:numPr>
              <w:tabs>
                <w:tab w:val="clear" w:pos="720"/>
              </w:tabs>
              <w:ind w:left="270" w:hanging="270"/>
              <w:rPr>
                <w:rFonts w:ascii="Times New Roman" w:hAnsi="Times New Roman"/>
                <w:sz w:val="18"/>
                <w:szCs w:val="18"/>
                <w:lang w:bidi="x-none"/>
              </w:rPr>
            </w:pPr>
            <w:r w:rsidRPr="00EE72DF">
              <w:rPr>
                <w:rFonts w:ascii="Times New Roman" w:hAnsi="Times New Roman"/>
                <w:sz w:val="18"/>
                <w:szCs w:val="18"/>
                <w:lang w:bidi="x-none"/>
              </w:rPr>
              <w:t>Lesson introduction (engage) tied new content to something interesting to students</w:t>
            </w:r>
          </w:p>
          <w:p w14:paraId="02F01255" w14:textId="77777777" w:rsidR="00557242" w:rsidRPr="00EE72DF" w:rsidRDefault="00557242" w:rsidP="00252975">
            <w:pPr>
              <w:numPr>
                <w:ilvl w:val="0"/>
                <w:numId w:val="26"/>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Teacher asked students to think of a connection to their life</w:t>
            </w:r>
          </w:p>
          <w:p w14:paraId="4EFBFD6D" w14:textId="77777777" w:rsidR="00557242" w:rsidRPr="00EE72DF" w:rsidRDefault="00557242" w:rsidP="00252975">
            <w:pPr>
              <w:numPr>
                <w:ilvl w:val="0"/>
                <w:numId w:val="26"/>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Lesson began with relating topic to prior knowledge</w:t>
            </w:r>
          </w:p>
          <w:p w14:paraId="3436216E" w14:textId="77777777" w:rsidR="00557242" w:rsidRPr="00EE72DF" w:rsidRDefault="00557242" w:rsidP="00252975">
            <w:pPr>
              <w:numPr>
                <w:ilvl w:val="0"/>
                <w:numId w:val="26"/>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 xml:space="preserve">Connected lesson topic to other content area </w:t>
            </w:r>
          </w:p>
          <w:p w14:paraId="1BAD59D9" w14:textId="77777777" w:rsidR="00557242" w:rsidRPr="00EE72DF" w:rsidRDefault="00557242" w:rsidP="00252975">
            <w:pPr>
              <w:numPr>
                <w:ilvl w:val="0"/>
                <w:numId w:val="26"/>
              </w:numPr>
              <w:tabs>
                <w:tab w:val="clear" w:pos="720"/>
              </w:tabs>
              <w:ind w:left="270" w:hanging="270"/>
              <w:rPr>
                <w:rFonts w:ascii="Times New Roman" w:hAnsi="Times New Roman"/>
                <w:b/>
                <w:sz w:val="18"/>
                <w:szCs w:val="18"/>
                <w:lang w:bidi="x-none"/>
              </w:rPr>
            </w:pPr>
            <w:r w:rsidRPr="00EE72DF">
              <w:rPr>
                <w:rFonts w:ascii="Times New Roman" w:hAnsi="Times New Roman"/>
                <w:sz w:val="18"/>
                <w:szCs w:val="18"/>
                <w:lang w:bidi="x-none"/>
              </w:rPr>
              <w:t>Used student examples/experiences in instruction</w:t>
            </w:r>
          </w:p>
        </w:tc>
      </w:tr>
      <w:tr w:rsidR="00557242" w:rsidRPr="00EE72DF" w14:paraId="5A3C74AA" w14:textId="77777777" w:rsidTr="00557242">
        <w:tc>
          <w:tcPr>
            <w:tcW w:w="11448" w:type="dxa"/>
            <w:gridSpan w:val="2"/>
            <w:tcBorders>
              <w:top w:val="single" w:sz="18" w:space="0" w:color="auto"/>
              <w:left w:val="single" w:sz="18" w:space="0" w:color="auto"/>
              <w:bottom w:val="single" w:sz="18" w:space="0" w:color="auto"/>
              <w:right w:val="single" w:sz="18" w:space="0" w:color="auto"/>
            </w:tcBorders>
          </w:tcPr>
          <w:p w14:paraId="4CD9CA8E" w14:textId="77777777" w:rsidR="00557242" w:rsidRPr="00EE72DF" w:rsidRDefault="00557242" w:rsidP="00557242">
            <w:pPr>
              <w:jc w:val="center"/>
              <w:rPr>
                <w:rFonts w:ascii="Times New Roman" w:hAnsi="Times New Roman"/>
                <w:i/>
                <w:sz w:val="20"/>
                <w:szCs w:val="20"/>
                <w:lang w:bidi="x-none"/>
              </w:rPr>
            </w:pPr>
            <w:r w:rsidRPr="00EE72DF">
              <w:rPr>
                <w:rFonts w:ascii="Times New Roman" w:hAnsi="Times New Roman"/>
                <w:i/>
                <w:sz w:val="20"/>
                <w:szCs w:val="20"/>
                <w:lang w:bidi="x-none"/>
              </w:rPr>
              <w:t>Standard 3: Learning Climate</w:t>
            </w:r>
          </w:p>
        </w:tc>
      </w:tr>
      <w:tr w:rsidR="00557242" w:rsidRPr="00EE72DF" w14:paraId="132D8F77" w14:textId="77777777" w:rsidTr="00557242">
        <w:trPr>
          <w:cantSplit/>
          <w:trHeight w:val="891"/>
        </w:trPr>
        <w:tc>
          <w:tcPr>
            <w:tcW w:w="3960" w:type="dxa"/>
            <w:tcBorders>
              <w:top w:val="nil"/>
              <w:left w:val="single" w:sz="4" w:space="0" w:color="auto"/>
              <w:bottom w:val="single" w:sz="4" w:space="0" w:color="auto"/>
              <w:right w:val="single" w:sz="4" w:space="0" w:color="auto"/>
            </w:tcBorders>
            <w:vAlign w:val="center"/>
          </w:tcPr>
          <w:p w14:paraId="5C5477BF" w14:textId="77777777" w:rsidR="00557242" w:rsidRPr="00EE72DF" w:rsidRDefault="00557242" w:rsidP="00557242">
            <w:pPr>
              <w:tabs>
                <w:tab w:val="left" w:pos="180"/>
              </w:tabs>
              <w:rPr>
                <w:rFonts w:ascii="Times New Roman" w:hAnsi="Times New Roman"/>
                <w:sz w:val="20"/>
                <w:szCs w:val="20"/>
                <w:lang w:bidi="x-none"/>
              </w:rPr>
            </w:pPr>
            <w:r w:rsidRPr="00EE72DF">
              <w:rPr>
                <w:rFonts w:ascii="Times New Roman" w:hAnsi="Times New Roman"/>
                <w:sz w:val="20"/>
                <w:szCs w:val="20"/>
                <w:lang w:bidi="x-none"/>
              </w:rPr>
              <w:t>Communicates high expectations</w:t>
            </w:r>
          </w:p>
        </w:tc>
        <w:tc>
          <w:tcPr>
            <w:tcW w:w="7488" w:type="dxa"/>
            <w:tcBorders>
              <w:top w:val="nil"/>
              <w:left w:val="single" w:sz="4" w:space="0" w:color="auto"/>
              <w:bottom w:val="single" w:sz="4" w:space="0" w:color="auto"/>
              <w:right w:val="single" w:sz="4" w:space="0" w:color="auto"/>
            </w:tcBorders>
          </w:tcPr>
          <w:p w14:paraId="2F82B9FF" w14:textId="77777777" w:rsidR="00557242" w:rsidRPr="00EE72DF" w:rsidRDefault="00557242" w:rsidP="00252975">
            <w:pPr>
              <w:numPr>
                <w:ilvl w:val="0"/>
                <w:numId w:val="19"/>
              </w:numPr>
              <w:tabs>
                <w:tab w:val="clear" w:pos="720"/>
              </w:tabs>
              <w:ind w:left="180" w:hanging="180"/>
              <w:rPr>
                <w:rFonts w:ascii="Times New Roman" w:hAnsi="Times New Roman"/>
                <w:b/>
                <w:sz w:val="18"/>
                <w:szCs w:val="18"/>
                <w:lang w:bidi="x-none"/>
              </w:rPr>
            </w:pPr>
            <w:r w:rsidRPr="00EE72DF">
              <w:rPr>
                <w:rFonts w:ascii="Times New Roman" w:hAnsi="Times New Roman"/>
                <w:sz w:val="18"/>
                <w:szCs w:val="18"/>
                <w:lang w:bidi="x-none"/>
              </w:rPr>
              <w:t>Expressed confidence in students’ abilities: “This is challenging, but I know you can do it.”</w:t>
            </w:r>
          </w:p>
          <w:p w14:paraId="45263CC9" w14:textId="77777777" w:rsidR="00557242" w:rsidRPr="00EE72DF" w:rsidRDefault="00557242" w:rsidP="00252975">
            <w:pPr>
              <w:numPr>
                <w:ilvl w:val="0"/>
                <w:numId w:val="19"/>
              </w:numPr>
              <w:tabs>
                <w:tab w:val="clear" w:pos="720"/>
              </w:tabs>
              <w:ind w:left="180" w:hanging="180"/>
              <w:rPr>
                <w:rFonts w:ascii="Times New Roman" w:hAnsi="Times New Roman"/>
                <w:b/>
                <w:sz w:val="18"/>
                <w:szCs w:val="18"/>
                <w:lang w:bidi="x-none"/>
              </w:rPr>
            </w:pPr>
            <w:r w:rsidRPr="00EE72DF">
              <w:rPr>
                <w:rFonts w:ascii="Times New Roman" w:hAnsi="Times New Roman"/>
                <w:sz w:val="18"/>
                <w:szCs w:val="18"/>
                <w:lang w:bidi="x-none"/>
              </w:rPr>
              <w:t>Asked higher level question</w:t>
            </w:r>
            <w:r w:rsidRPr="00EE72DF">
              <w:rPr>
                <w:rFonts w:ascii="Times New Roman" w:hAnsi="Times New Roman"/>
                <w:b/>
                <w:sz w:val="18"/>
                <w:szCs w:val="18"/>
                <w:lang w:bidi="x-none"/>
              </w:rPr>
              <w:t>: ____________________</w:t>
            </w:r>
          </w:p>
          <w:p w14:paraId="66F6B9FE" w14:textId="77777777" w:rsidR="00557242" w:rsidRPr="00EE72DF" w:rsidRDefault="00557242" w:rsidP="00252975">
            <w:pPr>
              <w:numPr>
                <w:ilvl w:val="0"/>
                <w:numId w:val="19"/>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When student asked question, T asked question to give a hint without explaining too much.</w:t>
            </w:r>
          </w:p>
          <w:p w14:paraId="224A3059" w14:textId="77777777" w:rsidR="00557242" w:rsidRPr="00EE72DF" w:rsidRDefault="00557242" w:rsidP="00252975">
            <w:pPr>
              <w:numPr>
                <w:ilvl w:val="0"/>
                <w:numId w:val="19"/>
              </w:numPr>
              <w:tabs>
                <w:tab w:val="clear" w:pos="720"/>
              </w:tabs>
              <w:ind w:left="180" w:hanging="180"/>
              <w:rPr>
                <w:rFonts w:ascii="Times New Roman" w:hAnsi="Times New Roman"/>
                <w:b/>
                <w:sz w:val="18"/>
                <w:szCs w:val="18"/>
                <w:lang w:bidi="x-none"/>
              </w:rPr>
            </w:pPr>
            <w:r w:rsidRPr="00EE72DF">
              <w:rPr>
                <w:rFonts w:ascii="Times New Roman" w:hAnsi="Times New Roman"/>
                <w:sz w:val="18"/>
                <w:szCs w:val="18"/>
                <w:lang w:bidi="x-none"/>
              </w:rPr>
              <w:t>Rubric/scoring guide contained a description of actions above expected performance.</w:t>
            </w:r>
          </w:p>
        </w:tc>
      </w:tr>
      <w:tr w:rsidR="00557242" w:rsidRPr="00EE72DF" w14:paraId="2D340A1A" w14:textId="77777777" w:rsidTr="00557242">
        <w:trPr>
          <w:cantSplit/>
          <w:trHeight w:val="809"/>
        </w:trPr>
        <w:tc>
          <w:tcPr>
            <w:tcW w:w="3960" w:type="dxa"/>
            <w:tcBorders>
              <w:top w:val="single" w:sz="4" w:space="0" w:color="auto"/>
              <w:left w:val="single" w:sz="4" w:space="0" w:color="auto"/>
              <w:bottom w:val="single" w:sz="4" w:space="0" w:color="auto"/>
              <w:right w:val="single" w:sz="4" w:space="0" w:color="auto"/>
            </w:tcBorders>
            <w:vAlign w:val="center"/>
          </w:tcPr>
          <w:p w14:paraId="55E5867F" w14:textId="77777777" w:rsidR="00557242" w:rsidRPr="00EE72DF" w:rsidRDefault="00557242" w:rsidP="00557242">
            <w:pPr>
              <w:tabs>
                <w:tab w:val="left" w:pos="180"/>
              </w:tabs>
              <w:rPr>
                <w:rFonts w:ascii="Times New Roman" w:hAnsi="Times New Roman"/>
                <w:sz w:val="20"/>
                <w:szCs w:val="20"/>
                <w:lang w:bidi="x-none"/>
              </w:rPr>
            </w:pPr>
            <w:r w:rsidRPr="00EE72DF">
              <w:rPr>
                <w:rFonts w:ascii="Times New Roman" w:hAnsi="Times New Roman"/>
                <w:sz w:val="20"/>
                <w:szCs w:val="20"/>
                <w:lang w:bidi="x-none"/>
              </w:rPr>
              <w:t>Establishes a positive learning environment</w:t>
            </w:r>
          </w:p>
        </w:tc>
        <w:tc>
          <w:tcPr>
            <w:tcW w:w="7488" w:type="dxa"/>
            <w:tcBorders>
              <w:top w:val="single" w:sz="4" w:space="0" w:color="auto"/>
              <w:left w:val="single" w:sz="4" w:space="0" w:color="auto"/>
              <w:bottom w:val="single" w:sz="4" w:space="0" w:color="auto"/>
              <w:right w:val="single" w:sz="4" w:space="0" w:color="auto"/>
            </w:tcBorders>
          </w:tcPr>
          <w:p w14:paraId="61658DCD" w14:textId="77777777" w:rsidR="00557242" w:rsidRPr="00EE72DF" w:rsidRDefault="00557242" w:rsidP="00252975">
            <w:pPr>
              <w:numPr>
                <w:ilvl w:val="0"/>
                <w:numId w:val="22"/>
              </w:numPr>
              <w:tabs>
                <w:tab w:val="left" w:pos="180"/>
              </w:tabs>
              <w:ind w:left="270" w:hanging="270"/>
              <w:rPr>
                <w:rFonts w:ascii="Times New Roman" w:hAnsi="Times New Roman"/>
                <w:b/>
                <w:sz w:val="18"/>
                <w:szCs w:val="18"/>
                <w:lang w:bidi="x-none"/>
              </w:rPr>
            </w:pPr>
            <w:r w:rsidRPr="00EE72DF">
              <w:rPr>
                <w:rFonts w:ascii="Times New Roman" w:hAnsi="Times New Roman"/>
                <w:sz w:val="18"/>
                <w:szCs w:val="18"/>
                <w:lang w:bidi="x-none"/>
              </w:rPr>
              <w:t>Expectations were posted and reinforced</w:t>
            </w:r>
          </w:p>
          <w:p w14:paraId="0FFDDF3F" w14:textId="77777777" w:rsidR="00557242" w:rsidRPr="00EE72DF" w:rsidRDefault="00557242" w:rsidP="00252975">
            <w:pPr>
              <w:numPr>
                <w:ilvl w:val="0"/>
                <w:numId w:val="22"/>
              </w:numPr>
              <w:tabs>
                <w:tab w:val="left" w:pos="180"/>
              </w:tabs>
              <w:ind w:left="270" w:hanging="270"/>
              <w:rPr>
                <w:rFonts w:ascii="Times New Roman" w:hAnsi="Times New Roman"/>
                <w:b/>
                <w:sz w:val="18"/>
                <w:szCs w:val="18"/>
                <w:lang w:bidi="x-none"/>
              </w:rPr>
            </w:pPr>
            <w:r w:rsidRPr="00EE72DF">
              <w:rPr>
                <w:rFonts w:ascii="Times New Roman" w:hAnsi="Times New Roman"/>
                <w:sz w:val="18"/>
                <w:szCs w:val="18"/>
                <w:lang w:bidi="x-none"/>
              </w:rPr>
              <w:t>Tone, mannerisms, responses to students were respectful</w:t>
            </w:r>
          </w:p>
          <w:p w14:paraId="196A2B56" w14:textId="77777777" w:rsidR="00557242" w:rsidRPr="00EE72DF" w:rsidRDefault="00557242" w:rsidP="00252975">
            <w:pPr>
              <w:numPr>
                <w:ilvl w:val="0"/>
                <w:numId w:val="22"/>
              </w:numPr>
              <w:tabs>
                <w:tab w:val="left" w:pos="180"/>
              </w:tabs>
              <w:ind w:left="270" w:hanging="270"/>
              <w:rPr>
                <w:rFonts w:ascii="Times New Roman" w:hAnsi="Times New Roman"/>
                <w:b/>
                <w:sz w:val="18"/>
                <w:szCs w:val="18"/>
                <w:lang w:bidi="x-none"/>
              </w:rPr>
            </w:pPr>
            <w:r w:rsidRPr="00EE72DF">
              <w:rPr>
                <w:rFonts w:ascii="Times New Roman" w:hAnsi="Times New Roman"/>
                <w:sz w:val="18"/>
                <w:szCs w:val="18"/>
                <w:lang w:bidi="x-none"/>
              </w:rPr>
              <w:t>Students posed questions to each other</w:t>
            </w:r>
          </w:p>
          <w:p w14:paraId="190D459B" w14:textId="77777777" w:rsidR="00557242" w:rsidRPr="00EE72DF" w:rsidRDefault="00557242" w:rsidP="00252975">
            <w:pPr>
              <w:numPr>
                <w:ilvl w:val="0"/>
                <w:numId w:val="22"/>
              </w:numPr>
              <w:tabs>
                <w:tab w:val="left" w:pos="180"/>
              </w:tabs>
              <w:ind w:left="270" w:hanging="270"/>
              <w:rPr>
                <w:rFonts w:ascii="Times New Roman" w:hAnsi="Times New Roman"/>
                <w:b/>
                <w:sz w:val="18"/>
                <w:szCs w:val="18"/>
                <w:lang w:bidi="x-none"/>
              </w:rPr>
            </w:pPr>
            <w:r w:rsidRPr="00EE72DF">
              <w:rPr>
                <w:rFonts w:ascii="Times New Roman" w:hAnsi="Times New Roman"/>
                <w:sz w:val="18"/>
                <w:szCs w:val="18"/>
                <w:lang w:bidi="x-none"/>
              </w:rPr>
              <w:t>Provided specific feedback</w:t>
            </w:r>
            <w:r w:rsidRPr="00EE72DF">
              <w:rPr>
                <w:rFonts w:ascii="Times New Roman" w:hAnsi="Times New Roman"/>
                <w:b/>
                <w:sz w:val="18"/>
                <w:szCs w:val="18"/>
                <w:lang w:bidi="x-none"/>
              </w:rPr>
              <w:t xml:space="preserve">, </w:t>
            </w:r>
            <w:r w:rsidRPr="00EE72DF">
              <w:rPr>
                <w:rFonts w:ascii="Times New Roman" w:hAnsi="Times New Roman"/>
                <w:sz w:val="18"/>
                <w:szCs w:val="18"/>
                <w:lang w:bidi="x-none"/>
              </w:rPr>
              <w:t>“You justified your answer with support from our reading and class discussion”</w:t>
            </w:r>
          </w:p>
        </w:tc>
      </w:tr>
      <w:tr w:rsidR="00557242" w:rsidRPr="00EE72DF" w14:paraId="7695FA26" w14:textId="77777777" w:rsidTr="00557242">
        <w:trPr>
          <w:cantSplit/>
          <w:trHeight w:val="1081"/>
        </w:trPr>
        <w:tc>
          <w:tcPr>
            <w:tcW w:w="3960" w:type="dxa"/>
            <w:tcBorders>
              <w:top w:val="single" w:sz="4" w:space="0" w:color="auto"/>
              <w:left w:val="single" w:sz="4" w:space="0" w:color="auto"/>
              <w:bottom w:val="single" w:sz="4" w:space="0" w:color="auto"/>
              <w:right w:val="single" w:sz="4" w:space="0" w:color="auto"/>
            </w:tcBorders>
            <w:vAlign w:val="center"/>
          </w:tcPr>
          <w:p w14:paraId="4074432A" w14:textId="77777777" w:rsidR="00557242" w:rsidRPr="00EE72DF" w:rsidRDefault="00557242" w:rsidP="00557242">
            <w:pPr>
              <w:rPr>
                <w:rFonts w:ascii="Times New Roman" w:hAnsi="Times New Roman"/>
                <w:sz w:val="20"/>
                <w:szCs w:val="20"/>
                <w:lang w:bidi="x-none"/>
              </w:rPr>
            </w:pPr>
            <w:r w:rsidRPr="00EE72DF">
              <w:rPr>
                <w:rFonts w:ascii="Times New Roman" w:hAnsi="Times New Roman"/>
                <w:sz w:val="20"/>
                <w:szCs w:val="20"/>
                <w:lang w:bidi="x-none"/>
              </w:rPr>
              <w:t xml:space="preserve">Values and supports student diversity </w:t>
            </w:r>
            <w:r w:rsidRPr="00EE72DF">
              <w:rPr>
                <w:rFonts w:ascii="Times New Roman" w:hAnsi="Times New Roman"/>
                <w:i/>
                <w:sz w:val="20"/>
                <w:szCs w:val="20"/>
                <w:lang w:bidi="x-none"/>
              </w:rPr>
              <w:t>and</w:t>
            </w:r>
            <w:r w:rsidRPr="00EE72DF">
              <w:rPr>
                <w:rFonts w:ascii="Times New Roman" w:hAnsi="Times New Roman"/>
                <w:sz w:val="20"/>
                <w:szCs w:val="20"/>
                <w:lang w:bidi="x-none"/>
              </w:rPr>
              <w:t xml:space="preserve"> addresses individual needs</w:t>
            </w:r>
          </w:p>
        </w:tc>
        <w:tc>
          <w:tcPr>
            <w:tcW w:w="7488" w:type="dxa"/>
            <w:tcBorders>
              <w:top w:val="single" w:sz="4" w:space="0" w:color="auto"/>
              <w:left w:val="single" w:sz="4" w:space="0" w:color="auto"/>
              <w:bottom w:val="single" w:sz="4" w:space="0" w:color="auto"/>
              <w:right w:val="single" w:sz="4" w:space="0" w:color="auto"/>
            </w:tcBorders>
          </w:tcPr>
          <w:p w14:paraId="4741732E" w14:textId="77777777" w:rsidR="00557242" w:rsidRPr="00EE72DF" w:rsidRDefault="00557242" w:rsidP="00252975">
            <w:pPr>
              <w:numPr>
                <w:ilvl w:val="0"/>
                <w:numId w:val="27"/>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Grouping of students included range of skill-levels</w:t>
            </w:r>
          </w:p>
          <w:p w14:paraId="34EC8C25" w14:textId="77777777" w:rsidR="00557242" w:rsidRPr="00EE72DF" w:rsidRDefault="00557242" w:rsidP="00252975">
            <w:pPr>
              <w:numPr>
                <w:ilvl w:val="0"/>
                <w:numId w:val="27"/>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Prepared a graphic organizer for students to help with note taking</w:t>
            </w:r>
          </w:p>
          <w:p w14:paraId="71C93883" w14:textId="77777777" w:rsidR="00557242" w:rsidRPr="00EE72DF" w:rsidRDefault="00557242" w:rsidP="00252975">
            <w:pPr>
              <w:numPr>
                <w:ilvl w:val="0"/>
                <w:numId w:val="27"/>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Asked student from another country how they solved division problems</w:t>
            </w:r>
          </w:p>
          <w:p w14:paraId="4F89E7F5" w14:textId="77777777" w:rsidR="00557242" w:rsidRPr="00EE72DF" w:rsidRDefault="00557242" w:rsidP="00252975">
            <w:pPr>
              <w:numPr>
                <w:ilvl w:val="0"/>
                <w:numId w:val="27"/>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Provided many opportunities for student-to-student interaction</w:t>
            </w:r>
          </w:p>
          <w:p w14:paraId="78949145" w14:textId="77777777" w:rsidR="00557242" w:rsidRPr="00EE72DF" w:rsidRDefault="00557242" w:rsidP="00252975">
            <w:pPr>
              <w:numPr>
                <w:ilvl w:val="0"/>
                <w:numId w:val="27"/>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Interacted with individuals during group task</w:t>
            </w:r>
          </w:p>
        </w:tc>
      </w:tr>
      <w:tr w:rsidR="00557242" w:rsidRPr="00EE72DF" w14:paraId="141E00E3" w14:textId="77777777" w:rsidTr="00557242">
        <w:tc>
          <w:tcPr>
            <w:tcW w:w="11448" w:type="dxa"/>
            <w:gridSpan w:val="2"/>
            <w:tcBorders>
              <w:top w:val="single" w:sz="18" w:space="0" w:color="auto"/>
              <w:left w:val="single" w:sz="18" w:space="0" w:color="auto"/>
              <w:bottom w:val="single" w:sz="18" w:space="0" w:color="auto"/>
              <w:right w:val="single" w:sz="18" w:space="0" w:color="auto"/>
            </w:tcBorders>
          </w:tcPr>
          <w:p w14:paraId="72AA8E32" w14:textId="77777777" w:rsidR="00557242" w:rsidRPr="00EE72DF" w:rsidRDefault="00557242" w:rsidP="00557242">
            <w:pPr>
              <w:jc w:val="center"/>
              <w:rPr>
                <w:rFonts w:ascii="Times New Roman" w:hAnsi="Times New Roman"/>
                <w:sz w:val="20"/>
                <w:szCs w:val="20"/>
                <w:lang w:bidi="x-none"/>
              </w:rPr>
            </w:pPr>
            <w:r w:rsidRPr="00EE72DF">
              <w:rPr>
                <w:rFonts w:ascii="Times New Roman" w:hAnsi="Times New Roman"/>
                <w:i/>
                <w:sz w:val="20"/>
                <w:szCs w:val="20"/>
                <w:lang w:bidi="x-none"/>
              </w:rPr>
              <w:t>Standard 6: Technology</w:t>
            </w:r>
          </w:p>
        </w:tc>
      </w:tr>
      <w:tr w:rsidR="00557242" w:rsidRPr="00EE72DF" w14:paraId="1DC5E032" w14:textId="77777777" w:rsidTr="00F36AD1">
        <w:trPr>
          <w:cantSplit/>
          <w:trHeight w:val="1267"/>
        </w:trPr>
        <w:tc>
          <w:tcPr>
            <w:tcW w:w="3960" w:type="dxa"/>
            <w:tcBorders>
              <w:top w:val="nil"/>
              <w:left w:val="single" w:sz="4" w:space="0" w:color="auto"/>
              <w:bottom w:val="single" w:sz="4" w:space="0" w:color="auto"/>
              <w:right w:val="single" w:sz="4" w:space="0" w:color="auto"/>
            </w:tcBorders>
            <w:vAlign w:val="center"/>
          </w:tcPr>
          <w:p w14:paraId="5E14CD85" w14:textId="77777777" w:rsidR="00557242" w:rsidRPr="00EE72DF" w:rsidRDefault="00557242" w:rsidP="00557242">
            <w:pPr>
              <w:rPr>
                <w:rFonts w:ascii="Times New Roman" w:hAnsi="Times New Roman"/>
                <w:sz w:val="20"/>
                <w:szCs w:val="20"/>
                <w:lang w:bidi="x-none"/>
              </w:rPr>
            </w:pPr>
            <w:r w:rsidRPr="00EE72DF">
              <w:rPr>
                <w:rFonts w:ascii="Times New Roman" w:hAnsi="Times New Roman"/>
                <w:sz w:val="20"/>
                <w:szCs w:val="20"/>
                <w:lang w:bidi="x-none"/>
              </w:rPr>
              <w:t xml:space="preserve">Uses technology to implement instruction and facilitate student learning </w:t>
            </w:r>
          </w:p>
        </w:tc>
        <w:tc>
          <w:tcPr>
            <w:tcW w:w="7488" w:type="dxa"/>
            <w:tcBorders>
              <w:top w:val="nil"/>
              <w:left w:val="single" w:sz="4" w:space="0" w:color="auto"/>
              <w:bottom w:val="single" w:sz="4" w:space="0" w:color="auto"/>
              <w:right w:val="single" w:sz="4" w:space="0" w:color="auto"/>
            </w:tcBorders>
          </w:tcPr>
          <w:p w14:paraId="5F1D44FA" w14:textId="77777777" w:rsidR="00557242" w:rsidRPr="00EE72DF" w:rsidRDefault="00557242" w:rsidP="00252975">
            <w:pPr>
              <w:numPr>
                <w:ilvl w:val="0"/>
                <w:numId w:val="28"/>
              </w:numPr>
              <w:tabs>
                <w:tab w:val="left" w:pos="180"/>
              </w:tabs>
              <w:rPr>
                <w:rFonts w:ascii="Times New Roman" w:hAnsi="Times New Roman"/>
                <w:b/>
                <w:sz w:val="18"/>
                <w:szCs w:val="18"/>
                <w:lang w:bidi="x-none"/>
              </w:rPr>
            </w:pPr>
            <w:r w:rsidRPr="00EE72DF">
              <w:rPr>
                <w:rFonts w:ascii="Times New Roman" w:hAnsi="Times New Roman"/>
                <w:sz w:val="18"/>
                <w:szCs w:val="18"/>
                <w:lang w:bidi="x-none"/>
              </w:rPr>
              <w:t>Used emerging technology (such as web blogs, pod casts, links, etc.) to engage students in new ways to content curriculum</w:t>
            </w:r>
          </w:p>
          <w:p w14:paraId="00EC069D" w14:textId="77777777" w:rsidR="00557242" w:rsidRPr="00EE72DF" w:rsidRDefault="00557242" w:rsidP="00252975">
            <w:pPr>
              <w:numPr>
                <w:ilvl w:val="0"/>
                <w:numId w:val="28"/>
              </w:numPr>
              <w:tabs>
                <w:tab w:val="left" w:pos="180"/>
              </w:tabs>
              <w:rPr>
                <w:rFonts w:ascii="Times New Roman" w:hAnsi="Times New Roman"/>
                <w:b/>
                <w:sz w:val="18"/>
                <w:szCs w:val="18"/>
                <w:lang w:bidi="x-none"/>
              </w:rPr>
            </w:pPr>
            <w:r w:rsidRPr="00EE72DF">
              <w:rPr>
                <w:rFonts w:ascii="Times New Roman" w:hAnsi="Times New Roman"/>
                <w:sz w:val="18"/>
                <w:szCs w:val="18"/>
                <w:lang w:bidi="x-none"/>
              </w:rPr>
              <w:t>Used web sites, applets, or software to model concepts of lesson</w:t>
            </w:r>
          </w:p>
          <w:p w14:paraId="79C655B3" w14:textId="77777777" w:rsidR="00557242" w:rsidRPr="00EE72DF" w:rsidRDefault="00557242" w:rsidP="00252975">
            <w:pPr>
              <w:numPr>
                <w:ilvl w:val="0"/>
                <w:numId w:val="28"/>
              </w:numPr>
              <w:tabs>
                <w:tab w:val="left" w:pos="180"/>
              </w:tabs>
              <w:rPr>
                <w:rFonts w:ascii="Times New Roman" w:hAnsi="Times New Roman"/>
                <w:b/>
                <w:sz w:val="18"/>
                <w:szCs w:val="18"/>
                <w:lang w:bidi="x-none"/>
              </w:rPr>
            </w:pPr>
            <w:r w:rsidRPr="00EE72DF">
              <w:rPr>
                <w:rFonts w:ascii="Times New Roman" w:hAnsi="Times New Roman"/>
                <w:sz w:val="18"/>
                <w:szCs w:val="18"/>
                <w:lang w:bidi="x-none"/>
              </w:rPr>
              <w:t>Used adaptive equipment to enhance or allow access to curriculum materials</w:t>
            </w:r>
          </w:p>
          <w:p w14:paraId="48D2BBB9" w14:textId="77777777" w:rsidR="00557242" w:rsidRPr="00EE72DF" w:rsidRDefault="00557242" w:rsidP="00252975">
            <w:pPr>
              <w:numPr>
                <w:ilvl w:val="0"/>
                <w:numId w:val="28"/>
              </w:numPr>
              <w:tabs>
                <w:tab w:val="left" w:pos="180"/>
              </w:tabs>
              <w:rPr>
                <w:rFonts w:ascii="Times New Roman" w:hAnsi="Times New Roman"/>
                <w:b/>
                <w:sz w:val="18"/>
                <w:szCs w:val="18"/>
                <w:lang w:bidi="x-none"/>
              </w:rPr>
            </w:pPr>
            <w:r w:rsidRPr="00EE72DF">
              <w:rPr>
                <w:rFonts w:ascii="Times New Roman" w:hAnsi="Times New Roman"/>
                <w:sz w:val="18"/>
                <w:szCs w:val="18"/>
                <w:lang w:bidi="x-none"/>
              </w:rPr>
              <w:t>Students used software program to explore X concept</w:t>
            </w:r>
          </w:p>
          <w:p w14:paraId="57788BC9" w14:textId="77777777" w:rsidR="00557242" w:rsidRPr="00EE72DF" w:rsidRDefault="00557242" w:rsidP="00252975">
            <w:pPr>
              <w:numPr>
                <w:ilvl w:val="0"/>
                <w:numId w:val="28"/>
              </w:numPr>
              <w:tabs>
                <w:tab w:val="left" w:pos="180"/>
              </w:tabs>
              <w:rPr>
                <w:rFonts w:ascii="Times New Roman" w:hAnsi="Times New Roman"/>
                <w:b/>
                <w:sz w:val="18"/>
                <w:szCs w:val="18"/>
                <w:lang w:bidi="x-none"/>
              </w:rPr>
            </w:pPr>
            <w:r w:rsidRPr="00EE72DF">
              <w:rPr>
                <w:rFonts w:ascii="Times New Roman" w:hAnsi="Times New Roman"/>
                <w:sz w:val="18"/>
                <w:szCs w:val="18"/>
                <w:lang w:bidi="x-none"/>
              </w:rPr>
              <w:t>Students created graphs using spreadsheet</w:t>
            </w:r>
          </w:p>
          <w:p w14:paraId="46978738" w14:textId="77777777" w:rsidR="00F36AD1" w:rsidRPr="00EE72DF" w:rsidRDefault="00F36AD1" w:rsidP="00557242">
            <w:pPr>
              <w:tabs>
                <w:tab w:val="left" w:pos="180"/>
              </w:tabs>
              <w:ind w:left="360"/>
              <w:rPr>
                <w:rFonts w:ascii="Times New Roman" w:hAnsi="Times New Roman"/>
                <w:b/>
                <w:sz w:val="18"/>
                <w:szCs w:val="18"/>
                <w:lang w:bidi="x-none"/>
              </w:rPr>
            </w:pPr>
          </w:p>
          <w:p w14:paraId="3E2B4A15" w14:textId="77777777" w:rsidR="00F36AD1" w:rsidRPr="00EE72DF" w:rsidRDefault="00F36AD1" w:rsidP="00557242">
            <w:pPr>
              <w:tabs>
                <w:tab w:val="left" w:pos="180"/>
              </w:tabs>
              <w:ind w:left="360"/>
              <w:rPr>
                <w:rFonts w:ascii="Times New Roman" w:hAnsi="Times New Roman"/>
                <w:b/>
                <w:sz w:val="18"/>
                <w:szCs w:val="18"/>
                <w:lang w:bidi="x-none"/>
              </w:rPr>
            </w:pPr>
          </w:p>
        </w:tc>
      </w:tr>
      <w:tr w:rsidR="00557242" w:rsidRPr="00EE72DF" w14:paraId="0B8323F4" w14:textId="77777777" w:rsidTr="00557242">
        <w:tc>
          <w:tcPr>
            <w:tcW w:w="11448" w:type="dxa"/>
            <w:gridSpan w:val="2"/>
            <w:tcBorders>
              <w:top w:val="single" w:sz="18" w:space="0" w:color="auto"/>
              <w:left w:val="single" w:sz="18" w:space="0" w:color="auto"/>
              <w:bottom w:val="single" w:sz="18" w:space="0" w:color="auto"/>
              <w:right w:val="single" w:sz="18" w:space="0" w:color="auto"/>
            </w:tcBorders>
          </w:tcPr>
          <w:p w14:paraId="4B36AC77" w14:textId="77777777" w:rsidR="00557242" w:rsidRPr="00EE72DF" w:rsidRDefault="00557242" w:rsidP="00557242">
            <w:pPr>
              <w:jc w:val="center"/>
              <w:rPr>
                <w:rFonts w:ascii="Times New Roman" w:hAnsi="Times New Roman"/>
                <w:sz w:val="20"/>
                <w:szCs w:val="20"/>
                <w:lang w:bidi="x-none"/>
              </w:rPr>
            </w:pPr>
            <w:r w:rsidRPr="00EE72DF">
              <w:rPr>
                <w:rFonts w:ascii="Times New Roman" w:hAnsi="Times New Roman"/>
                <w:i/>
                <w:sz w:val="20"/>
                <w:szCs w:val="20"/>
                <w:lang w:bidi="x-none"/>
              </w:rPr>
              <w:lastRenderedPageBreak/>
              <w:t>Standard 4: Implementing and Managing Instruction</w:t>
            </w:r>
          </w:p>
        </w:tc>
      </w:tr>
      <w:tr w:rsidR="00557242" w:rsidRPr="00EE72DF" w14:paraId="562EF80F" w14:textId="77777777" w:rsidTr="00557242">
        <w:trPr>
          <w:cantSplit/>
          <w:trHeight w:val="1121"/>
        </w:trPr>
        <w:tc>
          <w:tcPr>
            <w:tcW w:w="3960" w:type="dxa"/>
            <w:tcBorders>
              <w:top w:val="nil"/>
              <w:left w:val="single" w:sz="4" w:space="0" w:color="auto"/>
              <w:bottom w:val="single" w:sz="4" w:space="0" w:color="auto"/>
              <w:right w:val="single" w:sz="4" w:space="0" w:color="auto"/>
            </w:tcBorders>
            <w:vAlign w:val="center"/>
          </w:tcPr>
          <w:p w14:paraId="41070F7F" w14:textId="77777777" w:rsidR="00557242" w:rsidRPr="00EE72DF" w:rsidRDefault="00557242" w:rsidP="00557242">
            <w:pPr>
              <w:pStyle w:val="Header"/>
              <w:tabs>
                <w:tab w:val="clear" w:pos="4320"/>
                <w:tab w:val="clear" w:pos="8640"/>
              </w:tabs>
              <w:rPr>
                <w:sz w:val="20"/>
                <w:lang w:bidi="x-none"/>
              </w:rPr>
            </w:pPr>
            <w:r w:rsidRPr="00EE72DF">
              <w:rPr>
                <w:sz w:val="20"/>
                <w:lang w:bidi="x-none"/>
              </w:rPr>
              <w:t>Uses a variety of instructional strategies that engage students in active learning aligned with learning objectives</w:t>
            </w:r>
          </w:p>
        </w:tc>
        <w:tc>
          <w:tcPr>
            <w:tcW w:w="7488" w:type="dxa"/>
            <w:tcBorders>
              <w:top w:val="nil"/>
              <w:left w:val="single" w:sz="4" w:space="0" w:color="auto"/>
              <w:bottom w:val="single" w:sz="4" w:space="0" w:color="auto"/>
              <w:right w:val="single" w:sz="4" w:space="0" w:color="auto"/>
            </w:tcBorders>
          </w:tcPr>
          <w:p w14:paraId="46EA5C65" w14:textId="77777777" w:rsidR="00557242" w:rsidRPr="00EE72DF" w:rsidRDefault="00557242" w:rsidP="00252975">
            <w:pPr>
              <w:numPr>
                <w:ilvl w:val="0"/>
                <w:numId w:val="23"/>
              </w:numPr>
              <w:tabs>
                <w:tab w:val="clear" w:pos="720"/>
                <w:tab w:val="num" w:pos="162"/>
              </w:tabs>
              <w:ind w:left="162" w:hanging="162"/>
              <w:rPr>
                <w:rFonts w:ascii="Times New Roman" w:hAnsi="Times New Roman"/>
                <w:sz w:val="18"/>
                <w:szCs w:val="18"/>
                <w:lang w:bidi="x-none"/>
              </w:rPr>
            </w:pPr>
            <w:r w:rsidRPr="00EE72DF">
              <w:rPr>
                <w:rFonts w:ascii="Times New Roman" w:hAnsi="Times New Roman"/>
                <w:sz w:val="18"/>
                <w:szCs w:val="18"/>
                <w:lang w:bidi="x-none"/>
              </w:rPr>
              <w:t xml:space="preserve">Grouped students in different ways during lesson </w:t>
            </w:r>
          </w:p>
          <w:p w14:paraId="27E75FB1" w14:textId="77777777" w:rsidR="00557242" w:rsidRPr="00EE72DF" w:rsidRDefault="00557242" w:rsidP="00252975">
            <w:pPr>
              <w:numPr>
                <w:ilvl w:val="0"/>
                <w:numId w:val="23"/>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Peer tutoring</w:t>
            </w:r>
          </w:p>
          <w:p w14:paraId="724ECA56" w14:textId="77777777" w:rsidR="00557242" w:rsidRPr="00EE72DF" w:rsidRDefault="00557242" w:rsidP="00252975">
            <w:pPr>
              <w:numPr>
                <w:ilvl w:val="0"/>
                <w:numId w:val="23"/>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Cooperative learning included student collaboration and individual accountability</w:t>
            </w:r>
          </w:p>
          <w:p w14:paraId="53B5388E" w14:textId="77777777" w:rsidR="00557242" w:rsidRPr="00EE72DF" w:rsidRDefault="00557242" w:rsidP="00252975">
            <w:pPr>
              <w:numPr>
                <w:ilvl w:val="0"/>
                <w:numId w:val="23"/>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Students used tools to explore concept</w:t>
            </w:r>
          </w:p>
          <w:p w14:paraId="6A478E67" w14:textId="77777777" w:rsidR="00557242" w:rsidRPr="00EE72DF" w:rsidRDefault="00557242" w:rsidP="00252975">
            <w:pPr>
              <w:numPr>
                <w:ilvl w:val="0"/>
                <w:numId w:val="23"/>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Students reported findings or conclusions to the lesson activity</w:t>
            </w:r>
          </w:p>
        </w:tc>
      </w:tr>
      <w:tr w:rsidR="00557242" w:rsidRPr="00EE72DF" w14:paraId="2664E9AA" w14:textId="77777777" w:rsidTr="00557242">
        <w:trPr>
          <w:cantSplit/>
          <w:trHeight w:val="1061"/>
        </w:trPr>
        <w:tc>
          <w:tcPr>
            <w:tcW w:w="3960" w:type="dxa"/>
            <w:tcBorders>
              <w:top w:val="nil"/>
              <w:left w:val="single" w:sz="4" w:space="0" w:color="auto"/>
              <w:bottom w:val="single" w:sz="4" w:space="0" w:color="auto"/>
              <w:right w:val="single" w:sz="4" w:space="0" w:color="auto"/>
            </w:tcBorders>
            <w:vAlign w:val="center"/>
          </w:tcPr>
          <w:p w14:paraId="62EF2DD7" w14:textId="77777777" w:rsidR="00557242" w:rsidRPr="00EE72DF" w:rsidRDefault="00557242" w:rsidP="00557242">
            <w:pPr>
              <w:pStyle w:val="Header"/>
              <w:tabs>
                <w:tab w:val="clear" w:pos="4320"/>
                <w:tab w:val="clear" w:pos="8640"/>
              </w:tabs>
              <w:rPr>
                <w:sz w:val="20"/>
                <w:lang w:bidi="x-none"/>
              </w:rPr>
            </w:pPr>
            <w:r w:rsidRPr="00EE72DF">
              <w:rPr>
                <w:sz w:val="20"/>
                <w:lang w:bidi="x-none"/>
              </w:rPr>
              <w:t>Implements instruction based on diverse student needs and assessment data</w:t>
            </w:r>
          </w:p>
        </w:tc>
        <w:tc>
          <w:tcPr>
            <w:tcW w:w="7488" w:type="dxa"/>
            <w:tcBorders>
              <w:top w:val="nil"/>
              <w:left w:val="single" w:sz="4" w:space="0" w:color="auto"/>
              <w:bottom w:val="single" w:sz="4" w:space="0" w:color="auto"/>
              <w:right w:val="single" w:sz="4" w:space="0" w:color="auto"/>
            </w:tcBorders>
          </w:tcPr>
          <w:p w14:paraId="0CBE7B82" w14:textId="77777777" w:rsidR="00557242" w:rsidRPr="00EE72DF" w:rsidRDefault="00557242" w:rsidP="00252975">
            <w:pPr>
              <w:numPr>
                <w:ilvl w:val="0"/>
                <w:numId w:val="24"/>
              </w:numPr>
              <w:tabs>
                <w:tab w:val="clear" w:pos="720"/>
              </w:tabs>
              <w:ind w:left="180" w:hanging="180"/>
              <w:rPr>
                <w:rFonts w:ascii="Times New Roman" w:hAnsi="Times New Roman"/>
                <w:b/>
                <w:sz w:val="18"/>
                <w:szCs w:val="18"/>
                <w:lang w:bidi="x-none"/>
              </w:rPr>
            </w:pPr>
            <w:r w:rsidRPr="00EE72DF">
              <w:rPr>
                <w:rFonts w:ascii="Times New Roman" w:hAnsi="Times New Roman"/>
                <w:sz w:val="18"/>
                <w:szCs w:val="18"/>
                <w:lang w:bidi="x-none"/>
              </w:rPr>
              <w:t>Teacher modified lesson to accommodate unexpected student response:__________________.</w:t>
            </w:r>
          </w:p>
          <w:p w14:paraId="0294DB02" w14:textId="77777777" w:rsidR="00557242" w:rsidRPr="00EE72DF" w:rsidRDefault="00557242" w:rsidP="00252975">
            <w:pPr>
              <w:numPr>
                <w:ilvl w:val="0"/>
                <w:numId w:val="24"/>
              </w:numPr>
              <w:tabs>
                <w:tab w:val="clear" w:pos="720"/>
              </w:tabs>
              <w:ind w:left="180" w:hanging="180"/>
              <w:rPr>
                <w:rFonts w:ascii="Times New Roman" w:hAnsi="Times New Roman"/>
                <w:b/>
                <w:sz w:val="18"/>
                <w:szCs w:val="18"/>
                <w:lang w:bidi="x-none"/>
              </w:rPr>
            </w:pPr>
            <w:r w:rsidRPr="00EE72DF">
              <w:rPr>
                <w:rFonts w:ascii="Times New Roman" w:hAnsi="Times New Roman"/>
                <w:sz w:val="18"/>
                <w:szCs w:val="18"/>
                <w:lang w:bidi="x-none"/>
              </w:rPr>
              <w:t>Recognized that students needed additional time with a concept</w:t>
            </w:r>
          </w:p>
          <w:p w14:paraId="23A298B8" w14:textId="77777777" w:rsidR="00557242" w:rsidRPr="00EE72DF" w:rsidRDefault="00557242" w:rsidP="00252975">
            <w:pPr>
              <w:numPr>
                <w:ilvl w:val="0"/>
                <w:numId w:val="24"/>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Provided additional challenge to group finishing early</w:t>
            </w:r>
          </w:p>
          <w:p w14:paraId="2FC99F24" w14:textId="77777777" w:rsidR="00557242" w:rsidRPr="00EE72DF" w:rsidRDefault="00557242" w:rsidP="00252975">
            <w:pPr>
              <w:numPr>
                <w:ilvl w:val="0"/>
                <w:numId w:val="24"/>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Offered a simpler example to a struggling learner.</w:t>
            </w:r>
          </w:p>
          <w:p w14:paraId="64EAFFD1" w14:textId="77777777" w:rsidR="00557242" w:rsidRPr="00EE72DF" w:rsidRDefault="00557242" w:rsidP="00252975">
            <w:pPr>
              <w:numPr>
                <w:ilvl w:val="0"/>
                <w:numId w:val="24"/>
              </w:numPr>
              <w:tabs>
                <w:tab w:val="clear" w:pos="720"/>
              </w:tabs>
              <w:ind w:left="180" w:hanging="180"/>
              <w:rPr>
                <w:rFonts w:ascii="Times New Roman" w:hAnsi="Times New Roman"/>
                <w:b/>
                <w:sz w:val="18"/>
                <w:szCs w:val="18"/>
                <w:lang w:bidi="x-none"/>
              </w:rPr>
            </w:pPr>
            <w:r w:rsidRPr="00EE72DF">
              <w:rPr>
                <w:rFonts w:ascii="Times New Roman" w:hAnsi="Times New Roman"/>
                <w:sz w:val="18"/>
                <w:szCs w:val="18"/>
                <w:lang w:bidi="x-none"/>
              </w:rPr>
              <w:t>Made sure text was comprehensible and vocabulary was emphasized at start of lesson.</w:t>
            </w:r>
          </w:p>
        </w:tc>
      </w:tr>
      <w:tr w:rsidR="00557242" w:rsidRPr="00EE72DF" w14:paraId="19DE0D7D" w14:textId="77777777" w:rsidTr="00F36AD1">
        <w:trPr>
          <w:cantSplit/>
          <w:trHeight w:val="1471"/>
        </w:trPr>
        <w:tc>
          <w:tcPr>
            <w:tcW w:w="3960" w:type="dxa"/>
            <w:tcBorders>
              <w:top w:val="nil"/>
              <w:left w:val="single" w:sz="4" w:space="0" w:color="auto"/>
              <w:bottom w:val="single" w:sz="4" w:space="0" w:color="auto"/>
              <w:right w:val="single" w:sz="4" w:space="0" w:color="auto"/>
            </w:tcBorders>
          </w:tcPr>
          <w:p w14:paraId="0864F873" w14:textId="77777777" w:rsidR="00557242" w:rsidRPr="00EE72DF" w:rsidRDefault="00557242" w:rsidP="00557242">
            <w:pPr>
              <w:pStyle w:val="BodyText"/>
              <w:rPr>
                <w:rFonts w:ascii="Times New Roman" w:hAnsi="Times New Roman"/>
                <w:sz w:val="20"/>
                <w:szCs w:val="20"/>
                <w:lang w:bidi="x-none"/>
              </w:rPr>
            </w:pPr>
          </w:p>
          <w:p w14:paraId="249C1784" w14:textId="77777777" w:rsidR="00557242" w:rsidRPr="00EE72DF" w:rsidRDefault="00557242" w:rsidP="00557242">
            <w:pPr>
              <w:pStyle w:val="BodyText"/>
              <w:rPr>
                <w:rFonts w:ascii="Times New Roman" w:hAnsi="Times New Roman"/>
                <w:sz w:val="20"/>
                <w:szCs w:val="20"/>
                <w:lang w:bidi="x-none"/>
              </w:rPr>
            </w:pPr>
          </w:p>
          <w:p w14:paraId="133EDE39" w14:textId="77777777" w:rsidR="00557242" w:rsidRPr="00EE72DF" w:rsidRDefault="00557242" w:rsidP="00557242">
            <w:pPr>
              <w:pStyle w:val="BodyText"/>
              <w:jc w:val="left"/>
              <w:rPr>
                <w:rFonts w:ascii="Times New Roman" w:hAnsi="Times New Roman"/>
                <w:b w:val="0"/>
                <w:sz w:val="20"/>
                <w:szCs w:val="20"/>
                <w:lang w:bidi="x-none"/>
              </w:rPr>
            </w:pPr>
            <w:r w:rsidRPr="00EE72DF">
              <w:rPr>
                <w:rFonts w:ascii="Times New Roman" w:hAnsi="Times New Roman"/>
                <w:b w:val="0"/>
                <w:sz w:val="20"/>
                <w:szCs w:val="20"/>
                <w:lang w:bidi="x-none"/>
              </w:rPr>
              <w:t>Uses time effectively</w:t>
            </w:r>
          </w:p>
        </w:tc>
        <w:tc>
          <w:tcPr>
            <w:tcW w:w="7488" w:type="dxa"/>
            <w:tcBorders>
              <w:top w:val="nil"/>
              <w:left w:val="single" w:sz="4" w:space="0" w:color="auto"/>
              <w:bottom w:val="single" w:sz="4" w:space="0" w:color="auto"/>
              <w:right w:val="single" w:sz="4" w:space="0" w:color="auto"/>
            </w:tcBorders>
          </w:tcPr>
          <w:p w14:paraId="6DDFFE2E" w14:textId="77777777" w:rsidR="00557242" w:rsidRPr="00EE72DF" w:rsidRDefault="00557242" w:rsidP="00252975">
            <w:pPr>
              <w:numPr>
                <w:ilvl w:val="0"/>
                <w:numId w:val="17"/>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Students actively engaged at all times</w:t>
            </w:r>
          </w:p>
          <w:p w14:paraId="452723DF" w14:textId="77777777" w:rsidR="00557242" w:rsidRPr="00EE72DF" w:rsidRDefault="00557242" w:rsidP="00252975">
            <w:pPr>
              <w:numPr>
                <w:ilvl w:val="0"/>
                <w:numId w:val="17"/>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Provides time for closure</w:t>
            </w:r>
          </w:p>
          <w:p w14:paraId="0997F0EA" w14:textId="77777777" w:rsidR="00557242" w:rsidRPr="00EE72DF" w:rsidRDefault="00557242" w:rsidP="00252975">
            <w:pPr>
              <w:numPr>
                <w:ilvl w:val="0"/>
                <w:numId w:val="17"/>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 xml:space="preserve">Smooth transitions through lesson </w:t>
            </w:r>
          </w:p>
          <w:p w14:paraId="2501FEC0" w14:textId="77777777" w:rsidR="00557242" w:rsidRPr="00EE72DF" w:rsidRDefault="00557242" w:rsidP="00252975">
            <w:pPr>
              <w:numPr>
                <w:ilvl w:val="0"/>
                <w:numId w:val="17"/>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Materials and technology ready for use</w:t>
            </w:r>
          </w:p>
          <w:p w14:paraId="5896D900" w14:textId="77777777" w:rsidR="00557242" w:rsidRPr="00EE72DF" w:rsidRDefault="00557242" w:rsidP="00252975">
            <w:pPr>
              <w:numPr>
                <w:ilvl w:val="0"/>
                <w:numId w:val="17"/>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Attends to all groups by providing clarification of directions, “check ups” for comprehension.</w:t>
            </w:r>
          </w:p>
          <w:p w14:paraId="2E0FB941" w14:textId="77777777" w:rsidR="00557242" w:rsidRPr="00EE72DF" w:rsidRDefault="00557242" w:rsidP="00252975">
            <w:pPr>
              <w:numPr>
                <w:ilvl w:val="0"/>
                <w:numId w:val="17"/>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 xml:space="preserve">Lesson began on time </w:t>
            </w:r>
          </w:p>
          <w:p w14:paraId="2C42CDCD" w14:textId="77777777" w:rsidR="00557242" w:rsidRPr="00EE72DF" w:rsidRDefault="00557242" w:rsidP="00252975">
            <w:pPr>
              <w:numPr>
                <w:ilvl w:val="0"/>
                <w:numId w:val="17"/>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During warm-up, talked with individuals about missed work</w:t>
            </w:r>
          </w:p>
        </w:tc>
      </w:tr>
      <w:tr w:rsidR="00557242" w:rsidRPr="00EE72DF" w14:paraId="04AD107B" w14:textId="77777777" w:rsidTr="00F36AD1">
        <w:trPr>
          <w:cantSplit/>
          <w:trHeight w:val="1093"/>
        </w:trPr>
        <w:tc>
          <w:tcPr>
            <w:tcW w:w="3960" w:type="dxa"/>
            <w:tcBorders>
              <w:top w:val="nil"/>
              <w:left w:val="single" w:sz="4" w:space="0" w:color="auto"/>
              <w:bottom w:val="single" w:sz="4" w:space="0" w:color="auto"/>
              <w:right w:val="single" w:sz="4" w:space="0" w:color="auto"/>
            </w:tcBorders>
            <w:vAlign w:val="center"/>
          </w:tcPr>
          <w:p w14:paraId="76B829FB" w14:textId="77777777" w:rsidR="00557242" w:rsidRPr="00EE72DF" w:rsidRDefault="00557242" w:rsidP="00557242">
            <w:pPr>
              <w:rPr>
                <w:rFonts w:ascii="Times New Roman" w:hAnsi="Times New Roman"/>
                <w:sz w:val="20"/>
                <w:szCs w:val="20"/>
                <w:lang w:bidi="x-none"/>
              </w:rPr>
            </w:pPr>
            <w:r w:rsidRPr="00EE72DF">
              <w:rPr>
                <w:rFonts w:ascii="Times New Roman" w:hAnsi="Times New Roman"/>
                <w:sz w:val="20"/>
                <w:szCs w:val="20"/>
                <w:lang w:bidi="x-none"/>
              </w:rPr>
              <w:t>Implements and manages instruction in ways that facilitate higher order thinking</w:t>
            </w:r>
          </w:p>
        </w:tc>
        <w:tc>
          <w:tcPr>
            <w:tcW w:w="7488" w:type="dxa"/>
            <w:tcBorders>
              <w:top w:val="single" w:sz="4" w:space="0" w:color="auto"/>
              <w:left w:val="single" w:sz="4" w:space="0" w:color="auto"/>
              <w:bottom w:val="single" w:sz="4" w:space="0" w:color="auto"/>
              <w:right w:val="single" w:sz="4" w:space="0" w:color="auto"/>
            </w:tcBorders>
          </w:tcPr>
          <w:p w14:paraId="122F7D85"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 xml:space="preserve">Used higher level questions and solicited responses from all students </w:t>
            </w:r>
          </w:p>
          <w:p w14:paraId="42EF0A31"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Asked a “what if” question to extend thinking</w:t>
            </w:r>
          </w:p>
          <w:p w14:paraId="6766E073"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Provided wait time/think time/ response time</w:t>
            </w:r>
          </w:p>
          <w:p w14:paraId="70BD9622"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When no one volunteered a response, asked students to talk to a partner, then returned to question.</w:t>
            </w:r>
          </w:p>
          <w:p w14:paraId="343587F2"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Asked students to ask a question analyzing the situation/graph/story.</w:t>
            </w:r>
          </w:p>
        </w:tc>
      </w:tr>
      <w:tr w:rsidR="00557242" w:rsidRPr="00EE72DF" w14:paraId="74C104D5" w14:textId="77777777" w:rsidTr="00F36AD1">
        <w:trPr>
          <w:trHeight w:val="239"/>
        </w:trPr>
        <w:tc>
          <w:tcPr>
            <w:tcW w:w="11448" w:type="dxa"/>
            <w:gridSpan w:val="2"/>
            <w:tcBorders>
              <w:top w:val="single" w:sz="18" w:space="0" w:color="auto"/>
              <w:left w:val="single" w:sz="18" w:space="0" w:color="auto"/>
              <w:bottom w:val="single" w:sz="18" w:space="0" w:color="auto"/>
              <w:right w:val="single" w:sz="18" w:space="0" w:color="auto"/>
            </w:tcBorders>
          </w:tcPr>
          <w:p w14:paraId="7E5DEFAF" w14:textId="77777777" w:rsidR="00557242" w:rsidRPr="00EE72DF" w:rsidRDefault="00557242" w:rsidP="00557242">
            <w:pPr>
              <w:tabs>
                <w:tab w:val="left" w:pos="195"/>
              </w:tabs>
              <w:jc w:val="center"/>
              <w:rPr>
                <w:rFonts w:ascii="Times New Roman" w:hAnsi="Times New Roman"/>
                <w:sz w:val="20"/>
                <w:szCs w:val="20"/>
                <w:lang w:bidi="x-none"/>
              </w:rPr>
            </w:pPr>
            <w:r w:rsidRPr="00EE72DF">
              <w:rPr>
                <w:rFonts w:ascii="Times New Roman" w:hAnsi="Times New Roman"/>
                <w:i/>
                <w:sz w:val="20"/>
                <w:szCs w:val="20"/>
                <w:lang w:bidi="x-none"/>
              </w:rPr>
              <w:t>Standard 5: Assesses and Communicates Results</w:t>
            </w:r>
          </w:p>
        </w:tc>
      </w:tr>
      <w:tr w:rsidR="00557242" w:rsidRPr="00EE72DF" w14:paraId="723ACBC1" w14:textId="77777777" w:rsidTr="00557242">
        <w:trPr>
          <w:cantSplit/>
          <w:trHeight w:val="1026"/>
        </w:trPr>
        <w:tc>
          <w:tcPr>
            <w:tcW w:w="3960" w:type="dxa"/>
            <w:tcBorders>
              <w:top w:val="nil"/>
              <w:left w:val="single" w:sz="4" w:space="0" w:color="auto"/>
              <w:bottom w:val="single" w:sz="4" w:space="0" w:color="auto"/>
              <w:right w:val="single" w:sz="4" w:space="0" w:color="auto"/>
            </w:tcBorders>
            <w:vAlign w:val="center"/>
          </w:tcPr>
          <w:p w14:paraId="2BE34DC0" w14:textId="77777777" w:rsidR="00557242" w:rsidRPr="00EE72DF" w:rsidRDefault="00557242" w:rsidP="00557242">
            <w:pPr>
              <w:tabs>
                <w:tab w:val="left" w:pos="195"/>
              </w:tabs>
              <w:rPr>
                <w:rFonts w:ascii="Times New Roman" w:hAnsi="Times New Roman"/>
                <w:sz w:val="20"/>
                <w:szCs w:val="20"/>
                <w:lang w:bidi="x-none"/>
              </w:rPr>
            </w:pPr>
            <w:r w:rsidRPr="00EE72DF">
              <w:rPr>
                <w:rFonts w:ascii="Times New Roman" w:hAnsi="Times New Roman"/>
                <w:sz w:val="20"/>
                <w:szCs w:val="20"/>
                <w:lang w:bidi="x-none"/>
              </w:rPr>
              <w:t>Uses a variety of assessments to measure student learning</w:t>
            </w:r>
          </w:p>
        </w:tc>
        <w:tc>
          <w:tcPr>
            <w:tcW w:w="7488" w:type="dxa"/>
            <w:tcBorders>
              <w:top w:val="single" w:sz="4" w:space="0" w:color="auto"/>
              <w:left w:val="single" w:sz="4" w:space="0" w:color="auto"/>
              <w:bottom w:val="single" w:sz="4" w:space="0" w:color="auto"/>
              <w:right w:val="single" w:sz="4" w:space="0" w:color="auto"/>
            </w:tcBorders>
          </w:tcPr>
          <w:p w14:paraId="4A2A87A8" w14:textId="77777777" w:rsidR="00557242" w:rsidRPr="00EE72DF" w:rsidRDefault="00557242" w:rsidP="00252975">
            <w:pPr>
              <w:numPr>
                <w:ilvl w:val="0"/>
                <w:numId w:val="29"/>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Formative assessment done 3 ways: quick write, pair-share, and observing during group work.</w:t>
            </w:r>
          </w:p>
          <w:p w14:paraId="5CA307C1" w14:textId="77777777" w:rsidR="00557242" w:rsidRPr="00EE72DF" w:rsidRDefault="00557242" w:rsidP="00252975">
            <w:pPr>
              <w:numPr>
                <w:ilvl w:val="0"/>
                <w:numId w:val="29"/>
              </w:numPr>
              <w:tabs>
                <w:tab w:val="clear" w:pos="720"/>
                <w:tab w:val="num" w:pos="162"/>
              </w:tabs>
              <w:ind w:left="162" w:hanging="162"/>
              <w:rPr>
                <w:rFonts w:ascii="Times New Roman" w:hAnsi="Times New Roman"/>
                <w:sz w:val="18"/>
                <w:szCs w:val="18"/>
                <w:lang w:bidi="x-none"/>
              </w:rPr>
            </w:pPr>
            <w:r w:rsidRPr="00EE72DF">
              <w:rPr>
                <w:rFonts w:ascii="Times New Roman" w:hAnsi="Times New Roman"/>
                <w:sz w:val="18"/>
                <w:szCs w:val="18"/>
                <w:lang w:bidi="x-none"/>
              </w:rPr>
              <w:t>Provided a variety of assessment formats - verbal, written, and visual.</w:t>
            </w:r>
          </w:p>
          <w:p w14:paraId="756D5B24" w14:textId="77777777" w:rsidR="00557242" w:rsidRPr="00EE72DF" w:rsidRDefault="00557242" w:rsidP="00252975">
            <w:pPr>
              <w:numPr>
                <w:ilvl w:val="0"/>
                <w:numId w:val="29"/>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Teacher ends lesson with essential questions aligned with objectives.</w:t>
            </w:r>
          </w:p>
          <w:p w14:paraId="7F4E60B8" w14:textId="77777777" w:rsidR="00557242" w:rsidRPr="00EE72DF" w:rsidRDefault="00557242" w:rsidP="00252975">
            <w:pPr>
              <w:numPr>
                <w:ilvl w:val="0"/>
                <w:numId w:val="29"/>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Rubric used to assess the focus task.</w:t>
            </w:r>
          </w:p>
          <w:p w14:paraId="7CE181BB" w14:textId="77777777" w:rsidR="00557242" w:rsidRPr="00EE72DF" w:rsidRDefault="00557242" w:rsidP="00252975">
            <w:pPr>
              <w:numPr>
                <w:ilvl w:val="0"/>
                <w:numId w:val="29"/>
              </w:numPr>
              <w:tabs>
                <w:tab w:val="clear" w:pos="720"/>
              </w:tabs>
              <w:ind w:left="180" w:hanging="180"/>
              <w:rPr>
                <w:rFonts w:ascii="Times New Roman" w:hAnsi="Times New Roman"/>
                <w:sz w:val="18"/>
                <w:szCs w:val="18"/>
                <w:lang w:bidi="x-none"/>
              </w:rPr>
            </w:pPr>
            <w:r w:rsidRPr="00EE72DF">
              <w:rPr>
                <w:rFonts w:ascii="Times New Roman" w:hAnsi="Times New Roman"/>
                <w:sz w:val="18"/>
                <w:szCs w:val="18"/>
                <w:lang w:bidi="x-none"/>
              </w:rPr>
              <w:t>Students asked to summarize lesson on an exit slip.</w:t>
            </w:r>
          </w:p>
        </w:tc>
      </w:tr>
      <w:tr w:rsidR="00557242" w:rsidRPr="00EE72DF" w14:paraId="5F0B90BF" w14:textId="77777777" w:rsidTr="00F36AD1">
        <w:trPr>
          <w:cantSplit/>
          <w:trHeight w:val="904"/>
        </w:trPr>
        <w:tc>
          <w:tcPr>
            <w:tcW w:w="3960" w:type="dxa"/>
            <w:tcBorders>
              <w:top w:val="nil"/>
              <w:left w:val="single" w:sz="4" w:space="0" w:color="auto"/>
              <w:bottom w:val="single" w:sz="18" w:space="0" w:color="auto"/>
              <w:right w:val="single" w:sz="4" w:space="0" w:color="auto"/>
            </w:tcBorders>
            <w:vAlign w:val="center"/>
          </w:tcPr>
          <w:p w14:paraId="54A7AFCF" w14:textId="77777777" w:rsidR="00557242" w:rsidRPr="00EE72DF" w:rsidRDefault="00557242" w:rsidP="00557242">
            <w:pPr>
              <w:tabs>
                <w:tab w:val="left" w:pos="195"/>
              </w:tabs>
              <w:rPr>
                <w:rFonts w:ascii="Times New Roman" w:hAnsi="Times New Roman"/>
                <w:sz w:val="20"/>
                <w:szCs w:val="20"/>
                <w:lang w:bidi="x-none"/>
              </w:rPr>
            </w:pPr>
            <w:r w:rsidRPr="00EE72DF">
              <w:rPr>
                <w:rFonts w:ascii="Times New Roman" w:hAnsi="Times New Roman"/>
                <w:sz w:val="20"/>
                <w:szCs w:val="20"/>
                <w:lang w:bidi="x-none"/>
              </w:rPr>
              <w:t>Uses assessments that are aligned with learning objectives</w:t>
            </w:r>
          </w:p>
        </w:tc>
        <w:tc>
          <w:tcPr>
            <w:tcW w:w="7488" w:type="dxa"/>
            <w:tcBorders>
              <w:top w:val="nil"/>
              <w:left w:val="single" w:sz="4" w:space="0" w:color="auto"/>
              <w:bottom w:val="single" w:sz="18" w:space="0" w:color="auto"/>
              <w:right w:val="single" w:sz="4" w:space="0" w:color="auto"/>
            </w:tcBorders>
          </w:tcPr>
          <w:p w14:paraId="40108C6A"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Each objective is assessed and student performance evidence is gathered.</w:t>
            </w:r>
          </w:p>
          <w:p w14:paraId="55E78DC8"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Used a checklist for each objective to capture observational data.</w:t>
            </w:r>
          </w:p>
          <w:p w14:paraId="2F37123D"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 xml:space="preserve">Objectives assessed informally during lesson and explicitly on an end-of-class writing prompt </w:t>
            </w:r>
          </w:p>
          <w:p w14:paraId="6EC38D2B"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Students asked what they know/learned about each objective.</w:t>
            </w:r>
          </w:p>
        </w:tc>
      </w:tr>
      <w:tr w:rsidR="00557242" w:rsidRPr="00EE72DF" w14:paraId="3DD36176" w14:textId="77777777" w:rsidTr="00F36AD1">
        <w:trPr>
          <w:cantSplit/>
          <w:trHeight w:val="221"/>
        </w:trPr>
        <w:tc>
          <w:tcPr>
            <w:tcW w:w="11448" w:type="dxa"/>
            <w:gridSpan w:val="2"/>
            <w:tcBorders>
              <w:top w:val="single" w:sz="18" w:space="0" w:color="auto"/>
              <w:left w:val="single" w:sz="18" w:space="0" w:color="auto"/>
              <w:bottom w:val="single" w:sz="18" w:space="0" w:color="auto"/>
              <w:right w:val="single" w:sz="18" w:space="0" w:color="auto"/>
            </w:tcBorders>
            <w:vAlign w:val="center"/>
          </w:tcPr>
          <w:p w14:paraId="59BCDF67" w14:textId="77777777" w:rsidR="00557242" w:rsidRPr="00EE72DF" w:rsidRDefault="00557242" w:rsidP="00557242">
            <w:pPr>
              <w:tabs>
                <w:tab w:val="left" w:pos="882"/>
              </w:tabs>
              <w:ind w:left="180"/>
              <w:jc w:val="center"/>
              <w:rPr>
                <w:rFonts w:ascii="Times New Roman" w:hAnsi="Times New Roman"/>
                <w:sz w:val="20"/>
                <w:szCs w:val="20"/>
                <w:lang w:bidi="x-none"/>
              </w:rPr>
            </w:pPr>
            <w:r w:rsidRPr="00EE72DF">
              <w:rPr>
                <w:rFonts w:ascii="Times New Roman" w:hAnsi="Times New Roman"/>
                <w:i/>
                <w:sz w:val="20"/>
                <w:szCs w:val="20"/>
                <w:lang w:bidi="x-none"/>
              </w:rPr>
              <w:t>Standard 11: University of Louisville Standard of Diversity</w:t>
            </w:r>
          </w:p>
        </w:tc>
      </w:tr>
      <w:tr w:rsidR="00557242" w:rsidRPr="00EE72DF" w14:paraId="516E4643" w14:textId="77777777" w:rsidTr="00557242">
        <w:trPr>
          <w:cantSplit/>
          <w:trHeight w:val="1448"/>
        </w:trPr>
        <w:tc>
          <w:tcPr>
            <w:tcW w:w="3960" w:type="dxa"/>
            <w:tcBorders>
              <w:top w:val="single" w:sz="18" w:space="0" w:color="auto"/>
              <w:left w:val="single" w:sz="4" w:space="0" w:color="auto"/>
              <w:bottom w:val="single" w:sz="18" w:space="0" w:color="auto"/>
              <w:right w:val="single" w:sz="4" w:space="0" w:color="auto"/>
            </w:tcBorders>
            <w:vAlign w:val="center"/>
          </w:tcPr>
          <w:p w14:paraId="714ECD0C" w14:textId="77777777" w:rsidR="00557242" w:rsidRPr="00EE72DF" w:rsidRDefault="00557242" w:rsidP="00557242">
            <w:pPr>
              <w:tabs>
                <w:tab w:val="left" w:pos="195"/>
              </w:tabs>
              <w:rPr>
                <w:rFonts w:ascii="Times New Roman" w:hAnsi="Times New Roman"/>
                <w:sz w:val="20"/>
                <w:szCs w:val="20"/>
                <w:lang w:bidi="x-none"/>
              </w:rPr>
            </w:pPr>
            <w:r w:rsidRPr="00EE72DF">
              <w:rPr>
                <w:rFonts w:ascii="Times New Roman" w:hAnsi="Times New Roman"/>
                <w:sz w:val="20"/>
                <w:szCs w:val="20"/>
                <w:lang w:bidi="x-none"/>
              </w:rPr>
              <w:t>Demonstrates an affirmation of and respect for individual and group differences</w:t>
            </w:r>
          </w:p>
        </w:tc>
        <w:tc>
          <w:tcPr>
            <w:tcW w:w="7488" w:type="dxa"/>
            <w:tcBorders>
              <w:top w:val="single" w:sz="18" w:space="0" w:color="auto"/>
              <w:left w:val="single" w:sz="4" w:space="0" w:color="auto"/>
              <w:bottom w:val="single" w:sz="18" w:space="0" w:color="auto"/>
              <w:right w:val="single" w:sz="4" w:space="0" w:color="auto"/>
            </w:tcBorders>
          </w:tcPr>
          <w:p w14:paraId="771D35C0" w14:textId="77777777" w:rsidR="00557242" w:rsidRPr="00EE72DF" w:rsidRDefault="00557242" w:rsidP="00252975">
            <w:pPr>
              <w:numPr>
                <w:ilvl w:val="0"/>
                <w:numId w:val="53"/>
              </w:numPr>
              <w:ind w:left="252" w:hanging="180"/>
              <w:rPr>
                <w:rFonts w:ascii="Times New Roman" w:hAnsi="Times New Roman"/>
                <w:sz w:val="18"/>
                <w:szCs w:val="18"/>
                <w:lang w:bidi="x-none"/>
              </w:rPr>
            </w:pPr>
            <w:r w:rsidRPr="00EE72DF">
              <w:rPr>
                <w:rFonts w:ascii="Times New Roman" w:hAnsi="Times New Roman"/>
                <w:sz w:val="18"/>
                <w:szCs w:val="18"/>
                <w:lang w:bidi="x-none"/>
              </w:rPr>
              <w:t>Initiated interaction and interacted in authentic ways with students, parents and other adults from different racial, cultural and socioeconomic backgrounds (e.g., eye contact, appropriate tone &amp; voice).</w:t>
            </w:r>
          </w:p>
          <w:p w14:paraId="36A3F246" w14:textId="77777777" w:rsidR="00557242" w:rsidRPr="00EE72DF" w:rsidRDefault="00557242" w:rsidP="00252975">
            <w:pPr>
              <w:numPr>
                <w:ilvl w:val="0"/>
                <w:numId w:val="53"/>
              </w:numPr>
              <w:ind w:left="252" w:hanging="180"/>
              <w:rPr>
                <w:rFonts w:ascii="Times New Roman" w:hAnsi="Times New Roman"/>
                <w:sz w:val="18"/>
                <w:szCs w:val="18"/>
                <w:lang w:bidi="x-none"/>
              </w:rPr>
            </w:pPr>
            <w:r w:rsidRPr="00EE72DF">
              <w:rPr>
                <w:rFonts w:ascii="Times New Roman" w:hAnsi="Times New Roman"/>
                <w:sz w:val="18"/>
                <w:szCs w:val="18"/>
                <w:lang w:bidi="x-none"/>
              </w:rPr>
              <w:t>Created instructional activities that show a knowledge of students’ racial, cultural, socioeconomic backgrounds</w:t>
            </w:r>
          </w:p>
          <w:p w14:paraId="4A923415" w14:textId="77777777" w:rsidR="00557242" w:rsidRPr="00EE72DF" w:rsidRDefault="00557242" w:rsidP="00252975">
            <w:pPr>
              <w:numPr>
                <w:ilvl w:val="0"/>
                <w:numId w:val="53"/>
              </w:numPr>
              <w:ind w:left="252" w:hanging="180"/>
              <w:rPr>
                <w:rFonts w:ascii="Times New Roman" w:hAnsi="Times New Roman"/>
                <w:sz w:val="18"/>
                <w:szCs w:val="18"/>
                <w:lang w:bidi="x-none"/>
              </w:rPr>
            </w:pPr>
            <w:r w:rsidRPr="00EE72DF">
              <w:rPr>
                <w:rFonts w:ascii="Times New Roman" w:hAnsi="Times New Roman"/>
                <w:sz w:val="18"/>
                <w:szCs w:val="18"/>
                <w:lang w:bidi="x-none"/>
              </w:rPr>
              <w:t xml:space="preserve">Spoke about students from various backgrounds in a respectful manner (specifically avoiding terms that indicate a deficit perspective of lower expectations based on racial, cultural, socioeconomic and gender, etc. differences). </w:t>
            </w:r>
          </w:p>
          <w:p w14:paraId="65E4DC7F" w14:textId="77777777" w:rsidR="00557242" w:rsidRPr="00EE72DF" w:rsidRDefault="00557242" w:rsidP="00252975">
            <w:pPr>
              <w:numPr>
                <w:ilvl w:val="0"/>
                <w:numId w:val="53"/>
              </w:numPr>
              <w:ind w:left="252" w:hanging="180"/>
              <w:rPr>
                <w:rFonts w:ascii="Times New Roman" w:hAnsi="Times New Roman"/>
                <w:sz w:val="18"/>
                <w:szCs w:val="18"/>
                <w:lang w:bidi="x-none"/>
              </w:rPr>
            </w:pPr>
            <w:r w:rsidRPr="00EE72DF">
              <w:rPr>
                <w:rFonts w:ascii="Times New Roman" w:hAnsi="Times New Roman"/>
                <w:sz w:val="18"/>
                <w:szCs w:val="18"/>
                <w:lang w:bidi="x-none"/>
              </w:rPr>
              <w:t xml:space="preserve">Anticipated and managed issues of equity and access to resources </w:t>
            </w:r>
          </w:p>
          <w:p w14:paraId="17EBF04C" w14:textId="77777777" w:rsidR="00557242" w:rsidRPr="00EE72DF" w:rsidRDefault="00557242" w:rsidP="00252975">
            <w:pPr>
              <w:numPr>
                <w:ilvl w:val="0"/>
                <w:numId w:val="53"/>
              </w:numPr>
              <w:ind w:left="252" w:hanging="180"/>
              <w:rPr>
                <w:rFonts w:ascii="Times New Roman" w:hAnsi="Times New Roman"/>
                <w:sz w:val="18"/>
                <w:szCs w:val="18"/>
                <w:lang w:bidi="x-none"/>
              </w:rPr>
            </w:pPr>
            <w:r w:rsidRPr="00EE72DF">
              <w:rPr>
                <w:rFonts w:ascii="Times New Roman" w:hAnsi="Times New Roman"/>
                <w:sz w:val="18"/>
                <w:szCs w:val="18"/>
                <w:lang w:bidi="x-none"/>
              </w:rPr>
              <w:t xml:space="preserve">Used specific instructional strategies to meet the diverse learners in the classroom. </w:t>
            </w:r>
          </w:p>
        </w:tc>
      </w:tr>
      <w:tr w:rsidR="00557242" w:rsidRPr="00EE72DF" w14:paraId="6A490E59" w14:textId="77777777" w:rsidTr="00557242">
        <w:tblPrEx>
          <w:tblLook w:val="04A0" w:firstRow="1" w:lastRow="0" w:firstColumn="1" w:lastColumn="0" w:noHBand="0" w:noVBand="1"/>
        </w:tblPrEx>
        <w:tc>
          <w:tcPr>
            <w:tcW w:w="11448" w:type="dxa"/>
            <w:gridSpan w:val="2"/>
            <w:tcBorders>
              <w:top w:val="single" w:sz="18" w:space="0" w:color="auto"/>
              <w:left w:val="single" w:sz="18" w:space="0" w:color="auto"/>
              <w:bottom w:val="single" w:sz="18" w:space="0" w:color="auto"/>
              <w:right w:val="single" w:sz="18" w:space="0" w:color="auto"/>
            </w:tcBorders>
            <w:shd w:val="clear" w:color="auto" w:fill="auto"/>
          </w:tcPr>
          <w:p w14:paraId="0E8A4A17" w14:textId="77777777" w:rsidR="00557242" w:rsidRPr="00EE72DF" w:rsidRDefault="00557242" w:rsidP="00557242">
            <w:pPr>
              <w:jc w:val="center"/>
              <w:rPr>
                <w:rFonts w:ascii="Times New Roman" w:hAnsi="Times New Roman"/>
                <w:i/>
                <w:sz w:val="20"/>
                <w:szCs w:val="20"/>
              </w:rPr>
            </w:pPr>
            <w:r w:rsidRPr="00EE72DF">
              <w:rPr>
                <w:rFonts w:ascii="Times New Roman" w:hAnsi="Times New Roman"/>
                <w:i/>
                <w:sz w:val="20"/>
                <w:szCs w:val="20"/>
              </w:rPr>
              <w:t>Standard 7: Reflects On and Evaluates Students/Learning</w:t>
            </w:r>
          </w:p>
        </w:tc>
      </w:tr>
      <w:tr w:rsidR="00557242" w:rsidRPr="00EE72DF" w14:paraId="303381CB" w14:textId="77777777" w:rsidTr="00557242">
        <w:tblPrEx>
          <w:tblLook w:val="04A0" w:firstRow="1" w:lastRow="0" w:firstColumn="1" w:lastColumn="0" w:noHBand="0" w:noVBand="1"/>
        </w:tblPrEx>
        <w:tc>
          <w:tcPr>
            <w:tcW w:w="3960" w:type="dxa"/>
            <w:tcBorders>
              <w:top w:val="single" w:sz="18" w:space="0" w:color="auto"/>
            </w:tcBorders>
            <w:shd w:val="clear" w:color="auto" w:fill="auto"/>
          </w:tcPr>
          <w:p w14:paraId="0FB85CCD" w14:textId="77777777" w:rsidR="00557242" w:rsidRPr="00EE72DF" w:rsidRDefault="00557242" w:rsidP="00557242">
            <w:pPr>
              <w:rPr>
                <w:rFonts w:ascii="Times New Roman" w:hAnsi="Times New Roman"/>
                <w:sz w:val="18"/>
                <w:szCs w:val="18"/>
                <w:lang w:bidi="x-none"/>
              </w:rPr>
            </w:pPr>
          </w:p>
          <w:p w14:paraId="2ECCF09A" w14:textId="77777777" w:rsidR="00557242" w:rsidRPr="00EE72DF" w:rsidRDefault="00557242" w:rsidP="00557242">
            <w:pPr>
              <w:rPr>
                <w:rFonts w:ascii="Times New Roman" w:hAnsi="Times New Roman"/>
                <w:sz w:val="18"/>
                <w:szCs w:val="18"/>
                <w:lang w:bidi="x-none"/>
              </w:rPr>
            </w:pPr>
          </w:p>
          <w:p w14:paraId="07370C68" w14:textId="77777777" w:rsidR="00557242" w:rsidRPr="00EE72DF" w:rsidRDefault="00557242" w:rsidP="00557242">
            <w:pPr>
              <w:rPr>
                <w:rFonts w:ascii="Times New Roman" w:hAnsi="Times New Roman"/>
                <w:sz w:val="20"/>
                <w:szCs w:val="20"/>
              </w:rPr>
            </w:pPr>
            <w:r w:rsidRPr="00EE72DF">
              <w:rPr>
                <w:rFonts w:ascii="Times New Roman" w:hAnsi="Times New Roman"/>
                <w:bCs/>
                <w:sz w:val="18"/>
                <w:szCs w:val="18"/>
              </w:rPr>
              <w:t>Consider the extent to which the evidence reveals that the intern is able to reflect on and accurately evaluate student learning</w:t>
            </w:r>
          </w:p>
        </w:tc>
        <w:tc>
          <w:tcPr>
            <w:tcW w:w="7488" w:type="dxa"/>
            <w:tcBorders>
              <w:top w:val="single" w:sz="18" w:space="0" w:color="auto"/>
            </w:tcBorders>
            <w:shd w:val="clear" w:color="auto" w:fill="auto"/>
          </w:tcPr>
          <w:p w14:paraId="65E397B1"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 xml:space="preserve">Stated to what extent the students understood the procedures, concepts and/or skills prior to the start of the lesson. </w:t>
            </w:r>
          </w:p>
          <w:p w14:paraId="673F5E0E"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Ensured that each student was actively engaged throughout the lesson..</w:t>
            </w:r>
          </w:p>
          <w:p w14:paraId="0508297D"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 xml:space="preserve">Used evidence to determine whether each student learned the objectives. </w:t>
            </w:r>
          </w:p>
          <w:p w14:paraId="252C5131"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Identified what was challenging for the students to understand.</w:t>
            </w:r>
          </w:p>
        </w:tc>
      </w:tr>
      <w:tr w:rsidR="00557242" w:rsidRPr="00EE72DF" w14:paraId="6013C105" w14:textId="77777777" w:rsidTr="00557242">
        <w:tblPrEx>
          <w:tblLook w:val="04A0" w:firstRow="1" w:lastRow="0" w:firstColumn="1" w:lastColumn="0" w:noHBand="0" w:noVBand="1"/>
        </w:tblPrEx>
        <w:tc>
          <w:tcPr>
            <w:tcW w:w="3960" w:type="dxa"/>
            <w:shd w:val="clear" w:color="auto" w:fill="auto"/>
          </w:tcPr>
          <w:p w14:paraId="43071D0A" w14:textId="77777777" w:rsidR="00557242" w:rsidRPr="00EE72DF" w:rsidRDefault="00557242" w:rsidP="00557242">
            <w:pPr>
              <w:rPr>
                <w:rFonts w:ascii="Times New Roman" w:hAnsi="Times New Roman"/>
                <w:bCs/>
                <w:sz w:val="18"/>
                <w:szCs w:val="18"/>
              </w:rPr>
            </w:pPr>
          </w:p>
          <w:p w14:paraId="02F1EFBD" w14:textId="77777777" w:rsidR="00557242" w:rsidRPr="00EE72DF" w:rsidRDefault="00557242" w:rsidP="00557242">
            <w:pPr>
              <w:rPr>
                <w:rFonts w:ascii="Times New Roman" w:hAnsi="Times New Roman"/>
                <w:sz w:val="18"/>
                <w:szCs w:val="18"/>
                <w:lang w:bidi="x-none"/>
              </w:rPr>
            </w:pPr>
            <w:r w:rsidRPr="00EE72DF">
              <w:rPr>
                <w:rFonts w:ascii="Times New Roman" w:hAnsi="Times New Roman"/>
                <w:bCs/>
                <w:sz w:val="18"/>
                <w:szCs w:val="18"/>
              </w:rPr>
              <w:t>Consider the extent to which the evidence reveals that the intern is able to reflect on and evaluate instructional practices</w:t>
            </w:r>
          </w:p>
          <w:p w14:paraId="1686D6BE" w14:textId="77777777" w:rsidR="00557242" w:rsidRPr="00EE72DF" w:rsidRDefault="00557242" w:rsidP="00557242">
            <w:pPr>
              <w:rPr>
                <w:rFonts w:ascii="Times New Roman" w:hAnsi="Times New Roman"/>
                <w:sz w:val="18"/>
                <w:szCs w:val="18"/>
                <w:lang w:bidi="x-none"/>
              </w:rPr>
            </w:pPr>
          </w:p>
          <w:p w14:paraId="4DE8E987" w14:textId="77777777" w:rsidR="00557242" w:rsidRPr="00EE72DF" w:rsidRDefault="00557242" w:rsidP="00557242">
            <w:pPr>
              <w:rPr>
                <w:rFonts w:ascii="Times New Roman" w:hAnsi="Times New Roman"/>
                <w:sz w:val="18"/>
                <w:szCs w:val="18"/>
                <w:lang w:bidi="x-none"/>
              </w:rPr>
            </w:pPr>
          </w:p>
          <w:p w14:paraId="7B53BADA" w14:textId="77777777" w:rsidR="00557242" w:rsidRPr="00EE72DF" w:rsidRDefault="00557242" w:rsidP="00557242">
            <w:pPr>
              <w:ind w:firstLine="720"/>
              <w:rPr>
                <w:rFonts w:ascii="Times New Roman" w:hAnsi="Times New Roman"/>
                <w:sz w:val="18"/>
                <w:szCs w:val="18"/>
                <w:lang w:bidi="x-none"/>
              </w:rPr>
            </w:pPr>
          </w:p>
        </w:tc>
        <w:tc>
          <w:tcPr>
            <w:tcW w:w="7488" w:type="dxa"/>
            <w:shd w:val="clear" w:color="auto" w:fill="auto"/>
          </w:tcPr>
          <w:p w14:paraId="56344317"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Described how the lesson tasks, activities and/or discussion supported the lesson objectives.</w:t>
            </w:r>
          </w:p>
          <w:p w14:paraId="2DFEB9F9"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Detailed what content knowledge the teacher had to understand in order to teach the lesson well.</w:t>
            </w:r>
          </w:p>
          <w:p w14:paraId="20315F86"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Identified effective and ineffective instructional strategies.</w:t>
            </w:r>
          </w:p>
          <w:p w14:paraId="212A57E5"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Identified effective and ineffective classroom management strategies.</w:t>
            </w:r>
          </w:p>
          <w:p w14:paraId="707AB937"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Described the most successful aspects of the lesson.</w:t>
            </w:r>
          </w:p>
          <w:p w14:paraId="2F2068B2"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Identified specific strategies that supported the students’ development of concepts, procedures and/or skills.</w:t>
            </w:r>
          </w:p>
          <w:p w14:paraId="095D35EE"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Described the focus of a follow-up lesson based on students’ performance in this lesson.</w:t>
            </w:r>
          </w:p>
          <w:p w14:paraId="57EAA6F4" w14:textId="77777777" w:rsidR="00557242" w:rsidRPr="00EE72DF" w:rsidRDefault="00557242" w:rsidP="00252975">
            <w:pPr>
              <w:numPr>
                <w:ilvl w:val="0"/>
                <w:numId w:val="18"/>
              </w:numPr>
              <w:tabs>
                <w:tab w:val="clear" w:pos="360"/>
              </w:tabs>
              <w:ind w:left="180" w:hanging="180"/>
              <w:rPr>
                <w:rFonts w:ascii="Times New Roman" w:hAnsi="Times New Roman"/>
                <w:sz w:val="18"/>
                <w:szCs w:val="18"/>
                <w:lang w:bidi="x-none"/>
              </w:rPr>
            </w:pPr>
            <w:r w:rsidRPr="00EE72DF">
              <w:rPr>
                <w:rFonts w:ascii="Times New Roman" w:hAnsi="Times New Roman"/>
                <w:sz w:val="18"/>
                <w:szCs w:val="18"/>
                <w:lang w:bidi="x-none"/>
              </w:rPr>
              <w:t>Detailed the specifics of what would be done differently if the lesson would be taught again.</w:t>
            </w:r>
          </w:p>
        </w:tc>
      </w:tr>
    </w:tbl>
    <w:p w14:paraId="0DAB5288" w14:textId="77777777" w:rsidR="004B49DD" w:rsidRPr="004B49DD" w:rsidRDefault="004B49DD" w:rsidP="00186F01">
      <w:pPr>
        <w:rPr>
          <w:rFonts w:ascii="Times New Roman" w:hAnsi="Times New Roman"/>
        </w:rPr>
        <w:sectPr w:rsidR="004B49DD" w:rsidRPr="004B49DD" w:rsidSect="00D316FE">
          <w:pgSz w:w="12240" w:h="15840"/>
          <w:pgMar w:top="1008" w:right="1440" w:bottom="1080" w:left="1440" w:header="720" w:footer="720" w:gutter="0"/>
          <w:cols w:space="720"/>
          <w:docGrid w:linePitch="360"/>
        </w:sectPr>
      </w:pPr>
    </w:p>
    <w:p w14:paraId="341FD8EC" w14:textId="0D1ED100" w:rsidR="00186F01" w:rsidRPr="00C13CA5" w:rsidRDefault="00D316FE" w:rsidP="00186F01">
      <w:pPr>
        <w:spacing w:line="360" w:lineRule="auto"/>
        <w:rPr>
          <w:rFonts w:ascii="Times New Roman" w:hAnsi="Times New Roman"/>
          <w:sz w:val="20"/>
        </w:rPr>
      </w:pPr>
      <w:r>
        <w:rPr>
          <w:rFonts w:ascii="Times New Roman" w:hAnsi="Times New Roman"/>
          <w:noProof/>
          <w:sz w:val="20"/>
        </w:rPr>
        <w:lastRenderedPageBreak/>
        <mc:AlternateContent>
          <mc:Choice Requires="wps">
            <w:drawing>
              <wp:anchor distT="0" distB="0" distL="114300" distR="114300" simplePos="0" relativeHeight="251687424" behindDoc="0" locked="0" layoutInCell="1" allowOverlap="1" wp14:anchorId="7244953C" wp14:editId="60EE36F3">
                <wp:simplePos x="0" y="0"/>
                <wp:positionH relativeFrom="column">
                  <wp:posOffset>1676400</wp:posOffset>
                </wp:positionH>
                <wp:positionV relativeFrom="paragraph">
                  <wp:posOffset>-571500</wp:posOffset>
                </wp:positionV>
                <wp:extent cx="5943600" cy="457200"/>
                <wp:effectExtent l="0" t="0" r="0" b="0"/>
                <wp:wrapSquare wrapText="bothSides"/>
                <wp:docPr id="224" name="Text Box 224"/>
                <wp:cNvGraphicFramePr/>
                <a:graphic xmlns:a="http://schemas.openxmlformats.org/drawingml/2006/main">
                  <a:graphicData uri="http://schemas.microsoft.com/office/word/2010/wordprocessingShape">
                    <wps:wsp>
                      <wps:cNvSpPr txBox="1"/>
                      <wps:spPr>
                        <a:xfrm>
                          <a:off x="0" y="0"/>
                          <a:ext cx="5943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BAAF92" w14:textId="10233CFF" w:rsidR="00FA0CAD" w:rsidRPr="00D316FE" w:rsidRDefault="00FA0CAD" w:rsidP="00D316FE">
                            <w:pPr>
                              <w:jc w:val="center"/>
                              <w:rPr>
                                <w:rFonts w:ascii="Times New Roman" w:hAnsi="Times New Roman"/>
                                <w:sz w:val="28"/>
                                <w:szCs w:val="28"/>
                              </w:rPr>
                            </w:pPr>
                            <w:r w:rsidRPr="00D316FE">
                              <w:rPr>
                                <w:rFonts w:ascii="Times New Roman" w:hAnsi="Times New Roman"/>
                                <w:sz w:val="28"/>
                                <w:szCs w:val="28"/>
                              </w:rPr>
                              <w:t>IECE Teaching Observation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44953C" id="_x0000_t202" coordsize="21600,21600" o:spt="202" path="m,l,21600r21600,l21600,xe">
                <v:stroke joinstyle="miter"/>
                <v:path gradientshapeok="t" o:connecttype="rect"/>
              </v:shapetype>
              <v:shape id="Text Box 224" o:spid="_x0000_s1026" type="#_x0000_t202" style="position:absolute;margin-left:132pt;margin-top:-45pt;width:468pt;height:36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" filled="f" stroked="f">
                <v:textbox>
                  <w:txbxContent>
                    <w:p w14:paraId="3CBAAF92" w14:textId="10233CFF" w:rsidR="00FA0CAD" w:rsidRPr="00D316FE" w:rsidRDefault="00FA0CAD" w:rsidP="00D316FE">
                      <w:pPr>
                        <w:jc w:val="center"/>
                        <w:rPr>
                          <w:rFonts w:ascii="Times New Roman" w:hAnsi="Times New Roman"/>
                          <w:sz w:val="28"/>
                          <w:szCs w:val="28"/>
                        </w:rPr>
                      </w:pPr>
                      <w:r w:rsidRPr="00D316FE">
                        <w:rPr>
                          <w:rFonts w:ascii="Times New Roman" w:hAnsi="Times New Roman"/>
                          <w:sz w:val="28"/>
                          <w:szCs w:val="28"/>
                        </w:rPr>
                        <w:t>IECE Teaching Observation Form</w:t>
                      </w:r>
                    </w:p>
                  </w:txbxContent>
                </v:textbox>
                <w10:wrap type="square"/>
              </v:shape>
            </w:pict>
          </mc:Fallback>
        </mc:AlternateContent>
      </w:r>
      <w:r w:rsidR="00186F01" w:rsidRPr="00C13CA5">
        <w:rPr>
          <w:rFonts w:ascii="Times New Roman" w:hAnsi="Times New Roman"/>
          <w:sz w:val="20"/>
        </w:rPr>
        <w:t>U of L Candidate Name: ________________________________________</w:t>
      </w:r>
      <w:r w:rsidR="00186F01" w:rsidRPr="00C13CA5">
        <w:rPr>
          <w:rFonts w:ascii="Times New Roman" w:hAnsi="Times New Roman"/>
          <w:sz w:val="20"/>
        </w:rPr>
        <w:tab/>
        <w:t>Date: ____________________________ Time: ____________________________</w:t>
      </w:r>
    </w:p>
    <w:p w14:paraId="44D1B053" w14:textId="77777777" w:rsidR="00186F01" w:rsidRPr="00C13CA5" w:rsidRDefault="00186F01" w:rsidP="00186F01">
      <w:pPr>
        <w:spacing w:line="360" w:lineRule="auto"/>
        <w:rPr>
          <w:rFonts w:ascii="Times New Roman" w:hAnsi="Times New Roman"/>
          <w:sz w:val="20"/>
        </w:rPr>
      </w:pPr>
      <w:r w:rsidRPr="00C13CA5">
        <w:rPr>
          <w:rFonts w:ascii="Times New Roman" w:hAnsi="Times New Roman"/>
          <w:sz w:val="20"/>
        </w:rPr>
        <w:t>Lesson Title: ______________________________________________ Content Area/Topic:________________________Observer:__________________________</w:t>
      </w:r>
    </w:p>
    <w:p w14:paraId="3B662AC8" w14:textId="77777777" w:rsidR="00186F01" w:rsidRPr="00C13CA5" w:rsidRDefault="00186F01" w:rsidP="00186F01">
      <w:pPr>
        <w:outlineLvl w:val="0"/>
        <w:rPr>
          <w:rFonts w:ascii="Times New Roman" w:hAnsi="Times New Roman"/>
        </w:rPr>
      </w:pPr>
      <w:r>
        <w:rPr>
          <w:rFonts w:ascii="Times New Roman" w:hAnsi="Times New Roman"/>
        </w:rPr>
        <w:t>Standard</w:t>
      </w:r>
      <w:r w:rsidRPr="00C13CA5">
        <w:rPr>
          <w:rFonts w:ascii="Times New Roman" w:hAnsi="Times New Roman"/>
        </w:rPr>
        <w:t xml:space="preserve"> </w:t>
      </w:r>
      <w:r>
        <w:rPr>
          <w:rFonts w:ascii="Times New Roman" w:hAnsi="Times New Roman"/>
        </w:rPr>
        <w:t xml:space="preserve">I </w:t>
      </w:r>
      <w:r w:rsidRPr="00C13CA5">
        <w:rPr>
          <w:rFonts w:ascii="Times New Roman" w:hAnsi="Times New Roman"/>
        </w:rPr>
        <w:t xml:space="preserve">relates to the candidate’s </w:t>
      </w:r>
      <w:r w:rsidRPr="00C13CA5">
        <w:rPr>
          <w:rFonts w:ascii="Times New Roman" w:hAnsi="Times New Roman"/>
          <w:b/>
        </w:rPr>
        <w:t xml:space="preserve">Lesson Plan. </w:t>
      </w:r>
      <w:r>
        <w:rPr>
          <w:rFonts w:ascii="Times New Roman" w:hAnsi="Times New Roman"/>
        </w:rPr>
        <w:t xml:space="preserve">Standards </w:t>
      </w:r>
      <w:r w:rsidRPr="00C13CA5">
        <w:rPr>
          <w:rFonts w:ascii="Times New Roman" w:hAnsi="Times New Roman"/>
        </w:rPr>
        <w:t xml:space="preserve"> </w:t>
      </w:r>
      <w:r>
        <w:rPr>
          <w:rFonts w:ascii="Times New Roman" w:hAnsi="Times New Roman"/>
        </w:rPr>
        <w:t>II, IX and III relate</w:t>
      </w:r>
      <w:r w:rsidRPr="00C13CA5">
        <w:rPr>
          <w:rFonts w:ascii="Times New Roman" w:hAnsi="Times New Roman"/>
        </w:rPr>
        <w:t xml:space="preserve"> to the candidate’s </w:t>
      </w:r>
      <w:r w:rsidRPr="00C13CA5">
        <w:rPr>
          <w:rFonts w:ascii="Times New Roman" w:hAnsi="Times New Roman"/>
          <w:b/>
        </w:rPr>
        <w:t>Instruction</w:t>
      </w:r>
      <w:r w:rsidRPr="00C13CA5">
        <w:rPr>
          <w:rFonts w:ascii="Times New Roman" w:hAnsi="Times New Roman"/>
        </w:rPr>
        <w:t xml:space="preserve">. </w:t>
      </w:r>
      <w:r>
        <w:rPr>
          <w:rFonts w:ascii="Times New Roman" w:hAnsi="Times New Roman"/>
        </w:rPr>
        <w:t>Standard IV to both.</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060"/>
        <w:gridCol w:w="5940"/>
        <w:gridCol w:w="4680"/>
      </w:tblGrid>
      <w:tr w:rsidR="00186F01" w:rsidRPr="00C13CA5" w14:paraId="776EB2B1" w14:textId="77777777" w:rsidTr="00186F01">
        <w:tc>
          <w:tcPr>
            <w:tcW w:w="1008" w:type="dxa"/>
            <w:tcBorders>
              <w:top w:val="single" w:sz="18" w:space="0" w:color="auto"/>
              <w:left w:val="single" w:sz="24" w:space="0" w:color="auto"/>
              <w:bottom w:val="single" w:sz="18" w:space="0" w:color="auto"/>
              <w:right w:val="single" w:sz="18" w:space="0" w:color="auto"/>
            </w:tcBorders>
          </w:tcPr>
          <w:p w14:paraId="59841132" w14:textId="77777777" w:rsidR="00186F01" w:rsidRPr="00C13CA5" w:rsidRDefault="00186F01" w:rsidP="00186F01">
            <w:pPr>
              <w:rPr>
                <w:rFonts w:ascii="Times New Roman" w:hAnsi="Times New Roman"/>
              </w:rPr>
            </w:pPr>
          </w:p>
        </w:tc>
        <w:tc>
          <w:tcPr>
            <w:tcW w:w="3060" w:type="dxa"/>
            <w:tcBorders>
              <w:top w:val="single" w:sz="18" w:space="0" w:color="auto"/>
              <w:left w:val="single" w:sz="18" w:space="0" w:color="auto"/>
              <w:bottom w:val="single" w:sz="18" w:space="0" w:color="auto"/>
              <w:right w:val="single" w:sz="18" w:space="0" w:color="auto"/>
            </w:tcBorders>
            <w:vAlign w:val="center"/>
          </w:tcPr>
          <w:p w14:paraId="3A94A380" w14:textId="77777777" w:rsidR="00186F01" w:rsidRPr="00C13CA5" w:rsidRDefault="00186F01" w:rsidP="00186F01">
            <w:pPr>
              <w:rPr>
                <w:rFonts w:ascii="Times New Roman" w:hAnsi="Times New Roman"/>
                <w:sz w:val="20"/>
              </w:rPr>
            </w:pPr>
            <w:r>
              <w:rPr>
                <w:rFonts w:ascii="Times New Roman" w:hAnsi="Times New Roman"/>
              </w:rPr>
              <w:t>Standard</w:t>
            </w:r>
            <w:r w:rsidRPr="00C13CA5">
              <w:rPr>
                <w:rFonts w:ascii="Times New Roman" w:hAnsi="Times New Roman"/>
              </w:rPr>
              <w:t xml:space="preserve"> Indicators</w:t>
            </w:r>
            <w:r w:rsidRPr="00C13CA5">
              <w:rPr>
                <w:rFonts w:ascii="Times New Roman" w:hAnsi="Times New Roman"/>
                <w:sz w:val="20"/>
              </w:rPr>
              <w:t xml:space="preserve"> </w:t>
            </w:r>
          </w:p>
        </w:tc>
        <w:tc>
          <w:tcPr>
            <w:tcW w:w="5940" w:type="dxa"/>
            <w:tcBorders>
              <w:top w:val="single" w:sz="18" w:space="0" w:color="auto"/>
              <w:left w:val="single" w:sz="18" w:space="0" w:color="auto"/>
              <w:bottom w:val="single" w:sz="18" w:space="0" w:color="auto"/>
              <w:right w:val="single" w:sz="18" w:space="0" w:color="auto"/>
            </w:tcBorders>
          </w:tcPr>
          <w:p w14:paraId="73513466" w14:textId="77777777" w:rsidR="00186F01" w:rsidRPr="00C13CA5" w:rsidRDefault="00186F01" w:rsidP="00186F01">
            <w:pPr>
              <w:jc w:val="center"/>
              <w:rPr>
                <w:rFonts w:ascii="Times New Roman" w:hAnsi="Times New Roman"/>
                <w:b/>
                <w:sz w:val="20"/>
              </w:rPr>
            </w:pPr>
            <w:r w:rsidRPr="00C13CA5">
              <w:rPr>
                <w:rFonts w:ascii="Times New Roman" w:hAnsi="Times New Roman"/>
                <w:b/>
                <w:sz w:val="20"/>
              </w:rPr>
              <w:t xml:space="preserve">Observations </w:t>
            </w:r>
          </w:p>
          <w:p w14:paraId="0D54112A" w14:textId="77777777" w:rsidR="00186F01" w:rsidRPr="00C13CA5" w:rsidRDefault="00186F01" w:rsidP="00186F01">
            <w:pPr>
              <w:jc w:val="center"/>
              <w:rPr>
                <w:rFonts w:ascii="Times New Roman" w:hAnsi="Times New Roman"/>
                <w:i/>
                <w:sz w:val="20"/>
              </w:rPr>
            </w:pPr>
            <w:r w:rsidRPr="00C13CA5">
              <w:rPr>
                <w:rFonts w:ascii="Times New Roman" w:hAnsi="Times New Roman"/>
                <w:i/>
                <w:sz w:val="20"/>
              </w:rPr>
              <w:t xml:space="preserve">Please record </w:t>
            </w:r>
            <w:r w:rsidRPr="00C13CA5">
              <w:rPr>
                <w:rFonts w:ascii="Times New Roman" w:hAnsi="Times New Roman"/>
                <w:i/>
                <w:sz w:val="20"/>
                <w:u w:val="single"/>
              </w:rPr>
              <w:t>evidence</w:t>
            </w:r>
            <w:r w:rsidRPr="00C13CA5">
              <w:rPr>
                <w:rFonts w:ascii="Times New Roman" w:hAnsi="Times New Roman"/>
                <w:i/>
                <w:sz w:val="20"/>
              </w:rPr>
              <w:t xml:space="preserve"> based on what is included in the lesson plan.</w:t>
            </w:r>
          </w:p>
        </w:tc>
        <w:tc>
          <w:tcPr>
            <w:tcW w:w="4680" w:type="dxa"/>
            <w:tcBorders>
              <w:top w:val="single" w:sz="18" w:space="0" w:color="auto"/>
              <w:left w:val="single" w:sz="18" w:space="0" w:color="auto"/>
              <w:bottom w:val="single" w:sz="18" w:space="0" w:color="auto"/>
              <w:right w:val="single" w:sz="24" w:space="0" w:color="auto"/>
            </w:tcBorders>
            <w:vAlign w:val="center"/>
          </w:tcPr>
          <w:p w14:paraId="6D231F25" w14:textId="77777777" w:rsidR="00186F01" w:rsidRPr="00C13CA5" w:rsidRDefault="00186F01" w:rsidP="00186F01">
            <w:pPr>
              <w:jc w:val="center"/>
              <w:rPr>
                <w:rFonts w:ascii="Times New Roman" w:hAnsi="Times New Roman"/>
                <w:b/>
                <w:sz w:val="20"/>
              </w:rPr>
            </w:pPr>
            <w:r w:rsidRPr="00C13CA5">
              <w:rPr>
                <w:rFonts w:ascii="Times New Roman" w:hAnsi="Times New Roman"/>
                <w:b/>
                <w:sz w:val="20"/>
              </w:rPr>
              <w:t>Comments/Questions/Suggestions</w:t>
            </w:r>
          </w:p>
        </w:tc>
      </w:tr>
      <w:tr w:rsidR="00186F01" w:rsidRPr="00C13CA5" w14:paraId="27D171A8" w14:textId="77777777" w:rsidTr="00186F01">
        <w:trPr>
          <w:cantSplit/>
          <w:trHeight w:val="1791"/>
        </w:trPr>
        <w:tc>
          <w:tcPr>
            <w:tcW w:w="1008" w:type="dxa"/>
            <w:vMerge w:val="restart"/>
            <w:tcBorders>
              <w:top w:val="nil"/>
              <w:left w:val="single" w:sz="24" w:space="0" w:color="auto"/>
              <w:right w:val="single" w:sz="4" w:space="0" w:color="auto"/>
            </w:tcBorders>
            <w:textDirection w:val="btLr"/>
            <w:vAlign w:val="center"/>
          </w:tcPr>
          <w:p w14:paraId="6CCA3200" w14:textId="77777777" w:rsidR="00186F01" w:rsidRPr="00CA0D47" w:rsidRDefault="00186F01" w:rsidP="00186F01">
            <w:pPr>
              <w:tabs>
                <w:tab w:val="left" w:pos="180"/>
              </w:tabs>
              <w:ind w:left="113" w:right="113"/>
              <w:jc w:val="center"/>
              <w:rPr>
                <w:rFonts w:ascii="Times New Roman" w:hAnsi="Times New Roman"/>
                <w:b/>
                <w:sz w:val="22"/>
                <w:szCs w:val="22"/>
              </w:rPr>
            </w:pPr>
            <w:r w:rsidRPr="00CA0D47">
              <w:rPr>
                <w:rFonts w:ascii="Times New Roman" w:hAnsi="Times New Roman"/>
                <w:b/>
                <w:sz w:val="22"/>
                <w:szCs w:val="22"/>
              </w:rPr>
              <w:t>Standard I: Designs and Plans Instruction</w:t>
            </w:r>
          </w:p>
        </w:tc>
        <w:tc>
          <w:tcPr>
            <w:tcW w:w="3060" w:type="dxa"/>
            <w:tcBorders>
              <w:top w:val="nil"/>
              <w:left w:val="single" w:sz="4" w:space="0" w:color="auto"/>
              <w:bottom w:val="single" w:sz="4" w:space="0" w:color="auto"/>
              <w:right w:val="single" w:sz="4" w:space="0" w:color="auto"/>
            </w:tcBorders>
            <w:vAlign w:val="center"/>
          </w:tcPr>
          <w:p w14:paraId="23ED1407" w14:textId="77777777" w:rsidR="00186F01" w:rsidRPr="00C13CA5" w:rsidRDefault="00186F01" w:rsidP="00186F01">
            <w:pPr>
              <w:ind w:left="-18"/>
              <w:rPr>
                <w:rFonts w:ascii="Times New Roman" w:hAnsi="Times New Roman"/>
                <w:b/>
                <w:sz w:val="18"/>
                <w:szCs w:val="18"/>
              </w:rPr>
            </w:pPr>
            <w:r>
              <w:rPr>
                <w:rFonts w:ascii="Times New Roman" w:hAnsi="Times New Roman"/>
                <w:b/>
                <w:sz w:val="20"/>
              </w:rPr>
              <w:t>1.1</w:t>
            </w:r>
            <w:r w:rsidRPr="00C13CA5">
              <w:rPr>
                <w:rFonts w:ascii="Times New Roman" w:hAnsi="Times New Roman"/>
                <w:b/>
                <w:sz w:val="20"/>
              </w:rPr>
              <w:t>Designs for all children developmentally appropriate, comprehensive curriculum, instruction, and learning outcomes</w:t>
            </w:r>
          </w:p>
          <w:p w14:paraId="592604EB" w14:textId="77777777" w:rsidR="00186F01" w:rsidRPr="00C13CA5" w:rsidRDefault="00186F01" w:rsidP="00186F01">
            <w:pPr>
              <w:numPr>
                <w:ilvl w:val="0"/>
                <w:numId w:val="35"/>
              </w:numPr>
              <w:tabs>
                <w:tab w:val="clear" w:pos="720"/>
                <w:tab w:val="num" w:pos="162"/>
              </w:tabs>
              <w:ind w:left="162" w:hanging="180"/>
              <w:rPr>
                <w:rFonts w:ascii="Times New Roman" w:hAnsi="Times New Roman"/>
                <w:sz w:val="18"/>
                <w:szCs w:val="18"/>
              </w:rPr>
            </w:pPr>
            <w:r w:rsidRPr="00C13CA5">
              <w:rPr>
                <w:rFonts w:ascii="Times New Roman" w:hAnsi="Times New Roman"/>
                <w:sz w:val="20"/>
              </w:rPr>
              <w:t>aligns with program, school, district, state, and/or federal goals</w:t>
            </w:r>
          </w:p>
        </w:tc>
        <w:tc>
          <w:tcPr>
            <w:tcW w:w="5940" w:type="dxa"/>
            <w:tcBorders>
              <w:top w:val="nil"/>
              <w:left w:val="single" w:sz="4" w:space="0" w:color="auto"/>
              <w:bottom w:val="single" w:sz="4" w:space="0" w:color="auto"/>
              <w:right w:val="single" w:sz="4" w:space="0" w:color="auto"/>
            </w:tcBorders>
            <w:vAlign w:val="center"/>
          </w:tcPr>
          <w:p w14:paraId="229783F0" w14:textId="77777777" w:rsidR="00186F01" w:rsidRPr="00C13CA5" w:rsidRDefault="00186F01" w:rsidP="00186F01">
            <w:pPr>
              <w:jc w:val="center"/>
              <w:rPr>
                <w:rFonts w:ascii="Times New Roman" w:hAnsi="Times New Roman"/>
                <w:sz w:val="20"/>
              </w:rPr>
            </w:pPr>
          </w:p>
          <w:p w14:paraId="29AD5C7D" w14:textId="77777777" w:rsidR="00186F01" w:rsidRPr="00C13CA5" w:rsidRDefault="00186F01" w:rsidP="00186F01">
            <w:pPr>
              <w:jc w:val="center"/>
              <w:rPr>
                <w:rFonts w:ascii="Times New Roman" w:hAnsi="Times New Roman"/>
                <w:sz w:val="20"/>
              </w:rPr>
            </w:pPr>
          </w:p>
          <w:p w14:paraId="7AC1FA21" w14:textId="77777777" w:rsidR="00186F01" w:rsidRPr="00C13CA5" w:rsidRDefault="00186F01" w:rsidP="00186F01">
            <w:pPr>
              <w:jc w:val="center"/>
              <w:rPr>
                <w:rFonts w:ascii="Times New Roman" w:hAnsi="Times New Roman"/>
                <w:sz w:val="20"/>
              </w:rPr>
            </w:pPr>
          </w:p>
        </w:tc>
        <w:tc>
          <w:tcPr>
            <w:tcW w:w="4680" w:type="dxa"/>
            <w:tcBorders>
              <w:top w:val="nil"/>
              <w:left w:val="single" w:sz="4" w:space="0" w:color="auto"/>
              <w:bottom w:val="single" w:sz="4" w:space="0" w:color="auto"/>
              <w:right w:val="single" w:sz="24" w:space="0" w:color="auto"/>
            </w:tcBorders>
            <w:vAlign w:val="center"/>
          </w:tcPr>
          <w:p w14:paraId="7EA5B234" w14:textId="77777777" w:rsidR="00186F01" w:rsidRPr="00C13CA5" w:rsidRDefault="00186F01" w:rsidP="00186F01">
            <w:pPr>
              <w:jc w:val="center"/>
              <w:rPr>
                <w:rFonts w:ascii="Times New Roman" w:hAnsi="Times New Roman"/>
                <w:sz w:val="20"/>
              </w:rPr>
            </w:pPr>
          </w:p>
          <w:p w14:paraId="35B27C96" w14:textId="77777777" w:rsidR="00186F01" w:rsidRPr="00C13CA5" w:rsidRDefault="00186F01" w:rsidP="00186F01">
            <w:pPr>
              <w:rPr>
                <w:rFonts w:ascii="Times New Roman" w:hAnsi="Times New Roman"/>
                <w:sz w:val="20"/>
              </w:rPr>
            </w:pPr>
          </w:p>
          <w:p w14:paraId="1B625E89" w14:textId="77777777" w:rsidR="00186F01" w:rsidRPr="00C13CA5" w:rsidRDefault="00186F01" w:rsidP="00186F01">
            <w:pPr>
              <w:jc w:val="center"/>
              <w:rPr>
                <w:rFonts w:ascii="Times New Roman" w:hAnsi="Times New Roman"/>
                <w:sz w:val="20"/>
              </w:rPr>
            </w:pPr>
          </w:p>
        </w:tc>
      </w:tr>
      <w:tr w:rsidR="00186F01" w:rsidRPr="00C13CA5" w14:paraId="4215248D" w14:textId="77777777" w:rsidTr="00186F01">
        <w:trPr>
          <w:cantSplit/>
          <w:trHeight w:val="1735"/>
        </w:trPr>
        <w:tc>
          <w:tcPr>
            <w:tcW w:w="1008" w:type="dxa"/>
            <w:vMerge/>
            <w:tcBorders>
              <w:left w:val="single" w:sz="24" w:space="0" w:color="auto"/>
              <w:right w:val="single" w:sz="4" w:space="0" w:color="auto"/>
            </w:tcBorders>
            <w:textDirection w:val="btLr"/>
          </w:tcPr>
          <w:p w14:paraId="2902033D" w14:textId="77777777" w:rsidR="00186F01" w:rsidRPr="00C13CA5" w:rsidRDefault="00186F01" w:rsidP="00186F01">
            <w:pPr>
              <w:tabs>
                <w:tab w:val="left" w:pos="180"/>
              </w:tabs>
              <w:ind w:left="113" w:right="113"/>
              <w:jc w:val="center"/>
              <w:rPr>
                <w:rFonts w:ascii="Times New Roman" w:hAnsi="Times New Roman"/>
                <w:b/>
                <w:i/>
              </w:rPr>
            </w:pPr>
          </w:p>
        </w:tc>
        <w:tc>
          <w:tcPr>
            <w:tcW w:w="3060" w:type="dxa"/>
            <w:tcBorders>
              <w:top w:val="nil"/>
              <w:left w:val="single" w:sz="4" w:space="0" w:color="auto"/>
              <w:bottom w:val="single" w:sz="4" w:space="0" w:color="auto"/>
              <w:right w:val="single" w:sz="4" w:space="0" w:color="auto"/>
            </w:tcBorders>
          </w:tcPr>
          <w:p w14:paraId="4D430065" w14:textId="77777777" w:rsidR="00186F01" w:rsidRPr="000B17BE" w:rsidRDefault="00186F01" w:rsidP="00186F01">
            <w:pPr>
              <w:rPr>
                <w:rFonts w:ascii="Times New Roman" w:hAnsi="Times New Roman"/>
                <w:b/>
                <w:sz w:val="20"/>
              </w:rPr>
            </w:pPr>
            <w:r>
              <w:rPr>
                <w:rFonts w:ascii="Times New Roman" w:hAnsi="Times New Roman"/>
                <w:b/>
                <w:sz w:val="20"/>
              </w:rPr>
              <w:t xml:space="preserve">1.2, 1.3 </w:t>
            </w:r>
            <w:r w:rsidRPr="000B17BE">
              <w:rPr>
                <w:rFonts w:ascii="Times New Roman" w:hAnsi="Times New Roman"/>
                <w:b/>
                <w:sz w:val="20"/>
              </w:rPr>
              <w:t>Individualizes curriculum</w:t>
            </w:r>
            <w:r>
              <w:rPr>
                <w:rFonts w:ascii="Times New Roman" w:hAnsi="Times New Roman"/>
                <w:b/>
                <w:sz w:val="20"/>
              </w:rPr>
              <w:t xml:space="preserve"> and</w:t>
            </w:r>
            <w:r w:rsidRPr="000B17BE">
              <w:rPr>
                <w:rFonts w:ascii="Times New Roman" w:hAnsi="Times New Roman"/>
                <w:b/>
                <w:sz w:val="20"/>
              </w:rPr>
              <w:t xml:space="preserve"> instruction plans for ALL children</w:t>
            </w:r>
          </w:p>
          <w:p w14:paraId="1E72F63D" w14:textId="77777777" w:rsidR="00186F01" w:rsidRPr="000B17BE" w:rsidRDefault="00186F01" w:rsidP="00186F01">
            <w:pPr>
              <w:numPr>
                <w:ilvl w:val="0"/>
                <w:numId w:val="37"/>
              </w:numPr>
              <w:tabs>
                <w:tab w:val="clear" w:pos="720"/>
                <w:tab w:val="num" w:pos="162"/>
              </w:tabs>
              <w:ind w:left="162" w:hanging="180"/>
              <w:rPr>
                <w:rFonts w:ascii="Times New Roman" w:hAnsi="Times New Roman"/>
                <w:sz w:val="18"/>
                <w:szCs w:val="18"/>
              </w:rPr>
            </w:pPr>
            <w:r w:rsidRPr="000B17BE">
              <w:rPr>
                <w:rFonts w:ascii="Times New Roman" w:hAnsi="Times New Roman"/>
                <w:sz w:val="18"/>
                <w:szCs w:val="18"/>
              </w:rPr>
              <w:t>Plans a variety of strategies</w:t>
            </w:r>
          </w:p>
          <w:p w14:paraId="3B5D49F1" w14:textId="77777777" w:rsidR="00186F01" w:rsidRPr="000B17BE" w:rsidRDefault="00186F01" w:rsidP="00186F01">
            <w:pPr>
              <w:numPr>
                <w:ilvl w:val="0"/>
                <w:numId w:val="37"/>
              </w:numPr>
              <w:tabs>
                <w:tab w:val="clear" w:pos="720"/>
                <w:tab w:val="num" w:pos="162"/>
              </w:tabs>
              <w:ind w:left="162" w:hanging="180"/>
              <w:rPr>
                <w:rFonts w:ascii="Times New Roman" w:hAnsi="Times New Roman"/>
                <w:sz w:val="18"/>
                <w:szCs w:val="18"/>
              </w:rPr>
            </w:pPr>
            <w:r w:rsidRPr="000B17BE">
              <w:rPr>
                <w:rFonts w:ascii="Times New Roman" w:hAnsi="Times New Roman"/>
                <w:sz w:val="18"/>
                <w:szCs w:val="18"/>
              </w:rPr>
              <w:t>Includes strategies and adaptations for range of learners</w:t>
            </w:r>
          </w:p>
          <w:p w14:paraId="04EA7CD8" w14:textId="77777777" w:rsidR="00186F01" w:rsidRDefault="00186F01" w:rsidP="00186F01">
            <w:pPr>
              <w:numPr>
                <w:ilvl w:val="0"/>
                <w:numId w:val="37"/>
              </w:numPr>
              <w:tabs>
                <w:tab w:val="clear" w:pos="720"/>
                <w:tab w:val="num" w:pos="162"/>
              </w:tabs>
              <w:ind w:left="162" w:hanging="180"/>
              <w:rPr>
                <w:rFonts w:ascii="Times New Roman" w:hAnsi="Times New Roman"/>
                <w:sz w:val="18"/>
                <w:szCs w:val="18"/>
              </w:rPr>
            </w:pPr>
            <w:r w:rsidRPr="000B17BE">
              <w:rPr>
                <w:rFonts w:ascii="Times New Roman" w:hAnsi="Times New Roman"/>
                <w:sz w:val="18"/>
                <w:szCs w:val="18"/>
              </w:rPr>
              <w:t>Uses contextual data to design relevant instruction</w:t>
            </w:r>
          </w:p>
          <w:p w14:paraId="32C4193A" w14:textId="77777777" w:rsidR="00186F01" w:rsidRPr="000B17BE" w:rsidRDefault="00186F01" w:rsidP="00186F01">
            <w:pPr>
              <w:ind w:left="162"/>
              <w:rPr>
                <w:rFonts w:ascii="Times New Roman" w:hAnsi="Times New Roman"/>
                <w:sz w:val="18"/>
                <w:szCs w:val="18"/>
              </w:rPr>
            </w:pPr>
            <w:r>
              <w:rPr>
                <w:rFonts w:ascii="Times New Roman" w:hAnsi="Times New Roman"/>
                <w:sz w:val="18"/>
                <w:szCs w:val="18"/>
              </w:rPr>
              <w:t>Include activity-based instruction</w:t>
            </w:r>
          </w:p>
        </w:tc>
        <w:tc>
          <w:tcPr>
            <w:tcW w:w="5940" w:type="dxa"/>
            <w:tcBorders>
              <w:top w:val="nil"/>
              <w:left w:val="single" w:sz="4" w:space="0" w:color="auto"/>
              <w:bottom w:val="single" w:sz="4" w:space="0" w:color="auto"/>
              <w:right w:val="single" w:sz="4" w:space="0" w:color="auto"/>
            </w:tcBorders>
            <w:vAlign w:val="center"/>
          </w:tcPr>
          <w:p w14:paraId="280886BC" w14:textId="77777777" w:rsidR="00186F01" w:rsidRPr="00C13CA5" w:rsidRDefault="00186F01" w:rsidP="00186F01">
            <w:pPr>
              <w:tabs>
                <w:tab w:val="left" w:pos="180"/>
              </w:tabs>
              <w:jc w:val="center"/>
              <w:rPr>
                <w:rFonts w:ascii="Times New Roman" w:hAnsi="Times New Roman"/>
                <w:b/>
                <w:sz w:val="20"/>
              </w:rPr>
            </w:pPr>
          </w:p>
        </w:tc>
        <w:tc>
          <w:tcPr>
            <w:tcW w:w="4680" w:type="dxa"/>
            <w:tcBorders>
              <w:top w:val="nil"/>
              <w:left w:val="single" w:sz="4" w:space="0" w:color="auto"/>
              <w:bottom w:val="single" w:sz="4" w:space="0" w:color="auto"/>
              <w:right w:val="single" w:sz="24" w:space="0" w:color="auto"/>
            </w:tcBorders>
            <w:vAlign w:val="center"/>
          </w:tcPr>
          <w:p w14:paraId="6A25AAC5" w14:textId="77777777" w:rsidR="00186F01" w:rsidRPr="00C13CA5" w:rsidRDefault="00186F01" w:rsidP="00186F01">
            <w:pPr>
              <w:tabs>
                <w:tab w:val="left" w:pos="180"/>
              </w:tabs>
              <w:rPr>
                <w:rFonts w:ascii="Times New Roman" w:hAnsi="Times New Roman"/>
                <w:b/>
                <w:sz w:val="20"/>
              </w:rPr>
            </w:pPr>
          </w:p>
        </w:tc>
      </w:tr>
      <w:tr w:rsidR="00186F01" w:rsidRPr="00C13CA5" w14:paraId="20DD209A" w14:textId="77777777" w:rsidTr="00186F01">
        <w:trPr>
          <w:cantSplit/>
          <w:trHeight w:val="1174"/>
        </w:trPr>
        <w:tc>
          <w:tcPr>
            <w:tcW w:w="1008" w:type="dxa"/>
            <w:vMerge/>
            <w:tcBorders>
              <w:left w:val="single" w:sz="24" w:space="0" w:color="auto"/>
              <w:right w:val="single" w:sz="4" w:space="0" w:color="auto"/>
            </w:tcBorders>
            <w:textDirection w:val="btLr"/>
          </w:tcPr>
          <w:p w14:paraId="40281F06" w14:textId="77777777" w:rsidR="00186F01" w:rsidRPr="00C13CA5" w:rsidRDefault="00186F01" w:rsidP="00186F01">
            <w:pPr>
              <w:tabs>
                <w:tab w:val="left" w:pos="180"/>
              </w:tabs>
              <w:ind w:left="113" w:right="113"/>
              <w:jc w:val="center"/>
              <w:rPr>
                <w:rFonts w:ascii="Times New Roman" w:hAnsi="Times New Roman"/>
                <w:b/>
                <w:i/>
              </w:rPr>
            </w:pPr>
          </w:p>
        </w:tc>
        <w:tc>
          <w:tcPr>
            <w:tcW w:w="3060" w:type="dxa"/>
            <w:tcBorders>
              <w:top w:val="nil"/>
              <w:left w:val="single" w:sz="4" w:space="0" w:color="auto"/>
              <w:bottom w:val="single" w:sz="4" w:space="0" w:color="auto"/>
              <w:right w:val="single" w:sz="4" w:space="0" w:color="auto"/>
            </w:tcBorders>
          </w:tcPr>
          <w:p w14:paraId="5E3AEEF0" w14:textId="77777777" w:rsidR="00186F01" w:rsidRPr="000B17BE" w:rsidRDefault="00186F01" w:rsidP="00186F01">
            <w:pPr>
              <w:rPr>
                <w:rFonts w:ascii="Times New Roman" w:hAnsi="Times New Roman"/>
                <w:sz w:val="18"/>
                <w:szCs w:val="18"/>
              </w:rPr>
            </w:pPr>
            <w:r>
              <w:rPr>
                <w:rFonts w:ascii="Times New Roman" w:hAnsi="Times New Roman"/>
                <w:b/>
                <w:sz w:val="20"/>
              </w:rPr>
              <w:t xml:space="preserve">1.4 </w:t>
            </w:r>
            <w:r w:rsidRPr="00C13CA5">
              <w:rPr>
                <w:rFonts w:ascii="Times New Roman" w:hAnsi="Times New Roman"/>
                <w:b/>
                <w:sz w:val="20"/>
              </w:rPr>
              <w:t>Plans for the effective involvement of team members, including assistants, staff, and volunteers, across learning environments</w:t>
            </w:r>
          </w:p>
        </w:tc>
        <w:tc>
          <w:tcPr>
            <w:tcW w:w="5940" w:type="dxa"/>
            <w:tcBorders>
              <w:top w:val="nil"/>
              <w:left w:val="single" w:sz="4" w:space="0" w:color="auto"/>
              <w:bottom w:val="single" w:sz="4" w:space="0" w:color="auto"/>
              <w:right w:val="single" w:sz="4" w:space="0" w:color="auto"/>
            </w:tcBorders>
            <w:vAlign w:val="center"/>
          </w:tcPr>
          <w:p w14:paraId="15ED4B27" w14:textId="77777777" w:rsidR="00186F01" w:rsidRDefault="00186F01" w:rsidP="00186F01">
            <w:pPr>
              <w:tabs>
                <w:tab w:val="left" w:pos="180"/>
              </w:tabs>
              <w:rPr>
                <w:rFonts w:ascii="Times New Roman" w:hAnsi="Times New Roman"/>
                <w:b/>
                <w:sz w:val="20"/>
              </w:rPr>
            </w:pPr>
          </w:p>
          <w:p w14:paraId="4B68C21A" w14:textId="77777777" w:rsidR="00186F01" w:rsidRDefault="00186F01" w:rsidP="00186F01">
            <w:pPr>
              <w:tabs>
                <w:tab w:val="left" w:pos="180"/>
              </w:tabs>
              <w:rPr>
                <w:rFonts w:ascii="Times New Roman" w:hAnsi="Times New Roman"/>
                <w:b/>
                <w:sz w:val="20"/>
              </w:rPr>
            </w:pPr>
          </w:p>
          <w:p w14:paraId="0CEB3C5C" w14:textId="77777777" w:rsidR="00186F01" w:rsidRDefault="00186F01" w:rsidP="00186F01">
            <w:pPr>
              <w:tabs>
                <w:tab w:val="left" w:pos="180"/>
              </w:tabs>
              <w:rPr>
                <w:rFonts w:ascii="Times New Roman" w:hAnsi="Times New Roman"/>
                <w:b/>
                <w:sz w:val="20"/>
              </w:rPr>
            </w:pPr>
          </w:p>
          <w:p w14:paraId="377751E4" w14:textId="77777777" w:rsidR="00186F01" w:rsidRDefault="00186F01" w:rsidP="00186F01">
            <w:pPr>
              <w:tabs>
                <w:tab w:val="left" w:pos="180"/>
              </w:tabs>
              <w:rPr>
                <w:rFonts w:ascii="Times New Roman" w:hAnsi="Times New Roman"/>
                <w:b/>
                <w:sz w:val="20"/>
              </w:rPr>
            </w:pPr>
          </w:p>
          <w:p w14:paraId="05CCF081" w14:textId="77777777" w:rsidR="00186F01" w:rsidRPr="00C13CA5" w:rsidRDefault="00186F01" w:rsidP="00186F01">
            <w:pPr>
              <w:tabs>
                <w:tab w:val="left" w:pos="180"/>
              </w:tabs>
              <w:rPr>
                <w:rFonts w:ascii="Times New Roman" w:hAnsi="Times New Roman"/>
                <w:b/>
                <w:sz w:val="20"/>
              </w:rPr>
            </w:pPr>
          </w:p>
        </w:tc>
        <w:tc>
          <w:tcPr>
            <w:tcW w:w="4680" w:type="dxa"/>
            <w:tcBorders>
              <w:top w:val="nil"/>
              <w:left w:val="single" w:sz="4" w:space="0" w:color="auto"/>
              <w:bottom w:val="single" w:sz="4" w:space="0" w:color="auto"/>
              <w:right w:val="single" w:sz="24" w:space="0" w:color="auto"/>
            </w:tcBorders>
            <w:vAlign w:val="center"/>
          </w:tcPr>
          <w:p w14:paraId="223330A0" w14:textId="77777777" w:rsidR="00186F01" w:rsidRPr="00C13CA5" w:rsidRDefault="00186F01" w:rsidP="00186F01">
            <w:pPr>
              <w:tabs>
                <w:tab w:val="left" w:pos="180"/>
              </w:tabs>
              <w:rPr>
                <w:rFonts w:ascii="Times New Roman" w:hAnsi="Times New Roman"/>
                <w:b/>
                <w:sz w:val="20"/>
              </w:rPr>
            </w:pPr>
          </w:p>
        </w:tc>
      </w:tr>
      <w:tr w:rsidR="00186F01" w:rsidRPr="00C13CA5" w14:paraId="03E6651F" w14:textId="77777777" w:rsidTr="00186F01">
        <w:trPr>
          <w:cantSplit/>
          <w:trHeight w:val="610"/>
        </w:trPr>
        <w:tc>
          <w:tcPr>
            <w:tcW w:w="1008" w:type="dxa"/>
            <w:vMerge/>
            <w:tcBorders>
              <w:left w:val="single" w:sz="24" w:space="0" w:color="auto"/>
              <w:bottom w:val="nil"/>
              <w:right w:val="single" w:sz="4" w:space="0" w:color="auto"/>
            </w:tcBorders>
            <w:textDirection w:val="btLr"/>
          </w:tcPr>
          <w:p w14:paraId="5E386971" w14:textId="77777777" w:rsidR="00186F01" w:rsidRPr="00C13CA5" w:rsidRDefault="00186F01" w:rsidP="00186F01">
            <w:pPr>
              <w:tabs>
                <w:tab w:val="left" w:pos="180"/>
              </w:tabs>
              <w:ind w:left="113" w:right="113"/>
              <w:jc w:val="center"/>
              <w:rPr>
                <w:rFonts w:ascii="Times New Roman" w:hAnsi="Times New Roman"/>
                <w:b/>
                <w:i/>
              </w:rPr>
            </w:pPr>
          </w:p>
        </w:tc>
        <w:tc>
          <w:tcPr>
            <w:tcW w:w="3060" w:type="dxa"/>
            <w:tcBorders>
              <w:top w:val="nil"/>
              <w:left w:val="single" w:sz="4" w:space="0" w:color="auto"/>
              <w:bottom w:val="single" w:sz="4" w:space="0" w:color="auto"/>
              <w:right w:val="single" w:sz="4" w:space="0" w:color="auto"/>
            </w:tcBorders>
          </w:tcPr>
          <w:p w14:paraId="3532086A" w14:textId="77777777" w:rsidR="00186F01" w:rsidRPr="00C13CA5" w:rsidRDefault="00186F01" w:rsidP="00186F01">
            <w:pPr>
              <w:rPr>
                <w:rFonts w:ascii="Times New Roman" w:hAnsi="Times New Roman"/>
                <w:b/>
                <w:sz w:val="20"/>
              </w:rPr>
            </w:pPr>
            <w:r>
              <w:rPr>
                <w:rFonts w:ascii="Times New Roman" w:hAnsi="Times New Roman"/>
                <w:b/>
                <w:sz w:val="20"/>
              </w:rPr>
              <w:t xml:space="preserve">1.5 </w:t>
            </w:r>
            <w:r w:rsidRPr="00C13CA5">
              <w:rPr>
                <w:rFonts w:ascii="Times New Roman" w:hAnsi="Times New Roman"/>
                <w:b/>
                <w:sz w:val="20"/>
              </w:rPr>
              <w:t>Includes knowledge and strategies of multiple disciplines</w:t>
            </w:r>
          </w:p>
        </w:tc>
        <w:tc>
          <w:tcPr>
            <w:tcW w:w="5940" w:type="dxa"/>
            <w:tcBorders>
              <w:top w:val="nil"/>
              <w:left w:val="single" w:sz="4" w:space="0" w:color="auto"/>
              <w:bottom w:val="single" w:sz="4" w:space="0" w:color="auto"/>
              <w:right w:val="single" w:sz="4" w:space="0" w:color="auto"/>
            </w:tcBorders>
            <w:vAlign w:val="center"/>
          </w:tcPr>
          <w:p w14:paraId="5B79A7B8" w14:textId="77777777" w:rsidR="00186F01" w:rsidRDefault="00186F01" w:rsidP="00186F01">
            <w:pPr>
              <w:tabs>
                <w:tab w:val="left" w:pos="180"/>
              </w:tabs>
              <w:rPr>
                <w:rFonts w:ascii="Times New Roman" w:hAnsi="Times New Roman"/>
                <w:b/>
                <w:sz w:val="20"/>
              </w:rPr>
            </w:pPr>
          </w:p>
          <w:p w14:paraId="6524162F" w14:textId="77777777" w:rsidR="00186F01" w:rsidRDefault="00186F01" w:rsidP="00186F01">
            <w:pPr>
              <w:tabs>
                <w:tab w:val="left" w:pos="180"/>
              </w:tabs>
              <w:rPr>
                <w:rFonts w:ascii="Times New Roman" w:hAnsi="Times New Roman"/>
                <w:b/>
                <w:sz w:val="20"/>
              </w:rPr>
            </w:pPr>
          </w:p>
          <w:p w14:paraId="3473E8D5" w14:textId="77777777" w:rsidR="00186F01" w:rsidRDefault="00186F01" w:rsidP="00186F01">
            <w:pPr>
              <w:tabs>
                <w:tab w:val="left" w:pos="180"/>
              </w:tabs>
              <w:rPr>
                <w:rFonts w:ascii="Times New Roman" w:hAnsi="Times New Roman"/>
                <w:b/>
                <w:sz w:val="20"/>
              </w:rPr>
            </w:pPr>
          </w:p>
          <w:p w14:paraId="69223A30" w14:textId="77777777" w:rsidR="00186F01" w:rsidRPr="00C13CA5" w:rsidRDefault="00186F01" w:rsidP="00186F01">
            <w:pPr>
              <w:tabs>
                <w:tab w:val="left" w:pos="180"/>
              </w:tabs>
              <w:rPr>
                <w:rFonts w:ascii="Times New Roman" w:hAnsi="Times New Roman"/>
                <w:b/>
                <w:sz w:val="20"/>
              </w:rPr>
            </w:pPr>
          </w:p>
        </w:tc>
        <w:tc>
          <w:tcPr>
            <w:tcW w:w="4680" w:type="dxa"/>
            <w:tcBorders>
              <w:top w:val="nil"/>
              <w:left w:val="single" w:sz="4" w:space="0" w:color="auto"/>
              <w:bottom w:val="single" w:sz="4" w:space="0" w:color="auto"/>
              <w:right w:val="single" w:sz="24" w:space="0" w:color="auto"/>
            </w:tcBorders>
            <w:vAlign w:val="center"/>
          </w:tcPr>
          <w:p w14:paraId="611F2BF6" w14:textId="77777777" w:rsidR="00186F01" w:rsidRPr="00C13CA5" w:rsidRDefault="00186F01" w:rsidP="00186F01">
            <w:pPr>
              <w:tabs>
                <w:tab w:val="left" w:pos="180"/>
              </w:tabs>
              <w:rPr>
                <w:rFonts w:ascii="Times New Roman" w:hAnsi="Times New Roman"/>
                <w:b/>
                <w:sz w:val="20"/>
              </w:rPr>
            </w:pPr>
          </w:p>
        </w:tc>
      </w:tr>
      <w:tr w:rsidR="00186F01" w:rsidRPr="00C13CA5" w14:paraId="470E8FBC" w14:textId="77777777" w:rsidTr="00186F01">
        <w:trPr>
          <w:cantSplit/>
          <w:trHeight w:val="994"/>
        </w:trPr>
        <w:tc>
          <w:tcPr>
            <w:tcW w:w="1008" w:type="dxa"/>
            <w:tcBorders>
              <w:top w:val="nil"/>
              <w:left w:val="single" w:sz="24" w:space="0" w:color="auto"/>
              <w:bottom w:val="single" w:sz="24" w:space="0" w:color="auto"/>
              <w:right w:val="single" w:sz="4" w:space="0" w:color="auto"/>
            </w:tcBorders>
            <w:textDirection w:val="btLr"/>
          </w:tcPr>
          <w:p w14:paraId="38C20731" w14:textId="77777777" w:rsidR="00186F01" w:rsidRPr="00C13CA5" w:rsidRDefault="00186F01" w:rsidP="00186F01">
            <w:pPr>
              <w:tabs>
                <w:tab w:val="left" w:pos="180"/>
              </w:tabs>
              <w:ind w:left="113" w:right="113"/>
              <w:jc w:val="center"/>
              <w:rPr>
                <w:rFonts w:ascii="Times New Roman" w:hAnsi="Times New Roman"/>
                <w:b/>
                <w:i/>
              </w:rPr>
            </w:pPr>
          </w:p>
        </w:tc>
        <w:tc>
          <w:tcPr>
            <w:tcW w:w="3060" w:type="dxa"/>
            <w:tcBorders>
              <w:top w:val="nil"/>
              <w:left w:val="single" w:sz="4" w:space="0" w:color="auto"/>
              <w:bottom w:val="single" w:sz="18" w:space="0" w:color="auto"/>
              <w:right w:val="single" w:sz="4" w:space="0" w:color="auto"/>
            </w:tcBorders>
            <w:vAlign w:val="center"/>
          </w:tcPr>
          <w:p w14:paraId="069AADBC" w14:textId="77777777" w:rsidR="00186F01" w:rsidRDefault="00186F01" w:rsidP="00186F01">
            <w:pPr>
              <w:rPr>
                <w:rFonts w:ascii="Times New Roman" w:hAnsi="Times New Roman"/>
                <w:b/>
                <w:sz w:val="20"/>
              </w:rPr>
            </w:pPr>
            <w:r>
              <w:rPr>
                <w:rFonts w:ascii="Times New Roman" w:hAnsi="Times New Roman"/>
                <w:b/>
                <w:sz w:val="20"/>
              </w:rPr>
              <w:t xml:space="preserve">1.6 </w:t>
            </w:r>
            <w:r w:rsidRPr="00C13CA5">
              <w:rPr>
                <w:rFonts w:ascii="Times New Roman" w:hAnsi="Times New Roman"/>
                <w:b/>
                <w:sz w:val="20"/>
              </w:rPr>
              <w:t>Plans experiences and instruction based on family resources, priorities, and concerns</w:t>
            </w:r>
          </w:p>
        </w:tc>
        <w:tc>
          <w:tcPr>
            <w:tcW w:w="5940" w:type="dxa"/>
            <w:tcBorders>
              <w:top w:val="nil"/>
              <w:left w:val="single" w:sz="4" w:space="0" w:color="auto"/>
              <w:bottom w:val="single" w:sz="18" w:space="0" w:color="auto"/>
              <w:right w:val="single" w:sz="4" w:space="0" w:color="auto"/>
            </w:tcBorders>
            <w:vAlign w:val="center"/>
          </w:tcPr>
          <w:p w14:paraId="7707AAFC" w14:textId="77777777" w:rsidR="00186F01" w:rsidRDefault="00186F01" w:rsidP="00186F01">
            <w:pPr>
              <w:tabs>
                <w:tab w:val="left" w:pos="180"/>
              </w:tabs>
              <w:rPr>
                <w:rFonts w:ascii="Times New Roman" w:hAnsi="Times New Roman"/>
                <w:b/>
                <w:sz w:val="20"/>
              </w:rPr>
            </w:pPr>
          </w:p>
          <w:p w14:paraId="7C376D65" w14:textId="77777777" w:rsidR="00186F01" w:rsidRDefault="00186F01" w:rsidP="00186F01">
            <w:pPr>
              <w:tabs>
                <w:tab w:val="left" w:pos="180"/>
              </w:tabs>
              <w:rPr>
                <w:rFonts w:ascii="Times New Roman" w:hAnsi="Times New Roman"/>
                <w:b/>
                <w:sz w:val="20"/>
              </w:rPr>
            </w:pPr>
          </w:p>
          <w:p w14:paraId="756CB29A" w14:textId="77777777" w:rsidR="00186F01" w:rsidRDefault="00186F01" w:rsidP="00186F01">
            <w:pPr>
              <w:tabs>
                <w:tab w:val="left" w:pos="180"/>
              </w:tabs>
              <w:rPr>
                <w:rFonts w:ascii="Times New Roman" w:hAnsi="Times New Roman"/>
                <w:b/>
                <w:sz w:val="20"/>
              </w:rPr>
            </w:pPr>
          </w:p>
          <w:p w14:paraId="660CA1F9" w14:textId="77777777" w:rsidR="00186F01" w:rsidRDefault="00186F01" w:rsidP="00186F01">
            <w:pPr>
              <w:tabs>
                <w:tab w:val="left" w:pos="180"/>
              </w:tabs>
              <w:rPr>
                <w:rFonts w:ascii="Times New Roman" w:hAnsi="Times New Roman"/>
                <w:b/>
                <w:sz w:val="20"/>
              </w:rPr>
            </w:pPr>
          </w:p>
          <w:p w14:paraId="0DAEBA2E" w14:textId="77777777" w:rsidR="00186F01" w:rsidRDefault="00186F01" w:rsidP="00186F01">
            <w:pPr>
              <w:tabs>
                <w:tab w:val="left" w:pos="180"/>
              </w:tabs>
              <w:rPr>
                <w:rFonts w:ascii="Times New Roman" w:hAnsi="Times New Roman"/>
                <w:b/>
                <w:sz w:val="20"/>
              </w:rPr>
            </w:pPr>
          </w:p>
          <w:p w14:paraId="03293FB2" w14:textId="77777777" w:rsidR="00186F01" w:rsidRDefault="00186F01" w:rsidP="00186F01">
            <w:pPr>
              <w:tabs>
                <w:tab w:val="left" w:pos="180"/>
              </w:tabs>
              <w:rPr>
                <w:rFonts w:ascii="Times New Roman" w:hAnsi="Times New Roman"/>
                <w:b/>
                <w:sz w:val="20"/>
              </w:rPr>
            </w:pPr>
          </w:p>
          <w:p w14:paraId="607D3FFE" w14:textId="77777777" w:rsidR="00186F01" w:rsidRPr="00C13CA5" w:rsidRDefault="00186F01" w:rsidP="00186F01">
            <w:pPr>
              <w:tabs>
                <w:tab w:val="left" w:pos="180"/>
              </w:tabs>
              <w:rPr>
                <w:rFonts w:ascii="Times New Roman" w:hAnsi="Times New Roman"/>
                <w:b/>
                <w:sz w:val="20"/>
              </w:rPr>
            </w:pPr>
          </w:p>
        </w:tc>
        <w:tc>
          <w:tcPr>
            <w:tcW w:w="4680" w:type="dxa"/>
            <w:tcBorders>
              <w:top w:val="nil"/>
              <w:left w:val="single" w:sz="4" w:space="0" w:color="auto"/>
              <w:bottom w:val="single" w:sz="18" w:space="0" w:color="auto"/>
              <w:right w:val="single" w:sz="24" w:space="0" w:color="auto"/>
            </w:tcBorders>
            <w:vAlign w:val="center"/>
          </w:tcPr>
          <w:p w14:paraId="400CD32F" w14:textId="77777777" w:rsidR="00186F01" w:rsidRPr="00C13CA5" w:rsidRDefault="00186F01" w:rsidP="00186F01">
            <w:pPr>
              <w:tabs>
                <w:tab w:val="left" w:pos="180"/>
              </w:tabs>
              <w:rPr>
                <w:rFonts w:ascii="Times New Roman" w:hAnsi="Times New Roman"/>
                <w:b/>
                <w:sz w:val="20"/>
              </w:rPr>
            </w:pPr>
          </w:p>
        </w:tc>
      </w:tr>
      <w:tr w:rsidR="00186F01" w:rsidRPr="00C13CA5" w14:paraId="5501D290" w14:textId="77777777" w:rsidTr="00186F01">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cantSplit/>
          <w:trHeight w:val="746"/>
        </w:trPr>
        <w:tc>
          <w:tcPr>
            <w:tcW w:w="1008" w:type="dxa"/>
            <w:vMerge w:val="restart"/>
            <w:tcBorders>
              <w:top w:val="single" w:sz="4" w:space="0" w:color="auto"/>
              <w:bottom w:val="single" w:sz="4" w:space="0" w:color="auto"/>
            </w:tcBorders>
            <w:textDirection w:val="btLr"/>
          </w:tcPr>
          <w:p w14:paraId="14ACFB16" w14:textId="77777777" w:rsidR="00186F01" w:rsidRPr="00CA0D47" w:rsidRDefault="00186F01" w:rsidP="00186F01">
            <w:pPr>
              <w:tabs>
                <w:tab w:val="left" w:pos="180"/>
              </w:tabs>
              <w:ind w:left="113" w:right="113"/>
              <w:rPr>
                <w:rFonts w:ascii="Times New Roman" w:hAnsi="Times New Roman"/>
                <w:b/>
                <w:sz w:val="22"/>
                <w:szCs w:val="22"/>
              </w:rPr>
            </w:pPr>
            <w:r w:rsidRPr="00CA0D47">
              <w:rPr>
                <w:rFonts w:ascii="Times New Roman" w:hAnsi="Times New Roman"/>
                <w:b/>
                <w:sz w:val="22"/>
                <w:szCs w:val="22"/>
              </w:rPr>
              <w:lastRenderedPageBreak/>
              <w:t>Standard 2: Creates and Maintains a Learning   Environment</w:t>
            </w:r>
          </w:p>
        </w:tc>
        <w:tc>
          <w:tcPr>
            <w:tcW w:w="3060" w:type="dxa"/>
            <w:tcBorders>
              <w:top w:val="single" w:sz="18" w:space="0" w:color="auto"/>
              <w:bottom w:val="single" w:sz="6" w:space="0" w:color="auto"/>
            </w:tcBorders>
          </w:tcPr>
          <w:p w14:paraId="4B294206" w14:textId="77777777" w:rsidR="00186F01" w:rsidRDefault="00186F01" w:rsidP="00186F01">
            <w:pPr>
              <w:ind w:left="-18"/>
              <w:rPr>
                <w:rFonts w:ascii="Times New Roman" w:hAnsi="Times New Roman"/>
                <w:b/>
                <w:sz w:val="20"/>
              </w:rPr>
            </w:pPr>
            <w:r>
              <w:rPr>
                <w:rFonts w:ascii="Times New Roman" w:hAnsi="Times New Roman"/>
                <w:b/>
                <w:sz w:val="20"/>
              </w:rPr>
              <w:t>2.1, 2.3 Creates:</w:t>
            </w:r>
          </w:p>
          <w:p w14:paraId="08D6C184" w14:textId="77777777" w:rsidR="00186F01" w:rsidRPr="00C13CA5" w:rsidRDefault="00186F01" w:rsidP="00186F01">
            <w:pPr>
              <w:ind w:left="-18"/>
              <w:rPr>
                <w:rFonts w:ascii="Times New Roman" w:hAnsi="Times New Roman"/>
                <w:sz w:val="18"/>
                <w:szCs w:val="18"/>
              </w:rPr>
            </w:pPr>
            <w:r>
              <w:rPr>
                <w:rFonts w:ascii="Times New Roman" w:hAnsi="Times New Roman"/>
                <w:b/>
                <w:sz w:val="20"/>
              </w:rPr>
              <w:t>Healthy/safe environments aligned with standards</w:t>
            </w:r>
          </w:p>
        </w:tc>
        <w:tc>
          <w:tcPr>
            <w:tcW w:w="5940" w:type="dxa"/>
            <w:tcBorders>
              <w:top w:val="single" w:sz="18" w:space="0" w:color="auto"/>
              <w:bottom w:val="single" w:sz="6" w:space="0" w:color="auto"/>
            </w:tcBorders>
          </w:tcPr>
          <w:p w14:paraId="31CA968F" w14:textId="77777777" w:rsidR="00186F01" w:rsidRPr="00C13CA5" w:rsidRDefault="00186F01" w:rsidP="00186F01">
            <w:pPr>
              <w:rPr>
                <w:rFonts w:ascii="Times New Roman" w:hAnsi="Times New Roman"/>
                <w:sz w:val="16"/>
                <w:szCs w:val="16"/>
              </w:rPr>
            </w:pPr>
          </w:p>
          <w:p w14:paraId="43FEA8DE" w14:textId="77777777" w:rsidR="00186F01" w:rsidRPr="00C13CA5" w:rsidRDefault="00186F01" w:rsidP="00186F01">
            <w:pPr>
              <w:rPr>
                <w:rFonts w:ascii="Times New Roman" w:hAnsi="Times New Roman"/>
                <w:sz w:val="16"/>
                <w:szCs w:val="16"/>
              </w:rPr>
            </w:pPr>
          </w:p>
          <w:p w14:paraId="1BA119FA" w14:textId="77777777" w:rsidR="00186F01" w:rsidRDefault="00186F01" w:rsidP="00186F01">
            <w:pPr>
              <w:rPr>
                <w:rFonts w:ascii="Times New Roman" w:hAnsi="Times New Roman"/>
                <w:sz w:val="16"/>
                <w:szCs w:val="16"/>
              </w:rPr>
            </w:pPr>
          </w:p>
          <w:p w14:paraId="0E6E50AF" w14:textId="77777777" w:rsidR="00186F01" w:rsidRDefault="00186F01" w:rsidP="00186F01">
            <w:pPr>
              <w:rPr>
                <w:rFonts w:ascii="Times New Roman" w:hAnsi="Times New Roman"/>
                <w:sz w:val="16"/>
                <w:szCs w:val="16"/>
              </w:rPr>
            </w:pPr>
          </w:p>
          <w:p w14:paraId="3919FA47" w14:textId="77777777" w:rsidR="00186F01" w:rsidRDefault="00186F01" w:rsidP="00186F01">
            <w:pPr>
              <w:rPr>
                <w:rFonts w:ascii="Times New Roman" w:hAnsi="Times New Roman"/>
                <w:sz w:val="16"/>
                <w:szCs w:val="16"/>
              </w:rPr>
            </w:pPr>
          </w:p>
          <w:p w14:paraId="34A3522E" w14:textId="77777777" w:rsidR="00186F01" w:rsidRDefault="00186F01" w:rsidP="00186F01">
            <w:pPr>
              <w:rPr>
                <w:rFonts w:ascii="Times New Roman" w:hAnsi="Times New Roman"/>
                <w:sz w:val="16"/>
                <w:szCs w:val="16"/>
              </w:rPr>
            </w:pPr>
          </w:p>
          <w:p w14:paraId="78948720" w14:textId="77777777" w:rsidR="00186F01" w:rsidRPr="00C13CA5" w:rsidRDefault="00186F01" w:rsidP="00186F01">
            <w:pPr>
              <w:rPr>
                <w:rFonts w:ascii="Times New Roman" w:hAnsi="Times New Roman"/>
                <w:sz w:val="16"/>
                <w:szCs w:val="16"/>
              </w:rPr>
            </w:pPr>
          </w:p>
        </w:tc>
        <w:tc>
          <w:tcPr>
            <w:tcW w:w="4680" w:type="dxa"/>
            <w:tcBorders>
              <w:top w:val="single" w:sz="18" w:space="0" w:color="auto"/>
              <w:bottom w:val="single" w:sz="6" w:space="0" w:color="auto"/>
            </w:tcBorders>
          </w:tcPr>
          <w:p w14:paraId="7510BD59" w14:textId="77777777" w:rsidR="00186F01" w:rsidRPr="00C13CA5" w:rsidRDefault="00186F01" w:rsidP="00186F01">
            <w:pPr>
              <w:rPr>
                <w:rFonts w:ascii="Times New Roman" w:hAnsi="Times New Roman"/>
                <w:sz w:val="16"/>
                <w:szCs w:val="16"/>
              </w:rPr>
            </w:pPr>
          </w:p>
          <w:p w14:paraId="1E3D00BC" w14:textId="77777777" w:rsidR="00186F01" w:rsidRPr="00C13CA5" w:rsidRDefault="00186F01" w:rsidP="00186F01">
            <w:pPr>
              <w:rPr>
                <w:rFonts w:ascii="Times New Roman" w:hAnsi="Times New Roman"/>
                <w:sz w:val="16"/>
                <w:szCs w:val="16"/>
              </w:rPr>
            </w:pPr>
          </w:p>
          <w:p w14:paraId="2551FA73" w14:textId="77777777" w:rsidR="00186F01" w:rsidRPr="00C13CA5" w:rsidRDefault="00186F01" w:rsidP="00186F01">
            <w:pPr>
              <w:rPr>
                <w:rFonts w:ascii="Times New Roman" w:hAnsi="Times New Roman"/>
                <w:sz w:val="16"/>
                <w:szCs w:val="16"/>
              </w:rPr>
            </w:pPr>
          </w:p>
        </w:tc>
      </w:tr>
      <w:tr w:rsidR="00186F01" w:rsidRPr="00C13CA5" w14:paraId="225D1FFA" w14:textId="77777777" w:rsidTr="00186F01">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cantSplit/>
          <w:trHeight w:val="1400"/>
        </w:trPr>
        <w:tc>
          <w:tcPr>
            <w:tcW w:w="1008" w:type="dxa"/>
            <w:vMerge/>
            <w:tcBorders>
              <w:top w:val="single" w:sz="6" w:space="0" w:color="auto"/>
              <w:bottom w:val="single" w:sz="4" w:space="0" w:color="auto"/>
            </w:tcBorders>
          </w:tcPr>
          <w:p w14:paraId="41F7AE69" w14:textId="77777777" w:rsidR="00186F01" w:rsidRPr="00C13CA5" w:rsidRDefault="00186F01" w:rsidP="00186F01">
            <w:pPr>
              <w:tabs>
                <w:tab w:val="left" w:pos="180"/>
              </w:tabs>
              <w:jc w:val="right"/>
              <w:rPr>
                <w:rFonts w:ascii="Times New Roman" w:hAnsi="Times New Roman"/>
                <w:b/>
                <w:sz w:val="20"/>
              </w:rPr>
            </w:pPr>
          </w:p>
        </w:tc>
        <w:tc>
          <w:tcPr>
            <w:tcW w:w="3060" w:type="dxa"/>
            <w:tcBorders>
              <w:top w:val="single" w:sz="6" w:space="0" w:color="auto"/>
            </w:tcBorders>
            <w:vAlign w:val="center"/>
          </w:tcPr>
          <w:p w14:paraId="55EAD2A7" w14:textId="77777777" w:rsidR="00186F01" w:rsidRDefault="00186F01" w:rsidP="00186F01">
            <w:pPr>
              <w:rPr>
                <w:rFonts w:ascii="Times New Roman" w:hAnsi="Times New Roman"/>
                <w:b/>
                <w:sz w:val="20"/>
              </w:rPr>
            </w:pPr>
            <w:r>
              <w:rPr>
                <w:rFonts w:ascii="Times New Roman" w:hAnsi="Times New Roman"/>
                <w:b/>
                <w:sz w:val="20"/>
              </w:rPr>
              <w:t>2.2, 2.4, 2.5  Creates environments that are:</w:t>
            </w:r>
          </w:p>
          <w:p w14:paraId="2CA028B6" w14:textId="77777777" w:rsidR="00186F01" w:rsidRDefault="00186F01" w:rsidP="00186F01">
            <w:pPr>
              <w:rPr>
                <w:rFonts w:ascii="Times New Roman" w:hAnsi="Times New Roman"/>
                <w:b/>
                <w:sz w:val="20"/>
              </w:rPr>
            </w:pPr>
            <w:r>
              <w:rPr>
                <w:rFonts w:ascii="Times New Roman" w:hAnsi="Times New Roman"/>
                <w:b/>
                <w:sz w:val="20"/>
              </w:rPr>
              <w:t>•Individually appropriate;</w:t>
            </w:r>
            <w:r w:rsidRPr="00C13CA5">
              <w:rPr>
                <w:rFonts w:ascii="Times New Roman" w:hAnsi="Times New Roman"/>
                <w:b/>
                <w:sz w:val="20"/>
              </w:rPr>
              <w:t xml:space="preserve"> </w:t>
            </w:r>
            <w:r>
              <w:rPr>
                <w:rFonts w:ascii="Times New Roman" w:hAnsi="Times New Roman"/>
                <w:b/>
                <w:sz w:val="20"/>
              </w:rPr>
              <w:t>•A</w:t>
            </w:r>
            <w:r w:rsidRPr="00C13CA5">
              <w:rPr>
                <w:rFonts w:ascii="Times New Roman" w:hAnsi="Times New Roman"/>
                <w:b/>
                <w:sz w:val="20"/>
              </w:rPr>
              <w:t xml:space="preserve">ctivity-based </w:t>
            </w:r>
            <w:r>
              <w:rPr>
                <w:rFonts w:ascii="Times New Roman" w:hAnsi="Times New Roman"/>
                <w:b/>
                <w:sz w:val="20"/>
              </w:rPr>
              <w:t>for indoor/outdoor</w:t>
            </w:r>
          </w:p>
          <w:p w14:paraId="17469201" w14:textId="77777777" w:rsidR="00186F01" w:rsidRPr="00C13CA5" w:rsidRDefault="00186F01" w:rsidP="00186F01">
            <w:pPr>
              <w:rPr>
                <w:rFonts w:ascii="Times New Roman" w:hAnsi="Times New Roman"/>
                <w:b/>
                <w:sz w:val="20"/>
              </w:rPr>
            </w:pPr>
            <w:r>
              <w:rPr>
                <w:rFonts w:ascii="Times New Roman" w:hAnsi="Times New Roman"/>
                <w:b/>
                <w:sz w:val="20"/>
              </w:rPr>
              <w:t>•Culturally responsive</w:t>
            </w:r>
          </w:p>
        </w:tc>
        <w:tc>
          <w:tcPr>
            <w:tcW w:w="5940" w:type="dxa"/>
            <w:tcBorders>
              <w:top w:val="single" w:sz="6" w:space="0" w:color="auto"/>
            </w:tcBorders>
          </w:tcPr>
          <w:p w14:paraId="095BF992" w14:textId="77777777" w:rsidR="00186F01" w:rsidRPr="00C13CA5" w:rsidRDefault="00186F01" w:rsidP="00186F01">
            <w:pPr>
              <w:rPr>
                <w:rFonts w:ascii="Times New Roman" w:hAnsi="Times New Roman"/>
                <w:sz w:val="16"/>
                <w:szCs w:val="16"/>
              </w:rPr>
            </w:pPr>
          </w:p>
        </w:tc>
        <w:tc>
          <w:tcPr>
            <w:tcW w:w="4680" w:type="dxa"/>
            <w:tcBorders>
              <w:top w:val="single" w:sz="6" w:space="0" w:color="auto"/>
            </w:tcBorders>
          </w:tcPr>
          <w:p w14:paraId="28821B46" w14:textId="77777777" w:rsidR="00186F01" w:rsidRPr="00C13CA5" w:rsidRDefault="00186F01" w:rsidP="00186F01">
            <w:pPr>
              <w:rPr>
                <w:rFonts w:ascii="Times New Roman" w:hAnsi="Times New Roman"/>
                <w:sz w:val="16"/>
                <w:szCs w:val="16"/>
              </w:rPr>
            </w:pPr>
          </w:p>
        </w:tc>
      </w:tr>
      <w:tr w:rsidR="00186F01" w:rsidRPr="00C13CA5" w14:paraId="0567053E" w14:textId="77777777" w:rsidTr="00186F01">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cantSplit/>
          <w:trHeight w:val="953"/>
        </w:trPr>
        <w:tc>
          <w:tcPr>
            <w:tcW w:w="1008" w:type="dxa"/>
            <w:vMerge/>
            <w:tcBorders>
              <w:top w:val="single" w:sz="6" w:space="0" w:color="auto"/>
              <w:bottom w:val="single" w:sz="4" w:space="0" w:color="auto"/>
            </w:tcBorders>
          </w:tcPr>
          <w:p w14:paraId="69A08199" w14:textId="77777777" w:rsidR="00186F01" w:rsidRPr="00C13CA5" w:rsidRDefault="00186F01" w:rsidP="00186F01">
            <w:pPr>
              <w:tabs>
                <w:tab w:val="left" w:pos="180"/>
              </w:tabs>
              <w:jc w:val="right"/>
              <w:rPr>
                <w:rFonts w:ascii="Times New Roman" w:hAnsi="Times New Roman"/>
                <w:b/>
                <w:sz w:val="20"/>
              </w:rPr>
            </w:pPr>
          </w:p>
        </w:tc>
        <w:tc>
          <w:tcPr>
            <w:tcW w:w="3060" w:type="dxa"/>
          </w:tcPr>
          <w:p w14:paraId="4D98CB3C" w14:textId="77777777" w:rsidR="00186F01" w:rsidRPr="00C13CA5" w:rsidRDefault="00186F01" w:rsidP="00186F01">
            <w:pPr>
              <w:rPr>
                <w:rFonts w:ascii="Times New Roman" w:hAnsi="Times New Roman"/>
                <w:b/>
                <w:sz w:val="20"/>
              </w:rPr>
            </w:pPr>
            <w:r>
              <w:rPr>
                <w:rFonts w:ascii="Times New Roman" w:hAnsi="Times New Roman"/>
                <w:b/>
                <w:sz w:val="20"/>
              </w:rPr>
              <w:t>2.6  Makes adaptations for</w:t>
            </w:r>
            <w:r w:rsidRPr="00C13CA5">
              <w:rPr>
                <w:rFonts w:ascii="Times New Roman" w:hAnsi="Times New Roman"/>
                <w:b/>
                <w:sz w:val="20"/>
              </w:rPr>
              <w:t xml:space="preserve"> children with special needs and disabilities</w:t>
            </w:r>
          </w:p>
        </w:tc>
        <w:tc>
          <w:tcPr>
            <w:tcW w:w="5940" w:type="dxa"/>
          </w:tcPr>
          <w:p w14:paraId="79B991EA" w14:textId="77777777" w:rsidR="00186F01" w:rsidRDefault="00186F01" w:rsidP="00186F01">
            <w:pPr>
              <w:rPr>
                <w:rFonts w:ascii="Times New Roman" w:hAnsi="Times New Roman"/>
                <w:sz w:val="16"/>
                <w:szCs w:val="16"/>
              </w:rPr>
            </w:pPr>
          </w:p>
          <w:p w14:paraId="5F1FA508" w14:textId="77777777" w:rsidR="00186F01" w:rsidRDefault="00186F01" w:rsidP="00186F01">
            <w:pPr>
              <w:rPr>
                <w:rFonts w:ascii="Times New Roman" w:hAnsi="Times New Roman"/>
                <w:sz w:val="16"/>
                <w:szCs w:val="16"/>
              </w:rPr>
            </w:pPr>
          </w:p>
          <w:p w14:paraId="5C0B1AD1" w14:textId="77777777" w:rsidR="00186F01" w:rsidRDefault="00186F01" w:rsidP="00186F01">
            <w:pPr>
              <w:rPr>
                <w:rFonts w:ascii="Times New Roman" w:hAnsi="Times New Roman"/>
                <w:sz w:val="16"/>
                <w:szCs w:val="16"/>
              </w:rPr>
            </w:pPr>
          </w:p>
          <w:p w14:paraId="3110A7E2" w14:textId="77777777" w:rsidR="00186F01" w:rsidRDefault="00186F01" w:rsidP="00186F01">
            <w:pPr>
              <w:rPr>
                <w:rFonts w:ascii="Times New Roman" w:hAnsi="Times New Roman"/>
                <w:sz w:val="16"/>
                <w:szCs w:val="16"/>
              </w:rPr>
            </w:pPr>
          </w:p>
          <w:p w14:paraId="6705486A" w14:textId="77777777" w:rsidR="00186F01" w:rsidRDefault="00186F01" w:rsidP="00186F01">
            <w:pPr>
              <w:rPr>
                <w:rFonts w:ascii="Times New Roman" w:hAnsi="Times New Roman"/>
                <w:sz w:val="16"/>
                <w:szCs w:val="16"/>
              </w:rPr>
            </w:pPr>
          </w:p>
          <w:p w14:paraId="50B7F701" w14:textId="77777777" w:rsidR="00186F01" w:rsidRDefault="00186F01" w:rsidP="00186F01">
            <w:pPr>
              <w:rPr>
                <w:rFonts w:ascii="Times New Roman" w:hAnsi="Times New Roman"/>
                <w:sz w:val="16"/>
                <w:szCs w:val="16"/>
              </w:rPr>
            </w:pPr>
          </w:p>
          <w:p w14:paraId="3C8BBBCD" w14:textId="77777777" w:rsidR="00186F01" w:rsidRDefault="00186F01" w:rsidP="00186F01">
            <w:pPr>
              <w:rPr>
                <w:rFonts w:ascii="Times New Roman" w:hAnsi="Times New Roman"/>
                <w:sz w:val="16"/>
                <w:szCs w:val="16"/>
              </w:rPr>
            </w:pPr>
          </w:p>
          <w:p w14:paraId="57B08A87" w14:textId="77777777" w:rsidR="00186F01" w:rsidRPr="00C13CA5" w:rsidRDefault="00186F01" w:rsidP="00186F01">
            <w:pPr>
              <w:rPr>
                <w:rFonts w:ascii="Times New Roman" w:hAnsi="Times New Roman"/>
                <w:sz w:val="16"/>
                <w:szCs w:val="16"/>
              </w:rPr>
            </w:pPr>
          </w:p>
        </w:tc>
        <w:tc>
          <w:tcPr>
            <w:tcW w:w="4680" w:type="dxa"/>
          </w:tcPr>
          <w:p w14:paraId="2ABF3BD4" w14:textId="77777777" w:rsidR="00186F01" w:rsidRPr="00C13CA5" w:rsidRDefault="00186F01" w:rsidP="00186F01">
            <w:pPr>
              <w:rPr>
                <w:rFonts w:ascii="Times New Roman" w:hAnsi="Times New Roman"/>
                <w:sz w:val="16"/>
                <w:szCs w:val="16"/>
              </w:rPr>
            </w:pPr>
          </w:p>
        </w:tc>
      </w:tr>
      <w:tr w:rsidR="00186F01" w:rsidRPr="00C13CA5" w14:paraId="40B02949" w14:textId="77777777" w:rsidTr="00186F01">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cantSplit/>
          <w:trHeight w:val="65"/>
        </w:trPr>
        <w:tc>
          <w:tcPr>
            <w:tcW w:w="1008" w:type="dxa"/>
            <w:vMerge/>
            <w:tcBorders>
              <w:top w:val="single" w:sz="6" w:space="0" w:color="auto"/>
              <w:bottom w:val="nil"/>
            </w:tcBorders>
          </w:tcPr>
          <w:p w14:paraId="5C40CB1A" w14:textId="77777777" w:rsidR="00186F01" w:rsidRPr="00C13CA5" w:rsidRDefault="00186F01" w:rsidP="00186F01">
            <w:pPr>
              <w:tabs>
                <w:tab w:val="left" w:pos="180"/>
              </w:tabs>
              <w:jc w:val="right"/>
              <w:rPr>
                <w:rFonts w:ascii="Times New Roman" w:hAnsi="Times New Roman"/>
                <w:b/>
                <w:sz w:val="20"/>
              </w:rPr>
            </w:pPr>
          </w:p>
        </w:tc>
        <w:tc>
          <w:tcPr>
            <w:tcW w:w="3060" w:type="dxa"/>
          </w:tcPr>
          <w:p w14:paraId="3CBC8B66" w14:textId="77777777" w:rsidR="00186F01" w:rsidRPr="00C13CA5" w:rsidRDefault="00186F01" w:rsidP="00186F01">
            <w:pPr>
              <w:rPr>
                <w:rFonts w:ascii="Times New Roman" w:hAnsi="Times New Roman"/>
                <w:b/>
                <w:sz w:val="20"/>
              </w:rPr>
            </w:pPr>
            <w:r>
              <w:rPr>
                <w:rFonts w:ascii="Times New Roman" w:hAnsi="Times New Roman"/>
                <w:b/>
                <w:sz w:val="20"/>
              </w:rPr>
              <w:t>2.7 Uses</w:t>
            </w:r>
            <w:r w:rsidRPr="00C13CA5">
              <w:rPr>
                <w:rFonts w:ascii="Times New Roman" w:hAnsi="Times New Roman"/>
                <w:b/>
                <w:sz w:val="20"/>
              </w:rPr>
              <w:t xml:space="preserve"> technology, materials, and media to enhance the learning environment</w:t>
            </w:r>
          </w:p>
        </w:tc>
        <w:tc>
          <w:tcPr>
            <w:tcW w:w="5940" w:type="dxa"/>
          </w:tcPr>
          <w:p w14:paraId="283C9190" w14:textId="77777777" w:rsidR="00186F01" w:rsidRDefault="00186F01" w:rsidP="00186F01">
            <w:pPr>
              <w:rPr>
                <w:rFonts w:ascii="Times New Roman" w:hAnsi="Times New Roman"/>
                <w:sz w:val="16"/>
                <w:szCs w:val="16"/>
              </w:rPr>
            </w:pPr>
          </w:p>
          <w:p w14:paraId="36A8FC0F" w14:textId="77777777" w:rsidR="00186F01" w:rsidRDefault="00186F01" w:rsidP="00186F01">
            <w:pPr>
              <w:rPr>
                <w:rFonts w:ascii="Times New Roman" w:hAnsi="Times New Roman"/>
                <w:sz w:val="16"/>
                <w:szCs w:val="16"/>
              </w:rPr>
            </w:pPr>
          </w:p>
          <w:p w14:paraId="0BDA8E83" w14:textId="77777777" w:rsidR="00186F01" w:rsidRDefault="00186F01" w:rsidP="00186F01">
            <w:pPr>
              <w:rPr>
                <w:rFonts w:ascii="Times New Roman" w:hAnsi="Times New Roman"/>
                <w:sz w:val="16"/>
                <w:szCs w:val="16"/>
              </w:rPr>
            </w:pPr>
          </w:p>
          <w:p w14:paraId="5A9A00DE" w14:textId="77777777" w:rsidR="00186F01" w:rsidRDefault="00186F01" w:rsidP="00186F01">
            <w:pPr>
              <w:rPr>
                <w:rFonts w:ascii="Times New Roman" w:hAnsi="Times New Roman"/>
                <w:sz w:val="16"/>
                <w:szCs w:val="16"/>
              </w:rPr>
            </w:pPr>
          </w:p>
          <w:p w14:paraId="61203736" w14:textId="77777777" w:rsidR="00186F01" w:rsidRDefault="00186F01" w:rsidP="00186F01">
            <w:pPr>
              <w:rPr>
                <w:rFonts w:ascii="Times New Roman" w:hAnsi="Times New Roman"/>
                <w:sz w:val="16"/>
                <w:szCs w:val="16"/>
              </w:rPr>
            </w:pPr>
          </w:p>
          <w:p w14:paraId="284439DB" w14:textId="77777777" w:rsidR="00186F01" w:rsidRPr="00C13CA5" w:rsidRDefault="00186F01" w:rsidP="00186F01">
            <w:pPr>
              <w:rPr>
                <w:rFonts w:ascii="Times New Roman" w:hAnsi="Times New Roman"/>
                <w:sz w:val="16"/>
                <w:szCs w:val="16"/>
              </w:rPr>
            </w:pPr>
          </w:p>
        </w:tc>
        <w:tc>
          <w:tcPr>
            <w:tcW w:w="4680" w:type="dxa"/>
          </w:tcPr>
          <w:p w14:paraId="5C6C456C" w14:textId="77777777" w:rsidR="00186F01" w:rsidRPr="00C13CA5" w:rsidRDefault="00186F01" w:rsidP="00186F01">
            <w:pPr>
              <w:rPr>
                <w:rFonts w:ascii="Times New Roman" w:hAnsi="Times New Roman"/>
                <w:sz w:val="16"/>
                <w:szCs w:val="16"/>
              </w:rPr>
            </w:pPr>
          </w:p>
        </w:tc>
      </w:tr>
      <w:tr w:rsidR="00186F01" w:rsidRPr="00C13CA5" w14:paraId="652F2920" w14:textId="77777777" w:rsidTr="00186F01">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cantSplit/>
          <w:trHeight w:val="971"/>
        </w:trPr>
        <w:tc>
          <w:tcPr>
            <w:tcW w:w="1008" w:type="dxa"/>
            <w:vMerge w:val="restart"/>
            <w:tcBorders>
              <w:top w:val="nil"/>
              <w:bottom w:val="single" w:sz="24" w:space="0" w:color="auto"/>
            </w:tcBorders>
            <w:textDirection w:val="btLr"/>
          </w:tcPr>
          <w:p w14:paraId="412CA252" w14:textId="77777777" w:rsidR="00186F01" w:rsidRPr="00FE3227" w:rsidRDefault="00186F01" w:rsidP="00186F01">
            <w:pPr>
              <w:tabs>
                <w:tab w:val="left" w:pos="180"/>
              </w:tabs>
              <w:ind w:left="113" w:right="113"/>
              <w:jc w:val="right"/>
              <w:rPr>
                <w:rFonts w:ascii="Times New Roman" w:hAnsi="Times New Roman"/>
                <w:b/>
                <w:sz w:val="20"/>
              </w:rPr>
            </w:pPr>
          </w:p>
        </w:tc>
        <w:tc>
          <w:tcPr>
            <w:tcW w:w="3060" w:type="dxa"/>
            <w:tcBorders>
              <w:bottom w:val="single" w:sz="6" w:space="0" w:color="auto"/>
            </w:tcBorders>
          </w:tcPr>
          <w:p w14:paraId="685C0498" w14:textId="77777777" w:rsidR="00186F01" w:rsidRPr="00C13CA5" w:rsidRDefault="00186F01" w:rsidP="00186F01">
            <w:pPr>
              <w:rPr>
                <w:rFonts w:ascii="Times New Roman" w:hAnsi="Times New Roman"/>
                <w:b/>
                <w:sz w:val="20"/>
              </w:rPr>
            </w:pPr>
            <w:r>
              <w:rPr>
                <w:rFonts w:ascii="Times New Roman" w:hAnsi="Times New Roman"/>
                <w:b/>
                <w:sz w:val="20"/>
              </w:rPr>
              <w:t xml:space="preserve">2.8 </w:t>
            </w:r>
            <w:r w:rsidRPr="00C13CA5">
              <w:rPr>
                <w:rFonts w:ascii="Times New Roman" w:hAnsi="Times New Roman"/>
                <w:b/>
                <w:sz w:val="20"/>
              </w:rPr>
              <w:t xml:space="preserve">Facilitates mutual respect among </w:t>
            </w:r>
            <w:r>
              <w:rPr>
                <w:rFonts w:ascii="Times New Roman" w:hAnsi="Times New Roman"/>
                <w:b/>
                <w:sz w:val="20"/>
              </w:rPr>
              <w:t>children</w:t>
            </w:r>
            <w:r w:rsidRPr="00C13CA5">
              <w:rPr>
                <w:rFonts w:ascii="Times New Roman" w:hAnsi="Times New Roman"/>
                <w:b/>
                <w:sz w:val="20"/>
              </w:rPr>
              <w:t xml:space="preserve"> </w:t>
            </w:r>
            <w:r>
              <w:rPr>
                <w:rFonts w:ascii="Times New Roman" w:hAnsi="Times New Roman"/>
                <w:b/>
                <w:sz w:val="20"/>
              </w:rPr>
              <w:t xml:space="preserve">and adults </w:t>
            </w:r>
            <w:r w:rsidRPr="00C13CA5">
              <w:rPr>
                <w:rFonts w:ascii="Times New Roman" w:hAnsi="Times New Roman"/>
                <w:b/>
                <w:sz w:val="20"/>
              </w:rPr>
              <w:t>through cooperative and independent learning activities</w:t>
            </w:r>
          </w:p>
        </w:tc>
        <w:tc>
          <w:tcPr>
            <w:tcW w:w="5940" w:type="dxa"/>
            <w:tcBorders>
              <w:bottom w:val="single" w:sz="6" w:space="0" w:color="auto"/>
            </w:tcBorders>
          </w:tcPr>
          <w:p w14:paraId="2D292F22" w14:textId="77777777" w:rsidR="00186F01" w:rsidRDefault="00186F01" w:rsidP="00186F01">
            <w:pPr>
              <w:rPr>
                <w:rFonts w:ascii="Times New Roman" w:hAnsi="Times New Roman"/>
                <w:sz w:val="16"/>
                <w:szCs w:val="16"/>
              </w:rPr>
            </w:pPr>
          </w:p>
          <w:p w14:paraId="2002051E" w14:textId="77777777" w:rsidR="00186F01" w:rsidRDefault="00186F01" w:rsidP="00186F01">
            <w:pPr>
              <w:rPr>
                <w:rFonts w:ascii="Times New Roman" w:hAnsi="Times New Roman"/>
                <w:sz w:val="16"/>
                <w:szCs w:val="16"/>
              </w:rPr>
            </w:pPr>
          </w:p>
          <w:p w14:paraId="088B1A9B" w14:textId="77777777" w:rsidR="00186F01" w:rsidRDefault="00186F01" w:rsidP="00186F01">
            <w:pPr>
              <w:rPr>
                <w:rFonts w:ascii="Times New Roman" w:hAnsi="Times New Roman"/>
                <w:sz w:val="16"/>
                <w:szCs w:val="16"/>
              </w:rPr>
            </w:pPr>
          </w:p>
          <w:p w14:paraId="5B886374" w14:textId="77777777" w:rsidR="00186F01" w:rsidRDefault="00186F01" w:rsidP="00186F01">
            <w:pPr>
              <w:rPr>
                <w:rFonts w:ascii="Times New Roman" w:hAnsi="Times New Roman"/>
                <w:sz w:val="16"/>
                <w:szCs w:val="16"/>
              </w:rPr>
            </w:pPr>
          </w:p>
          <w:p w14:paraId="1A5C4D5B" w14:textId="77777777" w:rsidR="00186F01" w:rsidRDefault="00186F01" w:rsidP="00186F01">
            <w:pPr>
              <w:rPr>
                <w:rFonts w:ascii="Times New Roman" w:hAnsi="Times New Roman"/>
                <w:sz w:val="16"/>
                <w:szCs w:val="16"/>
              </w:rPr>
            </w:pPr>
          </w:p>
          <w:p w14:paraId="62106B55" w14:textId="77777777" w:rsidR="00186F01" w:rsidRDefault="00186F01" w:rsidP="00186F01">
            <w:pPr>
              <w:rPr>
                <w:rFonts w:ascii="Times New Roman" w:hAnsi="Times New Roman"/>
                <w:sz w:val="16"/>
                <w:szCs w:val="16"/>
              </w:rPr>
            </w:pPr>
          </w:p>
          <w:p w14:paraId="40250C81" w14:textId="77777777" w:rsidR="00186F01" w:rsidRPr="00C13CA5" w:rsidRDefault="00186F01" w:rsidP="00186F01">
            <w:pPr>
              <w:rPr>
                <w:rFonts w:ascii="Times New Roman" w:hAnsi="Times New Roman"/>
                <w:sz w:val="16"/>
                <w:szCs w:val="16"/>
              </w:rPr>
            </w:pPr>
          </w:p>
        </w:tc>
        <w:tc>
          <w:tcPr>
            <w:tcW w:w="4680" w:type="dxa"/>
            <w:tcBorders>
              <w:bottom w:val="single" w:sz="6" w:space="0" w:color="auto"/>
            </w:tcBorders>
          </w:tcPr>
          <w:p w14:paraId="685D7A71" w14:textId="77777777" w:rsidR="00186F01" w:rsidRPr="00C13CA5" w:rsidRDefault="00186F01" w:rsidP="00186F01">
            <w:pPr>
              <w:rPr>
                <w:rFonts w:ascii="Times New Roman" w:hAnsi="Times New Roman"/>
                <w:sz w:val="16"/>
                <w:szCs w:val="16"/>
              </w:rPr>
            </w:pPr>
          </w:p>
        </w:tc>
      </w:tr>
      <w:tr w:rsidR="00186F01" w:rsidRPr="00C13CA5" w14:paraId="399EE0B0" w14:textId="77777777" w:rsidTr="00186F01">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cantSplit/>
          <w:trHeight w:val="836"/>
        </w:trPr>
        <w:tc>
          <w:tcPr>
            <w:tcW w:w="1008" w:type="dxa"/>
            <w:vMerge/>
            <w:tcBorders>
              <w:top w:val="single" w:sz="24" w:space="0" w:color="auto"/>
              <w:bottom w:val="single" w:sz="24" w:space="0" w:color="auto"/>
            </w:tcBorders>
          </w:tcPr>
          <w:p w14:paraId="5D4995ED" w14:textId="77777777" w:rsidR="00186F01" w:rsidRPr="00C13CA5" w:rsidRDefault="00186F01" w:rsidP="00186F01">
            <w:pPr>
              <w:tabs>
                <w:tab w:val="left" w:pos="180"/>
              </w:tabs>
              <w:rPr>
                <w:rFonts w:ascii="Times New Roman" w:hAnsi="Times New Roman"/>
                <w:b/>
                <w:sz w:val="20"/>
              </w:rPr>
            </w:pPr>
          </w:p>
        </w:tc>
        <w:tc>
          <w:tcPr>
            <w:tcW w:w="3060" w:type="dxa"/>
            <w:tcBorders>
              <w:top w:val="single" w:sz="6" w:space="0" w:color="auto"/>
              <w:bottom w:val="single" w:sz="18" w:space="0" w:color="auto"/>
            </w:tcBorders>
          </w:tcPr>
          <w:p w14:paraId="6B09951D" w14:textId="77777777" w:rsidR="00186F01" w:rsidRPr="00C13CA5" w:rsidRDefault="00186F01" w:rsidP="00186F01">
            <w:pPr>
              <w:rPr>
                <w:rFonts w:ascii="Times New Roman" w:hAnsi="Times New Roman"/>
                <w:b/>
                <w:sz w:val="20"/>
              </w:rPr>
            </w:pPr>
            <w:r>
              <w:rPr>
                <w:rFonts w:ascii="Times New Roman" w:hAnsi="Times New Roman"/>
                <w:b/>
                <w:sz w:val="20"/>
              </w:rPr>
              <w:t xml:space="preserve">2.9 </w:t>
            </w:r>
            <w:r w:rsidRPr="00C13CA5">
              <w:rPr>
                <w:rFonts w:ascii="Times New Roman" w:hAnsi="Times New Roman"/>
                <w:b/>
                <w:sz w:val="20"/>
              </w:rPr>
              <w:t>Uses appropriate, positive guidance techniques to foster children’s self-regulation</w:t>
            </w:r>
          </w:p>
        </w:tc>
        <w:tc>
          <w:tcPr>
            <w:tcW w:w="5940" w:type="dxa"/>
            <w:tcBorders>
              <w:top w:val="single" w:sz="6" w:space="0" w:color="auto"/>
              <w:bottom w:val="single" w:sz="18" w:space="0" w:color="auto"/>
            </w:tcBorders>
          </w:tcPr>
          <w:p w14:paraId="69AA6894" w14:textId="77777777" w:rsidR="00186F01" w:rsidRDefault="00186F01" w:rsidP="00186F01">
            <w:pPr>
              <w:rPr>
                <w:rFonts w:ascii="Times New Roman" w:hAnsi="Times New Roman"/>
                <w:sz w:val="16"/>
                <w:szCs w:val="16"/>
              </w:rPr>
            </w:pPr>
          </w:p>
          <w:p w14:paraId="497AD719" w14:textId="77777777" w:rsidR="00186F01" w:rsidRDefault="00186F01" w:rsidP="00186F01">
            <w:pPr>
              <w:rPr>
                <w:rFonts w:ascii="Times New Roman" w:hAnsi="Times New Roman"/>
                <w:sz w:val="16"/>
                <w:szCs w:val="16"/>
              </w:rPr>
            </w:pPr>
          </w:p>
          <w:p w14:paraId="089AB20D" w14:textId="77777777" w:rsidR="00186F01" w:rsidRDefault="00186F01" w:rsidP="00186F01">
            <w:pPr>
              <w:rPr>
                <w:rFonts w:ascii="Times New Roman" w:hAnsi="Times New Roman"/>
                <w:sz w:val="16"/>
                <w:szCs w:val="16"/>
              </w:rPr>
            </w:pPr>
          </w:p>
          <w:p w14:paraId="31AD59A4" w14:textId="77777777" w:rsidR="00186F01" w:rsidRDefault="00186F01" w:rsidP="00186F01">
            <w:pPr>
              <w:rPr>
                <w:rFonts w:ascii="Times New Roman" w:hAnsi="Times New Roman"/>
                <w:sz w:val="16"/>
                <w:szCs w:val="16"/>
              </w:rPr>
            </w:pPr>
          </w:p>
          <w:p w14:paraId="6254B5E7" w14:textId="77777777" w:rsidR="00186F01" w:rsidRDefault="00186F01" w:rsidP="00186F01">
            <w:pPr>
              <w:rPr>
                <w:rFonts w:ascii="Times New Roman" w:hAnsi="Times New Roman"/>
                <w:sz w:val="16"/>
                <w:szCs w:val="16"/>
              </w:rPr>
            </w:pPr>
          </w:p>
          <w:p w14:paraId="66D34A23" w14:textId="77777777" w:rsidR="00186F01" w:rsidRDefault="00186F01" w:rsidP="00186F01">
            <w:pPr>
              <w:rPr>
                <w:rFonts w:ascii="Times New Roman" w:hAnsi="Times New Roman"/>
                <w:sz w:val="16"/>
                <w:szCs w:val="16"/>
              </w:rPr>
            </w:pPr>
          </w:p>
          <w:p w14:paraId="52D01E25" w14:textId="77777777" w:rsidR="00186F01" w:rsidRDefault="00186F01" w:rsidP="00186F01">
            <w:pPr>
              <w:rPr>
                <w:rFonts w:ascii="Times New Roman" w:hAnsi="Times New Roman"/>
                <w:sz w:val="16"/>
                <w:szCs w:val="16"/>
              </w:rPr>
            </w:pPr>
          </w:p>
          <w:p w14:paraId="15214DD5" w14:textId="77777777" w:rsidR="00186F01" w:rsidRPr="00C13CA5" w:rsidRDefault="00186F01" w:rsidP="00186F01">
            <w:pPr>
              <w:rPr>
                <w:rFonts w:ascii="Times New Roman" w:hAnsi="Times New Roman"/>
                <w:sz w:val="16"/>
                <w:szCs w:val="16"/>
              </w:rPr>
            </w:pPr>
          </w:p>
        </w:tc>
        <w:tc>
          <w:tcPr>
            <w:tcW w:w="4680" w:type="dxa"/>
            <w:tcBorders>
              <w:top w:val="single" w:sz="6" w:space="0" w:color="auto"/>
              <w:bottom w:val="single" w:sz="18" w:space="0" w:color="auto"/>
            </w:tcBorders>
          </w:tcPr>
          <w:p w14:paraId="39B3966F" w14:textId="77777777" w:rsidR="00186F01" w:rsidRPr="00C13CA5" w:rsidRDefault="00186F01" w:rsidP="00186F01">
            <w:pPr>
              <w:rPr>
                <w:rFonts w:ascii="Times New Roman" w:hAnsi="Times New Roman"/>
                <w:sz w:val="16"/>
                <w:szCs w:val="16"/>
              </w:rPr>
            </w:pPr>
          </w:p>
        </w:tc>
      </w:tr>
      <w:tr w:rsidR="00186F01" w:rsidRPr="00C13CA5" w14:paraId="12F538A6" w14:textId="77777777" w:rsidTr="00186F01">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trHeight w:val="1286"/>
        </w:trPr>
        <w:tc>
          <w:tcPr>
            <w:tcW w:w="1008" w:type="dxa"/>
            <w:tcBorders>
              <w:top w:val="single" w:sz="24" w:space="0" w:color="auto"/>
            </w:tcBorders>
            <w:textDirection w:val="btLr"/>
            <w:vAlign w:val="center"/>
          </w:tcPr>
          <w:p w14:paraId="1F1E9AE7" w14:textId="77777777" w:rsidR="00186F01" w:rsidRDefault="00186F01" w:rsidP="00186F01">
            <w:pPr>
              <w:ind w:left="113" w:right="113"/>
              <w:jc w:val="center"/>
              <w:rPr>
                <w:rFonts w:ascii="Times New Roman" w:hAnsi="Times New Roman"/>
                <w:b/>
                <w:sz w:val="20"/>
              </w:rPr>
            </w:pPr>
            <w:r>
              <w:rPr>
                <w:rFonts w:ascii="Times New Roman" w:hAnsi="Times New Roman"/>
                <w:b/>
                <w:sz w:val="20"/>
              </w:rPr>
              <w:lastRenderedPageBreak/>
              <w:t>Standard 9:</w:t>
            </w:r>
          </w:p>
          <w:p w14:paraId="74295706" w14:textId="77777777" w:rsidR="00186F01" w:rsidRPr="00FE3227" w:rsidRDefault="00186F01" w:rsidP="00186F01">
            <w:pPr>
              <w:ind w:left="113" w:right="113"/>
              <w:jc w:val="center"/>
              <w:rPr>
                <w:rFonts w:ascii="Times New Roman" w:hAnsi="Times New Roman"/>
                <w:b/>
                <w:sz w:val="20"/>
              </w:rPr>
            </w:pPr>
            <w:r>
              <w:rPr>
                <w:rFonts w:ascii="Times New Roman" w:hAnsi="Times New Roman"/>
                <w:b/>
                <w:sz w:val="20"/>
              </w:rPr>
              <w:t>Technology</w:t>
            </w:r>
          </w:p>
        </w:tc>
        <w:tc>
          <w:tcPr>
            <w:tcW w:w="3060" w:type="dxa"/>
            <w:tcBorders>
              <w:top w:val="single" w:sz="18" w:space="0" w:color="auto"/>
            </w:tcBorders>
          </w:tcPr>
          <w:p w14:paraId="70FC697A" w14:textId="77777777" w:rsidR="00186F01" w:rsidRDefault="00186F01" w:rsidP="00186F01">
            <w:pPr>
              <w:rPr>
                <w:rFonts w:ascii="Times New Roman" w:hAnsi="Times New Roman"/>
                <w:sz w:val="20"/>
              </w:rPr>
            </w:pPr>
            <w:r w:rsidRPr="000155C4">
              <w:rPr>
                <w:rFonts w:ascii="Times New Roman" w:hAnsi="Times New Roman"/>
                <w:b/>
                <w:sz w:val="20"/>
              </w:rPr>
              <w:t xml:space="preserve">Uses technology to </w:t>
            </w:r>
            <w:r>
              <w:rPr>
                <w:rFonts w:ascii="Times New Roman" w:hAnsi="Times New Roman"/>
                <w:b/>
                <w:sz w:val="20"/>
              </w:rPr>
              <w:t xml:space="preserve">support/ </w:t>
            </w:r>
            <w:r w:rsidRPr="000155C4">
              <w:rPr>
                <w:rFonts w:ascii="Times New Roman" w:hAnsi="Times New Roman"/>
                <w:b/>
                <w:sz w:val="20"/>
              </w:rPr>
              <w:t>implement instruction and facilitate student learning</w:t>
            </w:r>
            <w:r w:rsidRPr="000155C4">
              <w:rPr>
                <w:rFonts w:ascii="Times New Roman" w:hAnsi="Times New Roman"/>
                <w:sz w:val="20"/>
              </w:rPr>
              <w:t xml:space="preserve"> </w:t>
            </w:r>
            <w:r>
              <w:rPr>
                <w:rFonts w:ascii="Times New Roman" w:hAnsi="Times New Roman"/>
                <w:sz w:val="20"/>
              </w:rPr>
              <w:t>;</w:t>
            </w:r>
          </w:p>
          <w:p w14:paraId="1E676788" w14:textId="77777777" w:rsidR="00186F01" w:rsidRPr="000155C4" w:rsidRDefault="00186F01" w:rsidP="00186F01">
            <w:pPr>
              <w:rPr>
                <w:rFonts w:ascii="Times New Roman" w:hAnsi="Times New Roman"/>
                <w:sz w:val="20"/>
              </w:rPr>
            </w:pPr>
            <w:r w:rsidRPr="000155C4">
              <w:rPr>
                <w:rFonts w:ascii="Times New Roman" w:hAnsi="Times New Roman"/>
                <w:b/>
                <w:sz w:val="20"/>
              </w:rPr>
              <w:t>Provides opportunities for students to use technology</w:t>
            </w:r>
            <w:r w:rsidRPr="000155C4">
              <w:rPr>
                <w:rFonts w:ascii="Times New Roman" w:hAnsi="Times New Roman"/>
                <w:sz w:val="20"/>
              </w:rPr>
              <w:t xml:space="preserve"> </w:t>
            </w:r>
          </w:p>
        </w:tc>
        <w:tc>
          <w:tcPr>
            <w:tcW w:w="5940" w:type="dxa"/>
            <w:tcBorders>
              <w:top w:val="single" w:sz="18" w:space="0" w:color="auto"/>
            </w:tcBorders>
          </w:tcPr>
          <w:p w14:paraId="7FFB89C5" w14:textId="77777777" w:rsidR="00186F01" w:rsidRPr="00C13CA5" w:rsidRDefault="00186F01" w:rsidP="00186F01">
            <w:pPr>
              <w:rPr>
                <w:rFonts w:ascii="Times New Roman" w:hAnsi="Times New Roman"/>
                <w:sz w:val="18"/>
              </w:rPr>
            </w:pPr>
          </w:p>
          <w:p w14:paraId="6FE141B3" w14:textId="77777777" w:rsidR="00186F01" w:rsidRPr="00C13CA5" w:rsidRDefault="00186F01" w:rsidP="00186F01">
            <w:pPr>
              <w:rPr>
                <w:rFonts w:ascii="Times New Roman" w:hAnsi="Times New Roman"/>
                <w:sz w:val="18"/>
              </w:rPr>
            </w:pPr>
          </w:p>
          <w:p w14:paraId="2FA2690A" w14:textId="77777777" w:rsidR="00186F01" w:rsidRPr="00C13CA5" w:rsidRDefault="00186F01" w:rsidP="00186F01">
            <w:pPr>
              <w:rPr>
                <w:rFonts w:ascii="Times New Roman" w:hAnsi="Times New Roman"/>
                <w:sz w:val="18"/>
              </w:rPr>
            </w:pPr>
          </w:p>
          <w:p w14:paraId="04A46599" w14:textId="77777777" w:rsidR="00186F01" w:rsidRPr="00C13CA5" w:rsidRDefault="00186F01" w:rsidP="00186F01">
            <w:pPr>
              <w:rPr>
                <w:rFonts w:ascii="Times New Roman" w:hAnsi="Times New Roman"/>
                <w:sz w:val="18"/>
              </w:rPr>
            </w:pPr>
          </w:p>
          <w:p w14:paraId="31DA6491" w14:textId="77777777" w:rsidR="00186F01" w:rsidRPr="00C13CA5" w:rsidRDefault="00186F01" w:rsidP="00186F01">
            <w:pPr>
              <w:rPr>
                <w:rFonts w:ascii="Times New Roman" w:hAnsi="Times New Roman"/>
                <w:sz w:val="18"/>
              </w:rPr>
            </w:pPr>
          </w:p>
        </w:tc>
        <w:tc>
          <w:tcPr>
            <w:tcW w:w="4680" w:type="dxa"/>
            <w:tcBorders>
              <w:top w:val="single" w:sz="18" w:space="0" w:color="auto"/>
            </w:tcBorders>
          </w:tcPr>
          <w:p w14:paraId="2250DB2E" w14:textId="77777777" w:rsidR="00186F01" w:rsidRPr="00C13CA5" w:rsidRDefault="00186F01" w:rsidP="00186F01">
            <w:pPr>
              <w:rPr>
                <w:rFonts w:ascii="Times New Roman" w:hAnsi="Times New Roman"/>
                <w:sz w:val="18"/>
              </w:rPr>
            </w:pPr>
          </w:p>
        </w:tc>
      </w:tr>
      <w:tr w:rsidR="00186F01" w:rsidRPr="00C13CA5" w14:paraId="653411E2" w14:textId="77777777" w:rsidTr="00186F01">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cantSplit/>
          <w:trHeight w:val="1331"/>
        </w:trPr>
        <w:tc>
          <w:tcPr>
            <w:tcW w:w="1008" w:type="dxa"/>
            <w:vMerge w:val="restart"/>
            <w:tcBorders>
              <w:top w:val="single" w:sz="24" w:space="0" w:color="auto"/>
              <w:left w:val="single" w:sz="24" w:space="0" w:color="auto"/>
              <w:bottom w:val="single" w:sz="24" w:space="0" w:color="auto"/>
            </w:tcBorders>
            <w:textDirection w:val="btLr"/>
            <w:vAlign w:val="center"/>
          </w:tcPr>
          <w:p w14:paraId="648AEFF9" w14:textId="77777777" w:rsidR="00186F01" w:rsidRPr="00CA0D47" w:rsidRDefault="00186F01" w:rsidP="00186F01">
            <w:pPr>
              <w:pStyle w:val="Header"/>
              <w:tabs>
                <w:tab w:val="clear" w:pos="4320"/>
                <w:tab w:val="clear" w:pos="8640"/>
              </w:tabs>
              <w:ind w:left="113" w:right="113"/>
              <w:jc w:val="center"/>
              <w:rPr>
                <w:b/>
                <w:sz w:val="22"/>
                <w:szCs w:val="22"/>
              </w:rPr>
            </w:pPr>
            <w:r w:rsidRPr="00C13CA5">
              <w:br w:type="page"/>
            </w:r>
            <w:r w:rsidRPr="00CA0D47">
              <w:rPr>
                <w:b/>
                <w:sz w:val="22"/>
                <w:szCs w:val="22"/>
              </w:rPr>
              <w:t>Standard 3:  Implements Instruction</w:t>
            </w:r>
          </w:p>
        </w:tc>
        <w:tc>
          <w:tcPr>
            <w:tcW w:w="3060" w:type="dxa"/>
            <w:tcBorders>
              <w:top w:val="single" w:sz="24" w:space="0" w:color="auto"/>
            </w:tcBorders>
          </w:tcPr>
          <w:p w14:paraId="41252216" w14:textId="77777777" w:rsidR="00186F01" w:rsidRPr="000155C4" w:rsidRDefault="00186F01" w:rsidP="00186F01">
            <w:pPr>
              <w:pStyle w:val="Header"/>
              <w:tabs>
                <w:tab w:val="clear" w:pos="4320"/>
                <w:tab w:val="clear" w:pos="8640"/>
              </w:tabs>
              <w:rPr>
                <w:b/>
                <w:sz w:val="20"/>
              </w:rPr>
            </w:pPr>
            <w:r w:rsidRPr="000155C4">
              <w:rPr>
                <w:b/>
                <w:sz w:val="20"/>
              </w:rPr>
              <w:t>3.1, 3.2</w:t>
            </w:r>
            <w:r>
              <w:rPr>
                <w:b/>
                <w:sz w:val="20"/>
              </w:rPr>
              <w:t>, 3,6</w:t>
            </w:r>
            <w:r w:rsidRPr="000155C4">
              <w:rPr>
                <w:b/>
                <w:sz w:val="20"/>
              </w:rPr>
              <w:t xml:space="preserve"> Implements curriculum/instruction that is:</w:t>
            </w:r>
          </w:p>
          <w:p w14:paraId="48997EC8" w14:textId="77777777" w:rsidR="00186F01" w:rsidRPr="000155C4" w:rsidRDefault="00186F01" w:rsidP="00186F01">
            <w:pPr>
              <w:pStyle w:val="Header"/>
              <w:tabs>
                <w:tab w:val="clear" w:pos="4320"/>
                <w:tab w:val="clear" w:pos="8640"/>
              </w:tabs>
              <w:rPr>
                <w:b/>
                <w:sz w:val="20"/>
              </w:rPr>
            </w:pPr>
            <w:r w:rsidRPr="000155C4">
              <w:rPr>
                <w:b/>
                <w:sz w:val="20"/>
              </w:rPr>
              <w:t>•developmentally appropriate;</w:t>
            </w:r>
          </w:p>
          <w:p w14:paraId="43A1A1DD" w14:textId="77777777" w:rsidR="00186F01" w:rsidRDefault="00186F01" w:rsidP="00186F01">
            <w:pPr>
              <w:pStyle w:val="Header"/>
              <w:tabs>
                <w:tab w:val="clear" w:pos="4320"/>
                <w:tab w:val="clear" w:pos="8640"/>
              </w:tabs>
              <w:rPr>
                <w:b/>
                <w:sz w:val="20"/>
              </w:rPr>
            </w:pPr>
            <w:r w:rsidRPr="000155C4">
              <w:rPr>
                <w:b/>
                <w:sz w:val="20"/>
              </w:rPr>
              <w:t>•comprehensive ;</w:t>
            </w:r>
          </w:p>
          <w:p w14:paraId="2ACB61A5" w14:textId="77777777" w:rsidR="00186F01" w:rsidRPr="000155C4" w:rsidRDefault="00186F01" w:rsidP="00186F01">
            <w:pPr>
              <w:pStyle w:val="Header"/>
              <w:tabs>
                <w:tab w:val="clear" w:pos="4320"/>
                <w:tab w:val="clear" w:pos="8640"/>
              </w:tabs>
              <w:rPr>
                <w:b/>
                <w:sz w:val="20"/>
              </w:rPr>
            </w:pPr>
            <w:r>
              <w:rPr>
                <w:b/>
                <w:sz w:val="20"/>
              </w:rPr>
              <w:t>•culturally responsive</w:t>
            </w:r>
          </w:p>
          <w:p w14:paraId="576DBFEC" w14:textId="77777777" w:rsidR="00186F01" w:rsidRPr="000155C4" w:rsidRDefault="00186F01" w:rsidP="00186F01">
            <w:pPr>
              <w:pStyle w:val="Header"/>
              <w:tabs>
                <w:tab w:val="clear" w:pos="4320"/>
                <w:tab w:val="clear" w:pos="8640"/>
              </w:tabs>
              <w:rPr>
                <w:sz w:val="20"/>
              </w:rPr>
            </w:pPr>
            <w:r w:rsidRPr="000155C4">
              <w:rPr>
                <w:b/>
                <w:sz w:val="20"/>
              </w:rPr>
              <w:t>•aligned with standards</w:t>
            </w:r>
          </w:p>
        </w:tc>
        <w:tc>
          <w:tcPr>
            <w:tcW w:w="5940" w:type="dxa"/>
            <w:tcBorders>
              <w:top w:val="single" w:sz="24" w:space="0" w:color="auto"/>
            </w:tcBorders>
          </w:tcPr>
          <w:p w14:paraId="2868976E" w14:textId="77777777" w:rsidR="00186F01" w:rsidRPr="00C13CA5" w:rsidRDefault="00186F01" w:rsidP="00186F01">
            <w:pPr>
              <w:pStyle w:val="Header"/>
              <w:tabs>
                <w:tab w:val="clear" w:pos="4320"/>
                <w:tab w:val="clear" w:pos="8640"/>
              </w:tabs>
              <w:rPr>
                <w:sz w:val="18"/>
              </w:rPr>
            </w:pPr>
          </w:p>
        </w:tc>
        <w:tc>
          <w:tcPr>
            <w:tcW w:w="4680" w:type="dxa"/>
            <w:tcBorders>
              <w:top w:val="single" w:sz="24" w:space="0" w:color="auto"/>
            </w:tcBorders>
          </w:tcPr>
          <w:p w14:paraId="4F861081" w14:textId="77777777" w:rsidR="00186F01" w:rsidRPr="00C13CA5" w:rsidRDefault="00186F01" w:rsidP="00186F01">
            <w:pPr>
              <w:rPr>
                <w:rFonts w:ascii="Times New Roman" w:hAnsi="Times New Roman"/>
                <w:sz w:val="16"/>
                <w:szCs w:val="16"/>
              </w:rPr>
            </w:pPr>
          </w:p>
        </w:tc>
      </w:tr>
      <w:tr w:rsidR="00186F01" w:rsidRPr="00C13CA5" w14:paraId="7625E531" w14:textId="77777777" w:rsidTr="00186F01">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cantSplit/>
          <w:trHeight w:val="683"/>
        </w:trPr>
        <w:tc>
          <w:tcPr>
            <w:tcW w:w="1008" w:type="dxa"/>
            <w:vMerge/>
            <w:tcBorders>
              <w:top w:val="single" w:sz="24" w:space="0" w:color="auto"/>
              <w:left w:val="single" w:sz="24" w:space="0" w:color="auto"/>
              <w:bottom w:val="single" w:sz="24" w:space="0" w:color="auto"/>
            </w:tcBorders>
          </w:tcPr>
          <w:p w14:paraId="199EEFF5" w14:textId="77777777" w:rsidR="00186F01" w:rsidRPr="00C13CA5" w:rsidRDefault="00186F01" w:rsidP="00186F01">
            <w:pPr>
              <w:pStyle w:val="Header"/>
              <w:tabs>
                <w:tab w:val="clear" w:pos="4320"/>
                <w:tab w:val="clear" w:pos="8640"/>
              </w:tabs>
              <w:rPr>
                <w:b/>
                <w:sz w:val="20"/>
              </w:rPr>
            </w:pPr>
          </w:p>
        </w:tc>
        <w:tc>
          <w:tcPr>
            <w:tcW w:w="3060" w:type="dxa"/>
          </w:tcPr>
          <w:p w14:paraId="01685037" w14:textId="77777777" w:rsidR="00186F01" w:rsidRPr="00C13CA5" w:rsidRDefault="00186F01" w:rsidP="00186F01">
            <w:pPr>
              <w:pStyle w:val="BodyText"/>
              <w:rPr>
                <w:rFonts w:ascii="Times New Roman" w:hAnsi="Times New Roman"/>
                <w:sz w:val="20"/>
              </w:rPr>
            </w:pPr>
            <w:r>
              <w:rPr>
                <w:rFonts w:ascii="Times New Roman" w:hAnsi="Times New Roman"/>
                <w:b w:val="0"/>
                <w:sz w:val="20"/>
              </w:rPr>
              <w:t>3.3 Uses</w:t>
            </w:r>
            <w:r w:rsidRPr="00C13CA5">
              <w:rPr>
                <w:rFonts w:ascii="Times New Roman" w:hAnsi="Times New Roman"/>
                <w:b w:val="0"/>
                <w:sz w:val="20"/>
              </w:rPr>
              <w:t xml:space="preserve"> a variety of child-initiated and teacher-facilitated activities</w:t>
            </w:r>
          </w:p>
        </w:tc>
        <w:tc>
          <w:tcPr>
            <w:tcW w:w="5940" w:type="dxa"/>
          </w:tcPr>
          <w:p w14:paraId="19DA0907" w14:textId="77777777" w:rsidR="00186F01" w:rsidRPr="00C13CA5" w:rsidRDefault="00186F01" w:rsidP="00186F01">
            <w:pPr>
              <w:ind w:left="162"/>
              <w:rPr>
                <w:rFonts w:ascii="Times New Roman" w:hAnsi="Times New Roman"/>
                <w:sz w:val="18"/>
                <w:szCs w:val="18"/>
              </w:rPr>
            </w:pPr>
          </w:p>
        </w:tc>
        <w:tc>
          <w:tcPr>
            <w:tcW w:w="4680" w:type="dxa"/>
          </w:tcPr>
          <w:p w14:paraId="5C990A1D" w14:textId="77777777" w:rsidR="00186F01" w:rsidRPr="00C13CA5" w:rsidRDefault="00186F01" w:rsidP="00186F01">
            <w:pPr>
              <w:pStyle w:val="Header"/>
              <w:tabs>
                <w:tab w:val="clear" w:pos="4320"/>
                <w:tab w:val="clear" w:pos="8640"/>
              </w:tabs>
              <w:rPr>
                <w:b/>
                <w:sz w:val="20"/>
              </w:rPr>
            </w:pPr>
          </w:p>
        </w:tc>
      </w:tr>
      <w:tr w:rsidR="00186F01" w:rsidRPr="00C13CA5" w14:paraId="137226D9" w14:textId="77777777" w:rsidTr="00186F01">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cantSplit/>
          <w:trHeight w:val="1034"/>
        </w:trPr>
        <w:tc>
          <w:tcPr>
            <w:tcW w:w="1008" w:type="dxa"/>
            <w:vMerge/>
            <w:tcBorders>
              <w:top w:val="single" w:sz="24" w:space="0" w:color="auto"/>
              <w:left w:val="single" w:sz="24" w:space="0" w:color="auto"/>
              <w:bottom w:val="single" w:sz="24" w:space="0" w:color="auto"/>
            </w:tcBorders>
          </w:tcPr>
          <w:p w14:paraId="26D68B7A" w14:textId="77777777" w:rsidR="00186F01" w:rsidRPr="00C13CA5" w:rsidRDefault="00186F01" w:rsidP="00186F01">
            <w:pPr>
              <w:pStyle w:val="Header"/>
              <w:tabs>
                <w:tab w:val="clear" w:pos="4320"/>
                <w:tab w:val="clear" w:pos="8640"/>
              </w:tabs>
              <w:rPr>
                <w:b/>
                <w:sz w:val="20"/>
              </w:rPr>
            </w:pPr>
          </w:p>
        </w:tc>
        <w:tc>
          <w:tcPr>
            <w:tcW w:w="3060" w:type="dxa"/>
            <w:tcBorders>
              <w:bottom w:val="single" w:sz="24" w:space="0" w:color="auto"/>
            </w:tcBorders>
          </w:tcPr>
          <w:p w14:paraId="0FB198C5" w14:textId="77777777" w:rsidR="00186F01" w:rsidRDefault="00186F01" w:rsidP="00186F01">
            <w:pPr>
              <w:pStyle w:val="Header"/>
              <w:tabs>
                <w:tab w:val="clear" w:pos="4320"/>
                <w:tab w:val="clear" w:pos="8640"/>
              </w:tabs>
              <w:rPr>
                <w:b/>
                <w:sz w:val="20"/>
              </w:rPr>
            </w:pPr>
            <w:r>
              <w:rPr>
                <w:b/>
                <w:sz w:val="20"/>
              </w:rPr>
              <w:t xml:space="preserve">3.4 </w:t>
            </w:r>
            <w:r w:rsidRPr="00C13CA5">
              <w:rPr>
                <w:b/>
                <w:sz w:val="20"/>
              </w:rPr>
              <w:t xml:space="preserve"> </w:t>
            </w:r>
            <w:r>
              <w:rPr>
                <w:b/>
                <w:sz w:val="20"/>
              </w:rPr>
              <w:t xml:space="preserve">Uses </w:t>
            </w:r>
            <w:r w:rsidRPr="00C13CA5">
              <w:rPr>
                <w:b/>
                <w:sz w:val="20"/>
              </w:rPr>
              <w:t xml:space="preserve">instructional strategies  </w:t>
            </w:r>
            <w:r>
              <w:rPr>
                <w:b/>
                <w:sz w:val="20"/>
              </w:rPr>
              <w:t xml:space="preserve">that </w:t>
            </w:r>
            <w:r w:rsidRPr="00C13CA5">
              <w:rPr>
                <w:b/>
                <w:sz w:val="20"/>
              </w:rPr>
              <w:t>meet individual needs</w:t>
            </w:r>
            <w:r>
              <w:rPr>
                <w:b/>
                <w:sz w:val="20"/>
              </w:rPr>
              <w:t xml:space="preserve">; </w:t>
            </w:r>
          </w:p>
          <w:p w14:paraId="2B3E820D" w14:textId="77777777" w:rsidR="00186F01" w:rsidRPr="00C13CA5" w:rsidRDefault="00186F01" w:rsidP="00186F01">
            <w:pPr>
              <w:pStyle w:val="Header"/>
              <w:tabs>
                <w:tab w:val="clear" w:pos="4320"/>
                <w:tab w:val="clear" w:pos="8640"/>
              </w:tabs>
              <w:rPr>
                <w:sz w:val="18"/>
                <w:szCs w:val="18"/>
              </w:rPr>
            </w:pPr>
            <w:r>
              <w:rPr>
                <w:b/>
                <w:sz w:val="20"/>
              </w:rPr>
              <w:t>Adapts to unanticipated circumstances</w:t>
            </w:r>
          </w:p>
        </w:tc>
        <w:tc>
          <w:tcPr>
            <w:tcW w:w="5940" w:type="dxa"/>
            <w:tcBorders>
              <w:bottom w:val="single" w:sz="24" w:space="0" w:color="auto"/>
            </w:tcBorders>
          </w:tcPr>
          <w:p w14:paraId="18100750" w14:textId="77777777" w:rsidR="00186F01" w:rsidRPr="00C13CA5" w:rsidRDefault="00186F01" w:rsidP="00186F01">
            <w:pPr>
              <w:pStyle w:val="Header"/>
              <w:tabs>
                <w:tab w:val="clear" w:pos="4320"/>
                <w:tab w:val="clear" w:pos="8640"/>
              </w:tabs>
              <w:rPr>
                <w:b/>
                <w:sz w:val="20"/>
              </w:rPr>
            </w:pPr>
          </w:p>
        </w:tc>
        <w:tc>
          <w:tcPr>
            <w:tcW w:w="4680" w:type="dxa"/>
            <w:tcBorders>
              <w:bottom w:val="single" w:sz="24" w:space="0" w:color="auto"/>
            </w:tcBorders>
          </w:tcPr>
          <w:p w14:paraId="39F552B1" w14:textId="77777777" w:rsidR="00186F01" w:rsidRPr="00C13CA5" w:rsidRDefault="00186F01" w:rsidP="00186F01">
            <w:pPr>
              <w:pStyle w:val="Header"/>
              <w:tabs>
                <w:tab w:val="clear" w:pos="4320"/>
                <w:tab w:val="clear" w:pos="8640"/>
              </w:tabs>
              <w:rPr>
                <w:b/>
                <w:sz w:val="20"/>
              </w:rPr>
            </w:pPr>
          </w:p>
        </w:tc>
      </w:tr>
      <w:tr w:rsidR="00186F01" w:rsidRPr="00C13CA5" w14:paraId="41595EF8" w14:textId="77777777" w:rsidTr="00186F01">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cantSplit/>
          <w:trHeight w:val="863"/>
        </w:trPr>
        <w:tc>
          <w:tcPr>
            <w:tcW w:w="1008" w:type="dxa"/>
            <w:vMerge w:val="restart"/>
            <w:textDirection w:val="btLr"/>
          </w:tcPr>
          <w:p w14:paraId="1D48FE71" w14:textId="77777777" w:rsidR="00186F01" w:rsidRPr="00CA0D47" w:rsidRDefault="00186F01" w:rsidP="00186F01">
            <w:pPr>
              <w:tabs>
                <w:tab w:val="left" w:pos="195"/>
              </w:tabs>
              <w:ind w:left="113" w:right="113"/>
              <w:rPr>
                <w:rFonts w:ascii="Times New Roman" w:hAnsi="Times New Roman"/>
                <w:b/>
                <w:sz w:val="22"/>
                <w:szCs w:val="22"/>
              </w:rPr>
            </w:pPr>
            <w:r w:rsidRPr="00CA0D47">
              <w:rPr>
                <w:rFonts w:ascii="Times New Roman" w:hAnsi="Times New Roman"/>
                <w:b/>
                <w:sz w:val="22"/>
                <w:szCs w:val="22"/>
              </w:rPr>
              <w:t>Standard 4:  Assessment</w:t>
            </w:r>
          </w:p>
        </w:tc>
        <w:tc>
          <w:tcPr>
            <w:tcW w:w="3060" w:type="dxa"/>
            <w:vAlign w:val="center"/>
          </w:tcPr>
          <w:p w14:paraId="145603F4" w14:textId="77777777" w:rsidR="00186F01" w:rsidRPr="0092383B" w:rsidRDefault="00186F01" w:rsidP="00186F01">
            <w:pPr>
              <w:tabs>
                <w:tab w:val="left" w:pos="195"/>
              </w:tabs>
              <w:rPr>
                <w:b/>
                <w:sz w:val="20"/>
              </w:rPr>
            </w:pPr>
            <w:r w:rsidRPr="0092383B">
              <w:rPr>
                <w:rFonts w:ascii="Times New Roman" w:hAnsi="Times New Roman"/>
                <w:b/>
                <w:sz w:val="20"/>
              </w:rPr>
              <w:t>4.1</w:t>
            </w:r>
            <w:r w:rsidRPr="0092383B">
              <w:rPr>
                <w:b/>
                <w:sz w:val="20"/>
              </w:rPr>
              <w:t xml:space="preserve"> Uses developmentally appropriate and authentic assessments</w:t>
            </w:r>
          </w:p>
          <w:p w14:paraId="42E26562" w14:textId="77777777" w:rsidR="00186F01" w:rsidRPr="0092383B" w:rsidRDefault="00186F01" w:rsidP="00186F01">
            <w:pPr>
              <w:tabs>
                <w:tab w:val="left" w:pos="195"/>
              </w:tabs>
              <w:rPr>
                <w:rFonts w:ascii="Times New Roman" w:hAnsi="Times New Roman"/>
                <w:b/>
                <w:sz w:val="20"/>
              </w:rPr>
            </w:pPr>
          </w:p>
        </w:tc>
        <w:tc>
          <w:tcPr>
            <w:tcW w:w="5940" w:type="dxa"/>
            <w:vAlign w:val="center"/>
          </w:tcPr>
          <w:p w14:paraId="02582DDB" w14:textId="77777777" w:rsidR="00186F01" w:rsidRPr="00C13CA5" w:rsidRDefault="00186F01" w:rsidP="00186F01">
            <w:pPr>
              <w:tabs>
                <w:tab w:val="left" w:pos="195"/>
              </w:tabs>
              <w:rPr>
                <w:rFonts w:ascii="Times New Roman" w:hAnsi="Times New Roman"/>
                <w:b/>
                <w:sz w:val="20"/>
              </w:rPr>
            </w:pPr>
          </w:p>
        </w:tc>
        <w:tc>
          <w:tcPr>
            <w:tcW w:w="4680" w:type="dxa"/>
            <w:vAlign w:val="center"/>
          </w:tcPr>
          <w:p w14:paraId="0BE3E874" w14:textId="77777777" w:rsidR="00186F01" w:rsidRPr="00C13CA5" w:rsidRDefault="00186F01" w:rsidP="00186F01">
            <w:pPr>
              <w:tabs>
                <w:tab w:val="left" w:pos="195"/>
              </w:tabs>
              <w:rPr>
                <w:rFonts w:ascii="Times New Roman" w:hAnsi="Times New Roman"/>
                <w:b/>
                <w:sz w:val="20"/>
              </w:rPr>
            </w:pPr>
          </w:p>
        </w:tc>
      </w:tr>
      <w:tr w:rsidR="00186F01" w:rsidRPr="00C13CA5" w14:paraId="6342329B" w14:textId="77777777" w:rsidTr="00186F01">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cantSplit/>
          <w:trHeight w:val="674"/>
        </w:trPr>
        <w:tc>
          <w:tcPr>
            <w:tcW w:w="1008" w:type="dxa"/>
            <w:vMerge/>
          </w:tcPr>
          <w:p w14:paraId="1C9D1CBD" w14:textId="77777777" w:rsidR="00186F01" w:rsidRPr="00C13CA5" w:rsidRDefault="00186F01" w:rsidP="00186F01">
            <w:pPr>
              <w:tabs>
                <w:tab w:val="left" w:pos="195"/>
              </w:tabs>
              <w:rPr>
                <w:rFonts w:ascii="Times New Roman" w:hAnsi="Times New Roman"/>
                <w:b/>
                <w:sz w:val="20"/>
              </w:rPr>
            </w:pPr>
          </w:p>
        </w:tc>
        <w:tc>
          <w:tcPr>
            <w:tcW w:w="3060" w:type="dxa"/>
            <w:vAlign w:val="center"/>
          </w:tcPr>
          <w:p w14:paraId="5264423F" w14:textId="77777777" w:rsidR="00186F01" w:rsidRPr="0092383B" w:rsidRDefault="00186F01" w:rsidP="00186F01">
            <w:pPr>
              <w:tabs>
                <w:tab w:val="left" w:pos="195"/>
              </w:tabs>
              <w:rPr>
                <w:rFonts w:ascii="Times New Roman" w:hAnsi="Times New Roman"/>
                <w:b/>
                <w:sz w:val="20"/>
              </w:rPr>
            </w:pPr>
            <w:r w:rsidRPr="0092383B">
              <w:rPr>
                <w:rFonts w:ascii="Times New Roman" w:hAnsi="Times New Roman"/>
                <w:b/>
                <w:sz w:val="20"/>
              </w:rPr>
              <w:t>4.2Uses multiple modes and methods of assessment</w:t>
            </w:r>
          </w:p>
          <w:p w14:paraId="6B4E3E94" w14:textId="77777777" w:rsidR="00186F01" w:rsidRPr="0092383B" w:rsidRDefault="00186F01" w:rsidP="00186F01">
            <w:pPr>
              <w:tabs>
                <w:tab w:val="left" w:pos="195"/>
              </w:tabs>
              <w:rPr>
                <w:rFonts w:ascii="Times New Roman" w:hAnsi="Times New Roman"/>
                <w:b/>
                <w:sz w:val="20"/>
              </w:rPr>
            </w:pPr>
          </w:p>
        </w:tc>
        <w:tc>
          <w:tcPr>
            <w:tcW w:w="5940" w:type="dxa"/>
            <w:vAlign w:val="center"/>
          </w:tcPr>
          <w:p w14:paraId="33C3AFD9" w14:textId="77777777" w:rsidR="00186F01" w:rsidRPr="00C13CA5" w:rsidRDefault="00186F01" w:rsidP="00186F01">
            <w:pPr>
              <w:tabs>
                <w:tab w:val="left" w:pos="195"/>
              </w:tabs>
              <w:rPr>
                <w:rFonts w:ascii="Times New Roman" w:hAnsi="Times New Roman"/>
                <w:b/>
                <w:sz w:val="20"/>
              </w:rPr>
            </w:pPr>
          </w:p>
        </w:tc>
        <w:tc>
          <w:tcPr>
            <w:tcW w:w="4680" w:type="dxa"/>
            <w:vAlign w:val="center"/>
          </w:tcPr>
          <w:p w14:paraId="753DE9E0" w14:textId="77777777" w:rsidR="00186F01" w:rsidRPr="00C13CA5" w:rsidRDefault="00186F01" w:rsidP="00186F01">
            <w:pPr>
              <w:tabs>
                <w:tab w:val="left" w:pos="195"/>
              </w:tabs>
              <w:rPr>
                <w:rFonts w:ascii="Times New Roman" w:hAnsi="Times New Roman"/>
                <w:b/>
                <w:sz w:val="20"/>
              </w:rPr>
            </w:pPr>
          </w:p>
        </w:tc>
      </w:tr>
      <w:tr w:rsidR="00186F01" w:rsidRPr="00C13CA5" w14:paraId="7AFAB45E" w14:textId="77777777" w:rsidTr="00186F01">
        <w:tblPrEx>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PrEx>
        <w:trPr>
          <w:cantSplit/>
          <w:trHeight w:val="641"/>
        </w:trPr>
        <w:tc>
          <w:tcPr>
            <w:tcW w:w="1008" w:type="dxa"/>
            <w:vMerge/>
          </w:tcPr>
          <w:p w14:paraId="7D9C4470" w14:textId="77777777" w:rsidR="00186F01" w:rsidRPr="00C13CA5" w:rsidRDefault="00186F01" w:rsidP="00186F01">
            <w:pPr>
              <w:tabs>
                <w:tab w:val="left" w:pos="195"/>
              </w:tabs>
              <w:rPr>
                <w:rFonts w:ascii="Times New Roman" w:hAnsi="Times New Roman"/>
                <w:b/>
                <w:sz w:val="20"/>
              </w:rPr>
            </w:pPr>
          </w:p>
        </w:tc>
        <w:tc>
          <w:tcPr>
            <w:tcW w:w="3060" w:type="dxa"/>
            <w:vAlign w:val="center"/>
          </w:tcPr>
          <w:p w14:paraId="6EFA7E9C" w14:textId="77777777" w:rsidR="00186F01" w:rsidRPr="0092383B" w:rsidRDefault="00186F01" w:rsidP="00186F01">
            <w:pPr>
              <w:tabs>
                <w:tab w:val="left" w:pos="195"/>
              </w:tabs>
              <w:rPr>
                <w:rFonts w:ascii="Times New Roman" w:hAnsi="Times New Roman"/>
                <w:b/>
                <w:sz w:val="20"/>
              </w:rPr>
            </w:pPr>
            <w:r w:rsidRPr="0092383B">
              <w:rPr>
                <w:rFonts w:ascii="Times New Roman" w:hAnsi="Times New Roman"/>
                <w:b/>
                <w:sz w:val="20"/>
              </w:rPr>
              <w:t>4.3 Involves family and or team members in assessment process</w:t>
            </w:r>
          </w:p>
        </w:tc>
        <w:tc>
          <w:tcPr>
            <w:tcW w:w="5940" w:type="dxa"/>
            <w:vAlign w:val="center"/>
          </w:tcPr>
          <w:p w14:paraId="1AD825AE" w14:textId="77777777" w:rsidR="00186F01" w:rsidRPr="00C13CA5" w:rsidRDefault="00186F01" w:rsidP="00186F01">
            <w:pPr>
              <w:tabs>
                <w:tab w:val="left" w:pos="195"/>
              </w:tabs>
              <w:rPr>
                <w:rFonts w:ascii="Times New Roman" w:hAnsi="Times New Roman"/>
                <w:b/>
                <w:sz w:val="20"/>
              </w:rPr>
            </w:pPr>
          </w:p>
        </w:tc>
        <w:tc>
          <w:tcPr>
            <w:tcW w:w="4680" w:type="dxa"/>
            <w:vAlign w:val="center"/>
          </w:tcPr>
          <w:p w14:paraId="712A3330" w14:textId="77777777" w:rsidR="00186F01" w:rsidRPr="00C13CA5" w:rsidRDefault="00186F01" w:rsidP="00186F01">
            <w:pPr>
              <w:tabs>
                <w:tab w:val="left" w:pos="195"/>
              </w:tabs>
              <w:rPr>
                <w:rFonts w:ascii="Times New Roman" w:hAnsi="Times New Roman"/>
                <w:b/>
                <w:sz w:val="20"/>
              </w:rPr>
            </w:pPr>
          </w:p>
        </w:tc>
      </w:tr>
    </w:tbl>
    <w:p w14:paraId="7EE664C5" w14:textId="77777777" w:rsidR="00186F01" w:rsidRPr="00C13CA5" w:rsidRDefault="00186F01" w:rsidP="00186F01">
      <w:pPr>
        <w:rPr>
          <w:rFonts w:ascii="Times New Roman" w:hAnsi="Times New Roman"/>
          <w:sz w:val="20"/>
        </w:rPr>
      </w:pPr>
    </w:p>
    <w:p w14:paraId="67B4C5B0" w14:textId="77777777" w:rsidR="00186F01" w:rsidRPr="00C2239D" w:rsidRDefault="00186F01" w:rsidP="00186F01">
      <w:pPr>
        <w:rPr>
          <w:rFonts w:ascii="Times New Roman" w:hAnsi="Times New Roman"/>
          <w:b/>
          <w:sz w:val="22"/>
          <w:szCs w:val="22"/>
        </w:rPr>
      </w:pPr>
      <w:r w:rsidRPr="00C2239D">
        <w:rPr>
          <w:rFonts w:ascii="Times New Roman" w:hAnsi="Times New Roman"/>
          <w:b/>
          <w:sz w:val="22"/>
          <w:szCs w:val="22"/>
        </w:rPr>
        <w:t xml:space="preserve">Goals for future lessons:  </w:t>
      </w:r>
    </w:p>
    <w:p w14:paraId="1D10CEFA" w14:textId="77777777" w:rsidR="00186F01" w:rsidRPr="00C2239D" w:rsidRDefault="00186F01" w:rsidP="00186F01">
      <w:pPr>
        <w:rPr>
          <w:rFonts w:ascii="Times New Roman" w:hAnsi="Times New Roman"/>
          <w:b/>
          <w:sz w:val="22"/>
          <w:szCs w:val="22"/>
        </w:rPr>
      </w:pPr>
      <w:r w:rsidRPr="00C2239D">
        <w:rPr>
          <w:rFonts w:ascii="Times New Roman" w:hAnsi="Times New Roman"/>
          <w:b/>
          <w:sz w:val="22"/>
          <w:szCs w:val="22"/>
        </w:rPr>
        <w:t>1.</w:t>
      </w:r>
    </w:p>
    <w:p w14:paraId="28E0FEB9" w14:textId="77777777" w:rsidR="00186F01" w:rsidRPr="00C2239D" w:rsidRDefault="00186F01" w:rsidP="00186F01">
      <w:pPr>
        <w:rPr>
          <w:rFonts w:ascii="Times New Roman" w:hAnsi="Times New Roman"/>
          <w:b/>
          <w:sz w:val="22"/>
          <w:szCs w:val="22"/>
        </w:rPr>
      </w:pPr>
      <w:r w:rsidRPr="00C2239D">
        <w:rPr>
          <w:rFonts w:ascii="Times New Roman" w:hAnsi="Times New Roman"/>
          <w:b/>
          <w:sz w:val="22"/>
          <w:szCs w:val="22"/>
        </w:rPr>
        <w:t>2.</w:t>
      </w:r>
    </w:p>
    <w:p w14:paraId="5A98D7FF" w14:textId="77777777" w:rsidR="00186F01" w:rsidRPr="00C2239D" w:rsidRDefault="00186F01" w:rsidP="00186F01">
      <w:pPr>
        <w:rPr>
          <w:rFonts w:ascii="Times New Roman" w:hAnsi="Times New Roman"/>
          <w:b/>
          <w:sz w:val="22"/>
          <w:szCs w:val="22"/>
        </w:rPr>
      </w:pPr>
      <w:r w:rsidRPr="00C2239D">
        <w:rPr>
          <w:rFonts w:ascii="Times New Roman" w:hAnsi="Times New Roman"/>
          <w:b/>
          <w:sz w:val="22"/>
          <w:szCs w:val="22"/>
        </w:rPr>
        <w:t xml:space="preserve">3. </w:t>
      </w:r>
      <w:r w:rsidRPr="00C2239D">
        <w:rPr>
          <w:rFonts w:ascii="Times New Roman" w:hAnsi="Times New Roman"/>
          <w:b/>
          <w:sz w:val="22"/>
          <w:szCs w:val="22"/>
        </w:rPr>
        <w:tab/>
      </w:r>
    </w:p>
    <w:p w14:paraId="34A334D8" w14:textId="77777777" w:rsidR="00186F01" w:rsidRPr="00C2239D" w:rsidRDefault="00186F01" w:rsidP="00186F01">
      <w:pPr>
        <w:jc w:val="center"/>
        <w:rPr>
          <w:rFonts w:ascii="Times New Roman" w:hAnsi="Times New Roman"/>
          <w:b/>
          <w:sz w:val="22"/>
          <w:szCs w:val="22"/>
        </w:rPr>
      </w:pPr>
    </w:p>
    <w:p w14:paraId="742F08D3" w14:textId="6F817CB3" w:rsidR="00186F01" w:rsidRPr="00C2239D" w:rsidRDefault="00186F01" w:rsidP="00186F01">
      <w:pPr>
        <w:rPr>
          <w:rFonts w:ascii="Times New Roman" w:hAnsi="Times New Roman"/>
          <w:b/>
          <w:sz w:val="22"/>
          <w:szCs w:val="22"/>
        </w:rPr>
      </w:pPr>
      <w:r w:rsidRPr="00C2239D">
        <w:rPr>
          <w:rFonts w:ascii="Times New Roman" w:hAnsi="Times New Roman"/>
          <w:b/>
          <w:sz w:val="22"/>
          <w:szCs w:val="22"/>
        </w:rPr>
        <w:t>Teaching Candidate</w:t>
      </w:r>
      <w:r w:rsidR="00D316FE">
        <w:rPr>
          <w:rFonts w:ascii="Times New Roman" w:hAnsi="Times New Roman"/>
          <w:b/>
          <w:sz w:val="22"/>
          <w:szCs w:val="22"/>
        </w:rPr>
        <w:t xml:space="preserve"> _______________    Cooperating </w:t>
      </w:r>
      <w:r w:rsidRPr="00C2239D">
        <w:rPr>
          <w:rFonts w:ascii="Times New Roman" w:hAnsi="Times New Roman"/>
          <w:b/>
          <w:sz w:val="22"/>
          <w:szCs w:val="22"/>
        </w:rPr>
        <w:t>Teach</w:t>
      </w:r>
      <w:r w:rsidR="00D316FE">
        <w:rPr>
          <w:rFonts w:ascii="Times New Roman" w:hAnsi="Times New Roman"/>
          <w:b/>
          <w:sz w:val="22"/>
          <w:szCs w:val="22"/>
        </w:rPr>
        <w:t>er/University Supervisor</w:t>
      </w:r>
      <w:r w:rsidRPr="00C2239D">
        <w:rPr>
          <w:rFonts w:ascii="Times New Roman" w:hAnsi="Times New Roman"/>
          <w:b/>
          <w:sz w:val="22"/>
          <w:szCs w:val="22"/>
        </w:rPr>
        <w:t xml:space="preserve"> ________________ Date______________</w:t>
      </w:r>
    </w:p>
    <w:p w14:paraId="4B7275FF" w14:textId="77777777" w:rsidR="00186F01" w:rsidRDefault="00186F01" w:rsidP="00186F01">
      <w:pPr>
        <w:rPr>
          <w:rFonts w:ascii="Times New Roman" w:hAnsi="Times New Roman"/>
          <w:b/>
        </w:rPr>
      </w:pPr>
      <w:r>
        <w:rPr>
          <w:rFonts w:ascii="Times New Roman" w:hAnsi="Times New Roman"/>
          <w:b/>
        </w:rPr>
        <w:br w:type="page"/>
      </w:r>
    </w:p>
    <w:p w14:paraId="01258E7C" w14:textId="77777777" w:rsidR="00186F01" w:rsidRPr="00C2239D" w:rsidRDefault="00186F01" w:rsidP="00186F01">
      <w:pPr>
        <w:jc w:val="center"/>
        <w:rPr>
          <w:rFonts w:ascii="Times New Roman" w:hAnsi="Times New Roman"/>
          <w:b/>
          <w:sz w:val="32"/>
          <w:szCs w:val="32"/>
        </w:rPr>
      </w:pPr>
      <w:r w:rsidRPr="00C2239D">
        <w:rPr>
          <w:rFonts w:ascii="Times New Roman" w:hAnsi="Times New Roman"/>
          <w:b/>
          <w:sz w:val="32"/>
          <w:szCs w:val="32"/>
        </w:rPr>
        <w:lastRenderedPageBreak/>
        <w:t>Task C: Lesson Analysis and Reflection</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3"/>
        <w:gridCol w:w="2878"/>
        <w:gridCol w:w="5685"/>
        <w:gridCol w:w="4270"/>
      </w:tblGrid>
      <w:tr w:rsidR="00186F01" w:rsidRPr="00D3645E" w14:paraId="1A18DE0C" w14:textId="77777777" w:rsidTr="00186F01">
        <w:tc>
          <w:tcPr>
            <w:tcW w:w="1098" w:type="dxa"/>
            <w:shd w:val="clear" w:color="auto" w:fill="auto"/>
          </w:tcPr>
          <w:p w14:paraId="18D7CC2B" w14:textId="77777777" w:rsidR="00186F01" w:rsidRPr="00D3645E" w:rsidRDefault="00186F01" w:rsidP="00186F01">
            <w:pPr>
              <w:rPr>
                <w:rFonts w:ascii="Times New Roman" w:hAnsi="Times New Roman"/>
                <w:b/>
              </w:rPr>
            </w:pPr>
          </w:p>
        </w:tc>
        <w:tc>
          <w:tcPr>
            <w:tcW w:w="2970" w:type="dxa"/>
            <w:shd w:val="clear" w:color="auto" w:fill="auto"/>
          </w:tcPr>
          <w:p w14:paraId="29C04C0A" w14:textId="77777777" w:rsidR="00186F01" w:rsidRPr="00D3645E" w:rsidRDefault="00186F01" w:rsidP="00186F01">
            <w:pPr>
              <w:rPr>
                <w:rFonts w:ascii="Times New Roman" w:hAnsi="Times New Roman"/>
                <w:b/>
                <w:sz w:val="22"/>
                <w:szCs w:val="22"/>
              </w:rPr>
            </w:pPr>
            <w:r w:rsidRPr="00D3645E">
              <w:rPr>
                <w:rFonts w:ascii="Times New Roman" w:hAnsi="Times New Roman"/>
                <w:b/>
                <w:sz w:val="22"/>
                <w:szCs w:val="22"/>
              </w:rPr>
              <w:t>KTIP Indicators</w:t>
            </w:r>
          </w:p>
        </w:tc>
        <w:tc>
          <w:tcPr>
            <w:tcW w:w="5940" w:type="dxa"/>
            <w:shd w:val="clear" w:color="auto" w:fill="auto"/>
          </w:tcPr>
          <w:p w14:paraId="5131E660" w14:textId="77777777" w:rsidR="00186F01" w:rsidRPr="00D3645E" w:rsidRDefault="00186F01" w:rsidP="00186F01">
            <w:pPr>
              <w:rPr>
                <w:rFonts w:ascii="Times New Roman" w:hAnsi="Times New Roman"/>
                <w:b/>
                <w:sz w:val="22"/>
                <w:szCs w:val="22"/>
              </w:rPr>
            </w:pPr>
            <w:r w:rsidRPr="00D3645E">
              <w:rPr>
                <w:rFonts w:ascii="Times New Roman" w:hAnsi="Times New Roman"/>
                <w:b/>
                <w:sz w:val="22"/>
                <w:szCs w:val="22"/>
              </w:rPr>
              <w:t>Lesson Analysis and Reflection</w:t>
            </w:r>
          </w:p>
          <w:p w14:paraId="025FBEB1" w14:textId="77777777" w:rsidR="00186F01" w:rsidRPr="00D3645E" w:rsidRDefault="00186F01" w:rsidP="00186F01">
            <w:pPr>
              <w:rPr>
                <w:rFonts w:ascii="Times New Roman" w:hAnsi="Times New Roman"/>
                <w:i/>
                <w:sz w:val="20"/>
              </w:rPr>
            </w:pPr>
            <w:r w:rsidRPr="00D3645E">
              <w:rPr>
                <w:rFonts w:ascii="Times New Roman" w:hAnsi="Times New Roman"/>
                <w:i/>
                <w:sz w:val="20"/>
              </w:rPr>
              <w:t xml:space="preserve">Please record evidence based on the candidate’s reflection. </w:t>
            </w:r>
            <w:r w:rsidRPr="00D3645E">
              <w:rPr>
                <w:rFonts w:ascii="Times New Roman" w:hAnsi="Times New Roman"/>
                <w:b/>
                <w:i/>
                <w:sz w:val="20"/>
              </w:rPr>
              <w:t>The evidence for Task C can be shared with the student teacher via the on-line rubric in Live Text</w:t>
            </w:r>
            <w:r w:rsidRPr="00D3645E">
              <w:rPr>
                <w:rFonts w:ascii="Times New Roman" w:hAnsi="Times New Roman"/>
                <w:i/>
                <w:sz w:val="20"/>
              </w:rPr>
              <w:t xml:space="preserve"> </w:t>
            </w:r>
          </w:p>
        </w:tc>
        <w:tc>
          <w:tcPr>
            <w:tcW w:w="4320" w:type="dxa"/>
            <w:shd w:val="clear" w:color="auto" w:fill="auto"/>
          </w:tcPr>
          <w:p w14:paraId="2E2344F3" w14:textId="77777777" w:rsidR="00186F01" w:rsidRPr="00D3645E" w:rsidRDefault="00186F01" w:rsidP="00186F01">
            <w:pPr>
              <w:rPr>
                <w:rFonts w:ascii="Times New Roman" w:hAnsi="Times New Roman"/>
                <w:b/>
                <w:sz w:val="22"/>
                <w:szCs w:val="22"/>
              </w:rPr>
            </w:pPr>
            <w:r w:rsidRPr="00D3645E">
              <w:rPr>
                <w:rFonts w:ascii="Times New Roman" w:hAnsi="Times New Roman"/>
                <w:b/>
                <w:sz w:val="22"/>
                <w:szCs w:val="22"/>
              </w:rPr>
              <w:t>Comments/Questions/Suggestions</w:t>
            </w:r>
          </w:p>
        </w:tc>
      </w:tr>
      <w:tr w:rsidR="00186F01" w:rsidRPr="00D3645E" w14:paraId="26F3039F" w14:textId="77777777" w:rsidTr="00186F01">
        <w:trPr>
          <w:cantSplit/>
          <w:trHeight w:val="1134"/>
        </w:trPr>
        <w:tc>
          <w:tcPr>
            <w:tcW w:w="1098" w:type="dxa"/>
            <w:shd w:val="clear" w:color="auto" w:fill="auto"/>
            <w:textDirection w:val="btLr"/>
          </w:tcPr>
          <w:p w14:paraId="470B2C94" w14:textId="77777777" w:rsidR="00186F01" w:rsidRPr="00D3645E" w:rsidRDefault="00186F01" w:rsidP="00186F01">
            <w:pPr>
              <w:ind w:left="113" w:right="113"/>
              <w:rPr>
                <w:rFonts w:ascii="Times New Roman" w:hAnsi="Times New Roman"/>
                <w:b/>
                <w:sz w:val="20"/>
              </w:rPr>
            </w:pPr>
            <w:r w:rsidRPr="00D3645E">
              <w:rPr>
                <w:rFonts w:ascii="Times New Roman" w:hAnsi="Times New Roman"/>
                <w:b/>
                <w:sz w:val="20"/>
              </w:rPr>
              <w:t xml:space="preserve">Standard 5: </w:t>
            </w:r>
            <w:r w:rsidRPr="00D3645E">
              <w:rPr>
                <w:rFonts w:ascii="Times New Roman" w:hAnsi="Times New Roman"/>
                <w:b/>
                <w:bCs/>
                <w:sz w:val="20"/>
              </w:rPr>
              <w:t>Reflects/Evaluates Professional Practices</w:t>
            </w:r>
          </w:p>
        </w:tc>
        <w:tc>
          <w:tcPr>
            <w:tcW w:w="2970" w:type="dxa"/>
            <w:shd w:val="clear" w:color="auto" w:fill="auto"/>
          </w:tcPr>
          <w:p w14:paraId="12BA08C7" w14:textId="77777777" w:rsidR="00186F01" w:rsidRPr="00D3645E" w:rsidRDefault="00186F01" w:rsidP="00186F01">
            <w:pPr>
              <w:rPr>
                <w:rFonts w:ascii="Times New Roman" w:hAnsi="Times New Roman"/>
                <w:b/>
              </w:rPr>
            </w:pPr>
            <w:r w:rsidRPr="00D3645E">
              <w:rPr>
                <w:rFonts w:ascii="Times New Roman" w:hAnsi="Times New Roman"/>
                <w:sz w:val="20"/>
              </w:rPr>
              <w:t>5 Reflects on and evaluates professional practices (i.e., student learning and  instructional practices)  that support the development and learning of infants, toddlers, preschool children, and kindergarten children, including those with disabilities</w:t>
            </w:r>
          </w:p>
        </w:tc>
        <w:tc>
          <w:tcPr>
            <w:tcW w:w="5940" w:type="dxa"/>
            <w:shd w:val="clear" w:color="auto" w:fill="auto"/>
          </w:tcPr>
          <w:p w14:paraId="05EF7A10" w14:textId="77777777" w:rsidR="00186F01" w:rsidRPr="00D3645E" w:rsidRDefault="00186F01" w:rsidP="00186F01">
            <w:pPr>
              <w:rPr>
                <w:rFonts w:ascii="Times New Roman" w:hAnsi="Times New Roman"/>
                <w:b/>
              </w:rPr>
            </w:pPr>
          </w:p>
        </w:tc>
        <w:tc>
          <w:tcPr>
            <w:tcW w:w="4320" w:type="dxa"/>
            <w:shd w:val="clear" w:color="auto" w:fill="auto"/>
          </w:tcPr>
          <w:p w14:paraId="4F2A5B07" w14:textId="77777777" w:rsidR="00186F01" w:rsidRPr="00D3645E" w:rsidRDefault="00186F01" w:rsidP="00186F01">
            <w:pPr>
              <w:rPr>
                <w:rFonts w:ascii="Times New Roman" w:hAnsi="Times New Roman"/>
                <w:b/>
              </w:rPr>
            </w:pPr>
          </w:p>
        </w:tc>
      </w:tr>
    </w:tbl>
    <w:p w14:paraId="53DEA9B3" w14:textId="77777777" w:rsidR="00186F01" w:rsidRDefault="00186F01" w:rsidP="00186F01">
      <w:pPr>
        <w:jc w:val="center"/>
        <w:rPr>
          <w:rFonts w:ascii="Times New Roman" w:hAnsi="Times New Roman"/>
          <w:b/>
          <w:sz w:val="28"/>
          <w:szCs w:val="28"/>
        </w:rPr>
      </w:pPr>
    </w:p>
    <w:p w14:paraId="2021280C" w14:textId="77777777" w:rsidR="00186F01" w:rsidRPr="00D316FE" w:rsidRDefault="00186F01" w:rsidP="00186F01">
      <w:pPr>
        <w:jc w:val="center"/>
        <w:rPr>
          <w:rFonts w:ascii="Times New Roman" w:hAnsi="Times New Roman"/>
          <w:b/>
          <w:sz w:val="28"/>
          <w:szCs w:val="28"/>
        </w:rPr>
      </w:pPr>
      <w:r w:rsidRPr="00D316FE">
        <w:rPr>
          <w:rFonts w:ascii="Times New Roman" w:hAnsi="Times New Roman"/>
          <w:b/>
          <w:sz w:val="28"/>
          <w:szCs w:val="28"/>
        </w:rPr>
        <w:t>Summary of Observation for Clinical Placement for Student Teacher</w:t>
      </w:r>
    </w:p>
    <w:p w14:paraId="330A1D0A" w14:textId="77777777" w:rsidR="00186F01" w:rsidRPr="00D316FE" w:rsidRDefault="00186F01" w:rsidP="00186F01">
      <w:pPr>
        <w:rPr>
          <w:rFonts w:ascii="Times New Roman" w:hAnsi="Times New Roman"/>
          <w:sz w:val="22"/>
          <w:szCs w:val="22"/>
        </w:rPr>
      </w:pPr>
      <w:r w:rsidRPr="00D316FE">
        <w:rPr>
          <w:rFonts w:ascii="Times New Roman" w:hAnsi="Times New Roman"/>
          <w:sz w:val="22"/>
          <w:szCs w:val="22"/>
        </w:rPr>
        <w:t xml:space="preserve">An on-line rubric for the Student Teaching Observation Form (KTIP Task A2, B and C) is required for each official observation for student teaching. University supervisors and cooperating teachers will have access to the rubric through Live Text. </w:t>
      </w:r>
    </w:p>
    <w:p w14:paraId="5C442584" w14:textId="77777777" w:rsidR="00186F01" w:rsidRPr="00D316FE" w:rsidRDefault="00186F01" w:rsidP="00186F01">
      <w:pPr>
        <w:rPr>
          <w:rFonts w:ascii="Times New Roman" w:hAnsi="Times New Roman"/>
          <w:sz w:val="22"/>
          <w:szCs w:val="22"/>
        </w:rPr>
        <w:sectPr w:rsidR="00186F01" w:rsidRPr="00D316FE" w:rsidSect="00186F01">
          <w:pgSz w:w="15840" w:h="12240" w:orient="landscape"/>
          <w:pgMar w:top="1440" w:right="1080" w:bottom="1440" w:left="1080" w:header="720" w:footer="720" w:gutter="0"/>
          <w:cols w:space="720"/>
          <w:docGrid w:linePitch="360"/>
        </w:sectPr>
      </w:pPr>
      <w:r w:rsidRPr="00D316FE">
        <w:rPr>
          <w:rFonts w:ascii="Times New Roman" w:hAnsi="Times New Roman"/>
          <w:sz w:val="22"/>
          <w:szCs w:val="22"/>
        </w:rPr>
        <w:t xml:space="preserve">Cooperating teachers will receive an electronic email with a USER NAME and PASSWORD to access the Summary of the Teaching Observation Rubric. </w:t>
      </w:r>
    </w:p>
    <w:p w14:paraId="2608E9D1" w14:textId="7227C53B" w:rsidR="00186F01" w:rsidRDefault="00186F01" w:rsidP="00186F01">
      <w:pPr>
        <w:rPr>
          <w:rFonts w:ascii="Times New Roman" w:hAnsi="Times New Roman"/>
        </w:rPr>
      </w:pPr>
    </w:p>
    <w:p w14:paraId="6ED6D5BA" w14:textId="37945341" w:rsidR="00D316FE" w:rsidRDefault="00D316FE" w:rsidP="00186F01">
      <w:pPr>
        <w:rPr>
          <w:rFonts w:ascii="Times New Roman" w:hAnsi="Times New Roman"/>
        </w:rPr>
      </w:pPr>
      <w:r>
        <w:rPr>
          <w:rFonts w:ascii="Times New Roman" w:hAnsi="Times New Roman"/>
        </w:rPr>
        <w:t>Reviewers will be asked to indicate the extent to which evidence reveals a student teacher’s progress on the following standards:</w:t>
      </w:r>
    </w:p>
    <w:p w14:paraId="49114BC3" w14:textId="5C2ED432" w:rsidR="00D316FE" w:rsidRDefault="00D316FE" w:rsidP="00186F01">
      <w:pPr>
        <w:rPr>
          <w:rFonts w:ascii="Times New Roman" w:hAnsi="Times New Roman"/>
        </w:rPr>
      </w:pPr>
      <w:r>
        <w:rPr>
          <w:rFonts w:ascii="Times New Roman" w:hAnsi="Times New Roman"/>
        </w:rPr>
        <w:t>Standard 1: Designs/Plans Instruction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Standard 4: Assessment</w:t>
      </w:r>
    </w:p>
    <w:p w14:paraId="3D551060" w14:textId="77777777" w:rsidR="00D316FE" w:rsidRDefault="00D316FE" w:rsidP="00D316FE">
      <w:pPr>
        <w:ind w:left="3600" w:hanging="3600"/>
        <w:rPr>
          <w:rFonts w:ascii="Times New Roman" w:hAnsi="Times New Roman"/>
        </w:rPr>
      </w:pPr>
      <w:r>
        <w:rPr>
          <w:rFonts w:ascii="Times New Roman" w:hAnsi="Times New Roman"/>
        </w:rPr>
        <w:t>Standard 2: Creates and Maintains Environment</w:t>
      </w:r>
      <w:r>
        <w:rPr>
          <w:rFonts w:ascii="Times New Roman" w:hAnsi="Times New Roman"/>
        </w:rPr>
        <w:tab/>
      </w:r>
      <w:r>
        <w:rPr>
          <w:rFonts w:ascii="Times New Roman" w:hAnsi="Times New Roman"/>
        </w:rPr>
        <w:tab/>
      </w:r>
      <w:r>
        <w:rPr>
          <w:rFonts w:ascii="Times New Roman" w:hAnsi="Times New Roman"/>
        </w:rPr>
        <w:tab/>
        <w:t>Standard 11: Understands the Complex Lives of Students and Adults in</w:t>
      </w:r>
    </w:p>
    <w:p w14:paraId="504AAF2B" w14:textId="641893F1" w:rsidR="00D316FE" w:rsidRDefault="00D316FE" w:rsidP="00D316FE">
      <w:pPr>
        <w:ind w:left="3600" w:hanging="3600"/>
        <w:rPr>
          <w:rFonts w:ascii="Times New Roman" w:hAnsi="Times New Roman"/>
        </w:rPr>
      </w:pPr>
      <w:r>
        <w:rPr>
          <w:rFonts w:ascii="Times New Roman" w:hAnsi="Times New Roman"/>
        </w:rPr>
        <w:t>Standard 9: Implements Technology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School and Society</w:t>
      </w:r>
    </w:p>
    <w:p w14:paraId="1DF07E50" w14:textId="2F06B2D0" w:rsidR="00D316FE" w:rsidRDefault="00D316FE" w:rsidP="00D316FE">
      <w:pPr>
        <w:ind w:left="3600" w:hanging="3600"/>
        <w:rPr>
          <w:rFonts w:ascii="Times New Roman" w:hAnsi="Times New Roman"/>
        </w:rPr>
      </w:pPr>
      <w:r>
        <w:rPr>
          <w:rFonts w:ascii="Times New Roman" w:hAnsi="Times New Roman"/>
        </w:rPr>
        <w:t>Standard 3: Implements Instruction</w:t>
      </w:r>
    </w:p>
    <w:p w14:paraId="2E2A7CE9" w14:textId="77777777" w:rsidR="00D316FE" w:rsidRDefault="00D316FE" w:rsidP="00D316FE">
      <w:pPr>
        <w:ind w:left="3600" w:hanging="3600"/>
        <w:rPr>
          <w:rFonts w:ascii="Times New Roman" w:hAnsi="Times New Roman"/>
        </w:rPr>
      </w:pPr>
    </w:p>
    <w:p w14:paraId="2F06A9EF" w14:textId="20581DBB" w:rsidR="00D316FE" w:rsidRDefault="00D316FE" w:rsidP="00D316FE">
      <w:pPr>
        <w:ind w:left="3600" w:hanging="3600"/>
        <w:rPr>
          <w:rFonts w:ascii="Times New Roman" w:hAnsi="Times New Roman"/>
        </w:rPr>
      </w:pPr>
      <w:r>
        <w:rPr>
          <w:rFonts w:ascii="Times New Roman" w:hAnsi="Times New Roman"/>
        </w:rPr>
        <w:t>On the Completion of Task C</w:t>
      </w:r>
    </w:p>
    <w:p w14:paraId="2DB1FD88" w14:textId="19DE88DB" w:rsidR="00D316FE" w:rsidRDefault="00D316FE" w:rsidP="00D316FE">
      <w:pPr>
        <w:ind w:left="3600" w:hanging="3600"/>
        <w:rPr>
          <w:rFonts w:ascii="Times New Roman" w:hAnsi="Times New Roman"/>
        </w:rPr>
      </w:pPr>
      <w:r>
        <w:rPr>
          <w:rFonts w:ascii="Times New Roman" w:hAnsi="Times New Roman"/>
        </w:rPr>
        <w:t>Standard 5: Reflects/Evaluates Professional Practice</w:t>
      </w:r>
    </w:p>
    <w:p w14:paraId="6F7941CF" w14:textId="77777777" w:rsidR="00D316FE" w:rsidRDefault="00D316FE" w:rsidP="00D316FE">
      <w:pPr>
        <w:ind w:left="3600" w:hanging="3600"/>
        <w:rPr>
          <w:rFonts w:ascii="Times New Roman" w:hAnsi="Times New Roman"/>
        </w:rPr>
      </w:pPr>
    </w:p>
    <w:p w14:paraId="0934E758" w14:textId="75C88200" w:rsidR="00D316FE" w:rsidRDefault="00D316FE" w:rsidP="00D316FE">
      <w:pPr>
        <w:ind w:left="3600" w:hanging="3600"/>
        <w:rPr>
          <w:rFonts w:ascii="Times New Roman" w:hAnsi="Times New Roman"/>
        </w:rPr>
      </w:pPr>
      <w:r>
        <w:rPr>
          <w:rFonts w:ascii="Times New Roman" w:hAnsi="Times New Roman"/>
        </w:rPr>
        <w:t xml:space="preserve">An Evidence-based Approach to Feedback document is available. </w:t>
      </w:r>
    </w:p>
    <w:p w14:paraId="503A7CE9" w14:textId="77777777" w:rsidR="00D316FE" w:rsidRDefault="00D316FE" w:rsidP="00186F01">
      <w:pPr>
        <w:rPr>
          <w:rFonts w:ascii="Times New Roman" w:hAnsi="Times New Roman"/>
        </w:rPr>
      </w:pPr>
    </w:p>
    <w:p w14:paraId="3EFEC0F5" w14:textId="77777777" w:rsidR="00186F01" w:rsidRDefault="00186F01" w:rsidP="00186F01">
      <w:pPr>
        <w:rPr>
          <w:rFonts w:ascii="Times New Roman" w:hAnsi="Times New Roman"/>
        </w:rPr>
      </w:pPr>
    </w:p>
    <w:p w14:paraId="497CDEEE" w14:textId="77777777" w:rsidR="004B49DD" w:rsidRDefault="004B49DD" w:rsidP="00186F01">
      <w:pPr>
        <w:rPr>
          <w:rFonts w:ascii="Times New Roman" w:hAnsi="Times New Roman"/>
          <w:b/>
        </w:rPr>
      </w:pPr>
    </w:p>
    <w:p w14:paraId="56813709" w14:textId="77777777" w:rsidR="004B49DD" w:rsidRDefault="004B49DD" w:rsidP="00B4385A">
      <w:pPr>
        <w:jc w:val="center"/>
        <w:rPr>
          <w:rFonts w:ascii="Times New Roman" w:hAnsi="Times New Roman"/>
          <w:b/>
        </w:rPr>
      </w:pPr>
    </w:p>
    <w:p w14:paraId="362947A9" w14:textId="77777777" w:rsidR="004B49DD" w:rsidRDefault="004B49DD" w:rsidP="00B4385A">
      <w:pPr>
        <w:jc w:val="center"/>
        <w:rPr>
          <w:rFonts w:ascii="Times New Roman" w:hAnsi="Times New Roman"/>
          <w:b/>
        </w:rPr>
      </w:pPr>
    </w:p>
    <w:p w14:paraId="01B18A17" w14:textId="77777777" w:rsidR="00186F01" w:rsidRDefault="00186F01" w:rsidP="000D45FA">
      <w:pPr>
        <w:jc w:val="center"/>
        <w:rPr>
          <w:rFonts w:ascii="Times New Roman" w:hAnsi="Times New Roman"/>
          <w:b/>
        </w:rPr>
        <w:sectPr w:rsidR="00186F01" w:rsidSect="00186F01">
          <w:type w:val="continuous"/>
          <w:pgSz w:w="15840" w:h="12240" w:orient="landscape"/>
          <w:pgMar w:top="1440" w:right="1080" w:bottom="1440" w:left="1080" w:header="720" w:footer="720" w:gutter="0"/>
          <w:cols w:space="720"/>
          <w:docGrid w:linePitch="360"/>
        </w:sectPr>
      </w:pPr>
    </w:p>
    <w:p w14:paraId="6798A460" w14:textId="70D8925D" w:rsidR="000D45FA" w:rsidRDefault="000D45FA" w:rsidP="000D45FA">
      <w:pPr>
        <w:jc w:val="center"/>
        <w:rPr>
          <w:rFonts w:ascii="Times New Roman" w:hAnsi="Times New Roman"/>
          <w:b/>
          <w:sz w:val="28"/>
          <w:szCs w:val="28"/>
        </w:rPr>
      </w:pPr>
      <w:bookmarkStart w:id="53" w:name="EvidencebasedApproachtoFeedback"/>
      <w:r w:rsidRPr="00517CB8">
        <w:rPr>
          <w:rFonts w:ascii="Times New Roman" w:hAnsi="Times New Roman"/>
          <w:b/>
          <w:sz w:val="28"/>
          <w:szCs w:val="28"/>
        </w:rPr>
        <w:lastRenderedPageBreak/>
        <w:t>An Evidence-based Approach to Feedback</w:t>
      </w:r>
      <w:r>
        <w:rPr>
          <w:rFonts w:ascii="Times New Roman" w:hAnsi="Times New Roman"/>
          <w:b/>
          <w:sz w:val="28"/>
          <w:szCs w:val="28"/>
        </w:rPr>
        <w:t xml:space="preserve"> for IECE Observation</w:t>
      </w:r>
    </w:p>
    <w:bookmarkEnd w:id="53"/>
    <w:p w14:paraId="65E6EA1D" w14:textId="77777777" w:rsidR="000D45FA" w:rsidRPr="00517CB8" w:rsidRDefault="000D45FA" w:rsidP="000D45FA">
      <w:pPr>
        <w:rPr>
          <w:rFonts w:ascii="Times New Roman" w:hAnsi="Times New Roman"/>
          <w:b/>
          <w:sz w:val="20"/>
        </w:rPr>
      </w:pPr>
    </w:p>
    <w:tbl>
      <w:tblPr>
        <w:tblW w:w="116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7740"/>
      </w:tblGrid>
      <w:tr w:rsidR="000D45FA" w:rsidRPr="008678C0" w14:paraId="12ECC07F" w14:textId="77777777" w:rsidTr="000D45FA">
        <w:tc>
          <w:tcPr>
            <w:tcW w:w="11610" w:type="dxa"/>
            <w:gridSpan w:val="2"/>
          </w:tcPr>
          <w:p w14:paraId="66B0424F" w14:textId="77777777" w:rsidR="000D45FA" w:rsidRPr="008678C0" w:rsidRDefault="000D45FA" w:rsidP="000D45FA">
            <w:pPr>
              <w:jc w:val="center"/>
              <w:rPr>
                <w:rFonts w:ascii="Times New Roman" w:hAnsi="Times New Roman"/>
                <w:b/>
                <w:sz w:val="20"/>
                <w:szCs w:val="20"/>
                <w:lang w:bidi="x-none"/>
              </w:rPr>
            </w:pPr>
            <w:r w:rsidRPr="008678C0">
              <w:rPr>
                <w:rFonts w:ascii="Times New Roman" w:hAnsi="Times New Roman"/>
                <w:b/>
                <w:i/>
                <w:sz w:val="20"/>
                <w:szCs w:val="20"/>
                <w:lang w:bidi="x-none"/>
              </w:rPr>
              <w:t>Standard 1:Designs and Plans Instruction</w:t>
            </w:r>
          </w:p>
        </w:tc>
      </w:tr>
      <w:tr w:rsidR="000D45FA" w:rsidRPr="008678C0" w14:paraId="37EBAB33" w14:textId="77777777" w:rsidTr="000D45FA">
        <w:trPr>
          <w:trHeight w:val="1088"/>
        </w:trPr>
        <w:tc>
          <w:tcPr>
            <w:tcW w:w="3870" w:type="dxa"/>
            <w:vAlign w:val="center"/>
          </w:tcPr>
          <w:p w14:paraId="1FA17BEA" w14:textId="77777777" w:rsidR="000D45FA" w:rsidRPr="008678C0" w:rsidRDefault="000D45FA" w:rsidP="000D45FA">
            <w:pPr>
              <w:ind w:left="-18"/>
              <w:rPr>
                <w:rFonts w:ascii="Times New Roman" w:hAnsi="Times New Roman"/>
                <w:sz w:val="20"/>
                <w:szCs w:val="20"/>
              </w:rPr>
            </w:pPr>
            <w:r w:rsidRPr="008678C0">
              <w:rPr>
                <w:rFonts w:ascii="Times New Roman" w:hAnsi="Times New Roman"/>
                <w:sz w:val="20"/>
                <w:szCs w:val="20"/>
              </w:rPr>
              <w:t>1.1</w:t>
            </w:r>
          </w:p>
          <w:p w14:paraId="111B8731" w14:textId="77777777" w:rsidR="000D45FA" w:rsidRPr="008678C0" w:rsidRDefault="000D45FA" w:rsidP="000D45FA">
            <w:pPr>
              <w:ind w:left="-18"/>
              <w:rPr>
                <w:rFonts w:ascii="Times New Roman" w:hAnsi="Times New Roman"/>
                <w:sz w:val="20"/>
                <w:szCs w:val="20"/>
              </w:rPr>
            </w:pPr>
            <w:r w:rsidRPr="008678C0">
              <w:rPr>
                <w:rFonts w:ascii="Times New Roman" w:hAnsi="Times New Roman"/>
                <w:sz w:val="20"/>
                <w:szCs w:val="20"/>
              </w:rPr>
              <w:t>Designs for all children developmentally appropriate, comprehensive curriculum, instruction, and learning outcomes</w:t>
            </w:r>
          </w:p>
        </w:tc>
        <w:tc>
          <w:tcPr>
            <w:tcW w:w="7740" w:type="dxa"/>
            <w:vAlign w:val="center"/>
          </w:tcPr>
          <w:p w14:paraId="681E2BB4" w14:textId="77777777" w:rsidR="000D45FA" w:rsidRPr="008678C0" w:rsidRDefault="000D45FA" w:rsidP="000D45FA">
            <w:pPr>
              <w:numPr>
                <w:ilvl w:val="0"/>
                <w:numId w:val="20"/>
              </w:numPr>
              <w:tabs>
                <w:tab w:val="clear" w:pos="360"/>
                <w:tab w:val="num" w:pos="252"/>
              </w:tabs>
              <w:ind w:left="252" w:hanging="252"/>
              <w:rPr>
                <w:rFonts w:ascii="Times New Roman" w:hAnsi="Times New Roman"/>
                <w:sz w:val="20"/>
                <w:szCs w:val="20"/>
                <w:lang w:bidi="x-none"/>
              </w:rPr>
            </w:pPr>
            <w:r w:rsidRPr="008678C0">
              <w:rPr>
                <w:rFonts w:ascii="Times New Roman" w:hAnsi="Times New Roman"/>
                <w:sz w:val="20"/>
                <w:szCs w:val="20"/>
                <w:lang w:bidi="x-none"/>
              </w:rPr>
              <w:t xml:space="preserve">Standards are appropriate to lesson </w:t>
            </w:r>
          </w:p>
          <w:p w14:paraId="687F8E7A" w14:textId="77777777" w:rsidR="000D45FA" w:rsidRPr="008678C0" w:rsidRDefault="000D45FA" w:rsidP="000D45FA">
            <w:pPr>
              <w:numPr>
                <w:ilvl w:val="0"/>
                <w:numId w:val="20"/>
              </w:numPr>
              <w:tabs>
                <w:tab w:val="clear" w:pos="360"/>
                <w:tab w:val="num" w:pos="252"/>
              </w:tabs>
              <w:ind w:left="252" w:hanging="252"/>
              <w:rPr>
                <w:rFonts w:ascii="Times New Roman" w:hAnsi="Times New Roman"/>
                <w:sz w:val="20"/>
                <w:szCs w:val="20"/>
                <w:lang w:bidi="x-none"/>
              </w:rPr>
            </w:pPr>
            <w:r w:rsidRPr="008678C0">
              <w:rPr>
                <w:rFonts w:ascii="Times New Roman" w:hAnsi="Times New Roman"/>
                <w:sz w:val="20"/>
                <w:szCs w:val="20"/>
                <w:lang w:bidi="x-none"/>
              </w:rPr>
              <w:t>Objectives are aligned with curriculum standards</w:t>
            </w:r>
          </w:p>
          <w:p w14:paraId="0089C25B" w14:textId="77777777" w:rsidR="000D45FA" w:rsidRPr="008678C0" w:rsidRDefault="000D45FA" w:rsidP="000D45FA">
            <w:pPr>
              <w:numPr>
                <w:ilvl w:val="0"/>
                <w:numId w:val="20"/>
              </w:numPr>
              <w:tabs>
                <w:tab w:val="clear" w:pos="360"/>
                <w:tab w:val="num" w:pos="252"/>
              </w:tabs>
              <w:ind w:left="252" w:hanging="252"/>
              <w:rPr>
                <w:rFonts w:ascii="Times New Roman" w:hAnsi="Times New Roman"/>
                <w:sz w:val="20"/>
                <w:szCs w:val="20"/>
                <w:lang w:bidi="x-none"/>
              </w:rPr>
            </w:pPr>
            <w:r w:rsidRPr="008678C0">
              <w:rPr>
                <w:rFonts w:ascii="Times New Roman" w:hAnsi="Times New Roman"/>
                <w:sz w:val="20"/>
                <w:szCs w:val="20"/>
                <w:lang w:bidi="x-none"/>
              </w:rPr>
              <w:t>Learning outcomes are observable/measurable</w:t>
            </w:r>
          </w:p>
          <w:p w14:paraId="3FF1BCFA" w14:textId="77777777" w:rsidR="000D45FA" w:rsidRPr="008678C0" w:rsidRDefault="000D45FA" w:rsidP="000D45FA">
            <w:pPr>
              <w:numPr>
                <w:ilvl w:val="0"/>
                <w:numId w:val="20"/>
              </w:numPr>
              <w:tabs>
                <w:tab w:val="clear" w:pos="360"/>
                <w:tab w:val="num" w:pos="252"/>
              </w:tabs>
              <w:ind w:left="252" w:hanging="252"/>
              <w:rPr>
                <w:rFonts w:ascii="Times New Roman" w:hAnsi="Times New Roman"/>
                <w:sz w:val="20"/>
                <w:szCs w:val="20"/>
                <w:lang w:bidi="x-none"/>
              </w:rPr>
            </w:pPr>
            <w:r w:rsidRPr="008678C0">
              <w:rPr>
                <w:rFonts w:ascii="Times New Roman" w:hAnsi="Times New Roman"/>
                <w:sz w:val="20"/>
                <w:szCs w:val="20"/>
                <w:lang w:bidi="x-none"/>
              </w:rPr>
              <w:t>Curriculum is developmentally appropriate</w:t>
            </w:r>
          </w:p>
        </w:tc>
      </w:tr>
      <w:tr w:rsidR="000D45FA" w:rsidRPr="008678C0" w14:paraId="6DF6CB13" w14:textId="77777777" w:rsidTr="000D45FA">
        <w:trPr>
          <w:trHeight w:val="1070"/>
        </w:trPr>
        <w:tc>
          <w:tcPr>
            <w:tcW w:w="3870" w:type="dxa"/>
          </w:tcPr>
          <w:p w14:paraId="67138370"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 xml:space="preserve">1.2, 1.3 </w:t>
            </w:r>
          </w:p>
          <w:p w14:paraId="72A65D90"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Individualizes curriculum and instruction plans for ALL children</w:t>
            </w:r>
          </w:p>
        </w:tc>
        <w:tc>
          <w:tcPr>
            <w:tcW w:w="7740" w:type="dxa"/>
          </w:tcPr>
          <w:p w14:paraId="73606382" w14:textId="77777777" w:rsidR="000D45FA" w:rsidRPr="008678C0" w:rsidRDefault="000D45FA" w:rsidP="000D45FA">
            <w:pPr>
              <w:numPr>
                <w:ilvl w:val="0"/>
                <w:numId w:val="21"/>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Contextual data utilized to implement relevant instruction</w:t>
            </w:r>
          </w:p>
          <w:p w14:paraId="53D6585A" w14:textId="77777777" w:rsidR="000D45FA" w:rsidRPr="008678C0" w:rsidRDefault="000D45FA" w:rsidP="000D45FA">
            <w:pPr>
              <w:numPr>
                <w:ilvl w:val="0"/>
                <w:numId w:val="21"/>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Plans a variety of instructional strategies to meet diverse needs of learners</w:t>
            </w:r>
          </w:p>
          <w:p w14:paraId="610864B6" w14:textId="77777777" w:rsidR="000D45FA" w:rsidRPr="008678C0" w:rsidRDefault="000D45FA" w:rsidP="000D45FA">
            <w:pPr>
              <w:numPr>
                <w:ilvl w:val="0"/>
                <w:numId w:val="21"/>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 xml:space="preserve">Appropriate adaptations and accommodations  </w:t>
            </w:r>
          </w:p>
          <w:p w14:paraId="1A0C892A" w14:textId="77777777" w:rsidR="000D45FA" w:rsidRPr="008678C0" w:rsidRDefault="000D45FA" w:rsidP="000D45FA">
            <w:pPr>
              <w:numPr>
                <w:ilvl w:val="0"/>
                <w:numId w:val="21"/>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Includes options for student choice</w:t>
            </w:r>
          </w:p>
        </w:tc>
      </w:tr>
      <w:tr w:rsidR="000D45FA" w:rsidRPr="008678C0" w14:paraId="3B95724B" w14:textId="77777777" w:rsidTr="000D45FA">
        <w:trPr>
          <w:trHeight w:val="980"/>
        </w:trPr>
        <w:tc>
          <w:tcPr>
            <w:tcW w:w="3870" w:type="dxa"/>
          </w:tcPr>
          <w:p w14:paraId="2FD9884C" w14:textId="77777777" w:rsidR="000D45FA" w:rsidRPr="008678C0" w:rsidRDefault="000D45FA" w:rsidP="000D45FA">
            <w:pPr>
              <w:numPr>
                <w:ilvl w:val="1"/>
                <w:numId w:val="67"/>
              </w:numPr>
              <w:rPr>
                <w:rFonts w:ascii="Times New Roman" w:hAnsi="Times New Roman"/>
                <w:sz w:val="20"/>
                <w:szCs w:val="20"/>
              </w:rPr>
            </w:pPr>
          </w:p>
          <w:p w14:paraId="474E90C5" w14:textId="77777777" w:rsidR="000D45FA" w:rsidRPr="008678C0" w:rsidRDefault="000D45FA" w:rsidP="000D45FA">
            <w:pPr>
              <w:rPr>
                <w:rFonts w:ascii="Times New Roman" w:hAnsi="Times New Roman"/>
                <w:sz w:val="20"/>
                <w:szCs w:val="20"/>
                <w:lang w:bidi="x-none"/>
              </w:rPr>
            </w:pPr>
            <w:r w:rsidRPr="008678C0">
              <w:rPr>
                <w:rFonts w:ascii="Times New Roman" w:hAnsi="Times New Roman"/>
                <w:sz w:val="20"/>
                <w:szCs w:val="20"/>
              </w:rPr>
              <w:t>Plans for the effective involvement of team members, including assistants, staff, and volunteers, across learning environments</w:t>
            </w:r>
            <w:r w:rsidRPr="008678C0">
              <w:rPr>
                <w:rFonts w:ascii="Times New Roman" w:hAnsi="Times New Roman"/>
                <w:sz w:val="20"/>
                <w:szCs w:val="20"/>
                <w:lang w:bidi="x-none"/>
              </w:rPr>
              <w:t xml:space="preserve"> </w:t>
            </w:r>
          </w:p>
        </w:tc>
        <w:tc>
          <w:tcPr>
            <w:tcW w:w="7740" w:type="dxa"/>
          </w:tcPr>
          <w:p w14:paraId="2C14A225" w14:textId="77777777" w:rsidR="000D45FA" w:rsidRPr="008678C0" w:rsidRDefault="000D45FA" w:rsidP="000D45FA">
            <w:pPr>
              <w:numPr>
                <w:ilvl w:val="0"/>
                <w:numId w:val="21"/>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Utilizes appropriate resources and expertise</w:t>
            </w:r>
          </w:p>
          <w:p w14:paraId="2E9D3158" w14:textId="77777777" w:rsidR="000D45FA" w:rsidRPr="008678C0" w:rsidRDefault="000D45FA" w:rsidP="000D45FA">
            <w:pPr>
              <w:numPr>
                <w:ilvl w:val="0"/>
                <w:numId w:val="21"/>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Appropriate involvement of various staff members and/or volunteers</w:t>
            </w:r>
          </w:p>
          <w:p w14:paraId="5F7AD6E2" w14:textId="77777777" w:rsidR="000D45FA" w:rsidRPr="008678C0" w:rsidRDefault="000D45FA" w:rsidP="000D45FA">
            <w:pPr>
              <w:numPr>
                <w:ilvl w:val="0"/>
                <w:numId w:val="21"/>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Effectively delegates responsibilities</w:t>
            </w:r>
          </w:p>
          <w:p w14:paraId="069274BF" w14:textId="77777777" w:rsidR="000D45FA" w:rsidRPr="008678C0" w:rsidRDefault="000D45FA" w:rsidP="000D45FA">
            <w:pPr>
              <w:numPr>
                <w:ilvl w:val="0"/>
                <w:numId w:val="21"/>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Leads additional team members</w:t>
            </w:r>
          </w:p>
        </w:tc>
      </w:tr>
      <w:tr w:rsidR="000D45FA" w:rsidRPr="008678C0" w14:paraId="4DA4EC3A" w14:textId="77777777" w:rsidTr="000D45FA">
        <w:trPr>
          <w:trHeight w:val="980"/>
        </w:trPr>
        <w:tc>
          <w:tcPr>
            <w:tcW w:w="3870" w:type="dxa"/>
          </w:tcPr>
          <w:p w14:paraId="6F4E75D8"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 xml:space="preserve">1.5 </w:t>
            </w:r>
          </w:p>
          <w:p w14:paraId="300BCE10" w14:textId="77777777" w:rsidR="000D45FA" w:rsidRPr="008678C0" w:rsidRDefault="000D45FA" w:rsidP="000D45FA">
            <w:pPr>
              <w:rPr>
                <w:rFonts w:ascii="Times New Roman" w:hAnsi="Times New Roman"/>
                <w:sz w:val="20"/>
                <w:szCs w:val="20"/>
                <w:lang w:bidi="x-none"/>
              </w:rPr>
            </w:pPr>
            <w:r w:rsidRPr="008678C0">
              <w:rPr>
                <w:rFonts w:ascii="Times New Roman" w:hAnsi="Times New Roman"/>
                <w:sz w:val="20"/>
                <w:szCs w:val="20"/>
              </w:rPr>
              <w:t>Includes knowledge and strategies of multiple disciplines</w:t>
            </w:r>
            <w:r w:rsidRPr="008678C0">
              <w:rPr>
                <w:rFonts w:ascii="Times New Roman" w:hAnsi="Times New Roman"/>
                <w:sz w:val="20"/>
                <w:szCs w:val="20"/>
                <w:lang w:bidi="x-none"/>
              </w:rPr>
              <w:t xml:space="preserve">  </w:t>
            </w:r>
          </w:p>
        </w:tc>
        <w:tc>
          <w:tcPr>
            <w:tcW w:w="7740" w:type="dxa"/>
          </w:tcPr>
          <w:p w14:paraId="4FED198C" w14:textId="77777777" w:rsidR="000D45FA" w:rsidRPr="008678C0" w:rsidRDefault="000D45FA" w:rsidP="000D45FA">
            <w:pPr>
              <w:numPr>
                <w:ilvl w:val="0"/>
                <w:numId w:val="22"/>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Lesson design is differentiated</w:t>
            </w:r>
            <w:r w:rsidRPr="008678C0">
              <w:rPr>
                <w:rFonts w:ascii="Times New Roman" w:hAnsi="Times New Roman"/>
                <w:b/>
                <w:sz w:val="20"/>
                <w:szCs w:val="20"/>
                <w:lang w:bidi="x-none"/>
              </w:rPr>
              <w:t xml:space="preserve">/ </w:t>
            </w:r>
            <w:r w:rsidRPr="008678C0">
              <w:rPr>
                <w:rFonts w:ascii="Times New Roman" w:hAnsi="Times New Roman"/>
                <w:sz w:val="20"/>
                <w:szCs w:val="20"/>
                <w:lang w:bidi="x-none"/>
              </w:rPr>
              <w:t>scaffold</w:t>
            </w:r>
          </w:p>
          <w:p w14:paraId="55F9F29D" w14:textId="77777777" w:rsidR="000D45FA" w:rsidRPr="008678C0" w:rsidRDefault="000D45FA" w:rsidP="000D45FA">
            <w:pPr>
              <w:numPr>
                <w:ilvl w:val="0"/>
                <w:numId w:val="22"/>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Various senses used to accommodate different learning styles</w:t>
            </w:r>
          </w:p>
          <w:p w14:paraId="70DD5A4F" w14:textId="77777777" w:rsidR="000D45FA" w:rsidRPr="008678C0" w:rsidRDefault="000D45FA" w:rsidP="000D45FA">
            <w:pPr>
              <w:numPr>
                <w:ilvl w:val="0"/>
                <w:numId w:val="22"/>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Hierarchy of thinking skills that is appropriate to developmental level of student</w:t>
            </w:r>
            <w:r w:rsidRPr="008678C0">
              <w:rPr>
                <w:rFonts w:ascii="Times New Roman" w:hAnsi="Times New Roman"/>
                <w:b/>
                <w:sz w:val="20"/>
                <w:szCs w:val="20"/>
                <w:lang w:bidi="x-none"/>
              </w:rPr>
              <w:t>s</w:t>
            </w:r>
          </w:p>
          <w:p w14:paraId="76DE6A67" w14:textId="77777777" w:rsidR="000D45FA" w:rsidRPr="008678C0" w:rsidRDefault="000D45FA" w:rsidP="000D45FA">
            <w:pPr>
              <w:numPr>
                <w:ilvl w:val="0"/>
                <w:numId w:val="22"/>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Students are provided various opportunities to demonstrate what they know</w:t>
            </w:r>
          </w:p>
        </w:tc>
      </w:tr>
      <w:tr w:rsidR="000D45FA" w:rsidRPr="008678C0" w14:paraId="19B17274" w14:textId="77777777" w:rsidTr="000D45FA">
        <w:trPr>
          <w:trHeight w:val="800"/>
        </w:trPr>
        <w:tc>
          <w:tcPr>
            <w:tcW w:w="3870" w:type="dxa"/>
          </w:tcPr>
          <w:p w14:paraId="4B073BD2"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 xml:space="preserve">1.6 </w:t>
            </w:r>
          </w:p>
          <w:p w14:paraId="6F8EBD74"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Plans experiences and instruction based on family resources, priorities, and concerns</w:t>
            </w:r>
          </w:p>
        </w:tc>
        <w:tc>
          <w:tcPr>
            <w:tcW w:w="7740" w:type="dxa"/>
          </w:tcPr>
          <w:p w14:paraId="520706FF" w14:textId="77777777" w:rsidR="000D45FA" w:rsidRPr="008678C0" w:rsidRDefault="000D45FA" w:rsidP="000D45FA">
            <w:pPr>
              <w:numPr>
                <w:ilvl w:val="0"/>
                <w:numId w:val="22"/>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Lesson content developed around contextual data</w:t>
            </w:r>
          </w:p>
          <w:p w14:paraId="72A44837" w14:textId="77777777" w:rsidR="000D45FA" w:rsidRPr="008678C0" w:rsidRDefault="000D45FA" w:rsidP="000D45FA">
            <w:pPr>
              <w:numPr>
                <w:ilvl w:val="0"/>
                <w:numId w:val="22"/>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Lesson addressed character education</w:t>
            </w:r>
          </w:p>
          <w:p w14:paraId="23734F2F" w14:textId="77777777" w:rsidR="000D45FA" w:rsidRPr="008678C0" w:rsidRDefault="000D45FA" w:rsidP="000D45FA">
            <w:pPr>
              <w:numPr>
                <w:ilvl w:val="0"/>
                <w:numId w:val="22"/>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Content related to student experiences</w:t>
            </w:r>
          </w:p>
        </w:tc>
      </w:tr>
      <w:tr w:rsidR="000D45FA" w:rsidRPr="008678C0" w14:paraId="277BC445" w14:textId="77777777" w:rsidTr="000D45FA">
        <w:tc>
          <w:tcPr>
            <w:tcW w:w="11610" w:type="dxa"/>
            <w:gridSpan w:val="2"/>
          </w:tcPr>
          <w:p w14:paraId="47807E58" w14:textId="77777777" w:rsidR="000D45FA" w:rsidRPr="008678C0" w:rsidRDefault="000D45FA" w:rsidP="000D45FA">
            <w:pPr>
              <w:jc w:val="center"/>
              <w:rPr>
                <w:rFonts w:ascii="Times New Roman" w:hAnsi="Times New Roman"/>
                <w:b/>
                <w:sz w:val="20"/>
                <w:szCs w:val="20"/>
                <w:lang w:bidi="x-none"/>
              </w:rPr>
            </w:pPr>
            <w:r w:rsidRPr="008678C0">
              <w:rPr>
                <w:rFonts w:ascii="Times New Roman" w:hAnsi="Times New Roman"/>
                <w:b/>
                <w:i/>
                <w:sz w:val="20"/>
                <w:szCs w:val="20"/>
                <w:lang w:bidi="x-none"/>
              </w:rPr>
              <w:t>Standard 2: Creates and Maintains Learning Environment</w:t>
            </w:r>
          </w:p>
        </w:tc>
      </w:tr>
      <w:tr w:rsidR="000D45FA" w:rsidRPr="008678C0" w14:paraId="39E97460" w14:textId="77777777" w:rsidTr="000D45FA">
        <w:trPr>
          <w:trHeight w:val="1007"/>
        </w:trPr>
        <w:tc>
          <w:tcPr>
            <w:tcW w:w="3870" w:type="dxa"/>
          </w:tcPr>
          <w:p w14:paraId="52255DC9" w14:textId="77777777" w:rsidR="000D45FA" w:rsidRPr="008678C0" w:rsidRDefault="000D45FA" w:rsidP="000D45FA">
            <w:pPr>
              <w:ind w:left="-18"/>
              <w:rPr>
                <w:rFonts w:ascii="Times New Roman" w:hAnsi="Times New Roman"/>
                <w:sz w:val="20"/>
                <w:szCs w:val="20"/>
              </w:rPr>
            </w:pPr>
            <w:r w:rsidRPr="008678C0">
              <w:rPr>
                <w:rFonts w:ascii="Times New Roman" w:hAnsi="Times New Roman"/>
                <w:sz w:val="20"/>
                <w:szCs w:val="20"/>
              </w:rPr>
              <w:t>2.1, 2.3</w:t>
            </w:r>
          </w:p>
          <w:p w14:paraId="7E8BD63C" w14:textId="77777777" w:rsidR="000D45FA" w:rsidRPr="008678C0" w:rsidRDefault="000D45FA" w:rsidP="000D45FA">
            <w:pPr>
              <w:ind w:left="-18"/>
              <w:rPr>
                <w:rFonts w:ascii="Times New Roman" w:hAnsi="Times New Roman"/>
                <w:sz w:val="20"/>
                <w:szCs w:val="20"/>
              </w:rPr>
            </w:pPr>
            <w:r w:rsidRPr="008678C0">
              <w:rPr>
                <w:rFonts w:ascii="Times New Roman" w:hAnsi="Times New Roman"/>
                <w:sz w:val="20"/>
                <w:szCs w:val="20"/>
              </w:rPr>
              <w:t xml:space="preserve"> Creates and maintains an emotionally and physically healthy and safe environment; aligns with standards</w:t>
            </w:r>
          </w:p>
        </w:tc>
        <w:tc>
          <w:tcPr>
            <w:tcW w:w="7740" w:type="dxa"/>
          </w:tcPr>
          <w:p w14:paraId="55A6C36B" w14:textId="77777777" w:rsidR="000D45FA" w:rsidRPr="008678C0" w:rsidRDefault="000D45FA" w:rsidP="000D45FA">
            <w:pPr>
              <w:numPr>
                <w:ilvl w:val="0"/>
                <w:numId w:val="25"/>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Behavior management system enforced</w:t>
            </w:r>
          </w:p>
          <w:p w14:paraId="79A3B104" w14:textId="77777777" w:rsidR="000D45FA" w:rsidRPr="008678C0" w:rsidRDefault="000D45FA" w:rsidP="000D45FA">
            <w:pPr>
              <w:numPr>
                <w:ilvl w:val="0"/>
                <w:numId w:val="25"/>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Clear rules and consequences</w:t>
            </w:r>
          </w:p>
          <w:p w14:paraId="17CADBCB" w14:textId="77777777" w:rsidR="000D45FA" w:rsidRPr="008678C0" w:rsidRDefault="000D45FA" w:rsidP="000D45FA">
            <w:pPr>
              <w:numPr>
                <w:ilvl w:val="0"/>
                <w:numId w:val="25"/>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Encourages all students to participate</w:t>
            </w:r>
          </w:p>
          <w:p w14:paraId="5C5EBF9B" w14:textId="77777777" w:rsidR="000D45FA" w:rsidRPr="008678C0" w:rsidRDefault="000D45FA" w:rsidP="000D45FA">
            <w:pPr>
              <w:numPr>
                <w:ilvl w:val="0"/>
                <w:numId w:val="25"/>
              </w:numPr>
              <w:tabs>
                <w:tab w:val="clear" w:pos="720"/>
              </w:tabs>
              <w:ind w:left="270" w:hanging="270"/>
              <w:rPr>
                <w:rFonts w:ascii="Times New Roman" w:hAnsi="Times New Roman"/>
                <w:b/>
                <w:sz w:val="20"/>
                <w:szCs w:val="20"/>
                <w:lang w:bidi="x-none"/>
              </w:rPr>
            </w:pPr>
            <w:r>
              <w:rPr>
                <w:rFonts w:ascii="Times New Roman" w:hAnsi="Times New Roman"/>
                <w:sz w:val="20"/>
                <w:szCs w:val="20"/>
                <w:lang w:bidi="x-none"/>
              </w:rPr>
              <w:t>Good rapport with students</w:t>
            </w:r>
          </w:p>
        </w:tc>
      </w:tr>
      <w:tr w:rsidR="000D45FA" w:rsidRPr="008678C0" w14:paraId="7597AF5E" w14:textId="77777777" w:rsidTr="000D45FA">
        <w:trPr>
          <w:trHeight w:val="1160"/>
        </w:trPr>
        <w:tc>
          <w:tcPr>
            <w:tcW w:w="3870" w:type="dxa"/>
          </w:tcPr>
          <w:p w14:paraId="4C226343"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2.2, 2.4</w:t>
            </w:r>
          </w:p>
          <w:p w14:paraId="5E46D9C1"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 xml:space="preserve"> Creates and maintains individually appropriate, activity-based learning environments for indoor and/or outdoor environments</w:t>
            </w:r>
          </w:p>
        </w:tc>
        <w:tc>
          <w:tcPr>
            <w:tcW w:w="7740" w:type="dxa"/>
          </w:tcPr>
          <w:p w14:paraId="5F1CA7D7"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Stations and/or centers provide scaffold learning opportunities</w:t>
            </w:r>
          </w:p>
          <w:p w14:paraId="695FBE11"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Activity provides opportunity for extension</w:t>
            </w:r>
          </w:p>
          <w:p w14:paraId="190B7FA6"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Accommodations provided for diverse learners</w:t>
            </w:r>
          </w:p>
          <w:p w14:paraId="692CC53D" w14:textId="77777777" w:rsidR="000D45FA" w:rsidRPr="008678C0" w:rsidRDefault="000D45FA" w:rsidP="000D45FA">
            <w:pPr>
              <w:numPr>
                <w:ilvl w:val="0"/>
                <w:numId w:val="26"/>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Activity builds on  prior knowledge</w:t>
            </w:r>
          </w:p>
        </w:tc>
      </w:tr>
      <w:tr w:rsidR="000D45FA" w:rsidRPr="008678C0" w14:paraId="6E06A6E3" w14:textId="77777777" w:rsidTr="000D45FA">
        <w:trPr>
          <w:trHeight w:val="980"/>
        </w:trPr>
        <w:tc>
          <w:tcPr>
            <w:tcW w:w="3870" w:type="dxa"/>
          </w:tcPr>
          <w:p w14:paraId="572F8CCD"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 xml:space="preserve">2.5 </w:t>
            </w:r>
          </w:p>
          <w:p w14:paraId="563984CA"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Creates and maintains culturally responsive environments to support all children and families</w:t>
            </w:r>
          </w:p>
        </w:tc>
        <w:tc>
          <w:tcPr>
            <w:tcW w:w="7740" w:type="dxa"/>
          </w:tcPr>
          <w:p w14:paraId="77A81DEF"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Lesson embraces diversity</w:t>
            </w:r>
          </w:p>
          <w:p w14:paraId="079150E4"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Content culturally responsive</w:t>
            </w:r>
          </w:p>
          <w:p w14:paraId="6CD8E011"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Multiple examples provided from various cultures and/or families</w:t>
            </w:r>
          </w:p>
          <w:p w14:paraId="5718D094" w14:textId="77777777" w:rsidR="000D45FA" w:rsidRPr="008678C0" w:rsidRDefault="000D45FA" w:rsidP="000D45FA">
            <w:pPr>
              <w:numPr>
                <w:ilvl w:val="0"/>
                <w:numId w:val="26"/>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Differences embraced and/or celebrated</w:t>
            </w:r>
          </w:p>
        </w:tc>
      </w:tr>
      <w:tr w:rsidR="000D45FA" w:rsidRPr="008678C0" w14:paraId="59542E23" w14:textId="77777777" w:rsidTr="000D45FA">
        <w:trPr>
          <w:trHeight w:val="980"/>
        </w:trPr>
        <w:tc>
          <w:tcPr>
            <w:tcW w:w="3870" w:type="dxa"/>
          </w:tcPr>
          <w:p w14:paraId="103D4C9A"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 xml:space="preserve">2.6 </w:t>
            </w:r>
          </w:p>
          <w:p w14:paraId="1AB0666C"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Adapts environments to support children with special needs and disabilities</w:t>
            </w:r>
          </w:p>
        </w:tc>
        <w:tc>
          <w:tcPr>
            <w:tcW w:w="7740" w:type="dxa"/>
          </w:tcPr>
          <w:p w14:paraId="7C55F2BB"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Various materials are available</w:t>
            </w:r>
          </w:p>
          <w:p w14:paraId="084DE44D"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Pacing of lesson is modified</w:t>
            </w:r>
          </w:p>
          <w:p w14:paraId="2F3C14E5"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Prompts and cues are provided</w:t>
            </w:r>
          </w:p>
          <w:p w14:paraId="2EFA7480" w14:textId="77777777" w:rsidR="000D45FA" w:rsidRPr="008678C0" w:rsidRDefault="000D45FA" w:rsidP="000D45FA">
            <w:pPr>
              <w:numPr>
                <w:ilvl w:val="0"/>
                <w:numId w:val="26"/>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Directions are clear and simple</w:t>
            </w:r>
          </w:p>
        </w:tc>
      </w:tr>
      <w:tr w:rsidR="000D45FA" w:rsidRPr="008678C0" w14:paraId="5D589A49" w14:textId="77777777" w:rsidTr="000D45FA">
        <w:trPr>
          <w:trHeight w:val="980"/>
        </w:trPr>
        <w:tc>
          <w:tcPr>
            <w:tcW w:w="3870" w:type="dxa"/>
          </w:tcPr>
          <w:p w14:paraId="0D7AD42D"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2.7</w:t>
            </w:r>
          </w:p>
          <w:p w14:paraId="3C2A858F"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Creates, evaluates, and selects technology, materials, and media to enhance the learning environment</w:t>
            </w:r>
          </w:p>
        </w:tc>
        <w:tc>
          <w:tcPr>
            <w:tcW w:w="7740" w:type="dxa"/>
          </w:tcPr>
          <w:p w14:paraId="4652962A" w14:textId="77777777" w:rsidR="000D45FA" w:rsidRPr="008678C0" w:rsidRDefault="000D45FA" w:rsidP="000D45FA">
            <w:pPr>
              <w:ind w:left="270"/>
              <w:rPr>
                <w:rFonts w:ascii="Times New Roman" w:hAnsi="Times New Roman"/>
                <w:sz w:val="20"/>
                <w:szCs w:val="20"/>
                <w:lang w:bidi="x-none"/>
              </w:rPr>
            </w:pPr>
          </w:p>
          <w:p w14:paraId="6957B394"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 xml:space="preserve">Appropriate selection of media and/or technology </w:t>
            </w:r>
          </w:p>
          <w:p w14:paraId="64912B4D"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Media and/or technology utilized effectively to enhance learning</w:t>
            </w:r>
          </w:p>
          <w:p w14:paraId="30371073"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Technology organized and managed in a manner not to distract from lesson</w:t>
            </w:r>
          </w:p>
          <w:p w14:paraId="4B7EDFB2" w14:textId="77777777" w:rsidR="000D45FA" w:rsidRPr="008678C0" w:rsidRDefault="000D45FA" w:rsidP="000D45FA">
            <w:pPr>
              <w:ind w:left="270"/>
              <w:rPr>
                <w:rFonts w:ascii="Times New Roman" w:hAnsi="Times New Roman"/>
                <w:b/>
                <w:sz w:val="20"/>
                <w:szCs w:val="20"/>
                <w:lang w:bidi="x-none"/>
              </w:rPr>
            </w:pPr>
          </w:p>
        </w:tc>
      </w:tr>
      <w:tr w:rsidR="000D45FA" w:rsidRPr="008678C0" w14:paraId="275E6872" w14:textId="77777777" w:rsidTr="000D45FA">
        <w:trPr>
          <w:trHeight w:val="890"/>
        </w:trPr>
        <w:tc>
          <w:tcPr>
            <w:tcW w:w="3870" w:type="dxa"/>
          </w:tcPr>
          <w:p w14:paraId="2B23CE91"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 xml:space="preserve">2.8 </w:t>
            </w:r>
          </w:p>
          <w:p w14:paraId="17B867AC"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Facilitates mutual respect among children and adults through cooperative and independent learning activities</w:t>
            </w:r>
          </w:p>
        </w:tc>
        <w:tc>
          <w:tcPr>
            <w:tcW w:w="7740" w:type="dxa"/>
          </w:tcPr>
          <w:p w14:paraId="186DE08B"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Cooperative group activities</w:t>
            </w:r>
          </w:p>
          <w:p w14:paraId="4A4BEAAB"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Students assigned roles and responsibilities during group work</w:t>
            </w:r>
          </w:p>
          <w:p w14:paraId="5D768879" w14:textId="77777777" w:rsidR="000D45FA" w:rsidRPr="008678C0" w:rsidRDefault="000D45FA" w:rsidP="000D45FA">
            <w:pPr>
              <w:numPr>
                <w:ilvl w:val="0"/>
                <w:numId w:val="26"/>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Clear understanding of rules and expectations</w:t>
            </w:r>
          </w:p>
        </w:tc>
      </w:tr>
      <w:tr w:rsidR="000D45FA" w:rsidRPr="008678C0" w14:paraId="707520AF" w14:textId="77777777" w:rsidTr="000D45FA">
        <w:trPr>
          <w:trHeight w:val="863"/>
        </w:trPr>
        <w:tc>
          <w:tcPr>
            <w:tcW w:w="3870" w:type="dxa"/>
          </w:tcPr>
          <w:p w14:paraId="6BD992C3"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 xml:space="preserve">2.9 </w:t>
            </w:r>
          </w:p>
          <w:p w14:paraId="14E02945"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Uses appropriate, positive guidance techniques to foster children’s self-regulation</w:t>
            </w:r>
          </w:p>
        </w:tc>
        <w:tc>
          <w:tcPr>
            <w:tcW w:w="7740" w:type="dxa"/>
          </w:tcPr>
          <w:p w14:paraId="769BFB3A"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Students reminded to check their behavior and/or performance</w:t>
            </w:r>
          </w:p>
          <w:p w14:paraId="5901E4FE" w14:textId="77777777" w:rsidR="000D45FA" w:rsidRPr="008678C0" w:rsidRDefault="000D45FA" w:rsidP="000D45FA">
            <w:pPr>
              <w:numPr>
                <w:ilvl w:val="0"/>
                <w:numId w:val="26"/>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Students aware of progress</w:t>
            </w:r>
          </w:p>
          <w:p w14:paraId="74934B5D" w14:textId="77777777" w:rsidR="000D45FA" w:rsidRPr="000552F3" w:rsidRDefault="000D45FA" w:rsidP="000D45FA">
            <w:pPr>
              <w:numPr>
                <w:ilvl w:val="0"/>
                <w:numId w:val="26"/>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Students participate in self-reflection activity</w:t>
            </w:r>
          </w:p>
          <w:p w14:paraId="51BF22B3" w14:textId="77777777" w:rsidR="000552F3" w:rsidRDefault="000552F3" w:rsidP="000552F3">
            <w:pPr>
              <w:rPr>
                <w:rFonts w:ascii="Times New Roman" w:hAnsi="Times New Roman"/>
                <w:sz w:val="20"/>
                <w:szCs w:val="20"/>
                <w:lang w:bidi="x-none"/>
              </w:rPr>
            </w:pPr>
          </w:p>
          <w:p w14:paraId="38BAC71B" w14:textId="77777777" w:rsidR="000552F3" w:rsidRPr="008678C0" w:rsidRDefault="000552F3" w:rsidP="000552F3">
            <w:pPr>
              <w:rPr>
                <w:rFonts w:ascii="Times New Roman" w:hAnsi="Times New Roman"/>
                <w:b/>
                <w:sz w:val="20"/>
                <w:szCs w:val="20"/>
                <w:lang w:bidi="x-none"/>
              </w:rPr>
            </w:pPr>
          </w:p>
        </w:tc>
      </w:tr>
      <w:tr w:rsidR="000D45FA" w:rsidRPr="008678C0" w14:paraId="70063292" w14:textId="77777777" w:rsidTr="000D45FA">
        <w:tc>
          <w:tcPr>
            <w:tcW w:w="11610" w:type="dxa"/>
            <w:gridSpan w:val="2"/>
            <w:vAlign w:val="center"/>
          </w:tcPr>
          <w:p w14:paraId="5873DD86" w14:textId="56079A8C" w:rsidR="000D45FA" w:rsidRPr="008678C0" w:rsidRDefault="000D45FA" w:rsidP="000D45FA">
            <w:pPr>
              <w:jc w:val="center"/>
              <w:rPr>
                <w:rFonts w:ascii="Times New Roman" w:hAnsi="Times New Roman"/>
                <w:b/>
                <w:i/>
                <w:sz w:val="20"/>
                <w:szCs w:val="20"/>
              </w:rPr>
            </w:pPr>
            <w:r w:rsidRPr="008678C0">
              <w:rPr>
                <w:rFonts w:ascii="Times New Roman" w:hAnsi="Times New Roman"/>
                <w:b/>
                <w:i/>
                <w:sz w:val="20"/>
                <w:szCs w:val="20"/>
              </w:rPr>
              <w:lastRenderedPageBreak/>
              <w:t>Standard 9:  Technology</w:t>
            </w:r>
          </w:p>
        </w:tc>
      </w:tr>
      <w:tr w:rsidR="000D45FA" w:rsidRPr="008678C0" w14:paraId="1ED6CDD3" w14:textId="77777777" w:rsidTr="000D45FA">
        <w:trPr>
          <w:trHeight w:val="557"/>
        </w:trPr>
        <w:tc>
          <w:tcPr>
            <w:tcW w:w="3870" w:type="dxa"/>
          </w:tcPr>
          <w:p w14:paraId="38CF0386"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Uses technology to implement instruction and facilitate student learning</w:t>
            </w:r>
          </w:p>
        </w:tc>
        <w:tc>
          <w:tcPr>
            <w:tcW w:w="7740" w:type="dxa"/>
          </w:tcPr>
          <w:p w14:paraId="78C70883" w14:textId="77777777" w:rsidR="000D45FA" w:rsidRPr="008678C0" w:rsidRDefault="000D45FA" w:rsidP="000D45FA">
            <w:pPr>
              <w:numPr>
                <w:ilvl w:val="0"/>
                <w:numId w:val="42"/>
              </w:numPr>
              <w:tabs>
                <w:tab w:val="clear" w:pos="720"/>
                <w:tab w:val="num" w:pos="162"/>
              </w:tabs>
              <w:ind w:left="162" w:hanging="162"/>
              <w:rPr>
                <w:rFonts w:ascii="Times New Roman" w:hAnsi="Times New Roman"/>
                <w:sz w:val="20"/>
                <w:szCs w:val="20"/>
              </w:rPr>
            </w:pPr>
            <w:r w:rsidRPr="008678C0">
              <w:rPr>
                <w:rFonts w:ascii="Times New Roman" w:hAnsi="Times New Roman"/>
                <w:sz w:val="20"/>
                <w:szCs w:val="20"/>
              </w:rPr>
              <w:t>Uses technology to support instruction</w:t>
            </w:r>
          </w:p>
          <w:p w14:paraId="069E8BD2" w14:textId="77777777" w:rsidR="000D45FA" w:rsidRPr="008678C0" w:rsidRDefault="000D45FA" w:rsidP="000D45FA">
            <w:pPr>
              <w:numPr>
                <w:ilvl w:val="0"/>
                <w:numId w:val="42"/>
              </w:numPr>
              <w:tabs>
                <w:tab w:val="clear" w:pos="720"/>
                <w:tab w:val="num" w:pos="162"/>
              </w:tabs>
              <w:ind w:left="162" w:hanging="162"/>
              <w:rPr>
                <w:rFonts w:ascii="Times New Roman" w:hAnsi="Times New Roman"/>
                <w:sz w:val="20"/>
                <w:szCs w:val="20"/>
              </w:rPr>
            </w:pPr>
            <w:r w:rsidRPr="008678C0">
              <w:rPr>
                <w:rFonts w:ascii="Times New Roman" w:hAnsi="Times New Roman"/>
                <w:sz w:val="20"/>
                <w:szCs w:val="20"/>
              </w:rPr>
              <w:t>Students use technology to increase learning</w:t>
            </w:r>
          </w:p>
          <w:p w14:paraId="0B669F14" w14:textId="77777777" w:rsidR="000D45FA" w:rsidRPr="008678C0" w:rsidRDefault="000D45FA" w:rsidP="000D45FA">
            <w:pPr>
              <w:numPr>
                <w:ilvl w:val="0"/>
                <w:numId w:val="42"/>
              </w:numPr>
              <w:tabs>
                <w:tab w:val="clear" w:pos="720"/>
                <w:tab w:val="num" w:pos="162"/>
              </w:tabs>
              <w:ind w:left="162" w:hanging="162"/>
              <w:rPr>
                <w:rFonts w:ascii="Times New Roman" w:hAnsi="Times New Roman"/>
                <w:sz w:val="20"/>
                <w:szCs w:val="20"/>
              </w:rPr>
            </w:pPr>
            <w:r w:rsidRPr="008678C0">
              <w:rPr>
                <w:rFonts w:ascii="Times New Roman" w:hAnsi="Times New Roman"/>
                <w:sz w:val="20"/>
                <w:szCs w:val="20"/>
              </w:rPr>
              <w:t>Appropriate use of technology to maximize learning experience</w:t>
            </w:r>
          </w:p>
          <w:p w14:paraId="7AF1870C" w14:textId="77777777" w:rsidR="000D45FA" w:rsidRPr="008678C0" w:rsidRDefault="000D45FA" w:rsidP="000D45FA">
            <w:pPr>
              <w:rPr>
                <w:rFonts w:ascii="Times New Roman" w:hAnsi="Times New Roman"/>
                <w:sz w:val="20"/>
                <w:szCs w:val="20"/>
              </w:rPr>
            </w:pPr>
          </w:p>
        </w:tc>
      </w:tr>
      <w:tr w:rsidR="000D45FA" w:rsidRPr="008678C0" w14:paraId="4E5A3705" w14:textId="77777777" w:rsidTr="000D45FA">
        <w:tc>
          <w:tcPr>
            <w:tcW w:w="11610" w:type="dxa"/>
            <w:gridSpan w:val="2"/>
            <w:vAlign w:val="center"/>
          </w:tcPr>
          <w:p w14:paraId="31A2D1DF" w14:textId="77777777" w:rsidR="000D45FA" w:rsidRPr="008678C0" w:rsidRDefault="000D45FA" w:rsidP="000D45FA">
            <w:pPr>
              <w:jc w:val="center"/>
              <w:rPr>
                <w:rFonts w:ascii="Times New Roman" w:hAnsi="Times New Roman"/>
                <w:b/>
                <w:i/>
                <w:sz w:val="20"/>
                <w:szCs w:val="20"/>
              </w:rPr>
            </w:pPr>
            <w:r w:rsidRPr="008678C0">
              <w:rPr>
                <w:rFonts w:ascii="Times New Roman" w:hAnsi="Times New Roman"/>
                <w:b/>
                <w:i/>
                <w:sz w:val="20"/>
                <w:szCs w:val="20"/>
              </w:rPr>
              <w:t>Standard 3:  Implements Instruction</w:t>
            </w:r>
          </w:p>
        </w:tc>
      </w:tr>
      <w:tr w:rsidR="000D45FA" w:rsidRPr="008678C0" w14:paraId="6C957198" w14:textId="77777777" w:rsidTr="000D45FA">
        <w:trPr>
          <w:trHeight w:val="809"/>
        </w:trPr>
        <w:tc>
          <w:tcPr>
            <w:tcW w:w="3870" w:type="dxa"/>
          </w:tcPr>
          <w:p w14:paraId="75FDA0F1" w14:textId="77777777" w:rsidR="000D45FA" w:rsidRPr="008678C0" w:rsidRDefault="000D45FA" w:rsidP="000D45FA">
            <w:pPr>
              <w:pStyle w:val="Header"/>
              <w:tabs>
                <w:tab w:val="clear" w:pos="4320"/>
                <w:tab w:val="clear" w:pos="8640"/>
              </w:tabs>
              <w:rPr>
                <w:sz w:val="20"/>
              </w:rPr>
            </w:pPr>
            <w:r w:rsidRPr="008678C0">
              <w:rPr>
                <w:sz w:val="20"/>
              </w:rPr>
              <w:t xml:space="preserve">3.1, 3.2 </w:t>
            </w:r>
          </w:p>
          <w:p w14:paraId="1E142D7F" w14:textId="77777777" w:rsidR="000D45FA" w:rsidRPr="008678C0" w:rsidRDefault="000D45FA" w:rsidP="000D45FA">
            <w:pPr>
              <w:pStyle w:val="Header"/>
              <w:tabs>
                <w:tab w:val="clear" w:pos="4320"/>
                <w:tab w:val="clear" w:pos="8640"/>
              </w:tabs>
              <w:rPr>
                <w:sz w:val="20"/>
              </w:rPr>
            </w:pPr>
            <w:r w:rsidRPr="008678C0">
              <w:rPr>
                <w:sz w:val="20"/>
              </w:rPr>
              <w:t>Implements developmentally appropriate, comprehensive curriculum and instruction</w:t>
            </w:r>
          </w:p>
        </w:tc>
        <w:tc>
          <w:tcPr>
            <w:tcW w:w="7740" w:type="dxa"/>
          </w:tcPr>
          <w:p w14:paraId="07222301" w14:textId="77777777" w:rsidR="000D45FA" w:rsidRPr="008678C0" w:rsidRDefault="000D45FA" w:rsidP="000D45FA">
            <w:pPr>
              <w:numPr>
                <w:ilvl w:val="0"/>
                <w:numId w:val="22"/>
              </w:numPr>
              <w:tabs>
                <w:tab w:val="left" w:pos="180"/>
              </w:tabs>
              <w:ind w:left="270" w:hanging="270"/>
              <w:rPr>
                <w:rFonts w:ascii="Times New Roman" w:hAnsi="Times New Roman"/>
                <w:sz w:val="20"/>
                <w:szCs w:val="20"/>
                <w:lang w:bidi="x-none"/>
              </w:rPr>
            </w:pPr>
            <w:r w:rsidRPr="008678C0">
              <w:rPr>
                <w:rFonts w:ascii="Times New Roman" w:hAnsi="Times New Roman"/>
                <w:sz w:val="20"/>
                <w:szCs w:val="20"/>
                <w:lang w:bidi="x-none"/>
              </w:rPr>
              <w:t>Lesson content developmentally appropriate</w:t>
            </w:r>
          </w:p>
          <w:p w14:paraId="43A583E0" w14:textId="77777777" w:rsidR="000D45FA" w:rsidRPr="008678C0" w:rsidRDefault="000D45FA" w:rsidP="000D45FA">
            <w:pPr>
              <w:numPr>
                <w:ilvl w:val="0"/>
                <w:numId w:val="22"/>
              </w:numPr>
              <w:tabs>
                <w:tab w:val="left" w:pos="180"/>
              </w:tabs>
              <w:ind w:left="270" w:hanging="270"/>
              <w:rPr>
                <w:rFonts w:ascii="Times New Roman" w:hAnsi="Times New Roman"/>
                <w:sz w:val="20"/>
                <w:szCs w:val="20"/>
                <w:lang w:bidi="x-none"/>
              </w:rPr>
            </w:pPr>
            <w:r w:rsidRPr="008678C0">
              <w:rPr>
                <w:rFonts w:ascii="Times New Roman" w:hAnsi="Times New Roman"/>
                <w:sz w:val="20"/>
                <w:szCs w:val="20"/>
                <w:lang w:bidi="x-none"/>
              </w:rPr>
              <w:t>Instruction delivered in developmentally appropriate manner</w:t>
            </w:r>
          </w:p>
          <w:p w14:paraId="3FC11027" w14:textId="77777777" w:rsidR="000D45FA" w:rsidRPr="008678C0" w:rsidRDefault="000D45FA" w:rsidP="000D45FA">
            <w:pPr>
              <w:numPr>
                <w:ilvl w:val="0"/>
                <w:numId w:val="22"/>
              </w:numPr>
              <w:tabs>
                <w:tab w:val="left" w:pos="180"/>
              </w:tabs>
              <w:ind w:left="270" w:hanging="270"/>
              <w:rPr>
                <w:rFonts w:ascii="Times New Roman" w:hAnsi="Times New Roman"/>
                <w:b/>
                <w:sz w:val="20"/>
                <w:szCs w:val="20"/>
                <w:lang w:bidi="x-none"/>
              </w:rPr>
            </w:pPr>
            <w:r w:rsidRPr="008678C0">
              <w:rPr>
                <w:rFonts w:ascii="Times New Roman" w:hAnsi="Times New Roman"/>
                <w:sz w:val="20"/>
                <w:szCs w:val="20"/>
                <w:lang w:bidi="x-none"/>
              </w:rPr>
              <w:t>Effective strategies implemented to enhance learning</w:t>
            </w:r>
          </w:p>
        </w:tc>
      </w:tr>
      <w:tr w:rsidR="000D45FA" w:rsidRPr="008678C0" w14:paraId="4A4FCA51" w14:textId="77777777" w:rsidTr="000D45FA">
        <w:trPr>
          <w:trHeight w:val="998"/>
        </w:trPr>
        <w:tc>
          <w:tcPr>
            <w:tcW w:w="3870" w:type="dxa"/>
          </w:tcPr>
          <w:p w14:paraId="3C33D4B9" w14:textId="77777777" w:rsidR="000D45FA" w:rsidRPr="008678C0" w:rsidRDefault="000D45FA" w:rsidP="000D45FA">
            <w:pPr>
              <w:pStyle w:val="BodyText"/>
              <w:jc w:val="left"/>
              <w:rPr>
                <w:rFonts w:ascii="Times New Roman" w:hAnsi="Times New Roman"/>
                <w:b w:val="0"/>
                <w:sz w:val="20"/>
                <w:szCs w:val="20"/>
              </w:rPr>
            </w:pPr>
            <w:r w:rsidRPr="008678C0">
              <w:rPr>
                <w:rFonts w:ascii="Times New Roman" w:hAnsi="Times New Roman"/>
                <w:b w:val="0"/>
                <w:sz w:val="20"/>
                <w:szCs w:val="20"/>
              </w:rPr>
              <w:t>3.3</w:t>
            </w:r>
          </w:p>
          <w:p w14:paraId="2B748477" w14:textId="77777777" w:rsidR="000D45FA" w:rsidRPr="008678C0" w:rsidRDefault="000D45FA" w:rsidP="000D45FA">
            <w:pPr>
              <w:pStyle w:val="BodyText"/>
              <w:jc w:val="left"/>
              <w:rPr>
                <w:rFonts w:ascii="Times New Roman" w:hAnsi="Times New Roman"/>
                <w:b w:val="0"/>
                <w:sz w:val="20"/>
                <w:szCs w:val="20"/>
              </w:rPr>
            </w:pPr>
            <w:r w:rsidRPr="008678C0">
              <w:rPr>
                <w:rFonts w:ascii="Times New Roman" w:hAnsi="Times New Roman"/>
                <w:b w:val="0"/>
                <w:sz w:val="20"/>
                <w:szCs w:val="20"/>
              </w:rPr>
              <w:t>Engages children in a variety of child-initiated and teacher-facilitated developmentally appropriate activities</w:t>
            </w:r>
          </w:p>
        </w:tc>
        <w:tc>
          <w:tcPr>
            <w:tcW w:w="7740" w:type="dxa"/>
          </w:tcPr>
          <w:p w14:paraId="300A991B" w14:textId="77777777" w:rsidR="000D45FA" w:rsidRPr="008678C0" w:rsidRDefault="000D45FA" w:rsidP="000D45FA">
            <w:pPr>
              <w:numPr>
                <w:ilvl w:val="0"/>
                <w:numId w:val="27"/>
              </w:numPr>
              <w:tabs>
                <w:tab w:val="clear" w:pos="720"/>
              </w:tabs>
              <w:ind w:left="180" w:hanging="180"/>
              <w:rPr>
                <w:rFonts w:ascii="Times New Roman" w:hAnsi="Times New Roman"/>
                <w:sz w:val="20"/>
                <w:szCs w:val="20"/>
                <w:lang w:bidi="x-none"/>
              </w:rPr>
            </w:pPr>
            <w:r w:rsidRPr="008678C0">
              <w:rPr>
                <w:rFonts w:ascii="Times New Roman" w:hAnsi="Times New Roman"/>
                <w:sz w:val="20"/>
                <w:szCs w:val="20"/>
                <w:lang w:bidi="x-none"/>
              </w:rPr>
              <w:t>Students actively engaged in lesson</w:t>
            </w:r>
          </w:p>
          <w:p w14:paraId="21A06C6A" w14:textId="77777777" w:rsidR="000D45FA" w:rsidRPr="008678C0" w:rsidRDefault="000D45FA" w:rsidP="000D45FA">
            <w:pPr>
              <w:numPr>
                <w:ilvl w:val="0"/>
                <w:numId w:val="27"/>
              </w:numPr>
              <w:tabs>
                <w:tab w:val="clear" w:pos="720"/>
              </w:tabs>
              <w:ind w:left="180" w:hanging="180"/>
              <w:rPr>
                <w:rFonts w:ascii="Times New Roman" w:hAnsi="Times New Roman"/>
                <w:sz w:val="20"/>
                <w:szCs w:val="20"/>
                <w:lang w:bidi="x-none"/>
              </w:rPr>
            </w:pPr>
            <w:r w:rsidRPr="008678C0">
              <w:rPr>
                <w:rFonts w:ascii="Times New Roman" w:hAnsi="Times New Roman"/>
                <w:sz w:val="20"/>
                <w:szCs w:val="20"/>
                <w:lang w:bidi="x-none"/>
              </w:rPr>
              <w:t>All students participate in learning activity</w:t>
            </w:r>
          </w:p>
          <w:p w14:paraId="226BDC8D" w14:textId="77777777" w:rsidR="000D45FA" w:rsidRPr="008678C0" w:rsidRDefault="000D45FA" w:rsidP="000D45FA">
            <w:pPr>
              <w:numPr>
                <w:ilvl w:val="0"/>
                <w:numId w:val="27"/>
              </w:numPr>
              <w:tabs>
                <w:tab w:val="clear" w:pos="720"/>
              </w:tabs>
              <w:ind w:left="180" w:hanging="180"/>
              <w:rPr>
                <w:rFonts w:ascii="Times New Roman" w:hAnsi="Times New Roman"/>
                <w:sz w:val="20"/>
                <w:szCs w:val="20"/>
                <w:lang w:bidi="x-none"/>
              </w:rPr>
            </w:pPr>
            <w:r w:rsidRPr="008678C0">
              <w:rPr>
                <w:rFonts w:ascii="Times New Roman" w:hAnsi="Times New Roman"/>
                <w:sz w:val="20"/>
                <w:szCs w:val="20"/>
                <w:lang w:bidi="x-none"/>
              </w:rPr>
              <w:t>Balance of student-centered and teacher- led activities</w:t>
            </w:r>
          </w:p>
          <w:p w14:paraId="1EF8CFFC" w14:textId="77777777" w:rsidR="000D45FA" w:rsidRPr="008678C0" w:rsidRDefault="000D45FA" w:rsidP="000D45FA">
            <w:pPr>
              <w:numPr>
                <w:ilvl w:val="0"/>
                <w:numId w:val="27"/>
              </w:numPr>
              <w:tabs>
                <w:tab w:val="clear" w:pos="720"/>
              </w:tabs>
              <w:ind w:left="180" w:hanging="180"/>
              <w:rPr>
                <w:rFonts w:ascii="Times New Roman" w:hAnsi="Times New Roman"/>
                <w:sz w:val="20"/>
                <w:szCs w:val="20"/>
                <w:lang w:bidi="x-none"/>
              </w:rPr>
            </w:pPr>
            <w:r w:rsidRPr="008678C0">
              <w:rPr>
                <w:rFonts w:ascii="Times New Roman" w:hAnsi="Times New Roman"/>
                <w:sz w:val="20"/>
                <w:szCs w:val="20"/>
                <w:lang w:bidi="x-none"/>
              </w:rPr>
              <w:t xml:space="preserve">The lesson is primarily activity based </w:t>
            </w:r>
          </w:p>
        </w:tc>
      </w:tr>
      <w:tr w:rsidR="000D45FA" w:rsidRPr="008678C0" w14:paraId="3CE1EF8A" w14:textId="77777777" w:rsidTr="000D45FA">
        <w:trPr>
          <w:trHeight w:val="800"/>
        </w:trPr>
        <w:tc>
          <w:tcPr>
            <w:tcW w:w="3870" w:type="dxa"/>
          </w:tcPr>
          <w:p w14:paraId="7211621C" w14:textId="77777777" w:rsidR="000D45FA" w:rsidRPr="008678C0" w:rsidRDefault="000D45FA" w:rsidP="000D45FA">
            <w:pPr>
              <w:pStyle w:val="Header"/>
              <w:tabs>
                <w:tab w:val="clear" w:pos="4320"/>
                <w:tab w:val="clear" w:pos="8640"/>
              </w:tabs>
              <w:rPr>
                <w:sz w:val="20"/>
              </w:rPr>
            </w:pPr>
            <w:r w:rsidRPr="008678C0">
              <w:rPr>
                <w:sz w:val="20"/>
              </w:rPr>
              <w:t xml:space="preserve">3.4 </w:t>
            </w:r>
          </w:p>
          <w:p w14:paraId="1FEDC076" w14:textId="77777777" w:rsidR="000D45FA" w:rsidRPr="008678C0" w:rsidRDefault="000D45FA" w:rsidP="000D45FA">
            <w:pPr>
              <w:pStyle w:val="Header"/>
              <w:tabs>
                <w:tab w:val="clear" w:pos="4320"/>
                <w:tab w:val="clear" w:pos="8640"/>
              </w:tabs>
              <w:rPr>
                <w:sz w:val="20"/>
              </w:rPr>
            </w:pPr>
            <w:r w:rsidRPr="008678C0">
              <w:rPr>
                <w:sz w:val="20"/>
              </w:rPr>
              <w:t>Implements instructional strategies that meet the individual needs of each child</w:t>
            </w:r>
          </w:p>
        </w:tc>
        <w:tc>
          <w:tcPr>
            <w:tcW w:w="7740" w:type="dxa"/>
          </w:tcPr>
          <w:p w14:paraId="7EFD451B" w14:textId="77777777" w:rsidR="000D45FA" w:rsidRPr="008678C0" w:rsidRDefault="000D45FA" w:rsidP="000D45FA">
            <w:pPr>
              <w:numPr>
                <w:ilvl w:val="0"/>
                <w:numId w:val="27"/>
              </w:numPr>
              <w:tabs>
                <w:tab w:val="clear" w:pos="720"/>
              </w:tabs>
              <w:ind w:left="180" w:hanging="180"/>
              <w:rPr>
                <w:rFonts w:ascii="Times New Roman" w:hAnsi="Times New Roman"/>
                <w:sz w:val="20"/>
                <w:szCs w:val="20"/>
                <w:lang w:bidi="x-none"/>
              </w:rPr>
            </w:pPr>
            <w:r w:rsidRPr="008678C0">
              <w:rPr>
                <w:rFonts w:ascii="Times New Roman" w:hAnsi="Times New Roman"/>
                <w:sz w:val="20"/>
                <w:szCs w:val="20"/>
              </w:rPr>
              <w:t>Adapts instruction to unanticipated circumstances</w:t>
            </w:r>
          </w:p>
          <w:p w14:paraId="55511FA2" w14:textId="77777777" w:rsidR="000D45FA" w:rsidRPr="008678C0" w:rsidRDefault="000D45FA" w:rsidP="000D45FA">
            <w:pPr>
              <w:numPr>
                <w:ilvl w:val="0"/>
                <w:numId w:val="27"/>
              </w:numPr>
              <w:tabs>
                <w:tab w:val="clear" w:pos="720"/>
              </w:tabs>
              <w:ind w:left="180" w:hanging="180"/>
              <w:rPr>
                <w:rFonts w:ascii="Times New Roman" w:hAnsi="Times New Roman"/>
                <w:sz w:val="20"/>
                <w:szCs w:val="20"/>
                <w:lang w:bidi="x-none"/>
              </w:rPr>
            </w:pPr>
            <w:r w:rsidRPr="008678C0">
              <w:rPr>
                <w:rFonts w:ascii="Times New Roman" w:hAnsi="Times New Roman"/>
                <w:sz w:val="20"/>
                <w:szCs w:val="20"/>
              </w:rPr>
              <w:t>Appropriate accommodations made to meet the needs of all students</w:t>
            </w:r>
          </w:p>
          <w:p w14:paraId="24376963" w14:textId="77777777" w:rsidR="000D45FA" w:rsidRPr="008678C0" w:rsidRDefault="000D45FA" w:rsidP="000D45FA">
            <w:pPr>
              <w:numPr>
                <w:ilvl w:val="0"/>
                <w:numId w:val="27"/>
              </w:numPr>
              <w:tabs>
                <w:tab w:val="clear" w:pos="720"/>
              </w:tabs>
              <w:ind w:left="180" w:hanging="180"/>
              <w:rPr>
                <w:rFonts w:ascii="Times New Roman" w:hAnsi="Times New Roman"/>
                <w:sz w:val="20"/>
                <w:szCs w:val="20"/>
                <w:lang w:bidi="x-none"/>
              </w:rPr>
            </w:pPr>
            <w:r w:rsidRPr="008678C0">
              <w:rPr>
                <w:rFonts w:ascii="Times New Roman" w:hAnsi="Times New Roman"/>
                <w:sz w:val="20"/>
                <w:szCs w:val="20"/>
              </w:rPr>
              <w:t xml:space="preserve">Variety of effective instructional strategies implemented </w:t>
            </w:r>
          </w:p>
          <w:p w14:paraId="7CD2C524" w14:textId="77777777" w:rsidR="000D45FA" w:rsidRPr="008678C0" w:rsidRDefault="000D45FA" w:rsidP="000D45FA">
            <w:pPr>
              <w:numPr>
                <w:ilvl w:val="0"/>
                <w:numId w:val="27"/>
              </w:numPr>
              <w:tabs>
                <w:tab w:val="clear" w:pos="720"/>
              </w:tabs>
              <w:ind w:left="180" w:hanging="180"/>
              <w:rPr>
                <w:rFonts w:ascii="Times New Roman" w:hAnsi="Times New Roman"/>
                <w:sz w:val="20"/>
                <w:szCs w:val="20"/>
                <w:lang w:bidi="x-none"/>
              </w:rPr>
            </w:pPr>
            <w:r w:rsidRPr="008678C0">
              <w:rPr>
                <w:rFonts w:ascii="Times New Roman" w:hAnsi="Times New Roman"/>
                <w:sz w:val="20"/>
                <w:szCs w:val="20"/>
              </w:rPr>
              <w:t>Aware of students’ strengths and areas of need</w:t>
            </w:r>
          </w:p>
        </w:tc>
      </w:tr>
      <w:tr w:rsidR="000D45FA" w:rsidRPr="008678C0" w14:paraId="0C814A49" w14:textId="77777777" w:rsidTr="000D45FA">
        <w:trPr>
          <w:trHeight w:val="890"/>
        </w:trPr>
        <w:tc>
          <w:tcPr>
            <w:tcW w:w="3870" w:type="dxa"/>
          </w:tcPr>
          <w:p w14:paraId="42AF458B"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3.6</w:t>
            </w:r>
          </w:p>
          <w:p w14:paraId="590BB91D"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Implements culturally responsive learning experiences to support children and their families</w:t>
            </w:r>
          </w:p>
        </w:tc>
        <w:tc>
          <w:tcPr>
            <w:tcW w:w="7740" w:type="dxa"/>
          </w:tcPr>
          <w:p w14:paraId="31C982A6" w14:textId="77777777" w:rsidR="000D45FA" w:rsidRPr="008678C0" w:rsidRDefault="000D45FA" w:rsidP="000D45FA">
            <w:pPr>
              <w:numPr>
                <w:ilvl w:val="0"/>
                <w:numId w:val="27"/>
              </w:numPr>
              <w:tabs>
                <w:tab w:val="clear" w:pos="720"/>
              </w:tabs>
              <w:ind w:left="180" w:hanging="180"/>
              <w:rPr>
                <w:rFonts w:ascii="Times New Roman" w:hAnsi="Times New Roman"/>
                <w:sz w:val="20"/>
                <w:szCs w:val="20"/>
                <w:lang w:bidi="x-none"/>
              </w:rPr>
            </w:pPr>
            <w:r w:rsidRPr="008678C0">
              <w:rPr>
                <w:rFonts w:ascii="Times New Roman" w:hAnsi="Times New Roman"/>
                <w:sz w:val="20"/>
                <w:szCs w:val="20"/>
                <w:lang w:bidi="x-none"/>
              </w:rPr>
              <w:t xml:space="preserve">Variety of learning experiences and various cultural examples provided </w:t>
            </w:r>
          </w:p>
          <w:p w14:paraId="1AA5F07A" w14:textId="77777777" w:rsidR="000D45FA" w:rsidRPr="008678C0" w:rsidRDefault="000D45FA" w:rsidP="000D45FA">
            <w:pPr>
              <w:numPr>
                <w:ilvl w:val="0"/>
                <w:numId w:val="27"/>
              </w:numPr>
              <w:tabs>
                <w:tab w:val="clear" w:pos="720"/>
              </w:tabs>
              <w:ind w:left="180" w:hanging="180"/>
              <w:rPr>
                <w:rFonts w:ascii="Times New Roman" w:hAnsi="Times New Roman"/>
                <w:sz w:val="20"/>
                <w:szCs w:val="20"/>
                <w:lang w:bidi="x-none"/>
              </w:rPr>
            </w:pPr>
            <w:r w:rsidRPr="008678C0">
              <w:rPr>
                <w:rFonts w:ascii="Times New Roman" w:hAnsi="Times New Roman"/>
                <w:sz w:val="20"/>
                <w:szCs w:val="20"/>
                <w:lang w:bidi="x-none"/>
              </w:rPr>
              <w:t>Various literature and environmental print of various cultures and families displayed</w:t>
            </w:r>
          </w:p>
          <w:p w14:paraId="6B072773" w14:textId="77777777" w:rsidR="000D45FA" w:rsidRPr="008678C0" w:rsidRDefault="000D45FA" w:rsidP="000D45FA">
            <w:pPr>
              <w:numPr>
                <w:ilvl w:val="0"/>
                <w:numId w:val="27"/>
              </w:numPr>
              <w:tabs>
                <w:tab w:val="clear" w:pos="720"/>
              </w:tabs>
              <w:ind w:left="180" w:hanging="180"/>
              <w:rPr>
                <w:rFonts w:ascii="Times New Roman" w:hAnsi="Times New Roman"/>
                <w:sz w:val="20"/>
                <w:szCs w:val="20"/>
                <w:lang w:bidi="x-none"/>
              </w:rPr>
            </w:pPr>
            <w:r w:rsidRPr="008678C0">
              <w:rPr>
                <w:rFonts w:ascii="Times New Roman" w:hAnsi="Times New Roman"/>
                <w:sz w:val="20"/>
                <w:szCs w:val="20"/>
                <w:lang w:bidi="x-none"/>
              </w:rPr>
              <w:t>Activity includes materials representative of different cultures</w:t>
            </w:r>
          </w:p>
        </w:tc>
      </w:tr>
      <w:tr w:rsidR="000D45FA" w:rsidRPr="008678C0" w14:paraId="56C3F57D" w14:textId="77777777" w:rsidTr="000D45FA">
        <w:trPr>
          <w:trHeight w:val="953"/>
        </w:trPr>
        <w:tc>
          <w:tcPr>
            <w:tcW w:w="3870" w:type="dxa"/>
          </w:tcPr>
          <w:p w14:paraId="570B8E63"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3.7</w:t>
            </w:r>
          </w:p>
          <w:p w14:paraId="71624AD2" w14:textId="77777777" w:rsidR="000D45FA" w:rsidRPr="008678C0" w:rsidRDefault="000D45FA" w:rsidP="000D45FA">
            <w:pPr>
              <w:rPr>
                <w:rFonts w:ascii="Times New Roman" w:hAnsi="Times New Roman"/>
                <w:sz w:val="20"/>
                <w:szCs w:val="20"/>
              </w:rPr>
            </w:pPr>
            <w:r w:rsidRPr="008678C0">
              <w:rPr>
                <w:rFonts w:ascii="Times New Roman" w:hAnsi="Times New Roman"/>
                <w:sz w:val="20"/>
                <w:szCs w:val="20"/>
              </w:rPr>
              <w:t>Provides guidance, cues, and feedback to children to foster self-management and learning</w:t>
            </w:r>
          </w:p>
        </w:tc>
        <w:tc>
          <w:tcPr>
            <w:tcW w:w="7740" w:type="dxa"/>
            <w:vAlign w:val="center"/>
          </w:tcPr>
          <w:p w14:paraId="62DD58D7" w14:textId="77777777" w:rsidR="000D45FA" w:rsidRPr="008678C0" w:rsidRDefault="000D45FA" w:rsidP="000D45FA">
            <w:pPr>
              <w:numPr>
                <w:ilvl w:val="0"/>
                <w:numId w:val="27"/>
              </w:numPr>
              <w:tabs>
                <w:tab w:val="clear" w:pos="720"/>
              </w:tabs>
              <w:ind w:left="180" w:hanging="180"/>
              <w:rPr>
                <w:rFonts w:ascii="Times New Roman" w:hAnsi="Times New Roman"/>
                <w:sz w:val="20"/>
                <w:szCs w:val="20"/>
                <w:lang w:bidi="x-none"/>
              </w:rPr>
            </w:pPr>
            <w:r w:rsidRPr="008678C0">
              <w:rPr>
                <w:rFonts w:ascii="Times New Roman" w:hAnsi="Times New Roman"/>
                <w:sz w:val="20"/>
                <w:szCs w:val="20"/>
                <w:lang w:bidi="x-none"/>
              </w:rPr>
              <w:t>Constant reminder of clear expectations</w:t>
            </w:r>
          </w:p>
          <w:p w14:paraId="60A6285D" w14:textId="77777777" w:rsidR="000D45FA" w:rsidRPr="008678C0" w:rsidRDefault="000D45FA" w:rsidP="000D45FA">
            <w:pPr>
              <w:numPr>
                <w:ilvl w:val="0"/>
                <w:numId w:val="27"/>
              </w:numPr>
              <w:tabs>
                <w:tab w:val="clear" w:pos="720"/>
              </w:tabs>
              <w:ind w:left="180" w:hanging="180"/>
              <w:rPr>
                <w:rFonts w:ascii="Times New Roman" w:hAnsi="Times New Roman"/>
                <w:sz w:val="20"/>
                <w:szCs w:val="20"/>
                <w:lang w:bidi="x-none"/>
              </w:rPr>
            </w:pPr>
            <w:r w:rsidRPr="008678C0">
              <w:rPr>
                <w:rFonts w:ascii="Times New Roman" w:hAnsi="Times New Roman"/>
                <w:sz w:val="20"/>
                <w:szCs w:val="20"/>
                <w:lang w:bidi="x-none"/>
              </w:rPr>
              <w:t xml:space="preserve">Continuous positive reinforcement </w:t>
            </w:r>
          </w:p>
          <w:p w14:paraId="61676614" w14:textId="77777777" w:rsidR="000D45FA" w:rsidRPr="008678C0" w:rsidRDefault="000D45FA" w:rsidP="000D45FA">
            <w:pPr>
              <w:numPr>
                <w:ilvl w:val="0"/>
                <w:numId w:val="27"/>
              </w:numPr>
              <w:tabs>
                <w:tab w:val="clear" w:pos="720"/>
              </w:tabs>
              <w:ind w:left="180" w:hanging="180"/>
              <w:rPr>
                <w:rFonts w:ascii="Times New Roman" w:hAnsi="Times New Roman"/>
                <w:sz w:val="20"/>
                <w:szCs w:val="20"/>
                <w:lang w:bidi="x-none"/>
              </w:rPr>
            </w:pPr>
            <w:r w:rsidRPr="008678C0">
              <w:rPr>
                <w:rFonts w:ascii="Times New Roman" w:hAnsi="Times New Roman"/>
                <w:sz w:val="20"/>
                <w:szCs w:val="20"/>
                <w:lang w:bidi="x-none"/>
              </w:rPr>
              <w:t>Specific feedback</w:t>
            </w:r>
          </w:p>
        </w:tc>
      </w:tr>
      <w:tr w:rsidR="000D45FA" w:rsidRPr="008678C0" w14:paraId="40385B15" w14:textId="77777777" w:rsidTr="000D45FA">
        <w:tc>
          <w:tcPr>
            <w:tcW w:w="11610" w:type="dxa"/>
            <w:gridSpan w:val="2"/>
            <w:vAlign w:val="center"/>
          </w:tcPr>
          <w:p w14:paraId="36ADAFA7" w14:textId="77777777" w:rsidR="000D45FA" w:rsidRPr="008678C0" w:rsidRDefault="000D45FA" w:rsidP="000D45FA">
            <w:pPr>
              <w:jc w:val="center"/>
              <w:rPr>
                <w:rFonts w:ascii="Times New Roman" w:hAnsi="Times New Roman"/>
                <w:b/>
                <w:i/>
                <w:sz w:val="20"/>
                <w:szCs w:val="20"/>
              </w:rPr>
            </w:pPr>
            <w:r w:rsidRPr="008678C0">
              <w:rPr>
                <w:rFonts w:ascii="Times New Roman" w:hAnsi="Times New Roman"/>
                <w:b/>
                <w:i/>
                <w:sz w:val="20"/>
                <w:szCs w:val="20"/>
              </w:rPr>
              <w:t>Standard 4:  Assess/Communicates Learning Results</w:t>
            </w:r>
          </w:p>
        </w:tc>
      </w:tr>
      <w:tr w:rsidR="000D45FA" w:rsidRPr="008678C0" w14:paraId="07409024" w14:textId="77777777" w:rsidTr="000D45FA">
        <w:trPr>
          <w:trHeight w:val="1160"/>
        </w:trPr>
        <w:tc>
          <w:tcPr>
            <w:tcW w:w="3870" w:type="dxa"/>
          </w:tcPr>
          <w:p w14:paraId="4D0AFE0F" w14:textId="77777777" w:rsidR="000D45FA" w:rsidRPr="008678C0" w:rsidRDefault="000D45FA" w:rsidP="000D45FA">
            <w:pPr>
              <w:tabs>
                <w:tab w:val="left" w:pos="195"/>
              </w:tabs>
              <w:rPr>
                <w:rFonts w:ascii="Times New Roman" w:hAnsi="Times New Roman"/>
                <w:sz w:val="20"/>
                <w:szCs w:val="20"/>
              </w:rPr>
            </w:pPr>
            <w:r w:rsidRPr="008678C0">
              <w:rPr>
                <w:rFonts w:ascii="Times New Roman" w:hAnsi="Times New Roman"/>
                <w:sz w:val="20"/>
                <w:szCs w:val="20"/>
              </w:rPr>
              <w:t xml:space="preserve">4.1 </w:t>
            </w:r>
          </w:p>
          <w:p w14:paraId="39C15F97" w14:textId="77777777" w:rsidR="000D45FA" w:rsidRPr="008678C0" w:rsidRDefault="000D45FA" w:rsidP="000D45FA">
            <w:pPr>
              <w:tabs>
                <w:tab w:val="left" w:pos="195"/>
              </w:tabs>
              <w:rPr>
                <w:rFonts w:ascii="Times New Roman" w:hAnsi="Times New Roman"/>
                <w:sz w:val="20"/>
                <w:szCs w:val="20"/>
              </w:rPr>
            </w:pPr>
            <w:r w:rsidRPr="008678C0">
              <w:rPr>
                <w:rFonts w:ascii="Times New Roman" w:hAnsi="Times New Roman"/>
                <w:sz w:val="20"/>
                <w:szCs w:val="20"/>
              </w:rPr>
              <w:t>Uses developmentally appropriate and authentic assessments</w:t>
            </w:r>
          </w:p>
        </w:tc>
        <w:tc>
          <w:tcPr>
            <w:tcW w:w="7740" w:type="dxa"/>
            <w:vAlign w:val="center"/>
          </w:tcPr>
          <w:p w14:paraId="4A7CEB09" w14:textId="77777777" w:rsidR="000D45FA" w:rsidRPr="008678C0" w:rsidRDefault="000D45FA" w:rsidP="000D45FA">
            <w:pPr>
              <w:numPr>
                <w:ilvl w:val="0"/>
                <w:numId w:val="21"/>
              </w:numPr>
              <w:tabs>
                <w:tab w:val="clear" w:pos="720"/>
              </w:tabs>
              <w:ind w:left="270" w:hanging="270"/>
              <w:rPr>
                <w:rFonts w:ascii="Times New Roman" w:hAnsi="Times New Roman"/>
                <w:sz w:val="20"/>
                <w:szCs w:val="20"/>
              </w:rPr>
            </w:pPr>
            <w:r w:rsidRPr="008678C0">
              <w:rPr>
                <w:rFonts w:ascii="Times New Roman" w:hAnsi="Times New Roman"/>
                <w:sz w:val="20"/>
                <w:szCs w:val="20"/>
              </w:rPr>
              <w:t>Assessment aligned with objective</w:t>
            </w:r>
          </w:p>
          <w:p w14:paraId="3551A78A" w14:textId="77777777" w:rsidR="000D45FA" w:rsidRPr="008678C0" w:rsidRDefault="000D45FA" w:rsidP="000D45FA">
            <w:pPr>
              <w:numPr>
                <w:ilvl w:val="0"/>
                <w:numId w:val="21"/>
              </w:numPr>
              <w:tabs>
                <w:tab w:val="clear" w:pos="720"/>
              </w:tabs>
              <w:ind w:left="270" w:hanging="270"/>
              <w:rPr>
                <w:rFonts w:ascii="Times New Roman" w:hAnsi="Times New Roman"/>
                <w:sz w:val="20"/>
                <w:szCs w:val="20"/>
              </w:rPr>
            </w:pPr>
            <w:r w:rsidRPr="008678C0">
              <w:rPr>
                <w:rFonts w:ascii="Times New Roman" w:hAnsi="Times New Roman"/>
                <w:sz w:val="20"/>
                <w:szCs w:val="20"/>
              </w:rPr>
              <w:t>Clear performance expectations</w:t>
            </w:r>
          </w:p>
          <w:p w14:paraId="189528DC" w14:textId="77777777" w:rsidR="000D45FA" w:rsidRPr="008678C0" w:rsidRDefault="000D45FA" w:rsidP="000D45FA">
            <w:pPr>
              <w:numPr>
                <w:ilvl w:val="0"/>
                <w:numId w:val="21"/>
              </w:numPr>
              <w:tabs>
                <w:tab w:val="clear" w:pos="720"/>
              </w:tabs>
              <w:ind w:left="270" w:hanging="270"/>
              <w:rPr>
                <w:rFonts w:ascii="Times New Roman" w:hAnsi="Times New Roman"/>
                <w:sz w:val="20"/>
                <w:szCs w:val="20"/>
              </w:rPr>
            </w:pPr>
            <w:r w:rsidRPr="008678C0">
              <w:rPr>
                <w:rFonts w:ascii="Times New Roman" w:hAnsi="Times New Roman"/>
                <w:sz w:val="20"/>
                <w:szCs w:val="20"/>
              </w:rPr>
              <w:t>Assessment is developmentally appropriate</w:t>
            </w:r>
          </w:p>
          <w:p w14:paraId="2D4D3D97" w14:textId="77777777" w:rsidR="000D45FA" w:rsidRPr="008678C0" w:rsidRDefault="000D45FA" w:rsidP="000D45FA">
            <w:pPr>
              <w:numPr>
                <w:ilvl w:val="0"/>
                <w:numId w:val="21"/>
              </w:numPr>
              <w:tabs>
                <w:tab w:val="clear" w:pos="720"/>
              </w:tabs>
              <w:ind w:left="270" w:hanging="270"/>
              <w:rPr>
                <w:rFonts w:ascii="Times New Roman" w:hAnsi="Times New Roman"/>
                <w:sz w:val="20"/>
                <w:szCs w:val="20"/>
              </w:rPr>
            </w:pPr>
            <w:r w:rsidRPr="008678C0">
              <w:rPr>
                <w:rFonts w:ascii="Times New Roman" w:hAnsi="Times New Roman"/>
                <w:sz w:val="20"/>
                <w:szCs w:val="20"/>
              </w:rPr>
              <w:t>Assessment is authentic and related to real life example</w:t>
            </w:r>
          </w:p>
        </w:tc>
      </w:tr>
      <w:tr w:rsidR="000D45FA" w:rsidRPr="008678C0" w14:paraId="3C128C48" w14:textId="77777777" w:rsidTr="000D45FA">
        <w:trPr>
          <w:trHeight w:val="1160"/>
        </w:trPr>
        <w:tc>
          <w:tcPr>
            <w:tcW w:w="3870" w:type="dxa"/>
          </w:tcPr>
          <w:p w14:paraId="52E67717" w14:textId="77777777" w:rsidR="000D45FA" w:rsidRPr="008678C0" w:rsidRDefault="000D45FA" w:rsidP="000D45FA">
            <w:pPr>
              <w:tabs>
                <w:tab w:val="left" w:pos="195"/>
              </w:tabs>
              <w:rPr>
                <w:rFonts w:ascii="Times New Roman" w:hAnsi="Times New Roman"/>
                <w:sz w:val="20"/>
                <w:szCs w:val="20"/>
              </w:rPr>
            </w:pPr>
            <w:r w:rsidRPr="008678C0">
              <w:rPr>
                <w:rFonts w:ascii="Times New Roman" w:hAnsi="Times New Roman"/>
                <w:sz w:val="20"/>
                <w:szCs w:val="20"/>
              </w:rPr>
              <w:t>4.2</w:t>
            </w:r>
          </w:p>
          <w:p w14:paraId="6E73882B" w14:textId="77777777" w:rsidR="000D45FA" w:rsidRPr="008678C0" w:rsidRDefault="000D45FA" w:rsidP="000D45FA">
            <w:pPr>
              <w:tabs>
                <w:tab w:val="left" w:pos="195"/>
              </w:tabs>
              <w:rPr>
                <w:rFonts w:ascii="Times New Roman" w:hAnsi="Times New Roman"/>
                <w:sz w:val="20"/>
                <w:szCs w:val="20"/>
              </w:rPr>
            </w:pPr>
            <w:r w:rsidRPr="008678C0">
              <w:rPr>
                <w:rFonts w:ascii="Times New Roman" w:hAnsi="Times New Roman"/>
                <w:sz w:val="20"/>
                <w:szCs w:val="20"/>
              </w:rPr>
              <w:t>Uses multiple modes and methods of assessment</w:t>
            </w:r>
          </w:p>
        </w:tc>
        <w:tc>
          <w:tcPr>
            <w:tcW w:w="7740" w:type="dxa"/>
            <w:vAlign w:val="center"/>
          </w:tcPr>
          <w:p w14:paraId="613BB927" w14:textId="77777777" w:rsidR="000D45FA" w:rsidRPr="008678C0" w:rsidRDefault="000D45FA" w:rsidP="000D45FA">
            <w:pPr>
              <w:numPr>
                <w:ilvl w:val="0"/>
                <w:numId w:val="21"/>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Includes a pre-assessment to plan instruction</w:t>
            </w:r>
          </w:p>
          <w:p w14:paraId="4B3AFDC9" w14:textId="054B4453" w:rsidR="000D45FA" w:rsidRPr="008678C0" w:rsidRDefault="000552F3" w:rsidP="000D45FA">
            <w:pPr>
              <w:numPr>
                <w:ilvl w:val="0"/>
                <w:numId w:val="21"/>
              </w:numPr>
              <w:tabs>
                <w:tab w:val="clear" w:pos="720"/>
              </w:tabs>
              <w:ind w:left="270" w:hanging="270"/>
              <w:rPr>
                <w:rFonts w:ascii="Times New Roman" w:hAnsi="Times New Roman"/>
                <w:b/>
                <w:sz w:val="20"/>
                <w:szCs w:val="20"/>
                <w:lang w:bidi="x-none"/>
              </w:rPr>
            </w:pPr>
            <w:r>
              <w:rPr>
                <w:rFonts w:ascii="Times New Roman" w:hAnsi="Times New Roman"/>
                <w:sz w:val="20"/>
                <w:szCs w:val="20"/>
                <w:lang w:bidi="x-none"/>
              </w:rPr>
              <w:t xml:space="preserve">Ongoing </w:t>
            </w:r>
            <w:r w:rsidR="000D45FA" w:rsidRPr="008678C0">
              <w:rPr>
                <w:rFonts w:ascii="Times New Roman" w:hAnsi="Times New Roman"/>
                <w:sz w:val="20"/>
                <w:szCs w:val="20"/>
                <w:lang w:bidi="x-none"/>
              </w:rPr>
              <w:t>formative assessment evident for planning purposes</w:t>
            </w:r>
          </w:p>
          <w:p w14:paraId="3126E216" w14:textId="77777777" w:rsidR="000D45FA" w:rsidRPr="008678C0" w:rsidRDefault="000D45FA" w:rsidP="000D45FA">
            <w:pPr>
              <w:numPr>
                <w:ilvl w:val="0"/>
                <w:numId w:val="21"/>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Includes post-assessment to check progress</w:t>
            </w:r>
          </w:p>
          <w:p w14:paraId="3BBC2635" w14:textId="77777777" w:rsidR="000D45FA" w:rsidRPr="008678C0" w:rsidRDefault="000D45FA" w:rsidP="000D45FA">
            <w:pPr>
              <w:jc w:val="center"/>
              <w:rPr>
                <w:rFonts w:ascii="Times New Roman" w:hAnsi="Times New Roman"/>
                <w:b/>
                <w:sz w:val="20"/>
                <w:szCs w:val="20"/>
              </w:rPr>
            </w:pPr>
          </w:p>
        </w:tc>
      </w:tr>
      <w:tr w:rsidR="000D45FA" w:rsidRPr="008678C0" w14:paraId="18A3212E" w14:textId="77777777" w:rsidTr="000D45FA">
        <w:trPr>
          <w:trHeight w:val="917"/>
        </w:trPr>
        <w:tc>
          <w:tcPr>
            <w:tcW w:w="3870" w:type="dxa"/>
          </w:tcPr>
          <w:p w14:paraId="2E9C7582" w14:textId="77777777" w:rsidR="000D45FA" w:rsidRPr="008678C0" w:rsidRDefault="000D45FA" w:rsidP="000D45FA">
            <w:pPr>
              <w:tabs>
                <w:tab w:val="left" w:pos="195"/>
              </w:tabs>
              <w:rPr>
                <w:rFonts w:ascii="Times New Roman" w:hAnsi="Times New Roman"/>
                <w:sz w:val="20"/>
                <w:szCs w:val="20"/>
              </w:rPr>
            </w:pPr>
            <w:r w:rsidRPr="008678C0">
              <w:rPr>
                <w:rFonts w:ascii="Times New Roman" w:hAnsi="Times New Roman"/>
                <w:sz w:val="20"/>
                <w:szCs w:val="20"/>
              </w:rPr>
              <w:t xml:space="preserve">4.3 </w:t>
            </w:r>
          </w:p>
          <w:p w14:paraId="4354BD6A" w14:textId="77777777" w:rsidR="000D45FA" w:rsidRPr="008678C0" w:rsidRDefault="000D45FA" w:rsidP="000D45FA">
            <w:pPr>
              <w:tabs>
                <w:tab w:val="left" w:pos="195"/>
              </w:tabs>
              <w:rPr>
                <w:rFonts w:ascii="Times New Roman" w:hAnsi="Times New Roman"/>
                <w:sz w:val="20"/>
                <w:szCs w:val="20"/>
              </w:rPr>
            </w:pPr>
            <w:r w:rsidRPr="008678C0">
              <w:rPr>
                <w:rFonts w:ascii="Times New Roman" w:hAnsi="Times New Roman"/>
                <w:sz w:val="20"/>
                <w:szCs w:val="20"/>
              </w:rPr>
              <w:t>Involves family and or team members in assessment process</w:t>
            </w:r>
          </w:p>
        </w:tc>
        <w:tc>
          <w:tcPr>
            <w:tcW w:w="7740" w:type="dxa"/>
            <w:vAlign w:val="center"/>
          </w:tcPr>
          <w:p w14:paraId="24F36666" w14:textId="77777777" w:rsidR="000D45FA" w:rsidRPr="008678C0" w:rsidRDefault="000D45FA" w:rsidP="000D45FA">
            <w:pPr>
              <w:numPr>
                <w:ilvl w:val="0"/>
                <w:numId w:val="21"/>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Additional team members are utilized in the assessment  process</w:t>
            </w:r>
          </w:p>
          <w:p w14:paraId="28AC1732" w14:textId="77777777" w:rsidR="000D45FA" w:rsidRPr="008678C0" w:rsidRDefault="000D45FA" w:rsidP="000D45FA">
            <w:pPr>
              <w:numPr>
                <w:ilvl w:val="0"/>
                <w:numId w:val="21"/>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Family members are aware and asked to help student prepare</w:t>
            </w:r>
          </w:p>
          <w:p w14:paraId="6D029F38" w14:textId="77777777" w:rsidR="000D45FA" w:rsidRPr="008678C0" w:rsidRDefault="000D45FA" w:rsidP="000D45FA">
            <w:pPr>
              <w:numPr>
                <w:ilvl w:val="0"/>
                <w:numId w:val="21"/>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Additional staff is consulted to review student performance</w:t>
            </w:r>
          </w:p>
        </w:tc>
      </w:tr>
      <w:tr w:rsidR="000D45FA" w:rsidRPr="008678C0" w14:paraId="72885D99" w14:textId="77777777" w:rsidTr="000D45FA">
        <w:trPr>
          <w:trHeight w:val="1160"/>
        </w:trPr>
        <w:tc>
          <w:tcPr>
            <w:tcW w:w="3870" w:type="dxa"/>
          </w:tcPr>
          <w:p w14:paraId="453CA2AC" w14:textId="77777777" w:rsidR="000D45FA" w:rsidRPr="008678C0" w:rsidRDefault="000D45FA" w:rsidP="000D45FA">
            <w:pPr>
              <w:tabs>
                <w:tab w:val="left" w:pos="195"/>
              </w:tabs>
              <w:rPr>
                <w:rFonts w:ascii="Times New Roman" w:hAnsi="Times New Roman"/>
                <w:sz w:val="20"/>
                <w:szCs w:val="20"/>
              </w:rPr>
            </w:pPr>
            <w:r w:rsidRPr="008678C0">
              <w:rPr>
                <w:rFonts w:ascii="Times New Roman" w:hAnsi="Times New Roman"/>
                <w:sz w:val="20"/>
                <w:szCs w:val="20"/>
              </w:rPr>
              <w:t xml:space="preserve">4.6 </w:t>
            </w:r>
          </w:p>
          <w:p w14:paraId="42398CD5" w14:textId="77777777" w:rsidR="000D45FA" w:rsidRPr="008678C0" w:rsidRDefault="000D45FA" w:rsidP="000D45FA">
            <w:pPr>
              <w:tabs>
                <w:tab w:val="left" w:pos="195"/>
              </w:tabs>
              <w:rPr>
                <w:rFonts w:ascii="Times New Roman" w:hAnsi="Times New Roman"/>
                <w:sz w:val="20"/>
                <w:szCs w:val="20"/>
              </w:rPr>
            </w:pPr>
            <w:r w:rsidRPr="008678C0">
              <w:rPr>
                <w:rFonts w:ascii="Times New Roman" w:hAnsi="Times New Roman"/>
                <w:sz w:val="20"/>
                <w:szCs w:val="20"/>
              </w:rPr>
              <w:t>Communicates assessment results/child progress with families and/or team members</w:t>
            </w:r>
          </w:p>
        </w:tc>
        <w:tc>
          <w:tcPr>
            <w:tcW w:w="7740" w:type="dxa"/>
            <w:vAlign w:val="center"/>
          </w:tcPr>
          <w:p w14:paraId="34DC93E2" w14:textId="77777777" w:rsidR="000D45FA" w:rsidRPr="008678C0" w:rsidRDefault="000D45FA" w:rsidP="000D45FA">
            <w:pPr>
              <w:numPr>
                <w:ilvl w:val="0"/>
                <w:numId w:val="21"/>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Students are aware of self progress</w:t>
            </w:r>
          </w:p>
          <w:p w14:paraId="0D220A0A" w14:textId="77777777" w:rsidR="000D45FA" w:rsidRPr="008678C0" w:rsidRDefault="000D45FA" w:rsidP="000D45FA">
            <w:pPr>
              <w:numPr>
                <w:ilvl w:val="0"/>
                <w:numId w:val="21"/>
              </w:numPr>
              <w:tabs>
                <w:tab w:val="clear" w:pos="720"/>
              </w:tabs>
              <w:ind w:left="270" w:hanging="270"/>
              <w:rPr>
                <w:rFonts w:ascii="Times New Roman" w:hAnsi="Times New Roman"/>
                <w:sz w:val="20"/>
                <w:szCs w:val="20"/>
                <w:lang w:bidi="x-none"/>
              </w:rPr>
            </w:pPr>
            <w:r w:rsidRPr="008678C0">
              <w:rPr>
                <w:rFonts w:ascii="Times New Roman" w:hAnsi="Times New Roman"/>
                <w:sz w:val="20"/>
                <w:szCs w:val="20"/>
                <w:lang w:bidi="x-none"/>
              </w:rPr>
              <w:t>Families are notified of student progress</w:t>
            </w:r>
          </w:p>
          <w:p w14:paraId="6DE7D94D" w14:textId="77777777" w:rsidR="000D45FA" w:rsidRPr="008678C0" w:rsidRDefault="000D45FA" w:rsidP="000D45FA">
            <w:pPr>
              <w:numPr>
                <w:ilvl w:val="0"/>
                <w:numId w:val="21"/>
              </w:numPr>
              <w:tabs>
                <w:tab w:val="clear" w:pos="720"/>
              </w:tabs>
              <w:ind w:left="270" w:hanging="270"/>
              <w:rPr>
                <w:rFonts w:ascii="Times New Roman" w:hAnsi="Times New Roman"/>
                <w:b/>
                <w:sz w:val="20"/>
                <w:szCs w:val="20"/>
                <w:lang w:bidi="x-none"/>
              </w:rPr>
            </w:pPr>
            <w:r w:rsidRPr="008678C0">
              <w:rPr>
                <w:rFonts w:ascii="Times New Roman" w:hAnsi="Times New Roman"/>
                <w:sz w:val="20"/>
                <w:szCs w:val="20"/>
                <w:lang w:bidi="x-none"/>
              </w:rPr>
              <w:t>Results are shared with various staff members for planning purposes</w:t>
            </w:r>
          </w:p>
        </w:tc>
      </w:tr>
    </w:tbl>
    <w:p w14:paraId="747BB5E2" w14:textId="77777777" w:rsidR="000D45FA" w:rsidRDefault="000D45FA" w:rsidP="000D45FA"/>
    <w:p w14:paraId="48FD9051" w14:textId="77777777" w:rsidR="000D45FA" w:rsidRDefault="000D45FA" w:rsidP="000D45FA"/>
    <w:p w14:paraId="42965EF3" w14:textId="77777777" w:rsidR="000D45FA" w:rsidRDefault="000D45FA" w:rsidP="000D45FA"/>
    <w:p w14:paraId="1DC55CDB" w14:textId="77777777" w:rsidR="000D45FA" w:rsidRDefault="000D45FA" w:rsidP="000D45FA"/>
    <w:p w14:paraId="37880976" w14:textId="36D843C5" w:rsidR="000D45FA" w:rsidRDefault="000D45FA">
      <w:r>
        <w:br w:type="page"/>
      </w:r>
    </w:p>
    <w:p w14:paraId="21ACB67C" w14:textId="538E45FC" w:rsidR="000D45FA" w:rsidRDefault="000552F3" w:rsidP="000D45FA">
      <w:r>
        <w:rPr>
          <w:noProof/>
        </w:rPr>
        <w:lastRenderedPageBreak/>
        <w:drawing>
          <wp:inline distT="0" distB="0" distL="0" distR="0" wp14:anchorId="23B3CDF0" wp14:editId="22688FFD">
            <wp:extent cx="1859090" cy="228600"/>
            <wp:effectExtent l="0" t="0" r="0" b="0"/>
            <wp:docPr id="229" name="Picture 229" descr="Macintosh HD:Users:dlmorr01: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lmorr01:Desktop:image00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59090" cy="228600"/>
                    </a:xfrm>
                    <a:prstGeom prst="rect">
                      <a:avLst/>
                    </a:prstGeom>
                    <a:noFill/>
                    <a:ln>
                      <a:noFill/>
                    </a:ln>
                  </pic:spPr>
                </pic:pic>
              </a:graphicData>
            </a:graphic>
          </wp:inline>
        </w:drawing>
      </w:r>
    </w:p>
    <w:p w14:paraId="7AA35BFB" w14:textId="77777777" w:rsidR="0029578B" w:rsidRPr="00CC211C" w:rsidRDefault="0029578B" w:rsidP="000D45FA">
      <w:pPr>
        <w:jc w:val="center"/>
        <w:rPr>
          <w:rFonts w:ascii="Times New Roman" w:hAnsi="Times New Roman"/>
          <w:b/>
        </w:rPr>
      </w:pPr>
      <w:r w:rsidRPr="00CC211C">
        <w:rPr>
          <w:rFonts w:ascii="Times New Roman" w:hAnsi="Times New Roman"/>
          <w:b/>
        </w:rPr>
        <w:t>Student Teaching Grading Rubric</w:t>
      </w:r>
    </w:p>
    <w:p w14:paraId="680CA531" w14:textId="77777777" w:rsidR="0029578B" w:rsidRPr="00EE72DF" w:rsidRDefault="0029578B" w:rsidP="0029578B">
      <w:pPr>
        <w:ind w:left="7200"/>
        <w:jc w:val="both"/>
        <w:rPr>
          <w:rFonts w:ascii="Times New Roman" w:hAnsi="Times New Roman"/>
          <w:b/>
          <w:sz w:val="22"/>
          <w:szCs w:val="22"/>
          <w:u w:val="single"/>
        </w:rPr>
      </w:pPr>
      <w:r w:rsidRPr="00EE72DF">
        <w:rPr>
          <w:rFonts w:ascii="Times New Roman" w:hAnsi="Times New Roman"/>
          <w:b/>
          <w:sz w:val="22"/>
          <w:szCs w:val="22"/>
        </w:rPr>
        <w:t>Final Grade:</w:t>
      </w:r>
      <w:r w:rsidRPr="00EE72DF">
        <w:rPr>
          <w:rFonts w:ascii="Times New Roman" w:hAnsi="Times New Roman"/>
          <w:b/>
          <w:sz w:val="22"/>
          <w:szCs w:val="22"/>
          <w:u w:val="single"/>
        </w:rPr>
        <w:tab/>
      </w:r>
      <w:r w:rsidRPr="00EE72DF">
        <w:rPr>
          <w:rFonts w:ascii="Times New Roman" w:hAnsi="Times New Roman"/>
          <w:b/>
          <w:sz w:val="22"/>
          <w:szCs w:val="22"/>
          <w:u w:val="single"/>
        </w:rPr>
        <w:tab/>
      </w:r>
    </w:p>
    <w:p w14:paraId="482A3020" w14:textId="77777777" w:rsidR="0029578B" w:rsidRPr="00EE72DF" w:rsidRDefault="0029578B" w:rsidP="0029578B">
      <w:pPr>
        <w:ind w:left="7200"/>
        <w:jc w:val="both"/>
        <w:rPr>
          <w:rFonts w:ascii="Times New Roman" w:hAnsi="Times New Roman"/>
          <w:b/>
          <w:sz w:val="22"/>
          <w:szCs w:val="22"/>
        </w:rPr>
      </w:pPr>
    </w:p>
    <w:p w14:paraId="158527F9" w14:textId="77777777" w:rsidR="0029578B" w:rsidRPr="00EE72DF" w:rsidRDefault="0029578B" w:rsidP="00581E7A">
      <w:pPr>
        <w:rPr>
          <w:rFonts w:ascii="Times New Roman" w:hAnsi="Times New Roman"/>
          <w:b/>
          <w:sz w:val="22"/>
          <w:szCs w:val="22"/>
          <w:u w:val="single"/>
        </w:rPr>
      </w:pPr>
      <w:r w:rsidRPr="00EE72DF">
        <w:rPr>
          <w:rFonts w:ascii="Times New Roman" w:hAnsi="Times New Roman"/>
          <w:b/>
          <w:sz w:val="22"/>
          <w:szCs w:val="22"/>
        </w:rPr>
        <w:t>Student Teacher Candidate:</w:t>
      </w:r>
      <w:r w:rsidRPr="00EE72DF" w:rsidDel="00173237">
        <w:rPr>
          <w:rFonts w:ascii="Times New Roman" w:hAnsi="Times New Roman"/>
          <w:b/>
          <w:sz w:val="22"/>
          <w:szCs w:val="22"/>
        </w:rPr>
        <w:t xml:space="preserve"> </w:t>
      </w:r>
      <w:r w:rsidRPr="00EE72DF">
        <w:rPr>
          <w:rFonts w:ascii="Times New Roman" w:hAnsi="Times New Roman"/>
          <w:b/>
          <w:sz w:val="22"/>
          <w:szCs w:val="22"/>
        </w:rPr>
        <w:t xml:space="preserve">______________________ ID: __________________ Date: </w:t>
      </w:r>
      <w:r w:rsidRPr="00EE72DF">
        <w:rPr>
          <w:rFonts w:ascii="Times New Roman" w:hAnsi="Times New Roman"/>
          <w:b/>
          <w:sz w:val="22"/>
          <w:szCs w:val="22"/>
          <w:u w:val="single"/>
        </w:rPr>
        <w:tab/>
      </w:r>
      <w:r w:rsidRPr="00EE72DF">
        <w:rPr>
          <w:rFonts w:ascii="Times New Roman" w:hAnsi="Times New Roman"/>
          <w:b/>
          <w:sz w:val="22"/>
          <w:szCs w:val="22"/>
          <w:u w:val="single"/>
        </w:rPr>
        <w:tab/>
      </w:r>
    </w:p>
    <w:p w14:paraId="305B47F6" w14:textId="77777777" w:rsidR="0029578B" w:rsidRPr="00EE72DF" w:rsidRDefault="0029578B" w:rsidP="00581E7A">
      <w:pPr>
        <w:rPr>
          <w:rFonts w:ascii="Times New Roman" w:hAnsi="Times New Roman"/>
          <w:b/>
          <w:sz w:val="22"/>
          <w:szCs w:val="22"/>
          <w:u w:val="single"/>
        </w:rPr>
      </w:pPr>
      <w:r w:rsidRPr="00EE72DF">
        <w:rPr>
          <w:rFonts w:ascii="Times New Roman" w:hAnsi="Times New Roman"/>
          <w:b/>
          <w:sz w:val="22"/>
          <w:szCs w:val="22"/>
        </w:rPr>
        <w:t xml:space="preserve">Placement/Level: ___________Cooperating Teacher: _________University Supervisor: </w:t>
      </w:r>
      <w:r w:rsidRPr="00EE72DF">
        <w:rPr>
          <w:rFonts w:ascii="Times New Roman" w:hAnsi="Times New Roman"/>
          <w:b/>
          <w:sz w:val="22"/>
          <w:szCs w:val="22"/>
          <w:u w:val="single"/>
        </w:rPr>
        <w:tab/>
      </w:r>
      <w:r w:rsidRPr="00EE72DF">
        <w:rPr>
          <w:rFonts w:ascii="Times New Roman" w:hAnsi="Times New Roman"/>
          <w:b/>
          <w:sz w:val="22"/>
          <w:szCs w:val="22"/>
          <w:u w:val="single"/>
        </w:rPr>
        <w:tab/>
      </w:r>
      <w:r w:rsidRPr="00EE72DF">
        <w:rPr>
          <w:rFonts w:ascii="Times New Roman" w:hAnsi="Times New Roman"/>
          <w:b/>
          <w:sz w:val="22"/>
          <w:szCs w:val="22"/>
          <w:u w:val="single"/>
        </w:rPr>
        <w:tab/>
      </w:r>
    </w:p>
    <w:p w14:paraId="38E46D4D" w14:textId="77777777" w:rsidR="0029578B" w:rsidRPr="00EE72DF" w:rsidRDefault="0029578B" w:rsidP="00581E7A">
      <w:pPr>
        <w:rPr>
          <w:rFonts w:ascii="Times New Roman" w:hAnsi="Times New Roman"/>
          <w:sz w:val="22"/>
          <w:szCs w:val="22"/>
        </w:rPr>
      </w:pPr>
      <w:r w:rsidRPr="00EE72DF">
        <w:rPr>
          <w:rFonts w:ascii="Times New Roman" w:hAnsi="Times New Roman"/>
          <w:b/>
          <w:sz w:val="22"/>
          <w:szCs w:val="22"/>
        </w:rPr>
        <w:t>Name of person completing form</w:t>
      </w:r>
      <w:r w:rsidRPr="00EE72DF">
        <w:rPr>
          <w:rFonts w:ascii="Times New Roman" w:hAnsi="Times New Roman"/>
          <w:sz w:val="22"/>
          <w:szCs w:val="22"/>
        </w:rPr>
        <w:t>: ____________________</w:t>
      </w:r>
    </w:p>
    <w:p w14:paraId="2E420102" w14:textId="77777777" w:rsidR="0029578B" w:rsidRPr="00EE72DF" w:rsidRDefault="0029578B" w:rsidP="00581E7A">
      <w:pPr>
        <w:rPr>
          <w:rFonts w:ascii="Times New Roman" w:hAnsi="Times New Roman"/>
          <w:sz w:val="22"/>
          <w:szCs w:val="22"/>
        </w:rPr>
      </w:pPr>
    </w:p>
    <w:p w14:paraId="352D81FE" w14:textId="77777777" w:rsidR="0029578B" w:rsidRPr="00EE72DF" w:rsidRDefault="0029578B" w:rsidP="00581E7A">
      <w:pPr>
        <w:rPr>
          <w:rFonts w:ascii="Times New Roman" w:hAnsi="Times New Roman"/>
          <w:sz w:val="22"/>
          <w:szCs w:val="22"/>
        </w:rPr>
      </w:pPr>
      <w:r w:rsidRPr="00EE72DF">
        <w:rPr>
          <w:rFonts w:ascii="Times New Roman" w:hAnsi="Times New Roman"/>
          <w:sz w:val="22"/>
          <w:szCs w:val="22"/>
        </w:rPr>
        <w:t xml:space="preserve">The culminating experience of the </w:t>
      </w:r>
      <w:r w:rsidRPr="00EE72DF">
        <w:rPr>
          <w:rFonts w:ascii="Times New Roman" w:hAnsi="Times New Roman"/>
          <w:b/>
          <w:i/>
          <w:sz w:val="22"/>
          <w:szCs w:val="22"/>
        </w:rPr>
        <w:t>U of L Developmental Teacher Preparation Model</w:t>
      </w:r>
      <w:r w:rsidRPr="00EE72DF">
        <w:rPr>
          <w:rFonts w:ascii="Times New Roman" w:hAnsi="Times New Roman"/>
          <w:sz w:val="22"/>
          <w:szCs w:val="22"/>
        </w:rPr>
        <w:t xml:space="preserve"> is designed for student teacher candidates to demonstrate progress toward meeting the initial-level performance of the Kentucky Teaching Standards and the U of L Diversity Standard. Evaluation of the student teaching experience is a collaborative process involving the teacher candidate, cooperating teacher and university supervisor/liaison.   The determination of the grade for student teaching is influenced by daily informal observation on the part of the cooperating teacher and formal evaluations by the cooperating teacher and university supervisor. </w:t>
      </w:r>
      <w:r w:rsidRPr="00EE72DF">
        <w:rPr>
          <w:rFonts w:ascii="Times New Roman" w:hAnsi="Times New Roman"/>
          <w:sz w:val="22"/>
          <w:szCs w:val="22"/>
          <w:lang w:bidi="en-US"/>
        </w:rPr>
        <w:t>Teacher Candidate Dispositions assessments are also considered in the final evaluation.</w:t>
      </w:r>
    </w:p>
    <w:p w14:paraId="2DE0C611" w14:textId="77777777" w:rsidR="0029578B" w:rsidRPr="00EE72DF" w:rsidRDefault="0029578B" w:rsidP="00581E7A">
      <w:pPr>
        <w:ind w:firstLine="720"/>
        <w:rPr>
          <w:rFonts w:ascii="Times New Roman" w:hAnsi="Times New Roman"/>
          <w:sz w:val="22"/>
          <w:szCs w:val="22"/>
        </w:rPr>
      </w:pPr>
    </w:p>
    <w:p w14:paraId="231B3705" w14:textId="77777777" w:rsidR="0029578B" w:rsidRPr="00EE72DF" w:rsidRDefault="0029578B" w:rsidP="0029578B">
      <w:pPr>
        <w:rPr>
          <w:rFonts w:ascii="Times New Roman" w:hAnsi="Times New Roman"/>
          <w:sz w:val="22"/>
          <w:szCs w:val="22"/>
        </w:rPr>
      </w:pPr>
      <w:r w:rsidRPr="00EE72DF">
        <w:rPr>
          <w:rFonts w:ascii="Times New Roman" w:hAnsi="Times New Roman"/>
          <w:b/>
          <w:sz w:val="22"/>
          <w:szCs w:val="22"/>
        </w:rPr>
        <w:t>The Student Teaching Grading Rubric</w:t>
      </w:r>
      <w:r w:rsidRPr="00EE72DF">
        <w:rPr>
          <w:rFonts w:ascii="Times New Roman" w:hAnsi="Times New Roman"/>
          <w:sz w:val="22"/>
          <w:szCs w:val="22"/>
        </w:rPr>
        <w:t xml:space="preserve"> provides a format that clearly communicates to students the expectations and promotes consistency among university supervisors and cooperating teachers. The standards have been weighted based on their emphasis in student teaching and the related assessments (e.g., Standards-Based Unit of Study). This rubric is designed to measure performance against standards to compile a point total. It is not percentage-based.  A Student Teaching Grading Rubric will be completed at the end of each placement. </w:t>
      </w:r>
    </w:p>
    <w:p w14:paraId="661A812C" w14:textId="77777777" w:rsidR="0029578B" w:rsidRPr="00EE72DF" w:rsidRDefault="0029578B" w:rsidP="0029578B">
      <w:pPr>
        <w:rPr>
          <w:rFonts w:ascii="Times New Roman" w:hAnsi="Times New Roman"/>
          <w:sz w:val="22"/>
          <w:szCs w:val="22"/>
        </w:rPr>
      </w:pPr>
    </w:p>
    <w:p w14:paraId="21DA6454" w14:textId="77777777" w:rsidR="0029578B" w:rsidRPr="00EE72DF" w:rsidRDefault="0029578B" w:rsidP="00581E7A">
      <w:pPr>
        <w:keepNext/>
        <w:framePr w:dropCap="drop" w:lines="2" w:h="683" w:hRule="exact" w:wrap="around" w:vAnchor="text" w:hAnchor="text"/>
        <w:textAlignment w:val="baseline"/>
        <w:rPr>
          <w:rFonts w:ascii="Times New Roman" w:hAnsi="Times New Roman"/>
          <w:b/>
          <w:position w:val="16"/>
          <w:sz w:val="48"/>
          <w:szCs w:val="22"/>
        </w:rPr>
      </w:pPr>
      <w:r w:rsidRPr="00EE72DF">
        <w:rPr>
          <w:rFonts w:ascii="Times New Roman" w:hAnsi="Times New Roman"/>
          <w:b/>
          <w:position w:val="16"/>
          <w:sz w:val="48"/>
          <w:szCs w:val="22"/>
        </w:rPr>
        <w:t>A</w:t>
      </w:r>
    </w:p>
    <w:p w14:paraId="5247C135" w14:textId="77777777" w:rsidR="0029578B" w:rsidRPr="00CC211C" w:rsidRDefault="0029578B" w:rsidP="00CC211C">
      <w:pPr>
        <w:ind w:left="720"/>
        <w:rPr>
          <w:rFonts w:ascii="Times New Roman" w:hAnsi="Times New Roman"/>
          <w:color w:val="000000"/>
          <w:sz w:val="22"/>
          <w:szCs w:val="22"/>
        </w:rPr>
      </w:pPr>
      <w:r w:rsidRPr="00EE72DF">
        <w:rPr>
          <w:rFonts w:ascii="Times New Roman" w:hAnsi="Times New Roman"/>
          <w:color w:val="000000"/>
          <w:sz w:val="22"/>
          <w:szCs w:val="22"/>
        </w:rPr>
        <w:t xml:space="preserve">A grade of an “A” indicates that evidence supports that the student teacher candidate has demonstrated SATISFACTORY PERFORMANCE toward meeting the initial-level of </w:t>
      </w:r>
      <w:r w:rsidRPr="00EE72DF">
        <w:rPr>
          <w:rFonts w:ascii="Times New Roman" w:hAnsi="Times New Roman"/>
          <w:b/>
          <w:color w:val="000000"/>
          <w:sz w:val="22"/>
          <w:szCs w:val="22"/>
        </w:rPr>
        <w:t xml:space="preserve">all </w:t>
      </w:r>
      <w:r w:rsidRPr="00EE72DF">
        <w:rPr>
          <w:rFonts w:ascii="Times New Roman" w:hAnsi="Times New Roman"/>
          <w:color w:val="000000"/>
          <w:sz w:val="22"/>
          <w:szCs w:val="22"/>
        </w:rPr>
        <w:t>the Kentucky Teaching Standards (KTS) and demonstrated a HIGHLY COMPETENT PERFORMANCE in meeting at</w:t>
      </w:r>
      <w:r w:rsidR="00CC211C">
        <w:rPr>
          <w:rFonts w:ascii="Times New Roman" w:hAnsi="Times New Roman"/>
          <w:color w:val="000000"/>
          <w:sz w:val="22"/>
          <w:szCs w:val="22"/>
        </w:rPr>
        <w:t xml:space="preserve"> </w:t>
      </w:r>
      <w:r w:rsidRPr="00EE72DF">
        <w:rPr>
          <w:rFonts w:ascii="Times New Roman" w:hAnsi="Times New Roman"/>
          <w:color w:val="000000"/>
          <w:sz w:val="22"/>
          <w:szCs w:val="22"/>
        </w:rPr>
        <w:t>least three (3) of the following (5) standards</w:t>
      </w:r>
      <w:r w:rsidRPr="00EE72DF">
        <w:rPr>
          <w:rFonts w:ascii="Times New Roman" w:hAnsi="Times New Roman"/>
          <w:b/>
          <w:color w:val="000000"/>
          <w:sz w:val="22"/>
          <w:szCs w:val="22"/>
        </w:rPr>
        <w:t>: KTS 1, 3, 4, 5, and 6.</w:t>
      </w:r>
    </w:p>
    <w:p w14:paraId="25CBEE2A" w14:textId="77777777" w:rsidR="0029578B" w:rsidRPr="00EE72DF" w:rsidRDefault="0029578B" w:rsidP="0029578B">
      <w:pPr>
        <w:rPr>
          <w:rFonts w:ascii="Times New Roman" w:hAnsi="Times New Roman"/>
          <w:b/>
          <w:color w:val="000000"/>
          <w:sz w:val="22"/>
          <w:szCs w:val="22"/>
        </w:rPr>
      </w:pPr>
      <w:r w:rsidRPr="00EE72DF">
        <w:rPr>
          <w:rFonts w:ascii="Times New Roman" w:hAnsi="Times New Roman"/>
          <w:b/>
          <w:color w:val="000000"/>
          <w:sz w:val="22"/>
          <w:szCs w:val="22"/>
        </w:rPr>
        <w:t xml:space="preserve">     Score: 50-37 </w:t>
      </w:r>
    </w:p>
    <w:p w14:paraId="1B7C87EB" w14:textId="77777777" w:rsidR="0029578B" w:rsidRPr="00EE72DF" w:rsidRDefault="0029578B" w:rsidP="0029578B">
      <w:pPr>
        <w:keepNext/>
        <w:framePr w:dropCap="drop" w:lines="2" w:h="451" w:hRule="exact" w:wrap="around" w:vAnchor="text" w:hAnchor="text" w:y="218"/>
        <w:spacing w:line="451" w:lineRule="exact"/>
        <w:textAlignment w:val="baseline"/>
        <w:rPr>
          <w:rFonts w:ascii="Times New Roman" w:hAnsi="Times New Roman"/>
          <w:b/>
          <w:position w:val="-3"/>
          <w:sz w:val="54"/>
          <w:szCs w:val="22"/>
        </w:rPr>
      </w:pPr>
      <w:r w:rsidRPr="00EE72DF">
        <w:rPr>
          <w:rFonts w:ascii="Times New Roman" w:hAnsi="Times New Roman"/>
          <w:b/>
          <w:position w:val="-3"/>
          <w:sz w:val="54"/>
          <w:szCs w:val="22"/>
        </w:rPr>
        <w:t>B</w:t>
      </w:r>
    </w:p>
    <w:p w14:paraId="137700DD" w14:textId="77777777" w:rsidR="0029578B" w:rsidRPr="00EE72DF" w:rsidRDefault="0029578B" w:rsidP="00CC211C">
      <w:pPr>
        <w:ind w:left="720"/>
        <w:rPr>
          <w:rFonts w:ascii="Times New Roman" w:hAnsi="Times New Roman"/>
          <w:color w:val="000000"/>
          <w:sz w:val="22"/>
          <w:szCs w:val="22"/>
        </w:rPr>
      </w:pPr>
      <w:r w:rsidRPr="00EE72DF">
        <w:rPr>
          <w:rFonts w:ascii="Times New Roman" w:hAnsi="Times New Roman"/>
          <w:color w:val="000000"/>
          <w:sz w:val="22"/>
          <w:szCs w:val="22"/>
        </w:rPr>
        <w:t xml:space="preserve">A grade of a “B” indicates that evidence supports that the student teacher candidate has demonstrated a SATISFACTORY PERFORMANCE toward meeting the initial-level of </w:t>
      </w:r>
      <w:r w:rsidRPr="00EE72DF">
        <w:rPr>
          <w:rFonts w:ascii="Times New Roman" w:hAnsi="Times New Roman"/>
          <w:b/>
          <w:color w:val="000000"/>
          <w:sz w:val="22"/>
          <w:szCs w:val="22"/>
        </w:rPr>
        <w:t xml:space="preserve">most </w:t>
      </w:r>
      <w:r w:rsidRPr="00EE72DF">
        <w:rPr>
          <w:rFonts w:ascii="Times New Roman" w:hAnsi="Times New Roman"/>
          <w:color w:val="000000"/>
          <w:sz w:val="22"/>
          <w:szCs w:val="22"/>
        </w:rPr>
        <w:t>of the Kentucky Teaching Standards and has demonstrated LIMITED PROG</w:t>
      </w:r>
      <w:r w:rsidR="00CC211C">
        <w:rPr>
          <w:rFonts w:ascii="Times New Roman" w:hAnsi="Times New Roman"/>
          <w:color w:val="000000"/>
          <w:sz w:val="22"/>
          <w:szCs w:val="22"/>
        </w:rPr>
        <w:t xml:space="preserve">RESS in no more than two (2) of </w:t>
      </w:r>
      <w:r w:rsidRPr="00EE72DF">
        <w:rPr>
          <w:rFonts w:ascii="Times New Roman" w:hAnsi="Times New Roman"/>
          <w:color w:val="000000"/>
          <w:sz w:val="22"/>
          <w:szCs w:val="22"/>
        </w:rPr>
        <w:t xml:space="preserve">the following (5) standards: </w:t>
      </w:r>
      <w:r w:rsidRPr="00EE72DF">
        <w:rPr>
          <w:rFonts w:ascii="Times New Roman" w:hAnsi="Times New Roman"/>
          <w:b/>
          <w:color w:val="000000"/>
          <w:sz w:val="22"/>
          <w:szCs w:val="22"/>
        </w:rPr>
        <w:t>KTS 1, 3, 4, 5, and 6</w:t>
      </w:r>
      <w:r w:rsidRPr="00EE72DF">
        <w:rPr>
          <w:rFonts w:ascii="Times New Roman" w:hAnsi="Times New Roman"/>
          <w:color w:val="000000"/>
          <w:sz w:val="22"/>
          <w:szCs w:val="22"/>
        </w:rPr>
        <w:t xml:space="preserve">. </w:t>
      </w:r>
    </w:p>
    <w:p w14:paraId="5768E47E" w14:textId="77777777" w:rsidR="0029578B" w:rsidRPr="00EE72DF" w:rsidRDefault="0029578B" w:rsidP="00581E7A">
      <w:pPr>
        <w:rPr>
          <w:rFonts w:ascii="Times New Roman" w:hAnsi="Times New Roman"/>
          <w:b/>
          <w:color w:val="000000"/>
          <w:sz w:val="22"/>
          <w:szCs w:val="22"/>
        </w:rPr>
      </w:pPr>
      <w:r w:rsidRPr="00EE72DF">
        <w:rPr>
          <w:rFonts w:ascii="Times New Roman" w:hAnsi="Times New Roman"/>
          <w:color w:val="000000"/>
          <w:sz w:val="22"/>
          <w:szCs w:val="22"/>
        </w:rPr>
        <w:t xml:space="preserve">      </w:t>
      </w:r>
      <w:r w:rsidRPr="00EE72DF">
        <w:rPr>
          <w:rFonts w:ascii="Times New Roman" w:hAnsi="Times New Roman"/>
          <w:b/>
          <w:color w:val="000000"/>
          <w:sz w:val="22"/>
          <w:szCs w:val="22"/>
        </w:rPr>
        <w:t>Score: 36-27</w:t>
      </w:r>
    </w:p>
    <w:p w14:paraId="6E12972D" w14:textId="77777777" w:rsidR="0029578B" w:rsidRPr="00EE72DF" w:rsidRDefault="0029578B" w:rsidP="0029578B">
      <w:pPr>
        <w:keepNext/>
        <w:framePr w:dropCap="drop" w:lines="2" w:h="683" w:hRule="exact" w:wrap="around" w:vAnchor="text" w:hAnchor="text" w:y="225"/>
        <w:spacing w:line="683" w:lineRule="exact"/>
        <w:textAlignment w:val="baseline"/>
        <w:rPr>
          <w:rFonts w:ascii="Times New Roman" w:hAnsi="Times New Roman"/>
          <w:b/>
          <w:position w:val="16"/>
          <w:sz w:val="48"/>
          <w:szCs w:val="22"/>
        </w:rPr>
      </w:pPr>
      <w:r w:rsidRPr="00EE72DF">
        <w:rPr>
          <w:rFonts w:ascii="Times New Roman" w:hAnsi="Times New Roman"/>
          <w:b/>
          <w:position w:val="16"/>
          <w:sz w:val="48"/>
          <w:szCs w:val="22"/>
        </w:rPr>
        <w:t>C</w:t>
      </w:r>
    </w:p>
    <w:p w14:paraId="5A3E9EA5" w14:textId="77777777" w:rsidR="0029578B" w:rsidRPr="00EE72DF" w:rsidRDefault="0029578B" w:rsidP="00581E7A">
      <w:pPr>
        <w:ind w:left="720"/>
        <w:rPr>
          <w:rFonts w:ascii="Times New Roman" w:hAnsi="Times New Roman"/>
          <w:color w:val="000000"/>
          <w:sz w:val="22"/>
          <w:szCs w:val="22"/>
        </w:rPr>
      </w:pPr>
      <w:r w:rsidRPr="00EE72DF">
        <w:rPr>
          <w:rFonts w:ascii="Times New Roman" w:hAnsi="Times New Roman"/>
          <w:color w:val="000000"/>
          <w:sz w:val="22"/>
          <w:szCs w:val="22"/>
        </w:rPr>
        <w:t>A grade of a “C” indicates that evidence supports that the student teacher candidate has demonstrated a SATISFACTORY PERFORMANCE toward meeting the initial-level in at least five (5)</w:t>
      </w:r>
      <w:r w:rsidRPr="00EE72DF">
        <w:rPr>
          <w:rFonts w:ascii="Times New Roman" w:hAnsi="Times New Roman"/>
          <w:b/>
          <w:color w:val="000000"/>
          <w:sz w:val="22"/>
          <w:szCs w:val="22"/>
        </w:rPr>
        <w:t xml:space="preserve"> </w:t>
      </w:r>
      <w:r w:rsidRPr="00EE72DF">
        <w:rPr>
          <w:rFonts w:ascii="Times New Roman" w:hAnsi="Times New Roman"/>
          <w:color w:val="000000"/>
          <w:sz w:val="22"/>
          <w:szCs w:val="22"/>
        </w:rPr>
        <w:t>of the 10 KTS (</w:t>
      </w:r>
      <w:r w:rsidRPr="00EE72DF">
        <w:rPr>
          <w:rFonts w:ascii="Times New Roman" w:hAnsi="Times New Roman"/>
          <w:b/>
          <w:color w:val="000000"/>
          <w:sz w:val="22"/>
          <w:szCs w:val="22"/>
        </w:rPr>
        <w:t xml:space="preserve">KTS 1, 3, 4, 5, and 6) </w:t>
      </w:r>
      <w:r w:rsidRPr="00EE72DF">
        <w:rPr>
          <w:rFonts w:ascii="Times New Roman" w:hAnsi="Times New Roman"/>
          <w:color w:val="000000"/>
          <w:sz w:val="22"/>
          <w:szCs w:val="22"/>
        </w:rPr>
        <w:t xml:space="preserve">but has demonstrated LIMITED PROGRESS on other standards. </w:t>
      </w:r>
    </w:p>
    <w:p w14:paraId="2F58FF2D" w14:textId="77777777" w:rsidR="0029578B" w:rsidRPr="00EE72DF" w:rsidRDefault="0029578B" w:rsidP="0029578B">
      <w:pPr>
        <w:rPr>
          <w:rFonts w:ascii="Times New Roman" w:hAnsi="Times New Roman"/>
          <w:b/>
          <w:color w:val="000000"/>
          <w:sz w:val="22"/>
          <w:szCs w:val="22"/>
        </w:rPr>
      </w:pPr>
      <w:r w:rsidRPr="00EE72DF">
        <w:rPr>
          <w:rFonts w:ascii="Times New Roman" w:hAnsi="Times New Roman"/>
          <w:b/>
          <w:color w:val="000000"/>
          <w:sz w:val="22"/>
          <w:szCs w:val="22"/>
        </w:rPr>
        <w:t>Score: 26-21</w:t>
      </w:r>
    </w:p>
    <w:p w14:paraId="04423605" w14:textId="77777777" w:rsidR="0029578B" w:rsidRPr="00EE72DF" w:rsidRDefault="0029578B" w:rsidP="00581E7A">
      <w:pPr>
        <w:rPr>
          <w:rFonts w:ascii="Times New Roman" w:hAnsi="Times New Roman"/>
          <w:b/>
          <w:color w:val="000000"/>
          <w:sz w:val="22"/>
          <w:szCs w:val="22"/>
        </w:rPr>
      </w:pPr>
    </w:p>
    <w:p w14:paraId="7B1F1B08" w14:textId="77777777" w:rsidR="0029578B" w:rsidRPr="00EE72DF" w:rsidRDefault="0029578B" w:rsidP="00581E7A">
      <w:pPr>
        <w:rPr>
          <w:rFonts w:ascii="Times New Roman" w:hAnsi="Times New Roman"/>
          <w:color w:val="000000"/>
          <w:sz w:val="22"/>
          <w:szCs w:val="22"/>
        </w:rPr>
      </w:pPr>
      <w:r w:rsidRPr="00EE72DF">
        <w:rPr>
          <w:rFonts w:ascii="Times New Roman" w:hAnsi="Times New Roman"/>
          <w:color w:val="000000"/>
          <w:sz w:val="22"/>
          <w:szCs w:val="22"/>
        </w:rPr>
        <w:t xml:space="preserve">A plus “+” or minus “-“designation may be given at the discretion of and in collaboration with all evaluative partners. </w:t>
      </w:r>
    </w:p>
    <w:p w14:paraId="735CEB1A" w14:textId="77777777" w:rsidR="0029578B" w:rsidRPr="00EE72DF" w:rsidRDefault="0029578B">
      <w:pPr>
        <w:rPr>
          <w:rFonts w:ascii="Times New Roman" w:hAnsi="Times New Roman"/>
          <w:sz w:val="22"/>
          <w:szCs w:val="22"/>
        </w:rPr>
      </w:pPr>
      <w:r w:rsidRPr="00EE72DF">
        <w:rPr>
          <w:rFonts w:ascii="Times New Roman" w:hAnsi="Times New Roman"/>
          <w:sz w:val="22"/>
          <w:szCs w:val="22"/>
        </w:rPr>
        <w:t xml:space="preserve">Candidates demonstrating a weak or inadequate performance (20 or lower) are not making sufficient progress toward meeting initial-level performance of the Kentucky Teaching Standards and U of L Diversity Standard and will not be recommended for certification. </w:t>
      </w:r>
      <w:r w:rsidRPr="00EE72DF">
        <w:rPr>
          <w:rFonts w:ascii="Times New Roman" w:hAnsi="Times New Roman"/>
          <w:b/>
          <w:sz w:val="22"/>
          <w:szCs w:val="22"/>
        </w:rPr>
        <w:t>Please indicate the level of progress demonstrated by the student teacher candidate for each of the Kentucky Teacher Standards and of the U of L Diversity Standard listed below. Cite evidence observed</w:t>
      </w:r>
      <w:r w:rsidRPr="00EE72DF">
        <w:rPr>
          <w:rFonts w:ascii="Times New Roman" w:hAnsi="Times New Roman"/>
          <w:sz w:val="22"/>
          <w:szCs w:val="22"/>
        </w:rPr>
        <w:t>.</w:t>
      </w:r>
      <w:r w:rsidRPr="00EE72DF">
        <w:rPr>
          <w:rFonts w:ascii="Times New Roman" w:hAnsi="Times New Roman"/>
          <w:b/>
          <w:sz w:val="22"/>
          <w:szCs w:val="22"/>
        </w:rPr>
        <w:t xml:space="preserve"> </w:t>
      </w:r>
    </w:p>
    <w:p w14:paraId="4EB4458C" w14:textId="77777777" w:rsidR="0029578B" w:rsidRPr="00EE72DF" w:rsidRDefault="0029578B">
      <w:pPr>
        <w:rPr>
          <w:rFonts w:ascii="Times New Roman" w:hAnsi="Times New Roman"/>
          <w:sz w:val="22"/>
          <w:szCs w:val="22"/>
        </w:rPr>
      </w:pPr>
      <w:r w:rsidRPr="00EE72DF">
        <w:rPr>
          <w:rFonts w:ascii="Times New Roman" w:hAnsi="Times New Roman"/>
          <w:sz w:val="22"/>
          <w:szCs w:val="22"/>
        </w:rPr>
        <w:br w:type="page"/>
      </w:r>
    </w:p>
    <w:p w14:paraId="74DCE47F" w14:textId="77777777" w:rsidR="0029578B" w:rsidRPr="00EE72DF" w:rsidRDefault="00CC211C" w:rsidP="00581E7A">
      <w:pPr>
        <w:pStyle w:val="MediumShading1-Accent11"/>
        <w:rPr>
          <w:rFonts w:ascii="Times New Roman" w:hAnsi="Times New Roman"/>
          <w:vertAlign w:val="superscript"/>
        </w:rPr>
      </w:pPr>
      <w:r w:rsidRPr="00EE72DF">
        <w:rPr>
          <w:rFonts w:ascii="Times New Roman" w:hAnsi="Times New Roman"/>
          <w:noProof/>
        </w:rPr>
        <w:lastRenderedPageBreak/>
        <mc:AlternateContent>
          <mc:Choice Requires="wps">
            <w:drawing>
              <wp:anchor distT="0" distB="0" distL="114300" distR="114300" simplePos="0" relativeHeight="251640320" behindDoc="0" locked="0" layoutInCell="1" allowOverlap="1" wp14:anchorId="72EDB5FD" wp14:editId="246B9396">
                <wp:simplePos x="0" y="0"/>
                <wp:positionH relativeFrom="column">
                  <wp:posOffset>4267200</wp:posOffset>
                </wp:positionH>
                <wp:positionV relativeFrom="paragraph">
                  <wp:posOffset>0</wp:posOffset>
                </wp:positionV>
                <wp:extent cx="2124075" cy="638175"/>
                <wp:effectExtent l="0" t="0" r="34925" b="22225"/>
                <wp:wrapNone/>
                <wp:docPr id="142" name="_s1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38175"/>
                        </a:xfrm>
                        <a:prstGeom prst="roundRect">
                          <a:avLst>
                            <a:gd name="adj" fmla="val 16667"/>
                          </a:avLst>
                        </a:prstGeom>
                        <a:solidFill>
                          <a:srgbClr val="FFFFFF"/>
                        </a:solidFill>
                        <a:ln w="9525">
                          <a:solidFill>
                            <a:srgbClr val="000000"/>
                          </a:solidFill>
                          <a:round/>
                          <a:headEnd/>
                          <a:tailEnd/>
                        </a:ln>
                      </wps:spPr>
                      <wps:txbx>
                        <w:txbxContent>
                          <w:p w14:paraId="10027397"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LIMITED</w:t>
                            </w:r>
                            <w:r w:rsidRPr="00712437">
                              <w:rPr>
                                <w:rFonts w:ascii="Arial" w:hAnsi="Arial" w:cs="Arial"/>
                                <w:color w:val="000000"/>
                                <w:sz w:val="16"/>
                                <w:szCs w:val="16"/>
                              </w:rPr>
                              <w:t xml:space="preserve"> PROGRESS toward meeting the initial-level performance of this </w:t>
                            </w:r>
                          </w:p>
                          <w:p w14:paraId="49191D5B"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 xml:space="preserve">Kentucky Teaching Standard </w:t>
                            </w:r>
                          </w:p>
                          <w:p w14:paraId="6387FA0F" w14:textId="77777777" w:rsidR="00FA0CAD" w:rsidRPr="005C29A2" w:rsidRDefault="00FA0CAD" w:rsidP="00581E7A">
                            <w:pPr>
                              <w:jc w:val="center"/>
                              <w:rPr>
                                <w:sz w:val="16"/>
                                <w:szCs w:val="16"/>
                              </w:rPr>
                            </w:pPr>
                            <w:r w:rsidRPr="005C29A2">
                              <w:rPr>
                                <w:rFonts w:ascii="Arial" w:hAnsi="Arial" w:cs="Arial"/>
                                <w:color w:val="000000"/>
                                <w:sz w:val="16"/>
                                <w:szCs w:val="16"/>
                              </w:rPr>
                              <w:t>1 point</w:t>
                            </w:r>
                          </w:p>
                          <w:p w14:paraId="7290EEA8" w14:textId="77777777" w:rsidR="00FA0CAD" w:rsidRPr="00593752" w:rsidRDefault="00FA0CAD" w:rsidP="00581E7A">
                            <w:pPr>
                              <w:rPr>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DB5FD" id="_s1142" o:spid="_x0000_s1027" style="position:absolute;margin-left:336pt;margin-top:0;width:167.25pt;height:50.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">
                <v:textbox inset="0,0,0,0">
                  <w:txbxContent>
                    <w:p w14:paraId="10027397"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LIMITED</w:t>
                      </w:r>
                      <w:r w:rsidRPr="00712437">
                        <w:rPr>
                          <w:rFonts w:ascii="Arial" w:hAnsi="Arial" w:cs="Arial"/>
                          <w:color w:val="000000"/>
                          <w:sz w:val="16"/>
                          <w:szCs w:val="16"/>
                        </w:rPr>
                        <w:t xml:space="preserve"> PROGRESS toward meeting the initial-level performance of this </w:t>
                      </w:r>
                    </w:p>
                    <w:p w14:paraId="49191D5B"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 xml:space="preserve">Kentucky Teaching Standard </w:t>
                      </w:r>
                    </w:p>
                    <w:p w14:paraId="6387FA0F" w14:textId="77777777" w:rsidR="00FA0CAD" w:rsidRPr="005C29A2" w:rsidRDefault="00FA0CAD" w:rsidP="00581E7A">
                      <w:pPr>
                        <w:jc w:val="center"/>
                        <w:rPr>
                          <w:sz w:val="16"/>
                          <w:szCs w:val="16"/>
                        </w:rPr>
                      </w:pPr>
                      <w:r w:rsidRPr="005C29A2">
                        <w:rPr>
                          <w:rFonts w:ascii="Arial" w:hAnsi="Arial" w:cs="Arial"/>
                          <w:color w:val="000000"/>
                          <w:sz w:val="16"/>
                          <w:szCs w:val="16"/>
                        </w:rPr>
                        <w:t>1 point</w:t>
                      </w:r>
                    </w:p>
                    <w:p w14:paraId="7290EEA8" w14:textId="77777777" w:rsidR="00FA0CAD" w:rsidRPr="00593752" w:rsidRDefault="00FA0CAD" w:rsidP="00581E7A">
                      <w:pPr>
                        <w:rPr>
                          <w:szCs w:val="16"/>
                        </w:rPr>
                      </w:pPr>
                    </w:p>
                  </w:txbxContent>
                </v:textbox>
              </v:roundrect>
            </w:pict>
          </mc:Fallback>
        </mc:AlternateContent>
      </w:r>
      <w:r w:rsidRPr="00EE72DF">
        <w:rPr>
          <w:rFonts w:ascii="Times New Roman" w:hAnsi="Times New Roman"/>
          <w:noProof/>
        </w:rPr>
        <mc:AlternateContent>
          <mc:Choice Requires="wps">
            <w:drawing>
              <wp:anchor distT="0" distB="0" distL="114300" distR="114300" simplePos="0" relativeHeight="251639296" behindDoc="0" locked="0" layoutInCell="1" allowOverlap="1" wp14:anchorId="4E09B1E4" wp14:editId="64FA4DD8">
                <wp:simplePos x="0" y="0"/>
                <wp:positionH relativeFrom="column">
                  <wp:posOffset>1905000</wp:posOffset>
                </wp:positionH>
                <wp:positionV relativeFrom="paragraph">
                  <wp:posOffset>0</wp:posOffset>
                </wp:positionV>
                <wp:extent cx="2080260" cy="638175"/>
                <wp:effectExtent l="0" t="0" r="27940" b="22225"/>
                <wp:wrapNone/>
                <wp:docPr id="141" name="_s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638175"/>
                        </a:xfrm>
                        <a:prstGeom prst="roundRect">
                          <a:avLst>
                            <a:gd name="adj" fmla="val 16667"/>
                          </a:avLst>
                        </a:prstGeom>
                        <a:solidFill>
                          <a:srgbClr val="FFFFFF"/>
                        </a:solidFill>
                        <a:ln w="9525">
                          <a:solidFill>
                            <a:srgbClr val="000000"/>
                          </a:solidFill>
                          <a:round/>
                          <a:headEnd/>
                          <a:tailEnd/>
                        </a:ln>
                      </wps:spPr>
                      <wps:txbx>
                        <w:txbxContent>
                          <w:p w14:paraId="27E98922"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 PROGRESS</w:t>
                            </w:r>
                            <w:r w:rsidRPr="00712437">
                              <w:rPr>
                                <w:rFonts w:ascii="Arial" w:hAnsi="Arial" w:cs="Arial"/>
                                <w:color w:val="000000"/>
                                <w:sz w:val="16"/>
                                <w:szCs w:val="16"/>
                              </w:rPr>
                              <w:t xml:space="preserve"> toward meeting the initial-level performance of this Kentucky Teaching Standard </w:t>
                            </w:r>
                          </w:p>
                          <w:p w14:paraId="453E9D0A" w14:textId="77777777" w:rsidR="00FA0CAD" w:rsidRPr="005C29A2" w:rsidRDefault="00FA0CAD" w:rsidP="00581E7A">
                            <w:pPr>
                              <w:jc w:val="center"/>
                              <w:rPr>
                                <w:rFonts w:ascii="Arial" w:hAnsi="Arial" w:cs="Arial"/>
                                <w:color w:val="000000"/>
                                <w:sz w:val="16"/>
                                <w:szCs w:val="16"/>
                              </w:rPr>
                            </w:pPr>
                            <w:r w:rsidRPr="005C29A2">
                              <w:rPr>
                                <w:rFonts w:ascii="Arial" w:hAnsi="Arial" w:cs="Arial"/>
                                <w:color w:val="000000"/>
                                <w:sz w:val="16"/>
                                <w:szCs w:val="16"/>
                              </w:rPr>
                              <w:t>3 points</w:t>
                            </w:r>
                          </w:p>
                          <w:p w14:paraId="0E1B719C" w14:textId="77777777" w:rsidR="00FA0CAD" w:rsidRPr="00F1267F" w:rsidRDefault="00FA0CAD" w:rsidP="00581E7A">
                            <w:pPr>
                              <w:jc w:val="center"/>
                              <w:rPr>
                                <w:sz w:val="18"/>
                                <w:szCs w:val="18"/>
                              </w:rPr>
                            </w:pPr>
                          </w:p>
                          <w:p w14:paraId="4DE23381" w14:textId="77777777" w:rsidR="00FA0CAD" w:rsidRPr="00F1267F" w:rsidRDefault="00FA0CAD" w:rsidP="00581E7A">
                            <w:pPr>
                              <w:rPr>
                                <w:sz w:val="4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9B1E4" id="_s1132" o:spid="_x0000_s1028" style="position:absolute;margin-left:150pt;margin-top:0;width:163.8pt;height:5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">
                <v:textbox inset="0,0,0,0">
                  <w:txbxContent>
                    <w:p w14:paraId="27E98922"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 PROGRESS</w:t>
                      </w:r>
                      <w:r w:rsidRPr="00712437">
                        <w:rPr>
                          <w:rFonts w:ascii="Arial" w:hAnsi="Arial" w:cs="Arial"/>
                          <w:color w:val="000000"/>
                          <w:sz w:val="16"/>
                          <w:szCs w:val="16"/>
                        </w:rPr>
                        <w:t xml:space="preserve"> toward meeting the initial-level performance of this Kentucky Teaching Standard </w:t>
                      </w:r>
                    </w:p>
                    <w:p w14:paraId="453E9D0A" w14:textId="77777777" w:rsidR="00FA0CAD" w:rsidRPr="005C29A2" w:rsidRDefault="00FA0CAD" w:rsidP="00581E7A">
                      <w:pPr>
                        <w:jc w:val="center"/>
                        <w:rPr>
                          <w:rFonts w:ascii="Arial" w:hAnsi="Arial" w:cs="Arial"/>
                          <w:color w:val="000000"/>
                          <w:sz w:val="16"/>
                          <w:szCs w:val="16"/>
                        </w:rPr>
                      </w:pPr>
                      <w:r w:rsidRPr="005C29A2">
                        <w:rPr>
                          <w:rFonts w:ascii="Arial" w:hAnsi="Arial" w:cs="Arial"/>
                          <w:color w:val="000000"/>
                          <w:sz w:val="16"/>
                          <w:szCs w:val="16"/>
                        </w:rPr>
                        <w:t>3 points</w:t>
                      </w:r>
                    </w:p>
                    <w:p w14:paraId="0E1B719C" w14:textId="77777777" w:rsidR="00FA0CAD" w:rsidRPr="00F1267F" w:rsidRDefault="00FA0CAD" w:rsidP="00581E7A">
                      <w:pPr>
                        <w:jc w:val="center"/>
                        <w:rPr>
                          <w:sz w:val="18"/>
                          <w:szCs w:val="18"/>
                        </w:rPr>
                      </w:pPr>
                    </w:p>
                    <w:p w14:paraId="4DE23381" w14:textId="77777777" w:rsidR="00FA0CAD" w:rsidRPr="00F1267F" w:rsidRDefault="00FA0CAD" w:rsidP="00581E7A">
                      <w:pPr>
                        <w:rPr>
                          <w:sz w:val="46"/>
                        </w:rPr>
                      </w:pPr>
                    </w:p>
                  </w:txbxContent>
                </v:textbox>
              </v:roundrect>
            </w:pict>
          </mc:Fallback>
        </mc:AlternateContent>
      </w:r>
      <w:r w:rsidRPr="00EE72DF">
        <w:rPr>
          <w:rFonts w:ascii="Times New Roman" w:hAnsi="Times New Roman"/>
          <w:noProof/>
        </w:rPr>
        <mc:AlternateContent>
          <mc:Choice Requires="wps">
            <w:drawing>
              <wp:anchor distT="0" distB="0" distL="114300" distR="114300" simplePos="0" relativeHeight="251638272" behindDoc="0" locked="0" layoutInCell="1" allowOverlap="1" wp14:anchorId="71894563" wp14:editId="3A37D2B6">
                <wp:simplePos x="0" y="0"/>
                <wp:positionH relativeFrom="column">
                  <wp:posOffset>-304800</wp:posOffset>
                </wp:positionH>
                <wp:positionV relativeFrom="paragraph">
                  <wp:posOffset>0</wp:posOffset>
                </wp:positionV>
                <wp:extent cx="2145030" cy="638175"/>
                <wp:effectExtent l="0" t="0" r="13970" b="22225"/>
                <wp:wrapNone/>
                <wp:docPr id="143" name="_s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638175"/>
                        </a:xfrm>
                        <a:prstGeom prst="roundRect">
                          <a:avLst>
                            <a:gd name="adj" fmla="val 16667"/>
                          </a:avLst>
                        </a:prstGeom>
                        <a:solidFill>
                          <a:srgbClr val="FFFFFF"/>
                        </a:solidFill>
                        <a:ln w="9525">
                          <a:solidFill>
                            <a:srgbClr val="000000"/>
                          </a:solidFill>
                          <a:round/>
                          <a:headEnd/>
                          <a:tailEnd/>
                        </a:ln>
                      </wps:spPr>
                      <wps:txbx>
                        <w:txbxContent>
                          <w:p w14:paraId="189462F1" w14:textId="77777777" w:rsidR="00FA0CAD" w:rsidRPr="00581E7A" w:rsidRDefault="00FA0CAD" w:rsidP="00581E7A">
                            <w:pPr>
                              <w:jc w:val="center"/>
                              <w:rPr>
                                <w:rFonts w:ascii="Arial" w:hAnsi="Arial" w:cs="Arial"/>
                                <w:color w:val="FFFFFF"/>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0FA46616" w14:textId="77777777" w:rsidR="00FA0CAD" w:rsidRPr="009C6547" w:rsidRDefault="00FA0CAD" w:rsidP="00581E7A">
                            <w:pPr>
                              <w:jc w:val="center"/>
                              <w:rPr>
                                <w:sz w:val="16"/>
                                <w:szCs w:val="16"/>
                              </w:rPr>
                            </w:pPr>
                            <w:r>
                              <w:rPr>
                                <w:rFonts w:ascii="Arial" w:hAnsi="Arial" w:cs="Arial"/>
                                <w:color w:val="000000"/>
                                <w:sz w:val="16"/>
                                <w:szCs w:val="16"/>
                              </w:rPr>
                              <w:t>5 points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894563" id="_s1122" o:spid="_x0000_s1029" style="position:absolute;margin-left:-24pt;margin-top:0;width:168.9pt;height:5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">
                <v:textbox inset="0,0,0,0">
                  <w:txbxContent>
                    <w:p w14:paraId="189462F1" w14:textId="77777777" w:rsidR="00FA0CAD" w:rsidRPr="00581E7A" w:rsidRDefault="00FA0CAD" w:rsidP="00581E7A">
                      <w:pPr>
                        <w:jc w:val="center"/>
                        <w:rPr>
                          <w:rFonts w:ascii="Arial" w:hAnsi="Arial" w:cs="Arial"/>
                          <w:color w:val="FFFFFF"/>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0FA46616" w14:textId="77777777" w:rsidR="00FA0CAD" w:rsidRPr="009C6547" w:rsidRDefault="00FA0CAD" w:rsidP="00581E7A">
                      <w:pPr>
                        <w:jc w:val="center"/>
                        <w:rPr>
                          <w:sz w:val="16"/>
                          <w:szCs w:val="16"/>
                        </w:rPr>
                      </w:pPr>
                      <w:r>
                        <w:rPr>
                          <w:rFonts w:ascii="Arial" w:hAnsi="Arial" w:cs="Arial"/>
                          <w:color w:val="000000"/>
                          <w:sz w:val="16"/>
                          <w:szCs w:val="16"/>
                        </w:rPr>
                        <w:t>5 points</w:t>
                      </w:r>
                    </w:p>
                  </w:txbxContent>
                </v:textbox>
              </v:roundrect>
            </w:pict>
          </mc:Fallback>
        </mc:AlternateContent>
      </w:r>
      <w:r w:rsidR="00284066" w:rsidRPr="00EE72DF">
        <w:rPr>
          <w:rFonts w:ascii="Times New Roman" w:hAnsi="Times New Roman"/>
          <w:noProof/>
          <w:vertAlign w:val="superscript"/>
        </w:rPr>
        <mc:AlternateContent>
          <mc:Choice Requires="wps">
            <w:drawing>
              <wp:anchor distT="0" distB="0" distL="114300" distR="114300" simplePos="0" relativeHeight="251637248" behindDoc="0" locked="0" layoutInCell="1" allowOverlap="1" wp14:anchorId="0A9B71C1" wp14:editId="0867A03B">
                <wp:simplePos x="0" y="0"/>
                <wp:positionH relativeFrom="column">
                  <wp:posOffset>-457200</wp:posOffset>
                </wp:positionH>
                <wp:positionV relativeFrom="paragraph">
                  <wp:posOffset>-685800</wp:posOffset>
                </wp:positionV>
                <wp:extent cx="7105015" cy="619125"/>
                <wp:effectExtent l="0" t="0" r="32385" b="15875"/>
                <wp:wrapNone/>
                <wp:docPr id="144" name="_s1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015" cy="619125"/>
                        </a:xfrm>
                        <a:prstGeom prst="roundRect">
                          <a:avLst>
                            <a:gd name="adj" fmla="val 16667"/>
                          </a:avLst>
                        </a:prstGeom>
                        <a:solidFill>
                          <a:srgbClr val="BBE0E3"/>
                        </a:solidFill>
                        <a:ln w="9525">
                          <a:solidFill>
                            <a:srgbClr val="000000"/>
                          </a:solidFill>
                          <a:round/>
                          <a:headEnd/>
                          <a:tailEnd/>
                        </a:ln>
                      </wps:spPr>
                      <wps:txbx>
                        <w:txbxContent>
                          <w:p w14:paraId="4F7AC683" w14:textId="77777777" w:rsidR="00FA0CAD" w:rsidRPr="009C6547" w:rsidRDefault="00FA0CAD" w:rsidP="00581E7A">
                            <w:pPr>
                              <w:jc w:val="center"/>
                              <w:rPr>
                                <w:b/>
                                <w:sz w:val="20"/>
                                <w:szCs w:val="20"/>
                              </w:rPr>
                            </w:pPr>
                            <w:r w:rsidRPr="009C6547">
                              <w:rPr>
                                <w:b/>
                                <w:sz w:val="20"/>
                                <w:szCs w:val="20"/>
                              </w:rPr>
                              <w:t>Standard 1: Demonstrates Applied Content Knowledge</w:t>
                            </w:r>
                          </w:p>
                          <w:p w14:paraId="341E720C" w14:textId="77777777" w:rsidR="00FA0CAD" w:rsidRPr="009C6547" w:rsidRDefault="00FA0CAD" w:rsidP="00581E7A">
                            <w:pPr>
                              <w:jc w:val="center"/>
                              <w:rPr>
                                <w:sz w:val="20"/>
                                <w:szCs w:val="20"/>
                              </w:rPr>
                            </w:pPr>
                            <w:r w:rsidRPr="009C6547">
                              <w:rPr>
                                <w:sz w:val="20"/>
                                <w:szCs w:val="20"/>
                              </w:rPr>
                              <w:t>Communicates</w:t>
                            </w:r>
                            <w:r>
                              <w:rPr>
                                <w:sz w:val="20"/>
                                <w:szCs w:val="20"/>
                              </w:rPr>
                              <w:t xml:space="preserve"> concepts, processes, knowledge; U</w:t>
                            </w:r>
                            <w:r w:rsidRPr="009C6547">
                              <w:rPr>
                                <w:sz w:val="20"/>
                                <w:szCs w:val="20"/>
                              </w:rPr>
                              <w:t xml:space="preserve">ses appropriate instructional strategies; </w:t>
                            </w:r>
                          </w:p>
                          <w:p w14:paraId="0F0A03C3" w14:textId="77777777" w:rsidR="00FA0CAD" w:rsidRPr="009C6547" w:rsidRDefault="00FA0CAD" w:rsidP="00581E7A">
                            <w:pPr>
                              <w:jc w:val="center"/>
                              <w:rPr>
                                <w:sz w:val="20"/>
                                <w:szCs w:val="20"/>
                              </w:rPr>
                            </w:pPr>
                            <w:r>
                              <w:rPr>
                                <w:sz w:val="20"/>
                                <w:szCs w:val="20"/>
                              </w:rPr>
                              <w:t>C</w:t>
                            </w:r>
                            <w:r w:rsidRPr="009C6547">
                              <w:rPr>
                                <w:sz w:val="20"/>
                                <w:szCs w:val="20"/>
                              </w:rPr>
                              <w:t>onnects</w:t>
                            </w:r>
                            <w:r>
                              <w:rPr>
                                <w:sz w:val="20"/>
                                <w:szCs w:val="20"/>
                              </w:rPr>
                              <w:t xml:space="preserve"> content to lives of students; I</w:t>
                            </w:r>
                            <w:r w:rsidRPr="009C6547">
                              <w:rPr>
                                <w:sz w:val="20"/>
                                <w:szCs w:val="20"/>
                              </w:rPr>
                              <w:t>dentifies and addresses student misconceptions</w:t>
                            </w:r>
                          </w:p>
                          <w:p w14:paraId="0E3F1BAC" w14:textId="77777777" w:rsidR="00FA0CAD" w:rsidRPr="00F1267F" w:rsidRDefault="00FA0CAD" w:rsidP="00581E7A">
                            <w:pPr>
                              <w:rPr>
                                <w:sz w:val="23"/>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9B71C1" id="_s1112" o:spid="_x0000_s1030" style="position:absolute;margin-left:-36pt;margin-top:-54pt;width:559.45pt;height:4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" fillcolor="#bbe0e3">
                <v:textbox inset="0,0,0,0">
                  <w:txbxContent>
                    <w:p w14:paraId="4F7AC683" w14:textId="77777777" w:rsidR="00FA0CAD" w:rsidRPr="009C6547" w:rsidRDefault="00FA0CAD" w:rsidP="00581E7A">
                      <w:pPr>
                        <w:jc w:val="center"/>
                        <w:rPr>
                          <w:b/>
                          <w:sz w:val="20"/>
                          <w:szCs w:val="20"/>
                        </w:rPr>
                      </w:pPr>
                      <w:r w:rsidRPr="009C6547">
                        <w:rPr>
                          <w:b/>
                          <w:sz w:val="20"/>
                          <w:szCs w:val="20"/>
                        </w:rPr>
                        <w:t>Standard 1: Demonstrates Applied Content Knowledge</w:t>
                      </w:r>
                    </w:p>
                    <w:p w14:paraId="341E720C" w14:textId="77777777" w:rsidR="00FA0CAD" w:rsidRPr="009C6547" w:rsidRDefault="00FA0CAD" w:rsidP="00581E7A">
                      <w:pPr>
                        <w:jc w:val="center"/>
                        <w:rPr>
                          <w:sz w:val="20"/>
                          <w:szCs w:val="20"/>
                        </w:rPr>
                      </w:pPr>
                      <w:r w:rsidRPr="009C6547">
                        <w:rPr>
                          <w:sz w:val="20"/>
                          <w:szCs w:val="20"/>
                        </w:rPr>
                        <w:t>Communicates</w:t>
                      </w:r>
                      <w:r>
                        <w:rPr>
                          <w:sz w:val="20"/>
                          <w:szCs w:val="20"/>
                        </w:rPr>
                        <w:t xml:space="preserve"> concepts, processes, knowledge; U</w:t>
                      </w:r>
                      <w:r w:rsidRPr="009C6547">
                        <w:rPr>
                          <w:sz w:val="20"/>
                          <w:szCs w:val="20"/>
                        </w:rPr>
                        <w:t xml:space="preserve">ses appropriate instructional strategies; </w:t>
                      </w:r>
                    </w:p>
                    <w:p w14:paraId="0F0A03C3" w14:textId="77777777" w:rsidR="00FA0CAD" w:rsidRPr="009C6547" w:rsidRDefault="00FA0CAD" w:rsidP="00581E7A">
                      <w:pPr>
                        <w:jc w:val="center"/>
                        <w:rPr>
                          <w:sz w:val="20"/>
                          <w:szCs w:val="20"/>
                        </w:rPr>
                      </w:pPr>
                      <w:r>
                        <w:rPr>
                          <w:sz w:val="20"/>
                          <w:szCs w:val="20"/>
                        </w:rPr>
                        <w:t>C</w:t>
                      </w:r>
                      <w:r w:rsidRPr="009C6547">
                        <w:rPr>
                          <w:sz w:val="20"/>
                          <w:szCs w:val="20"/>
                        </w:rPr>
                        <w:t>onnects</w:t>
                      </w:r>
                      <w:r>
                        <w:rPr>
                          <w:sz w:val="20"/>
                          <w:szCs w:val="20"/>
                        </w:rPr>
                        <w:t xml:space="preserve"> content to lives of students; I</w:t>
                      </w:r>
                      <w:r w:rsidRPr="009C6547">
                        <w:rPr>
                          <w:sz w:val="20"/>
                          <w:szCs w:val="20"/>
                        </w:rPr>
                        <w:t>dentifies and addresses student misconceptions</w:t>
                      </w:r>
                    </w:p>
                    <w:p w14:paraId="0E3F1BAC" w14:textId="77777777" w:rsidR="00FA0CAD" w:rsidRPr="00F1267F" w:rsidRDefault="00FA0CAD" w:rsidP="00581E7A">
                      <w:pPr>
                        <w:rPr>
                          <w:sz w:val="23"/>
                        </w:rPr>
                      </w:pPr>
                    </w:p>
                  </w:txbxContent>
                </v:textbox>
              </v:roundrect>
            </w:pict>
          </mc:Fallback>
        </mc:AlternateContent>
      </w:r>
    </w:p>
    <w:p w14:paraId="5936D7C4" w14:textId="77777777" w:rsidR="0029578B" w:rsidRPr="00EE72DF" w:rsidRDefault="0029578B" w:rsidP="00581E7A">
      <w:pPr>
        <w:rPr>
          <w:rFonts w:ascii="Times New Roman" w:hAnsi="Times New Roman"/>
          <w:sz w:val="22"/>
          <w:szCs w:val="22"/>
        </w:rPr>
      </w:pPr>
    </w:p>
    <w:p w14:paraId="28006F51" w14:textId="77777777" w:rsidR="0029578B" w:rsidRPr="00EE72DF" w:rsidRDefault="0029578B" w:rsidP="00581E7A">
      <w:pPr>
        <w:jc w:val="right"/>
        <w:rPr>
          <w:rFonts w:ascii="Times New Roman" w:hAnsi="Times New Roman"/>
          <w:sz w:val="22"/>
          <w:szCs w:val="22"/>
        </w:rPr>
      </w:pPr>
    </w:p>
    <w:p w14:paraId="33BB4C98" w14:textId="77777777" w:rsidR="00C43E6F" w:rsidRPr="00EE72DF" w:rsidRDefault="00C43E6F" w:rsidP="00581E7A">
      <w:pPr>
        <w:rPr>
          <w:rFonts w:ascii="Times New Roman" w:hAnsi="Times New Roman"/>
          <w:b/>
          <w:sz w:val="22"/>
          <w:szCs w:val="22"/>
        </w:rPr>
      </w:pPr>
    </w:p>
    <w:p w14:paraId="337638B7" w14:textId="77777777" w:rsidR="0029578B" w:rsidRPr="00EE72DF" w:rsidRDefault="0029578B" w:rsidP="00581E7A">
      <w:pPr>
        <w:rPr>
          <w:rFonts w:ascii="Times New Roman" w:hAnsi="Times New Roman"/>
          <w:b/>
          <w:sz w:val="22"/>
          <w:szCs w:val="22"/>
        </w:rPr>
      </w:pPr>
      <w:r w:rsidRPr="00EE72DF">
        <w:rPr>
          <w:rFonts w:ascii="Times New Roman" w:hAnsi="Times New Roman"/>
          <w:b/>
          <w:sz w:val="22"/>
          <w:szCs w:val="22"/>
        </w:rPr>
        <w:t xml:space="preserve">Evidence for Standard 1: </w:t>
      </w:r>
    </w:p>
    <w:p w14:paraId="596A819F" w14:textId="77777777" w:rsidR="0029578B" w:rsidRPr="00EE72DF" w:rsidRDefault="0029578B" w:rsidP="00581E7A">
      <w:pPr>
        <w:rPr>
          <w:rFonts w:ascii="Times New Roman" w:hAnsi="Times New Roman"/>
          <w:b/>
          <w:sz w:val="22"/>
          <w:szCs w:val="22"/>
        </w:rPr>
      </w:pPr>
    </w:p>
    <w:p w14:paraId="65FB92FE" w14:textId="77777777" w:rsidR="0077244A" w:rsidRPr="00EE72DF" w:rsidRDefault="0077244A" w:rsidP="00581E7A">
      <w:pPr>
        <w:rPr>
          <w:rFonts w:ascii="Times New Roman" w:hAnsi="Times New Roman"/>
          <w:b/>
          <w:sz w:val="22"/>
          <w:szCs w:val="22"/>
        </w:rPr>
      </w:pPr>
    </w:p>
    <w:p w14:paraId="7F42F921" w14:textId="77777777" w:rsidR="0077244A" w:rsidRPr="00EE72DF" w:rsidRDefault="0077244A" w:rsidP="00581E7A">
      <w:pPr>
        <w:rPr>
          <w:rFonts w:ascii="Times New Roman" w:hAnsi="Times New Roman"/>
          <w:b/>
          <w:sz w:val="22"/>
          <w:szCs w:val="22"/>
        </w:rPr>
      </w:pPr>
    </w:p>
    <w:p w14:paraId="475C658B" w14:textId="77777777" w:rsidR="0029578B" w:rsidRPr="00EE72DF" w:rsidRDefault="00284066" w:rsidP="00581E7A">
      <w:pPr>
        <w:rPr>
          <w:rFonts w:ascii="Times New Roman" w:hAnsi="Times New Roman"/>
          <w:b/>
          <w:sz w:val="22"/>
          <w:szCs w:val="22"/>
        </w:rPr>
      </w:pPr>
      <w:r w:rsidRPr="00EE72DF">
        <w:rPr>
          <w:rFonts w:ascii="Times New Roman" w:hAnsi="Times New Roman"/>
          <w:b/>
          <w:noProof/>
          <w:sz w:val="22"/>
          <w:szCs w:val="22"/>
        </w:rPr>
        <mc:AlternateContent>
          <mc:Choice Requires="wps">
            <w:drawing>
              <wp:anchor distT="0" distB="0" distL="114300" distR="114300" simplePos="0" relativeHeight="251641344" behindDoc="0" locked="0" layoutInCell="1" allowOverlap="1" wp14:anchorId="0A7AA3DF" wp14:editId="1DED4A7A">
                <wp:simplePos x="0" y="0"/>
                <wp:positionH relativeFrom="column">
                  <wp:posOffset>-523875</wp:posOffset>
                </wp:positionH>
                <wp:positionV relativeFrom="paragraph">
                  <wp:posOffset>116205</wp:posOffset>
                </wp:positionV>
                <wp:extent cx="7105015" cy="680085"/>
                <wp:effectExtent l="0" t="1905" r="10160" b="16510"/>
                <wp:wrapNone/>
                <wp:docPr id="140"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015" cy="680085"/>
                        </a:xfrm>
                        <a:prstGeom prst="roundRect">
                          <a:avLst>
                            <a:gd name="adj" fmla="val 16667"/>
                          </a:avLst>
                        </a:prstGeom>
                        <a:solidFill>
                          <a:srgbClr val="BBE0E3"/>
                        </a:solidFill>
                        <a:ln w="9525">
                          <a:solidFill>
                            <a:srgbClr val="000000"/>
                          </a:solidFill>
                          <a:round/>
                          <a:headEnd/>
                          <a:tailEnd/>
                        </a:ln>
                      </wps:spPr>
                      <wps:txbx>
                        <w:txbxContent>
                          <w:p w14:paraId="7196F8EB" w14:textId="77777777" w:rsidR="00FA0CAD" w:rsidRPr="00712437" w:rsidRDefault="00FA0CAD" w:rsidP="00581E7A">
                            <w:pPr>
                              <w:jc w:val="center"/>
                              <w:rPr>
                                <w:b/>
                                <w:sz w:val="20"/>
                                <w:szCs w:val="20"/>
                              </w:rPr>
                            </w:pPr>
                            <w:r w:rsidRPr="00712437">
                              <w:rPr>
                                <w:b/>
                                <w:sz w:val="20"/>
                                <w:szCs w:val="20"/>
                              </w:rPr>
                              <w:t>Standard 2: Designs/Plans Instruction</w:t>
                            </w:r>
                          </w:p>
                          <w:p w14:paraId="47D8532B" w14:textId="77777777" w:rsidR="00FA0CAD" w:rsidRPr="001D7EDC" w:rsidRDefault="00FA0CAD" w:rsidP="00581E7A">
                            <w:pPr>
                              <w:jc w:val="center"/>
                              <w:rPr>
                                <w:sz w:val="20"/>
                                <w:szCs w:val="20"/>
                              </w:rPr>
                            </w:pPr>
                            <w:r w:rsidRPr="001D7EDC">
                              <w:rPr>
                                <w:sz w:val="20"/>
                                <w:szCs w:val="20"/>
                              </w:rPr>
                              <w:t>States appropriate learning obje</w:t>
                            </w:r>
                            <w:r>
                              <w:rPr>
                                <w:sz w:val="20"/>
                                <w:szCs w:val="20"/>
                              </w:rPr>
                              <w:t xml:space="preserve">ctives aligned with local/state </w:t>
                            </w:r>
                            <w:r w:rsidRPr="001D7EDC">
                              <w:rPr>
                                <w:sz w:val="20"/>
                                <w:szCs w:val="20"/>
                              </w:rPr>
                              <w:t>st</w:t>
                            </w:r>
                            <w:r>
                              <w:rPr>
                                <w:sz w:val="20"/>
                                <w:szCs w:val="20"/>
                              </w:rPr>
                              <w:t>andards; A</w:t>
                            </w:r>
                            <w:r w:rsidRPr="001D7EDC">
                              <w:rPr>
                                <w:sz w:val="20"/>
                                <w:szCs w:val="20"/>
                              </w:rPr>
                              <w:t xml:space="preserve">ligns instruction with learning objectives; </w:t>
                            </w:r>
                          </w:p>
                          <w:p w14:paraId="50FB85F1" w14:textId="77777777" w:rsidR="00FA0CAD" w:rsidRPr="001D7EDC" w:rsidRDefault="00FA0CAD" w:rsidP="00581E7A">
                            <w:pPr>
                              <w:jc w:val="center"/>
                              <w:rPr>
                                <w:sz w:val="20"/>
                                <w:szCs w:val="20"/>
                              </w:rPr>
                            </w:pPr>
                            <w:r w:rsidRPr="001D7EDC">
                              <w:rPr>
                                <w:sz w:val="20"/>
                                <w:szCs w:val="20"/>
                              </w:rPr>
                              <w:t>Uses appropriate assessment aligned with learni</w:t>
                            </w:r>
                            <w:r>
                              <w:rPr>
                                <w:sz w:val="20"/>
                                <w:szCs w:val="20"/>
                              </w:rPr>
                              <w:t>ng objectives and instruction; Addresses higher-</w:t>
                            </w:r>
                            <w:r w:rsidRPr="001D7EDC">
                              <w:rPr>
                                <w:sz w:val="20"/>
                                <w:szCs w:val="20"/>
                              </w:rPr>
                              <w:t xml:space="preserve"> level thinking</w:t>
                            </w:r>
                          </w:p>
                          <w:p w14:paraId="5C4E48EA" w14:textId="77777777" w:rsidR="00FA0CAD" w:rsidRPr="00F1267F" w:rsidRDefault="00FA0CAD" w:rsidP="00581E7A">
                            <w:pPr>
                              <w:rPr>
                                <w:sz w:val="23"/>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7AA3DF" id="AutoShape 198" o:spid="_x0000_s1031" style="position:absolute;margin-left:-41.25pt;margin-top:9.15pt;width:559.45pt;height:53.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" fillcolor="#bbe0e3">
                <v:textbox inset="0,0,0,0">
                  <w:txbxContent>
                    <w:p w14:paraId="7196F8EB" w14:textId="77777777" w:rsidR="00FA0CAD" w:rsidRPr="00712437" w:rsidRDefault="00FA0CAD" w:rsidP="00581E7A">
                      <w:pPr>
                        <w:jc w:val="center"/>
                        <w:rPr>
                          <w:b/>
                          <w:sz w:val="20"/>
                          <w:szCs w:val="20"/>
                        </w:rPr>
                      </w:pPr>
                      <w:r w:rsidRPr="00712437">
                        <w:rPr>
                          <w:b/>
                          <w:sz w:val="20"/>
                          <w:szCs w:val="20"/>
                        </w:rPr>
                        <w:t>Standard 2: Designs/Plans Instruction</w:t>
                      </w:r>
                    </w:p>
                    <w:p w14:paraId="47D8532B" w14:textId="77777777" w:rsidR="00FA0CAD" w:rsidRPr="001D7EDC" w:rsidRDefault="00FA0CAD" w:rsidP="00581E7A">
                      <w:pPr>
                        <w:jc w:val="center"/>
                        <w:rPr>
                          <w:sz w:val="20"/>
                          <w:szCs w:val="20"/>
                        </w:rPr>
                      </w:pPr>
                      <w:r w:rsidRPr="001D7EDC">
                        <w:rPr>
                          <w:sz w:val="20"/>
                          <w:szCs w:val="20"/>
                        </w:rPr>
                        <w:t>States appropriate learning obje</w:t>
                      </w:r>
                      <w:r>
                        <w:rPr>
                          <w:sz w:val="20"/>
                          <w:szCs w:val="20"/>
                        </w:rPr>
                        <w:t xml:space="preserve">ctives aligned with local/state </w:t>
                      </w:r>
                      <w:r w:rsidRPr="001D7EDC">
                        <w:rPr>
                          <w:sz w:val="20"/>
                          <w:szCs w:val="20"/>
                        </w:rPr>
                        <w:t>st</w:t>
                      </w:r>
                      <w:r>
                        <w:rPr>
                          <w:sz w:val="20"/>
                          <w:szCs w:val="20"/>
                        </w:rPr>
                        <w:t>andards; A</w:t>
                      </w:r>
                      <w:r w:rsidRPr="001D7EDC">
                        <w:rPr>
                          <w:sz w:val="20"/>
                          <w:szCs w:val="20"/>
                        </w:rPr>
                        <w:t xml:space="preserve">ligns instruction with learning objectives; </w:t>
                      </w:r>
                    </w:p>
                    <w:p w14:paraId="50FB85F1" w14:textId="77777777" w:rsidR="00FA0CAD" w:rsidRPr="001D7EDC" w:rsidRDefault="00FA0CAD" w:rsidP="00581E7A">
                      <w:pPr>
                        <w:jc w:val="center"/>
                        <w:rPr>
                          <w:sz w:val="20"/>
                          <w:szCs w:val="20"/>
                        </w:rPr>
                      </w:pPr>
                      <w:r w:rsidRPr="001D7EDC">
                        <w:rPr>
                          <w:sz w:val="20"/>
                          <w:szCs w:val="20"/>
                        </w:rPr>
                        <w:t>Uses appropriate assessment aligned with learni</w:t>
                      </w:r>
                      <w:r>
                        <w:rPr>
                          <w:sz w:val="20"/>
                          <w:szCs w:val="20"/>
                        </w:rPr>
                        <w:t>ng objectives and instruction; Addresses higher-</w:t>
                      </w:r>
                      <w:r w:rsidRPr="001D7EDC">
                        <w:rPr>
                          <w:sz w:val="20"/>
                          <w:szCs w:val="20"/>
                        </w:rPr>
                        <w:t xml:space="preserve"> level thinking</w:t>
                      </w:r>
                    </w:p>
                    <w:p w14:paraId="5C4E48EA" w14:textId="77777777" w:rsidR="00FA0CAD" w:rsidRPr="00F1267F" w:rsidRDefault="00FA0CAD" w:rsidP="00581E7A">
                      <w:pPr>
                        <w:rPr>
                          <w:sz w:val="23"/>
                        </w:rPr>
                      </w:pPr>
                    </w:p>
                  </w:txbxContent>
                </v:textbox>
              </v:roundrect>
            </w:pict>
          </mc:Fallback>
        </mc:AlternateContent>
      </w:r>
    </w:p>
    <w:p w14:paraId="3EB05765" w14:textId="77777777" w:rsidR="0029578B" w:rsidRPr="00EE72DF" w:rsidRDefault="0029578B" w:rsidP="00581E7A">
      <w:pPr>
        <w:rPr>
          <w:rFonts w:ascii="Times New Roman" w:hAnsi="Times New Roman"/>
          <w:b/>
          <w:sz w:val="22"/>
          <w:szCs w:val="22"/>
        </w:rPr>
      </w:pPr>
    </w:p>
    <w:p w14:paraId="0E1585A0" w14:textId="77777777" w:rsidR="0029578B" w:rsidRPr="00EE72DF" w:rsidRDefault="0029578B" w:rsidP="00581E7A">
      <w:pPr>
        <w:jc w:val="right"/>
        <w:rPr>
          <w:rFonts w:ascii="Times New Roman" w:hAnsi="Times New Roman"/>
          <w:sz w:val="22"/>
          <w:szCs w:val="22"/>
        </w:rPr>
      </w:pPr>
    </w:p>
    <w:p w14:paraId="6AB40CFC" w14:textId="77777777" w:rsidR="0029578B" w:rsidRPr="00EE72DF" w:rsidRDefault="0029578B" w:rsidP="00581E7A">
      <w:pPr>
        <w:jc w:val="right"/>
        <w:rPr>
          <w:rFonts w:ascii="Times New Roman" w:hAnsi="Times New Roman"/>
          <w:sz w:val="22"/>
          <w:szCs w:val="22"/>
        </w:rPr>
      </w:pPr>
    </w:p>
    <w:p w14:paraId="186312CA" w14:textId="77777777" w:rsidR="0029578B" w:rsidRPr="00EE72DF" w:rsidRDefault="0029578B" w:rsidP="00581E7A">
      <w:pPr>
        <w:rPr>
          <w:rFonts w:ascii="Times New Roman" w:hAnsi="Times New Roman"/>
          <w:sz w:val="22"/>
          <w:szCs w:val="22"/>
        </w:rPr>
      </w:pPr>
    </w:p>
    <w:p w14:paraId="2BD490CC" w14:textId="77777777" w:rsidR="0029578B" w:rsidRPr="00EE72DF" w:rsidRDefault="00284066" w:rsidP="00581E7A">
      <w:pPr>
        <w:rPr>
          <w:rFonts w:ascii="Times New Roman" w:hAnsi="Times New Roman"/>
          <w:sz w:val="22"/>
          <w:szCs w:val="22"/>
        </w:rPr>
      </w:pPr>
      <w:r w:rsidRPr="00EE72DF">
        <w:rPr>
          <w:rFonts w:ascii="Times New Roman" w:hAnsi="Times New Roman"/>
          <w:noProof/>
          <w:sz w:val="22"/>
          <w:szCs w:val="22"/>
        </w:rPr>
        <mc:AlternateContent>
          <mc:Choice Requires="wps">
            <w:drawing>
              <wp:anchor distT="0" distB="0" distL="114300" distR="114300" simplePos="0" relativeHeight="251642368" behindDoc="0" locked="0" layoutInCell="1" allowOverlap="1" wp14:anchorId="334EE118" wp14:editId="741E2717">
                <wp:simplePos x="0" y="0"/>
                <wp:positionH relativeFrom="column">
                  <wp:posOffset>-154305</wp:posOffset>
                </wp:positionH>
                <wp:positionV relativeFrom="paragraph">
                  <wp:posOffset>41275</wp:posOffset>
                </wp:positionV>
                <wp:extent cx="2145030" cy="676275"/>
                <wp:effectExtent l="0" t="3175" r="15875" b="19050"/>
                <wp:wrapNone/>
                <wp:docPr id="139"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676275"/>
                        </a:xfrm>
                        <a:prstGeom prst="roundRect">
                          <a:avLst>
                            <a:gd name="adj" fmla="val 16667"/>
                          </a:avLst>
                        </a:prstGeom>
                        <a:solidFill>
                          <a:srgbClr val="FFFFFF"/>
                        </a:solidFill>
                        <a:ln w="9525">
                          <a:solidFill>
                            <a:srgbClr val="000000"/>
                          </a:solidFill>
                          <a:round/>
                          <a:headEnd/>
                          <a:tailEnd/>
                        </a:ln>
                      </wps:spPr>
                      <wps:txbx>
                        <w:txbxContent>
                          <w:p w14:paraId="15461CA1"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3DC4F6F9" w14:textId="77777777" w:rsidR="00FA0CAD" w:rsidRPr="009C6547" w:rsidRDefault="00FA0CAD" w:rsidP="00581E7A">
                            <w:pPr>
                              <w:jc w:val="center"/>
                              <w:rPr>
                                <w:sz w:val="16"/>
                                <w:szCs w:val="16"/>
                              </w:rPr>
                            </w:pPr>
                            <w:r>
                              <w:rPr>
                                <w:rFonts w:ascii="Arial" w:hAnsi="Arial" w:cs="Arial"/>
                                <w:color w:val="000000"/>
                                <w:sz w:val="16"/>
                                <w:szCs w:val="16"/>
                              </w:rPr>
                              <w:t>5 points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EE118" id="AutoShape 199" o:spid="_x0000_s1032" style="position:absolute;margin-left:-12.15pt;margin-top:3.25pt;width:168.9pt;height:5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">
                <v:textbox inset="0,0,0,0">
                  <w:txbxContent>
                    <w:p w14:paraId="15461CA1"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3DC4F6F9" w14:textId="77777777" w:rsidR="00FA0CAD" w:rsidRPr="009C6547" w:rsidRDefault="00FA0CAD" w:rsidP="00581E7A">
                      <w:pPr>
                        <w:jc w:val="center"/>
                        <w:rPr>
                          <w:sz w:val="16"/>
                          <w:szCs w:val="16"/>
                        </w:rPr>
                      </w:pPr>
                      <w:r>
                        <w:rPr>
                          <w:rFonts w:ascii="Arial" w:hAnsi="Arial" w:cs="Arial"/>
                          <w:color w:val="000000"/>
                          <w:sz w:val="16"/>
                          <w:szCs w:val="16"/>
                        </w:rPr>
                        <w:t>5 points</w:t>
                      </w: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44416" behindDoc="0" locked="0" layoutInCell="1" allowOverlap="1" wp14:anchorId="43CE813C" wp14:editId="6440B994">
                <wp:simplePos x="0" y="0"/>
                <wp:positionH relativeFrom="column">
                  <wp:posOffset>4484370</wp:posOffset>
                </wp:positionH>
                <wp:positionV relativeFrom="paragraph">
                  <wp:posOffset>58420</wp:posOffset>
                </wp:positionV>
                <wp:extent cx="2124075" cy="638175"/>
                <wp:effectExtent l="1270" t="0" r="8255" b="14605"/>
                <wp:wrapNone/>
                <wp:docPr id="13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38175"/>
                        </a:xfrm>
                        <a:prstGeom prst="roundRect">
                          <a:avLst>
                            <a:gd name="adj" fmla="val 16667"/>
                          </a:avLst>
                        </a:prstGeom>
                        <a:solidFill>
                          <a:srgbClr val="FFFFFF"/>
                        </a:solidFill>
                        <a:ln w="9525">
                          <a:solidFill>
                            <a:srgbClr val="000000"/>
                          </a:solidFill>
                          <a:round/>
                          <a:headEnd/>
                          <a:tailEnd/>
                        </a:ln>
                      </wps:spPr>
                      <wps:txbx>
                        <w:txbxContent>
                          <w:p w14:paraId="61C23DED"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w:t>
                            </w:r>
                            <w:r w:rsidRPr="00712437">
                              <w:rPr>
                                <w:rFonts w:ascii="Arial" w:hAnsi="Arial" w:cs="Arial"/>
                                <w:color w:val="000000"/>
                                <w:sz w:val="16"/>
                                <w:szCs w:val="16"/>
                              </w:rPr>
                              <w:t xml:space="preserve"> </w:t>
                            </w:r>
                            <w:r>
                              <w:rPr>
                                <w:rFonts w:ascii="Arial" w:hAnsi="Arial" w:cs="Arial"/>
                                <w:color w:val="000000"/>
                                <w:sz w:val="16"/>
                                <w:szCs w:val="16"/>
                              </w:rPr>
                              <w:t xml:space="preserve">LIMITED </w:t>
                            </w:r>
                          </w:p>
                          <w:p w14:paraId="73CE9B17" w14:textId="77777777" w:rsidR="00FA0CAD" w:rsidRDefault="00FA0CAD" w:rsidP="00581E7A">
                            <w:pPr>
                              <w:jc w:val="center"/>
                              <w:rPr>
                                <w:rFonts w:ascii="Arial" w:hAnsi="Arial" w:cs="Arial"/>
                                <w:color w:val="000000"/>
                                <w:sz w:val="16"/>
                                <w:szCs w:val="16"/>
                              </w:rPr>
                            </w:pPr>
                            <w:r w:rsidRPr="00712437">
                              <w:rPr>
                                <w:rFonts w:ascii="Arial" w:hAnsi="Arial" w:cs="Arial"/>
                                <w:color w:val="000000"/>
                                <w:sz w:val="16"/>
                                <w:szCs w:val="16"/>
                              </w:rPr>
                              <w:t xml:space="preserve">PROGRESS toward meeting the initial-level performance of this </w:t>
                            </w:r>
                          </w:p>
                          <w:p w14:paraId="5820B412"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 xml:space="preserve">Kentucky Teaching Standard </w:t>
                            </w:r>
                          </w:p>
                          <w:p w14:paraId="79A8F3F9" w14:textId="77777777" w:rsidR="00FA0CAD" w:rsidRPr="005C29A2" w:rsidRDefault="00FA0CAD" w:rsidP="00581E7A">
                            <w:pPr>
                              <w:jc w:val="center"/>
                              <w:rPr>
                                <w:sz w:val="16"/>
                                <w:szCs w:val="16"/>
                              </w:rPr>
                            </w:pPr>
                            <w:r w:rsidRPr="005C29A2">
                              <w:rPr>
                                <w:rFonts w:ascii="Arial" w:hAnsi="Arial" w:cs="Arial"/>
                                <w:color w:val="000000"/>
                                <w:sz w:val="16"/>
                                <w:szCs w:val="16"/>
                              </w:rPr>
                              <w:t>1 point</w:t>
                            </w:r>
                          </w:p>
                          <w:p w14:paraId="61A484B3" w14:textId="77777777" w:rsidR="00FA0CAD" w:rsidRPr="00593752" w:rsidRDefault="00FA0CAD" w:rsidP="00581E7A">
                            <w:pPr>
                              <w:rPr>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E813C" id="AutoShape 201" o:spid="_x0000_s1033" style="position:absolute;margin-left:353.1pt;margin-top:4.6pt;width:167.25pt;height:5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">
                <v:textbox inset="0,0,0,0">
                  <w:txbxContent>
                    <w:p w14:paraId="61C23DED"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w:t>
                      </w:r>
                      <w:r w:rsidRPr="00712437">
                        <w:rPr>
                          <w:rFonts w:ascii="Arial" w:hAnsi="Arial" w:cs="Arial"/>
                          <w:color w:val="000000"/>
                          <w:sz w:val="16"/>
                          <w:szCs w:val="16"/>
                        </w:rPr>
                        <w:t xml:space="preserve"> </w:t>
                      </w:r>
                      <w:r>
                        <w:rPr>
                          <w:rFonts w:ascii="Arial" w:hAnsi="Arial" w:cs="Arial"/>
                          <w:color w:val="000000"/>
                          <w:sz w:val="16"/>
                          <w:szCs w:val="16"/>
                        </w:rPr>
                        <w:t xml:space="preserve">LIMITED </w:t>
                      </w:r>
                    </w:p>
                    <w:p w14:paraId="73CE9B17" w14:textId="77777777" w:rsidR="00FA0CAD" w:rsidRDefault="00FA0CAD" w:rsidP="00581E7A">
                      <w:pPr>
                        <w:jc w:val="center"/>
                        <w:rPr>
                          <w:rFonts w:ascii="Arial" w:hAnsi="Arial" w:cs="Arial"/>
                          <w:color w:val="000000"/>
                          <w:sz w:val="16"/>
                          <w:szCs w:val="16"/>
                        </w:rPr>
                      </w:pPr>
                      <w:r w:rsidRPr="00712437">
                        <w:rPr>
                          <w:rFonts w:ascii="Arial" w:hAnsi="Arial" w:cs="Arial"/>
                          <w:color w:val="000000"/>
                          <w:sz w:val="16"/>
                          <w:szCs w:val="16"/>
                        </w:rPr>
                        <w:t xml:space="preserve">PROGRESS toward meeting the initial-level performance of this </w:t>
                      </w:r>
                    </w:p>
                    <w:p w14:paraId="5820B412"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 xml:space="preserve">Kentucky Teaching Standard </w:t>
                      </w:r>
                    </w:p>
                    <w:p w14:paraId="79A8F3F9" w14:textId="77777777" w:rsidR="00FA0CAD" w:rsidRPr="005C29A2" w:rsidRDefault="00FA0CAD" w:rsidP="00581E7A">
                      <w:pPr>
                        <w:jc w:val="center"/>
                        <w:rPr>
                          <w:sz w:val="16"/>
                          <w:szCs w:val="16"/>
                        </w:rPr>
                      </w:pPr>
                      <w:r w:rsidRPr="005C29A2">
                        <w:rPr>
                          <w:rFonts w:ascii="Arial" w:hAnsi="Arial" w:cs="Arial"/>
                          <w:color w:val="000000"/>
                          <w:sz w:val="16"/>
                          <w:szCs w:val="16"/>
                        </w:rPr>
                        <w:t>1 point</w:t>
                      </w:r>
                    </w:p>
                    <w:p w14:paraId="61A484B3" w14:textId="77777777" w:rsidR="00FA0CAD" w:rsidRPr="00593752" w:rsidRDefault="00FA0CAD" w:rsidP="00581E7A">
                      <w:pPr>
                        <w:rPr>
                          <w:szCs w:val="16"/>
                        </w:rPr>
                      </w:pP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43392" behindDoc="0" locked="0" layoutInCell="1" allowOverlap="1" wp14:anchorId="221C5A5A" wp14:editId="34C304A4">
                <wp:simplePos x="0" y="0"/>
                <wp:positionH relativeFrom="column">
                  <wp:posOffset>2143125</wp:posOffset>
                </wp:positionH>
                <wp:positionV relativeFrom="paragraph">
                  <wp:posOffset>58420</wp:posOffset>
                </wp:positionV>
                <wp:extent cx="2141220" cy="638175"/>
                <wp:effectExtent l="0" t="0" r="8255" b="14605"/>
                <wp:wrapNone/>
                <wp:docPr id="137"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638175"/>
                        </a:xfrm>
                        <a:prstGeom prst="roundRect">
                          <a:avLst>
                            <a:gd name="adj" fmla="val 16667"/>
                          </a:avLst>
                        </a:prstGeom>
                        <a:solidFill>
                          <a:srgbClr val="FFFFFF"/>
                        </a:solidFill>
                        <a:ln w="9525">
                          <a:solidFill>
                            <a:srgbClr val="000000"/>
                          </a:solidFill>
                          <a:round/>
                          <a:headEnd/>
                          <a:tailEnd/>
                        </a:ln>
                      </wps:spPr>
                      <wps:txbx>
                        <w:txbxContent>
                          <w:p w14:paraId="7C8D7EF7"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 xml:space="preserve">Candidate </w:t>
                            </w:r>
                            <w:r>
                              <w:rPr>
                                <w:rFonts w:ascii="Arial" w:hAnsi="Arial" w:cs="Arial"/>
                                <w:color w:val="000000"/>
                                <w:sz w:val="16"/>
                                <w:szCs w:val="16"/>
                              </w:rPr>
                              <w:t xml:space="preserve">has demonstrated SATISFACTORY PROGRESS </w:t>
                            </w:r>
                            <w:r w:rsidRPr="00712437">
                              <w:rPr>
                                <w:rFonts w:ascii="Arial" w:hAnsi="Arial" w:cs="Arial"/>
                                <w:color w:val="000000"/>
                                <w:sz w:val="16"/>
                                <w:szCs w:val="16"/>
                              </w:rPr>
                              <w:t xml:space="preserve">toward meeting the initial-level performance of this Kentucky Teaching Standard </w:t>
                            </w:r>
                          </w:p>
                          <w:p w14:paraId="5B4CCA88"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 xml:space="preserve">3 </w:t>
                            </w:r>
                            <w:r w:rsidRPr="00712437">
                              <w:rPr>
                                <w:rFonts w:ascii="Arial" w:hAnsi="Arial" w:cs="Arial"/>
                                <w:color w:val="000000"/>
                                <w:sz w:val="16"/>
                                <w:szCs w:val="16"/>
                              </w:rPr>
                              <w:t>points</w:t>
                            </w:r>
                          </w:p>
                          <w:p w14:paraId="2C02A68A" w14:textId="77777777" w:rsidR="00FA0CAD" w:rsidRPr="00F1267F" w:rsidRDefault="00FA0CAD" w:rsidP="00581E7A">
                            <w:pPr>
                              <w:jc w:val="center"/>
                              <w:rPr>
                                <w:sz w:val="18"/>
                                <w:szCs w:val="18"/>
                              </w:rPr>
                            </w:pPr>
                          </w:p>
                          <w:p w14:paraId="7CBBBB85" w14:textId="77777777" w:rsidR="00FA0CAD" w:rsidRPr="00F1267F" w:rsidRDefault="00FA0CAD" w:rsidP="00581E7A">
                            <w:pPr>
                              <w:rPr>
                                <w:sz w:val="4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C5A5A" id="AutoShape 200" o:spid="_x0000_s1034" style="position:absolute;margin-left:168.75pt;margin-top:4.6pt;width:168.6pt;height:5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">
                <v:textbox inset="0,0,0,0">
                  <w:txbxContent>
                    <w:p w14:paraId="7C8D7EF7"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 xml:space="preserve">Candidate </w:t>
                      </w:r>
                      <w:r>
                        <w:rPr>
                          <w:rFonts w:ascii="Arial" w:hAnsi="Arial" w:cs="Arial"/>
                          <w:color w:val="000000"/>
                          <w:sz w:val="16"/>
                          <w:szCs w:val="16"/>
                        </w:rPr>
                        <w:t xml:space="preserve">has demonstrated SATISFACTORY PROGRESS </w:t>
                      </w:r>
                      <w:r w:rsidRPr="00712437">
                        <w:rPr>
                          <w:rFonts w:ascii="Arial" w:hAnsi="Arial" w:cs="Arial"/>
                          <w:color w:val="000000"/>
                          <w:sz w:val="16"/>
                          <w:szCs w:val="16"/>
                        </w:rPr>
                        <w:t xml:space="preserve">toward meeting the initial-level performance of this Kentucky Teaching Standard </w:t>
                      </w:r>
                    </w:p>
                    <w:p w14:paraId="5B4CCA88"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 xml:space="preserve">3 </w:t>
                      </w:r>
                      <w:r w:rsidRPr="00712437">
                        <w:rPr>
                          <w:rFonts w:ascii="Arial" w:hAnsi="Arial" w:cs="Arial"/>
                          <w:color w:val="000000"/>
                          <w:sz w:val="16"/>
                          <w:szCs w:val="16"/>
                        </w:rPr>
                        <w:t>points</w:t>
                      </w:r>
                    </w:p>
                    <w:p w14:paraId="2C02A68A" w14:textId="77777777" w:rsidR="00FA0CAD" w:rsidRPr="00F1267F" w:rsidRDefault="00FA0CAD" w:rsidP="00581E7A">
                      <w:pPr>
                        <w:jc w:val="center"/>
                        <w:rPr>
                          <w:sz w:val="18"/>
                          <w:szCs w:val="18"/>
                        </w:rPr>
                      </w:pPr>
                    </w:p>
                    <w:p w14:paraId="7CBBBB85" w14:textId="77777777" w:rsidR="00FA0CAD" w:rsidRPr="00F1267F" w:rsidRDefault="00FA0CAD" w:rsidP="00581E7A">
                      <w:pPr>
                        <w:rPr>
                          <w:sz w:val="46"/>
                        </w:rPr>
                      </w:pPr>
                    </w:p>
                  </w:txbxContent>
                </v:textbox>
              </v:roundrect>
            </w:pict>
          </mc:Fallback>
        </mc:AlternateContent>
      </w:r>
    </w:p>
    <w:p w14:paraId="14C3AB8B" w14:textId="77777777" w:rsidR="0029578B" w:rsidRPr="00EE72DF" w:rsidRDefault="0029578B" w:rsidP="00581E7A">
      <w:pPr>
        <w:tabs>
          <w:tab w:val="left" w:pos="615"/>
        </w:tabs>
        <w:rPr>
          <w:rFonts w:ascii="Times New Roman" w:hAnsi="Times New Roman"/>
          <w:sz w:val="22"/>
          <w:szCs w:val="22"/>
        </w:rPr>
      </w:pPr>
      <w:r w:rsidRPr="00EE72DF">
        <w:rPr>
          <w:rFonts w:ascii="Times New Roman" w:hAnsi="Times New Roman"/>
          <w:b/>
          <w:sz w:val="22"/>
          <w:szCs w:val="22"/>
        </w:rPr>
        <w:t xml:space="preserve">Evidence for Standard 2: </w:t>
      </w:r>
    </w:p>
    <w:p w14:paraId="3198A746" w14:textId="77777777" w:rsidR="0029578B" w:rsidRPr="00EE72DF" w:rsidRDefault="0029578B" w:rsidP="00581E7A">
      <w:pPr>
        <w:tabs>
          <w:tab w:val="left" w:pos="615"/>
        </w:tabs>
        <w:rPr>
          <w:rFonts w:ascii="Times New Roman" w:hAnsi="Times New Roman"/>
          <w:b/>
          <w:sz w:val="22"/>
          <w:szCs w:val="22"/>
        </w:rPr>
      </w:pPr>
    </w:p>
    <w:p w14:paraId="4855EF9D" w14:textId="77777777" w:rsidR="00C43E6F" w:rsidRPr="00EE72DF" w:rsidRDefault="00C43E6F" w:rsidP="00581E7A">
      <w:pPr>
        <w:tabs>
          <w:tab w:val="left" w:pos="615"/>
        </w:tabs>
        <w:rPr>
          <w:rFonts w:ascii="Times New Roman" w:hAnsi="Times New Roman"/>
          <w:b/>
          <w:sz w:val="22"/>
          <w:szCs w:val="22"/>
        </w:rPr>
      </w:pPr>
    </w:p>
    <w:p w14:paraId="23D622F1" w14:textId="77777777" w:rsidR="0077244A" w:rsidRPr="00EE72DF" w:rsidRDefault="0077244A" w:rsidP="00581E7A">
      <w:pPr>
        <w:tabs>
          <w:tab w:val="left" w:pos="615"/>
        </w:tabs>
        <w:rPr>
          <w:rFonts w:ascii="Times New Roman" w:hAnsi="Times New Roman"/>
          <w:b/>
          <w:sz w:val="22"/>
          <w:szCs w:val="22"/>
        </w:rPr>
      </w:pPr>
    </w:p>
    <w:p w14:paraId="69074746" w14:textId="77777777" w:rsidR="005510BD" w:rsidRPr="00EE72DF" w:rsidRDefault="005510BD" w:rsidP="00581E7A">
      <w:pPr>
        <w:tabs>
          <w:tab w:val="left" w:pos="615"/>
        </w:tabs>
        <w:rPr>
          <w:rFonts w:ascii="Times New Roman" w:hAnsi="Times New Roman"/>
          <w:b/>
          <w:sz w:val="22"/>
          <w:szCs w:val="22"/>
        </w:rPr>
      </w:pPr>
      <w:r w:rsidRPr="00EE72DF">
        <w:rPr>
          <w:rFonts w:ascii="Times New Roman" w:hAnsi="Times New Roman"/>
          <w:b/>
          <w:sz w:val="22"/>
          <w:szCs w:val="22"/>
        </w:rPr>
        <w:t>Evidence for Standard 2:</w:t>
      </w:r>
    </w:p>
    <w:p w14:paraId="57462C75" w14:textId="77777777" w:rsidR="005510BD" w:rsidRPr="00EE72DF" w:rsidRDefault="005510BD" w:rsidP="00581E7A">
      <w:pPr>
        <w:tabs>
          <w:tab w:val="left" w:pos="615"/>
        </w:tabs>
        <w:rPr>
          <w:rFonts w:ascii="Times New Roman" w:hAnsi="Times New Roman"/>
          <w:b/>
          <w:sz w:val="22"/>
          <w:szCs w:val="22"/>
        </w:rPr>
      </w:pPr>
    </w:p>
    <w:p w14:paraId="3A247127" w14:textId="77777777" w:rsidR="005510BD" w:rsidRPr="00EE72DF" w:rsidRDefault="005510BD" w:rsidP="00581E7A">
      <w:pPr>
        <w:tabs>
          <w:tab w:val="left" w:pos="615"/>
        </w:tabs>
        <w:rPr>
          <w:rFonts w:ascii="Times New Roman" w:hAnsi="Times New Roman"/>
          <w:b/>
          <w:sz w:val="22"/>
          <w:szCs w:val="22"/>
        </w:rPr>
      </w:pPr>
    </w:p>
    <w:p w14:paraId="2315A72F" w14:textId="77777777" w:rsidR="005510BD" w:rsidRPr="00EE72DF" w:rsidRDefault="005510BD" w:rsidP="00581E7A">
      <w:pPr>
        <w:tabs>
          <w:tab w:val="left" w:pos="615"/>
        </w:tabs>
        <w:rPr>
          <w:rFonts w:ascii="Times New Roman" w:hAnsi="Times New Roman"/>
          <w:b/>
          <w:sz w:val="22"/>
          <w:szCs w:val="22"/>
        </w:rPr>
      </w:pPr>
    </w:p>
    <w:p w14:paraId="10BB6A87" w14:textId="77777777" w:rsidR="0029578B" w:rsidRPr="00EE72DF" w:rsidRDefault="00284066" w:rsidP="00581E7A">
      <w:pPr>
        <w:tabs>
          <w:tab w:val="left" w:pos="615"/>
        </w:tabs>
        <w:rPr>
          <w:rFonts w:ascii="Times New Roman" w:hAnsi="Times New Roman"/>
          <w:b/>
          <w:sz w:val="22"/>
          <w:szCs w:val="22"/>
        </w:rPr>
      </w:pPr>
      <w:r w:rsidRPr="00EE72DF">
        <w:rPr>
          <w:rFonts w:ascii="Times New Roman" w:hAnsi="Times New Roman"/>
          <w:noProof/>
          <w:sz w:val="22"/>
          <w:szCs w:val="22"/>
        </w:rPr>
        <mc:AlternateContent>
          <mc:Choice Requires="wps">
            <w:drawing>
              <wp:anchor distT="0" distB="0" distL="114300" distR="114300" simplePos="0" relativeHeight="251645440" behindDoc="0" locked="0" layoutInCell="1" allowOverlap="1" wp14:anchorId="3895C82B" wp14:editId="652CE320">
                <wp:simplePos x="0" y="0"/>
                <wp:positionH relativeFrom="column">
                  <wp:posOffset>-523875</wp:posOffset>
                </wp:positionH>
                <wp:positionV relativeFrom="paragraph">
                  <wp:posOffset>67310</wp:posOffset>
                </wp:positionV>
                <wp:extent cx="7105015" cy="790575"/>
                <wp:effectExtent l="0" t="3810" r="10160" b="18415"/>
                <wp:wrapNone/>
                <wp:docPr id="136"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015" cy="790575"/>
                        </a:xfrm>
                        <a:prstGeom prst="roundRect">
                          <a:avLst>
                            <a:gd name="adj" fmla="val 16667"/>
                          </a:avLst>
                        </a:prstGeom>
                        <a:solidFill>
                          <a:srgbClr val="BBE0E3"/>
                        </a:solidFill>
                        <a:ln w="9525">
                          <a:solidFill>
                            <a:srgbClr val="000000"/>
                          </a:solidFill>
                          <a:round/>
                          <a:headEnd/>
                          <a:tailEnd/>
                        </a:ln>
                      </wps:spPr>
                      <wps:txbx>
                        <w:txbxContent>
                          <w:p w14:paraId="64F75F0C" w14:textId="77777777" w:rsidR="00FA0CAD" w:rsidRPr="00163B89" w:rsidRDefault="00FA0CAD" w:rsidP="00581E7A">
                            <w:pPr>
                              <w:jc w:val="center"/>
                              <w:rPr>
                                <w:b/>
                                <w:sz w:val="20"/>
                                <w:szCs w:val="20"/>
                              </w:rPr>
                            </w:pPr>
                            <w:r w:rsidRPr="00163B89">
                              <w:rPr>
                                <w:b/>
                                <w:sz w:val="20"/>
                                <w:szCs w:val="20"/>
                              </w:rPr>
                              <w:t>Standard 3: Creates and Maintains Learning Climate</w:t>
                            </w:r>
                          </w:p>
                          <w:p w14:paraId="010639C3" w14:textId="77777777" w:rsidR="00FA0CAD" w:rsidRDefault="00FA0CAD" w:rsidP="00581E7A">
                            <w:pPr>
                              <w:jc w:val="center"/>
                              <w:rPr>
                                <w:sz w:val="20"/>
                                <w:szCs w:val="20"/>
                              </w:rPr>
                            </w:pPr>
                            <w:r w:rsidRPr="001D7EDC">
                              <w:rPr>
                                <w:sz w:val="20"/>
                                <w:szCs w:val="20"/>
                              </w:rPr>
                              <w:t>Communicates confidence in students’ ability t</w:t>
                            </w:r>
                            <w:r>
                              <w:rPr>
                                <w:sz w:val="20"/>
                                <w:szCs w:val="20"/>
                              </w:rPr>
                              <w:t>o meet challenging objectives; E</w:t>
                            </w:r>
                            <w:r w:rsidRPr="001D7EDC">
                              <w:rPr>
                                <w:sz w:val="20"/>
                                <w:szCs w:val="20"/>
                              </w:rPr>
                              <w:t>stablishes clear standards of conduct;</w:t>
                            </w:r>
                          </w:p>
                          <w:p w14:paraId="66E29E9E" w14:textId="77777777" w:rsidR="00FA0CAD" w:rsidRPr="00F1267F" w:rsidRDefault="00FA0CAD" w:rsidP="00581E7A">
                            <w:pPr>
                              <w:jc w:val="center"/>
                              <w:rPr>
                                <w:sz w:val="23"/>
                              </w:rPr>
                            </w:pPr>
                            <w:r>
                              <w:rPr>
                                <w:sz w:val="20"/>
                                <w:szCs w:val="20"/>
                              </w:rPr>
                              <w:t>R</w:t>
                            </w:r>
                            <w:r w:rsidRPr="001D7EDC">
                              <w:rPr>
                                <w:sz w:val="20"/>
                                <w:szCs w:val="20"/>
                              </w:rPr>
                              <w:t>esponds to all stude</w:t>
                            </w:r>
                            <w:r>
                              <w:rPr>
                                <w:sz w:val="20"/>
                                <w:szCs w:val="20"/>
                              </w:rPr>
                              <w:t>nts with respect and concerns; u</w:t>
                            </w:r>
                            <w:r w:rsidRPr="001D7EDC">
                              <w:rPr>
                                <w:sz w:val="20"/>
                                <w:szCs w:val="20"/>
                              </w:rPr>
                              <w:t>ses strategies/methods to support diversity;</w:t>
                            </w:r>
                            <w:r w:rsidRPr="00B97E36">
                              <w:t xml:space="preserve"> </w:t>
                            </w:r>
                            <w:r>
                              <w:rPr>
                                <w:sz w:val="20"/>
                                <w:szCs w:val="20"/>
                              </w:rPr>
                              <w:t>A</w:t>
                            </w:r>
                            <w:r w:rsidRPr="001D7EDC">
                              <w:rPr>
                                <w:sz w:val="20"/>
                                <w:szCs w:val="20"/>
                              </w:rPr>
                              <w:t>ddresses individual needs; Creates classroom that is emotionally and physically</w:t>
                            </w:r>
                            <w:r>
                              <w:rPr>
                                <w:sz w:val="20"/>
                                <w:szCs w:val="20"/>
                              </w:rPr>
                              <w:t xml:space="preserve"> safe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95C82B" id="AutoShape 202" o:spid="_x0000_s1035" style="position:absolute;margin-left:-41.25pt;margin-top:5.3pt;width:559.45pt;height:6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" fillcolor="#bbe0e3">
                <v:textbox inset="0,0,0,0">
                  <w:txbxContent>
                    <w:p w14:paraId="64F75F0C" w14:textId="77777777" w:rsidR="00FA0CAD" w:rsidRPr="00163B89" w:rsidRDefault="00FA0CAD" w:rsidP="00581E7A">
                      <w:pPr>
                        <w:jc w:val="center"/>
                        <w:rPr>
                          <w:b/>
                          <w:sz w:val="20"/>
                          <w:szCs w:val="20"/>
                        </w:rPr>
                      </w:pPr>
                      <w:r w:rsidRPr="00163B89">
                        <w:rPr>
                          <w:b/>
                          <w:sz w:val="20"/>
                          <w:szCs w:val="20"/>
                        </w:rPr>
                        <w:t>Standard 3: Creates and Maintains Learning Climate</w:t>
                      </w:r>
                    </w:p>
                    <w:p w14:paraId="010639C3" w14:textId="77777777" w:rsidR="00FA0CAD" w:rsidRDefault="00FA0CAD" w:rsidP="00581E7A">
                      <w:pPr>
                        <w:jc w:val="center"/>
                        <w:rPr>
                          <w:sz w:val="20"/>
                          <w:szCs w:val="20"/>
                        </w:rPr>
                      </w:pPr>
                      <w:r w:rsidRPr="001D7EDC">
                        <w:rPr>
                          <w:sz w:val="20"/>
                          <w:szCs w:val="20"/>
                        </w:rPr>
                        <w:t>Communicates confidence in students’ ability t</w:t>
                      </w:r>
                      <w:r>
                        <w:rPr>
                          <w:sz w:val="20"/>
                          <w:szCs w:val="20"/>
                        </w:rPr>
                        <w:t>o meet challenging objectives; E</w:t>
                      </w:r>
                      <w:r w:rsidRPr="001D7EDC">
                        <w:rPr>
                          <w:sz w:val="20"/>
                          <w:szCs w:val="20"/>
                        </w:rPr>
                        <w:t>stablishes clear standards of conduct;</w:t>
                      </w:r>
                    </w:p>
                    <w:p w14:paraId="66E29E9E" w14:textId="77777777" w:rsidR="00FA0CAD" w:rsidRPr="00F1267F" w:rsidRDefault="00FA0CAD" w:rsidP="00581E7A">
                      <w:pPr>
                        <w:jc w:val="center"/>
                        <w:rPr>
                          <w:sz w:val="23"/>
                        </w:rPr>
                      </w:pPr>
                      <w:r>
                        <w:rPr>
                          <w:sz w:val="20"/>
                          <w:szCs w:val="20"/>
                        </w:rPr>
                        <w:t>R</w:t>
                      </w:r>
                      <w:r w:rsidRPr="001D7EDC">
                        <w:rPr>
                          <w:sz w:val="20"/>
                          <w:szCs w:val="20"/>
                        </w:rPr>
                        <w:t>esponds to all stude</w:t>
                      </w:r>
                      <w:r>
                        <w:rPr>
                          <w:sz w:val="20"/>
                          <w:szCs w:val="20"/>
                        </w:rPr>
                        <w:t>nts with respect and concerns; u</w:t>
                      </w:r>
                      <w:r w:rsidRPr="001D7EDC">
                        <w:rPr>
                          <w:sz w:val="20"/>
                          <w:szCs w:val="20"/>
                        </w:rPr>
                        <w:t>ses strategies/methods to support diversity;</w:t>
                      </w:r>
                      <w:r w:rsidRPr="00B97E36">
                        <w:t xml:space="preserve"> </w:t>
                      </w:r>
                      <w:r>
                        <w:rPr>
                          <w:sz w:val="20"/>
                          <w:szCs w:val="20"/>
                        </w:rPr>
                        <w:t>A</w:t>
                      </w:r>
                      <w:r w:rsidRPr="001D7EDC">
                        <w:rPr>
                          <w:sz w:val="20"/>
                          <w:szCs w:val="20"/>
                        </w:rPr>
                        <w:t>ddresses individual needs; Creates classroom that is emotionally and physically</w:t>
                      </w:r>
                      <w:r>
                        <w:rPr>
                          <w:sz w:val="20"/>
                          <w:szCs w:val="20"/>
                        </w:rPr>
                        <w:t xml:space="preserve"> safe</w:t>
                      </w:r>
                    </w:p>
                  </w:txbxContent>
                </v:textbox>
              </v:roundrect>
            </w:pict>
          </mc:Fallback>
        </mc:AlternateContent>
      </w:r>
    </w:p>
    <w:p w14:paraId="00F27638" w14:textId="77777777" w:rsidR="0029578B" w:rsidRPr="00EE72DF" w:rsidRDefault="0029578B" w:rsidP="00581E7A">
      <w:pPr>
        <w:tabs>
          <w:tab w:val="left" w:pos="615"/>
        </w:tabs>
        <w:rPr>
          <w:rFonts w:ascii="Times New Roman" w:hAnsi="Times New Roman"/>
          <w:b/>
          <w:sz w:val="22"/>
          <w:szCs w:val="22"/>
        </w:rPr>
      </w:pPr>
    </w:p>
    <w:p w14:paraId="70ADE628" w14:textId="77777777" w:rsidR="0029578B" w:rsidRPr="00EE72DF" w:rsidRDefault="0029578B" w:rsidP="00581E7A">
      <w:pPr>
        <w:tabs>
          <w:tab w:val="left" w:pos="615"/>
        </w:tabs>
        <w:rPr>
          <w:rFonts w:ascii="Times New Roman" w:hAnsi="Times New Roman"/>
          <w:sz w:val="22"/>
          <w:szCs w:val="22"/>
        </w:rPr>
      </w:pPr>
    </w:p>
    <w:p w14:paraId="5A6385FD" w14:textId="77777777" w:rsidR="0029578B" w:rsidRPr="00EE72DF" w:rsidRDefault="0029578B" w:rsidP="00581E7A">
      <w:pPr>
        <w:jc w:val="right"/>
        <w:rPr>
          <w:rFonts w:ascii="Times New Roman" w:hAnsi="Times New Roman"/>
          <w:sz w:val="22"/>
          <w:szCs w:val="22"/>
        </w:rPr>
      </w:pPr>
    </w:p>
    <w:p w14:paraId="37183139" w14:textId="77777777" w:rsidR="0029578B" w:rsidRPr="00EE72DF" w:rsidRDefault="0029578B" w:rsidP="00581E7A">
      <w:pPr>
        <w:jc w:val="center"/>
        <w:rPr>
          <w:rFonts w:ascii="Times New Roman" w:hAnsi="Times New Roman"/>
          <w:sz w:val="22"/>
          <w:szCs w:val="22"/>
        </w:rPr>
      </w:pPr>
    </w:p>
    <w:p w14:paraId="36252A47" w14:textId="77777777" w:rsidR="0029578B" w:rsidRPr="00EE72DF" w:rsidRDefault="00284066" w:rsidP="00581E7A">
      <w:pPr>
        <w:jc w:val="right"/>
        <w:rPr>
          <w:rFonts w:ascii="Times New Roman" w:hAnsi="Times New Roman"/>
          <w:sz w:val="22"/>
          <w:szCs w:val="22"/>
        </w:rPr>
      </w:pPr>
      <w:r w:rsidRPr="00EE72DF">
        <w:rPr>
          <w:rFonts w:ascii="Times New Roman" w:hAnsi="Times New Roman"/>
          <w:noProof/>
          <w:sz w:val="22"/>
          <w:szCs w:val="22"/>
        </w:rPr>
        <mc:AlternateContent>
          <mc:Choice Requires="wps">
            <w:drawing>
              <wp:anchor distT="0" distB="0" distL="114300" distR="114300" simplePos="0" relativeHeight="251646464" behindDoc="0" locked="0" layoutInCell="1" allowOverlap="1" wp14:anchorId="061223BC" wp14:editId="00F1A65D">
                <wp:simplePos x="0" y="0"/>
                <wp:positionH relativeFrom="column">
                  <wp:posOffset>-240030</wp:posOffset>
                </wp:positionH>
                <wp:positionV relativeFrom="paragraph">
                  <wp:posOffset>127635</wp:posOffset>
                </wp:positionV>
                <wp:extent cx="2145030" cy="640080"/>
                <wp:effectExtent l="1270" t="635" r="12700" b="6985"/>
                <wp:wrapNone/>
                <wp:docPr id="135"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640080"/>
                        </a:xfrm>
                        <a:prstGeom prst="roundRect">
                          <a:avLst>
                            <a:gd name="adj" fmla="val 16667"/>
                          </a:avLst>
                        </a:prstGeom>
                        <a:solidFill>
                          <a:srgbClr val="FFFFFF"/>
                        </a:solidFill>
                        <a:ln w="9525">
                          <a:solidFill>
                            <a:srgbClr val="000000"/>
                          </a:solidFill>
                          <a:round/>
                          <a:headEnd/>
                          <a:tailEnd/>
                        </a:ln>
                      </wps:spPr>
                      <wps:txbx>
                        <w:txbxContent>
                          <w:p w14:paraId="5D6629DF"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33612F19" w14:textId="77777777" w:rsidR="00FA0CAD" w:rsidRPr="009C6547" w:rsidRDefault="00FA0CAD" w:rsidP="00581E7A">
                            <w:pPr>
                              <w:jc w:val="center"/>
                              <w:rPr>
                                <w:sz w:val="16"/>
                                <w:szCs w:val="16"/>
                              </w:rPr>
                            </w:pPr>
                            <w:r>
                              <w:rPr>
                                <w:rFonts w:ascii="Arial" w:hAnsi="Arial" w:cs="Arial"/>
                                <w:color w:val="000000"/>
                                <w:sz w:val="16"/>
                                <w:szCs w:val="16"/>
                              </w:rPr>
                              <w:t>5 points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1223BC" id="AutoShape 203" o:spid="_x0000_s1036" style="position:absolute;left:0;text-align:left;margin-left:-18.9pt;margin-top:10.05pt;width:168.9pt;height:5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">
                <v:textbox inset="0,0,0,0">
                  <w:txbxContent>
                    <w:p w14:paraId="5D6629DF"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33612F19" w14:textId="77777777" w:rsidR="00FA0CAD" w:rsidRPr="009C6547" w:rsidRDefault="00FA0CAD" w:rsidP="00581E7A">
                      <w:pPr>
                        <w:jc w:val="center"/>
                        <w:rPr>
                          <w:sz w:val="16"/>
                          <w:szCs w:val="16"/>
                        </w:rPr>
                      </w:pPr>
                      <w:r>
                        <w:rPr>
                          <w:rFonts w:ascii="Arial" w:hAnsi="Arial" w:cs="Arial"/>
                          <w:color w:val="000000"/>
                          <w:sz w:val="16"/>
                          <w:szCs w:val="16"/>
                        </w:rPr>
                        <w:t>5 points</w:t>
                      </w: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47488" behindDoc="0" locked="0" layoutInCell="1" allowOverlap="1" wp14:anchorId="5187E0B3" wp14:editId="64C42598">
                <wp:simplePos x="0" y="0"/>
                <wp:positionH relativeFrom="column">
                  <wp:posOffset>2143125</wp:posOffset>
                </wp:positionH>
                <wp:positionV relativeFrom="paragraph">
                  <wp:posOffset>127635</wp:posOffset>
                </wp:positionV>
                <wp:extent cx="2141220" cy="640080"/>
                <wp:effectExtent l="0" t="635" r="8255" b="6985"/>
                <wp:wrapNone/>
                <wp:docPr id="13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640080"/>
                        </a:xfrm>
                        <a:prstGeom prst="roundRect">
                          <a:avLst>
                            <a:gd name="adj" fmla="val 16667"/>
                          </a:avLst>
                        </a:prstGeom>
                        <a:solidFill>
                          <a:srgbClr val="FFFFFF"/>
                        </a:solidFill>
                        <a:ln w="9525">
                          <a:solidFill>
                            <a:srgbClr val="000000"/>
                          </a:solidFill>
                          <a:round/>
                          <a:headEnd/>
                          <a:tailEnd/>
                        </a:ln>
                      </wps:spPr>
                      <wps:txbx>
                        <w:txbxContent>
                          <w:p w14:paraId="0BEB4F63"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 xml:space="preserve">Candidate </w:t>
                            </w:r>
                            <w:r>
                              <w:rPr>
                                <w:rFonts w:ascii="Arial" w:hAnsi="Arial" w:cs="Arial"/>
                                <w:color w:val="000000"/>
                                <w:sz w:val="16"/>
                                <w:szCs w:val="16"/>
                              </w:rPr>
                              <w:t xml:space="preserve">has demonstrated SATISFACTORY PROGRESS </w:t>
                            </w:r>
                            <w:r w:rsidRPr="00712437">
                              <w:rPr>
                                <w:rFonts w:ascii="Arial" w:hAnsi="Arial" w:cs="Arial"/>
                                <w:color w:val="000000"/>
                                <w:sz w:val="16"/>
                                <w:szCs w:val="16"/>
                              </w:rPr>
                              <w:t xml:space="preserve">toward meeting the initial-level performance of this Kentucky Teaching Standard </w:t>
                            </w:r>
                          </w:p>
                          <w:p w14:paraId="5D514B0D"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 xml:space="preserve">3 </w:t>
                            </w:r>
                            <w:r w:rsidRPr="00712437">
                              <w:rPr>
                                <w:rFonts w:ascii="Arial" w:hAnsi="Arial" w:cs="Arial"/>
                                <w:color w:val="000000"/>
                                <w:sz w:val="16"/>
                                <w:szCs w:val="16"/>
                              </w:rPr>
                              <w:t>points</w:t>
                            </w:r>
                          </w:p>
                          <w:p w14:paraId="12B91382" w14:textId="77777777" w:rsidR="00FA0CAD" w:rsidRPr="00F1267F" w:rsidRDefault="00FA0CAD" w:rsidP="00581E7A">
                            <w:pPr>
                              <w:jc w:val="center"/>
                              <w:rPr>
                                <w:sz w:val="18"/>
                                <w:szCs w:val="18"/>
                              </w:rPr>
                            </w:pPr>
                          </w:p>
                          <w:p w14:paraId="612E1746" w14:textId="77777777" w:rsidR="00FA0CAD" w:rsidRPr="00F1267F" w:rsidRDefault="00FA0CAD" w:rsidP="00581E7A">
                            <w:pPr>
                              <w:rPr>
                                <w:sz w:val="4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87E0B3" id="AutoShape 204" o:spid="_x0000_s1037" style="position:absolute;left:0;text-align:left;margin-left:168.75pt;margin-top:10.05pt;width:168.6pt;height:5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">
                <v:textbox inset="0,0,0,0">
                  <w:txbxContent>
                    <w:p w14:paraId="0BEB4F63"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 xml:space="preserve">Candidate </w:t>
                      </w:r>
                      <w:r>
                        <w:rPr>
                          <w:rFonts w:ascii="Arial" w:hAnsi="Arial" w:cs="Arial"/>
                          <w:color w:val="000000"/>
                          <w:sz w:val="16"/>
                          <w:szCs w:val="16"/>
                        </w:rPr>
                        <w:t xml:space="preserve">has demonstrated SATISFACTORY PROGRESS </w:t>
                      </w:r>
                      <w:r w:rsidRPr="00712437">
                        <w:rPr>
                          <w:rFonts w:ascii="Arial" w:hAnsi="Arial" w:cs="Arial"/>
                          <w:color w:val="000000"/>
                          <w:sz w:val="16"/>
                          <w:szCs w:val="16"/>
                        </w:rPr>
                        <w:t xml:space="preserve">toward meeting the initial-level performance of this Kentucky Teaching Standard </w:t>
                      </w:r>
                    </w:p>
                    <w:p w14:paraId="5D514B0D"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 xml:space="preserve">3 </w:t>
                      </w:r>
                      <w:r w:rsidRPr="00712437">
                        <w:rPr>
                          <w:rFonts w:ascii="Arial" w:hAnsi="Arial" w:cs="Arial"/>
                          <w:color w:val="000000"/>
                          <w:sz w:val="16"/>
                          <w:szCs w:val="16"/>
                        </w:rPr>
                        <w:t>points</w:t>
                      </w:r>
                    </w:p>
                    <w:p w14:paraId="12B91382" w14:textId="77777777" w:rsidR="00FA0CAD" w:rsidRPr="00F1267F" w:rsidRDefault="00FA0CAD" w:rsidP="00581E7A">
                      <w:pPr>
                        <w:jc w:val="center"/>
                        <w:rPr>
                          <w:sz w:val="18"/>
                          <w:szCs w:val="18"/>
                        </w:rPr>
                      </w:pPr>
                    </w:p>
                    <w:p w14:paraId="612E1746" w14:textId="77777777" w:rsidR="00FA0CAD" w:rsidRPr="00F1267F" w:rsidRDefault="00FA0CAD" w:rsidP="00581E7A">
                      <w:pPr>
                        <w:rPr>
                          <w:sz w:val="46"/>
                        </w:rPr>
                      </w:pPr>
                    </w:p>
                  </w:txbxContent>
                </v:textbox>
              </v:roundrect>
            </w:pict>
          </mc:Fallback>
        </mc:AlternateContent>
      </w:r>
    </w:p>
    <w:p w14:paraId="4AD3C613" w14:textId="77777777" w:rsidR="0029578B" w:rsidRPr="00EE72DF" w:rsidRDefault="00284066" w:rsidP="00581E7A">
      <w:pPr>
        <w:jc w:val="right"/>
        <w:rPr>
          <w:rFonts w:ascii="Times New Roman" w:hAnsi="Times New Roman"/>
          <w:sz w:val="22"/>
          <w:szCs w:val="22"/>
        </w:rPr>
      </w:pPr>
      <w:r w:rsidRPr="00EE72DF">
        <w:rPr>
          <w:rFonts w:ascii="Times New Roman" w:hAnsi="Times New Roman"/>
          <w:noProof/>
          <w:sz w:val="22"/>
          <w:szCs w:val="22"/>
        </w:rPr>
        <mc:AlternateContent>
          <mc:Choice Requires="wps">
            <w:drawing>
              <wp:anchor distT="0" distB="0" distL="114300" distR="114300" simplePos="0" relativeHeight="251648512" behindDoc="0" locked="0" layoutInCell="1" allowOverlap="1" wp14:anchorId="53E3131B" wp14:editId="4960D94F">
                <wp:simplePos x="0" y="0"/>
                <wp:positionH relativeFrom="column">
                  <wp:posOffset>4484370</wp:posOffset>
                </wp:positionH>
                <wp:positionV relativeFrom="paragraph">
                  <wp:posOffset>5080</wp:posOffset>
                </wp:positionV>
                <wp:extent cx="2199640" cy="640080"/>
                <wp:effectExtent l="1270" t="5080" r="8890" b="15240"/>
                <wp:wrapNone/>
                <wp:docPr id="133"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640080"/>
                        </a:xfrm>
                        <a:prstGeom prst="roundRect">
                          <a:avLst>
                            <a:gd name="adj" fmla="val 16667"/>
                          </a:avLst>
                        </a:prstGeom>
                        <a:solidFill>
                          <a:srgbClr val="FFFFFF"/>
                        </a:solidFill>
                        <a:ln w="9525">
                          <a:solidFill>
                            <a:srgbClr val="000000"/>
                          </a:solidFill>
                          <a:round/>
                          <a:headEnd/>
                          <a:tailEnd/>
                        </a:ln>
                      </wps:spPr>
                      <wps:txbx>
                        <w:txbxContent>
                          <w:p w14:paraId="6A1C2AE7" w14:textId="77777777" w:rsidR="00FA0CAD" w:rsidRDefault="00FA0CAD" w:rsidP="00581E7A">
                            <w:pPr>
                              <w:jc w:val="center"/>
                              <w:rPr>
                                <w:rFonts w:ascii="Arial" w:hAnsi="Arial" w:cs="Arial"/>
                                <w:color w:val="000000"/>
                                <w:sz w:val="16"/>
                                <w:szCs w:val="16"/>
                              </w:rPr>
                            </w:pPr>
                            <w:r w:rsidRPr="00712437">
                              <w:rPr>
                                <w:rFonts w:ascii="Arial" w:hAnsi="Arial" w:cs="Arial"/>
                                <w:color w:val="000000"/>
                                <w:sz w:val="16"/>
                                <w:szCs w:val="16"/>
                              </w:rPr>
                              <w:t xml:space="preserve">Candidate </w:t>
                            </w:r>
                            <w:r>
                              <w:rPr>
                                <w:rFonts w:ascii="Arial" w:hAnsi="Arial" w:cs="Arial"/>
                                <w:color w:val="000000"/>
                                <w:sz w:val="16"/>
                                <w:szCs w:val="16"/>
                              </w:rPr>
                              <w:t xml:space="preserve">has demonstrated LIMITED </w:t>
                            </w:r>
                          </w:p>
                          <w:p w14:paraId="55A6DC5F"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712437">
                              <w:rPr>
                                <w:rFonts w:ascii="Arial" w:hAnsi="Arial" w:cs="Arial"/>
                                <w:color w:val="000000"/>
                                <w:sz w:val="16"/>
                                <w:szCs w:val="16"/>
                              </w:rPr>
                              <w:t xml:space="preserve">toward meeting the initial-level performance of this </w:t>
                            </w:r>
                          </w:p>
                          <w:p w14:paraId="7D611D65"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 xml:space="preserve">Kentucky Teaching Standard </w:t>
                            </w:r>
                          </w:p>
                          <w:p w14:paraId="11B1B9AF" w14:textId="77777777" w:rsidR="00FA0CAD" w:rsidRPr="005C29A2" w:rsidRDefault="00FA0CAD" w:rsidP="00581E7A">
                            <w:pPr>
                              <w:jc w:val="center"/>
                              <w:rPr>
                                <w:sz w:val="16"/>
                                <w:szCs w:val="16"/>
                              </w:rPr>
                            </w:pPr>
                            <w:r w:rsidRPr="005C29A2">
                              <w:rPr>
                                <w:rFonts w:ascii="Arial" w:hAnsi="Arial" w:cs="Arial"/>
                                <w:color w:val="000000"/>
                                <w:sz w:val="16"/>
                                <w:szCs w:val="16"/>
                              </w:rPr>
                              <w:t>1 point</w:t>
                            </w:r>
                          </w:p>
                          <w:p w14:paraId="6A2D2A24" w14:textId="77777777" w:rsidR="00FA0CAD" w:rsidRPr="00593752" w:rsidRDefault="00FA0CAD" w:rsidP="00581E7A">
                            <w:pPr>
                              <w:rPr>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E3131B" id="AutoShape 205" o:spid="_x0000_s1038" style="position:absolute;left:0;text-align:left;margin-left:353.1pt;margin-top:.4pt;width:173.2pt;height:5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">
                <v:textbox inset="0,0,0,0">
                  <w:txbxContent>
                    <w:p w14:paraId="6A1C2AE7" w14:textId="77777777" w:rsidR="00FA0CAD" w:rsidRDefault="00FA0CAD" w:rsidP="00581E7A">
                      <w:pPr>
                        <w:jc w:val="center"/>
                        <w:rPr>
                          <w:rFonts w:ascii="Arial" w:hAnsi="Arial" w:cs="Arial"/>
                          <w:color w:val="000000"/>
                          <w:sz w:val="16"/>
                          <w:szCs w:val="16"/>
                        </w:rPr>
                      </w:pPr>
                      <w:r w:rsidRPr="00712437">
                        <w:rPr>
                          <w:rFonts w:ascii="Arial" w:hAnsi="Arial" w:cs="Arial"/>
                          <w:color w:val="000000"/>
                          <w:sz w:val="16"/>
                          <w:szCs w:val="16"/>
                        </w:rPr>
                        <w:t xml:space="preserve">Candidate </w:t>
                      </w:r>
                      <w:r>
                        <w:rPr>
                          <w:rFonts w:ascii="Arial" w:hAnsi="Arial" w:cs="Arial"/>
                          <w:color w:val="000000"/>
                          <w:sz w:val="16"/>
                          <w:szCs w:val="16"/>
                        </w:rPr>
                        <w:t xml:space="preserve">has demonstrated LIMITED </w:t>
                      </w:r>
                    </w:p>
                    <w:p w14:paraId="55A6DC5F"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712437">
                        <w:rPr>
                          <w:rFonts w:ascii="Arial" w:hAnsi="Arial" w:cs="Arial"/>
                          <w:color w:val="000000"/>
                          <w:sz w:val="16"/>
                          <w:szCs w:val="16"/>
                        </w:rPr>
                        <w:t xml:space="preserve">toward meeting the initial-level performance of this </w:t>
                      </w:r>
                    </w:p>
                    <w:p w14:paraId="7D611D65"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 xml:space="preserve">Kentucky Teaching Standard </w:t>
                      </w:r>
                    </w:p>
                    <w:p w14:paraId="11B1B9AF" w14:textId="77777777" w:rsidR="00FA0CAD" w:rsidRPr="005C29A2" w:rsidRDefault="00FA0CAD" w:rsidP="00581E7A">
                      <w:pPr>
                        <w:jc w:val="center"/>
                        <w:rPr>
                          <w:sz w:val="16"/>
                          <w:szCs w:val="16"/>
                        </w:rPr>
                      </w:pPr>
                      <w:r w:rsidRPr="005C29A2">
                        <w:rPr>
                          <w:rFonts w:ascii="Arial" w:hAnsi="Arial" w:cs="Arial"/>
                          <w:color w:val="000000"/>
                          <w:sz w:val="16"/>
                          <w:szCs w:val="16"/>
                        </w:rPr>
                        <w:t>1 point</w:t>
                      </w:r>
                    </w:p>
                    <w:p w14:paraId="6A2D2A24" w14:textId="77777777" w:rsidR="00FA0CAD" w:rsidRPr="00593752" w:rsidRDefault="00FA0CAD" w:rsidP="00581E7A">
                      <w:pPr>
                        <w:rPr>
                          <w:szCs w:val="16"/>
                        </w:rPr>
                      </w:pPr>
                    </w:p>
                  </w:txbxContent>
                </v:textbox>
              </v:roundrect>
            </w:pict>
          </mc:Fallback>
        </mc:AlternateContent>
      </w:r>
    </w:p>
    <w:p w14:paraId="3962B067" w14:textId="77777777" w:rsidR="00C43E6F" w:rsidRPr="00EE72DF" w:rsidRDefault="00C43E6F" w:rsidP="00581E7A">
      <w:pPr>
        <w:rPr>
          <w:rFonts w:ascii="Times New Roman" w:hAnsi="Times New Roman"/>
          <w:b/>
          <w:sz w:val="22"/>
          <w:szCs w:val="22"/>
        </w:rPr>
      </w:pPr>
    </w:p>
    <w:p w14:paraId="1A162FAB" w14:textId="77777777" w:rsidR="00C43E6F" w:rsidRPr="00EE72DF" w:rsidRDefault="00C43E6F" w:rsidP="00581E7A">
      <w:pPr>
        <w:rPr>
          <w:rFonts w:ascii="Times New Roman" w:hAnsi="Times New Roman"/>
          <w:b/>
          <w:sz w:val="22"/>
          <w:szCs w:val="22"/>
        </w:rPr>
      </w:pPr>
    </w:p>
    <w:p w14:paraId="602F7B33" w14:textId="77777777" w:rsidR="00C43E6F" w:rsidRPr="00EE72DF" w:rsidRDefault="00C43E6F" w:rsidP="00581E7A">
      <w:pPr>
        <w:rPr>
          <w:rFonts w:ascii="Times New Roman" w:hAnsi="Times New Roman"/>
          <w:b/>
          <w:sz w:val="22"/>
          <w:szCs w:val="22"/>
        </w:rPr>
      </w:pPr>
    </w:p>
    <w:p w14:paraId="189649B1" w14:textId="77777777" w:rsidR="0029578B" w:rsidRPr="00EE72DF" w:rsidRDefault="0029578B" w:rsidP="00581E7A">
      <w:pPr>
        <w:rPr>
          <w:rFonts w:ascii="Times New Roman" w:hAnsi="Times New Roman"/>
          <w:b/>
          <w:sz w:val="22"/>
          <w:szCs w:val="22"/>
        </w:rPr>
      </w:pPr>
      <w:r w:rsidRPr="00EE72DF">
        <w:rPr>
          <w:rFonts w:ascii="Times New Roman" w:hAnsi="Times New Roman"/>
          <w:b/>
          <w:sz w:val="22"/>
          <w:szCs w:val="22"/>
        </w:rPr>
        <w:t>Evidence for Standard 3:</w:t>
      </w:r>
    </w:p>
    <w:p w14:paraId="5895CFEF" w14:textId="77777777" w:rsidR="002A41FE" w:rsidRPr="00EE72DF" w:rsidRDefault="002A41FE" w:rsidP="00581E7A">
      <w:pPr>
        <w:rPr>
          <w:rFonts w:ascii="Times New Roman" w:hAnsi="Times New Roman"/>
          <w:b/>
          <w:sz w:val="22"/>
          <w:szCs w:val="22"/>
        </w:rPr>
      </w:pPr>
    </w:p>
    <w:p w14:paraId="0656EC5A" w14:textId="77777777" w:rsidR="0029578B" w:rsidRPr="00EE72DF" w:rsidRDefault="0029578B" w:rsidP="00581E7A">
      <w:pPr>
        <w:rPr>
          <w:rFonts w:ascii="Times New Roman" w:hAnsi="Times New Roman"/>
          <w:b/>
          <w:sz w:val="22"/>
          <w:szCs w:val="22"/>
        </w:rPr>
      </w:pPr>
    </w:p>
    <w:p w14:paraId="4FB5FB15" w14:textId="77777777" w:rsidR="00B4385A" w:rsidRPr="00EE72DF" w:rsidRDefault="00B4385A" w:rsidP="00581E7A">
      <w:pPr>
        <w:rPr>
          <w:rFonts w:ascii="Times New Roman" w:hAnsi="Times New Roman"/>
          <w:b/>
          <w:sz w:val="22"/>
          <w:szCs w:val="22"/>
        </w:rPr>
      </w:pPr>
    </w:p>
    <w:p w14:paraId="136E2BEC" w14:textId="77777777" w:rsidR="00B4385A" w:rsidRPr="00EE72DF" w:rsidRDefault="00B4385A" w:rsidP="00581E7A">
      <w:pPr>
        <w:rPr>
          <w:rFonts w:ascii="Times New Roman" w:hAnsi="Times New Roman"/>
          <w:b/>
          <w:sz w:val="22"/>
          <w:szCs w:val="22"/>
        </w:rPr>
      </w:pPr>
    </w:p>
    <w:p w14:paraId="0497C7AB" w14:textId="77777777" w:rsidR="00B4385A" w:rsidRPr="00EE72DF" w:rsidRDefault="00B4385A" w:rsidP="00581E7A">
      <w:pPr>
        <w:rPr>
          <w:rFonts w:ascii="Times New Roman" w:hAnsi="Times New Roman"/>
          <w:b/>
          <w:sz w:val="22"/>
          <w:szCs w:val="22"/>
        </w:rPr>
      </w:pPr>
    </w:p>
    <w:p w14:paraId="4DD390CF" w14:textId="77777777" w:rsidR="0029578B" w:rsidRPr="00EE72DF" w:rsidRDefault="00284066" w:rsidP="00581E7A">
      <w:pPr>
        <w:rPr>
          <w:rFonts w:ascii="Times New Roman" w:hAnsi="Times New Roman"/>
          <w:b/>
          <w:sz w:val="22"/>
          <w:szCs w:val="22"/>
        </w:rPr>
      </w:pPr>
      <w:r w:rsidRPr="00EE72DF">
        <w:rPr>
          <w:rFonts w:ascii="Times New Roman" w:hAnsi="Times New Roman"/>
          <w:noProof/>
          <w:sz w:val="22"/>
          <w:szCs w:val="22"/>
        </w:rPr>
        <mc:AlternateContent>
          <mc:Choice Requires="wps">
            <w:drawing>
              <wp:anchor distT="0" distB="0" distL="114300" distR="114300" simplePos="0" relativeHeight="251649536" behindDoc="0" locked="0" layoutInCell="1" allowOverlap="1" wp14:anchorId="237D981F" wp14:editId="2441B0BC">
                <wp:simplePos x="0" y="0"/>
                <wp:positionH relativeFrom="column">
                  <wp:posOffset>-523875</wp:posOffset>
                </wp:positionH>
                <wp:positionV relativeFrom="paragraph">
                  <wp:posOffset>83185</wp:posOffset>
                </wp:positionV>
                <wp:extent cx="7105015" cy="833120"/>
                <wp:effectExtent l="0" t="0" r="10160" b="10795"/>
                <wp:wrapNone/>
                <wp:docPr id="132"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015" cy="833120"/>
                        </a:xfrm>
                        <a:prstGeom prst="roundRect">
                          <a:avLst>
                            <a:gd name="adj" fmla="val 16667"/>
                          </a:avLst>
                        </a:prstGeom>
                        <a:solidFill>
                          <a:srgbClr val="BBE0E3"/>
                        </a:solidFill>
                        <a:ln w="9525">
                          <a:solidFill>
                            <a:srgbClr val="000000"/>
                          </a:solidFill>
                          <a:round/>
                          <a:headEnd/>
                          <a:tailEnd/>
                        </a:ln>
                      </wps:spPr>
                      <wps:txbx>
                        <w:txbxContent>
                          <w:p w14:paraId="33CF8E46" w14:textId="77777777" w:rsidR="00FA0CAD" w:rsidRPr="002A41FE" w:rsidRDefault="00FA0CAD" w:rsidP="00581E7A">
                            <w:pPr>
                              <w:jc w:val="center"/>
                              <w:rPr>
                                <w:rFonts w:eastAsia="Calibri"/>
                                <w:b/>
                                <w:sz w:val="20"/>
                                <w:szCs w:val="20"/>
                              </w:rPr>
                            </w:pPr>
                            <w:r w:rsidRPr="002A41FE">
                              <w:rPr>
                                <w:rFonts w:eastAsia="Calibri"/>
                                <w:b/>
                                <w:sz w:val="20"/>
                                <w:szCs w:val="20"/>
                              </w:rPr>
                              <w:t>Standard 4: Implements/Manages Instruction</w:t>
                            </w:r>
                          </w:p>
                          <w:p w14:paraId="3C91E3C1" w14:textId="77777777" w:rsidR="00FA0CAD" w:rsidRPr="002A41FE" w:rsidRDefault="00FA0CAD" w:rsidP="00581E7A">
                            <w:pPr>
                              <w:jc w:val="center"/>
                              <w:rPr>
                                <w:rFonts w:eastAsia="Calibri"/>
                                <w:sz w:val="20"/>
                                <w:szCs w:val="20"/>
                              </w:rPr>
                            </w:pPr>
                            <w:r w:rsidRPr="002A41FE">
                              <w:rPr>
                                <w:rFonts w:eastAsia="Calibri"/>
                                <w:sz w:val="20"/>
                                <w:szCs w:val="20"/>
                              </w:rPr>
                              <w:t>Uses a variety of instructional strategies; Engages students throughout lesson; Implements instructions based on contextual information and assessment data; Uses classroom space and materials effectively; Promotes higher-order thinking</w:t>
                            </w:r>
                          </w:p>
                          <w:p w14:paraId="43DB322A" w14:textId="77777777" w:rsidR="00FA0CAD" w:rsidRPr="002A4664" w:rsidRDefault="00FA0CAD" w:rsidP="00581E7A"/>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D981F" id="AutoShape 206" o:spid="_x0000_s1039" style="position:absolute;margin-left:-41.25pt;margin-top:6.55pt;width:559.45pt;height:6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" fillcolor="#bbe0e3">
                <v:textbox inset="0,0,0,0">
                  <w:txbxContent>
                    <w:p w14:paraId="33CF8E46" w14:textId="77777777" w:rsidR="00FA0CAD" w:rsidRPr="002A41FE" w:rsidRDefault="00FA0CAD" w:rsidP="00581E7A">
                      <w:pPr>
                        <w:jc w:val="center"/>
                        <w:rPr>
                          <w:rFonts w:eastAsia="Calibri"/>
                          <w:b/>
                          <w:sz w:val="20"/>
                          <w:szCs w:val="20"/>
                        </w:rPr>
                      </w:pPr>
                      <w:r w:rsidRPr="002A41FE">
                        <w:rPr>
                          <w:rFonts w:eastAsia="Calibri"/>
                          <w:b/>
                          <w:sz w:val="20"/>
                          <w:szCs w:val="20"/>
                        </w:rPr>
                        <w:t>Standard 4: Implements/Manages Instruction</w:t>
                      </w:r>
                    </w:p>
                    <w:p w14:paraId="3C91E3C1" w14:textId="77777777" w:rsidR="00FA0CAD" w:rsidRPr="002A41FE" w:rsidRDefault="00FA0CAD" w:rsidP="00581E7A">
                      <w:pPr>
                        <w:jc w:val="center"/>
                        <w:rPr>
                          <w:rFonts w:eastAsia="Calibri"/>
                          <w:sz w:val="20"/>
                          <w:szCs w:val="20"/>
                        </w:rPr>
                      </w:pPr>
                      <w:r w:rsidRPr="002A41FE">
                        <w:rPr>
                          <w:rFonts w:eastAsia="Calibri"/>
                          <w:sz w:val="20"/>
                          <w:szCs w:val="20"/>
                        </w:rPr>
                        <w:t>Uses a variety of instructional strategies; Engages students throughout lesson; Implements instructions based on contextual information and assessment data; Uses classroom space and materials effectively; Promotes higher-order thinking</w:t>
                      </w:r>
                    </w:p>
                    <w:p w14:paraId="43DB322A" w14:textId="77777777" w:rsidR="00FA0CAD" w:rsidRPr="002A4664" w:rsidRDefault="00FA0CAD" w:rsidP="00581E7A"/>
                  </w:txbxContent>
                </v:textbox>
              </v:roundrect>
            </w:pict>
          </mc:Fallback>
        </mc:AlternateContent>
      </w:r>
    </w:p>
    <w:p w14:paraId="48673D0D" w14:textId="77777777" w:rsidR="0029578B" w:rsidRPr="00EE72DF" w:rsidRDefault="0029578B" w:rsidP="00581E7A">
      <w:pPr>
        <w:rPr>
          <w:rFonts w:ascii="Times New Roman" w:eastAsia="Calibri" w:hAnsi="Times New Roman"/>
          <w:b/>
          <w:sz w:val="22"/>
          <w:szCs w:val="22"/>
        </w:rPr>
      </w:pPr>
    </w:p>
    <w:p w14:paraId="3B9DEC1F" w14:textId="77777777" w:rsidR="0029578B" w:rsidRPr="00EE72DF" w:rsidRDefault="0029578B" w:rsidP="00581E7A">
      <w:pPr>
        <w:tabs>
          <w:tab w:val="left" w:pos="8715"/>
        </w:tabs>
        <w:rPr>
          <w:rFonts w:ascii="Times New Roman" w:hAnsi="Times New Roman"/>
          <w:sz w:val="22"/>
          <w:szCs w:val="22"/>
        </w:rPr>
      </w:pPr>
      <w:r w:rsidRPr="00EE72DF">
        <w:rPr>
          <w:rFonts w:ascii="Times New Roman" w:hAnsi="Times New Roman"/>
          <w:sz w:val="22"/>
          <w:szCs w:val="22"/>
        </w:rPr>
        <w:tab/>
      </w:r>
    </w:p>
    <w:p w14:paraId="34783748" w14:textId="77777777" w:rsidR="0029578B" w:rsidRPr="00EE72DF" w:rsidRDefault="0029578B" w:rsidP="00581E7A">
      <w:pPr>
        <w:jc w:val="right"/>
        <w:rPr>
          <w:rFonts w:ascii="Times New Roman" w:hAnsi="Times New Roman"/>
          <w:sz w:val="22"/>
          <w:szCs w:val="22"/>
        </w:rPr>
      </w:pPr>
    </w:p>
    <w:p w14:paraId="02ED8CB8" w14:textId="77777777" w:rsidR="0029578B" w:rsidRPr="00EE72DF" w:rsidRDefault="0029578B" w:rsidP="00581E7A">
      <w:pPr>
        <w:rPr>
          <w:rFonts w:ascii="Times New Roman" w:hAnsi="Times New Roman"/>
          <w:sz w:val="22"/>
          <w:szCs w:val="22"/>
        </w:rPr>
      </w:pPr>
    </w:p>
    <w:p w14:paraId="6E3C0DDD" w14:textId="77777777" w:rsidR="0029578B" w:rsidRPr="00EE72DF" w:rsidRDefault="00284066" w:rsidP="00581E7A">
      <w:pPr>
        <w:rPr>
          <w:rFonts w:ascii="Times New Roman" w:hAnsi="Times New Roman"/>
          <w:b/>
          <w:sz w:val="22"/>
          <w:szCs w:val="22"/>
        </w:rPr>
      </w:pPr>
      <w:r w:rsidRPr="00EE72DF">
        <w:rPr>
          <w:rFonts w:ascii="Times New Roman" w:hAnsi="Times New Roman"/>
          <w:noProof/>
          <w:sz w:val="22"/>
          <w:szCs w:val="22"/>
        </w:rPr>
        <mc:AlternateContent>
          <mc:Choice Requires="wps">
            <w:drawing>
              <wp:anchor distT="0" distB="0" distL="114300" distR="114300" simplePos="0" relativeHeight="251651584" behindDoc="0" locked="0" layoutInCell="1" allowOverlap="1" wp14:anchorId="0725DD1D" wp14:editId="52A05995">
                <wp:simplePos x="0" y="0"/>
                <wp:positionH relativeFrom="column">
                  <wp:posOffset>2143125</wp:posOffset>
                </wp:positionH>
                <wp:positionV relativeFrom="paragraph">
                  <wp:posOffset>120650</wp:posOffset>
                </wp:positionV>
                <wp:extent cx="2141220" cy="687705"/>
                <wp:effectExtent l="0" t="6350" r="8255" b="17145"/>
                <wp:wrapNone/>
                <wp:docPr id="13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687705"/>
                        </a:xfrm>
                        <a:prstGeom prst="roundRect">
                          <a:avLst>
                            <a:gd name="adj" fmla="val 16667"/>
                          </a:avLst>
                        </a:prstGeom>
                        <a:solidFill>
                          <a:srgbClr val="FFFFFF"/>
                        </a:solidFill>
                        <a:ln w="9525">
                          <a:solidFill>
                            <a:srgbClr val="000000"/>
                          </a:solidFill>
                          <a:round/>
                          <a:headEnd/>
                          <a:tailEnd/>
                        </a:ln>
                      </wps:spPr>
                      <wps:txbx>
                        <w:txbxContent>
                          <w:p w14:paraId="2F67FC33"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w:t>
                            </w:r>
                            <w:r w:rsidRPr="00712437">
                              <w:rPr>
                                <w:rFonts w:ascii="Arial" w:hAnsi="Arial" w:cs="Arial"/>
                                <w:color w:val="000000"/>
                                <w:sz w:val="16"/>
                                <w:szCs w:val="16"/>
                              </w:rPr>
                              <w:t xml:space="preserve"> PROGRESS toward meeting the initial-level performance of this Kentucky Teaching Standard </w:t>
                            </w:r>
                          </w:p>
                          <w:p w14:paraId="4342EF2B"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3</w:t>
                            </w:r>
                            <w:r w:rsidRPr="00712437">
                              <w:rPr>
                                <w:rFonts w:ascii="Arial" w:hAnsi="Arial" w:cs="Arial"/>
                                <w:color w:val="000000"/>
                                <w:sz w:val="16"/>
                                <w:szCs w:val="16"/>
                              </w:rPr>
                              <w:t xml:space="preserve"> points</w:t>
                            </w:r>
                          </w:p>
                          <w:p w14:paraId="79DE18C3" w14:textId="77777777" w:rsidR="00FA0CAD" w:rsidRPr="00F1267F" w:rsidRDefault="00FA0CAD" w:rsidP="00581E7A">
                            <w:pPr>
                              <w:jc w:val="center"/>
                              <w:rPr>
                                <w:sz w:val="18"/>
                                <w:szCs w:val="18"/>
                              </w:rPr>
                            </w:pPr>
                          </w:p>
                          <w:p w14:paraId="5868F05E" w14:textId="77777777" w:rsidR="00FA0CAD" w:rsidRPr="00F1267F" w:rsidRDefault="00FA0CAD" w:rsidP="00581E7A">
                            <w:pPr>
                              <w:rPr>
                                <w:sz w:val="4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25DD1D" id="AutoShape 208" o:spid="_x0000_s1040" style="position:absolute;margin-left:168.75pt;margin-top:9.5pt;width:168.6pt;height:5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">
                <v:textbox inset="0,0,0,0">
                  <w:txbxContent>
                    <w:p w14:paraId="2F67FC33"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w:t>
                      </w:r>
                      <w:r w:rsidRPr="00712437">
                        <w:rPr>
                          <w:rFonts w:ascii="Arial" w:hAnsi="Arial" w:cs="Arial"/>
                          <w:color w:val="000000"/>
                          <w:sz w:val="16"/>
                          <w:szCs w:val="16"/>
                        </w:rPr>
                        <w:t xml:space="preserve"> PROGRESS toward meeting the initial-level performance of this Kentucky Teaching Standard </w:t>
                      </w:r>
                    </w:p>
                    <w:p w14:paraId="4342EF2B"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3</w:t>
                      </w:r>
                      <w:r w:rsidRPr="00712437">
                        <w:rPr>
                          <w:rFonts w:ascii="Arial" w:hAnsi="Arial" w:cs="Arial"/>
                          <w:color w:val="000000"/>
                          <w:sz w:val="16"/>
                          <w:szCs w:val="16"/>
                        </w:rPr>
                        <w:t xml:space="preserve"> points</w:t>
                      </w:r>
                    </w:p>
                    <w:p w14:paraId="79DE18C3" w14:textId="77777777" w:rsidR="00FA0CAD" w:rsidRPr="00F1267F" w:rsidRDefault="00FA0CAD" w:rsidP="00581E7A">
                      <w:pPr>
                        <w:jc w:val="center"/>
                        <w:rPr>
                          <w:sz w:val="18"/>
                          <w:szCs w:val="18"/>
                        </w:rPr>
                      </w:pPr>
                    </w:p>
                    <w:p w14:paraId="5868F05E" w14:textId="77777777" w:rsidR="00FA0CAD" w:rsidRPr="00F1267F" w:rsidRDefault="00FA0CAD" w:rsidP="00581E7A">
                      <w:pPr>
                        <w:rPr>
                          <w:sz w:val="46"/>
                        </w:rPr>
                      </w:pP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52608" behindDoc="0" locked="0" layoutInCell="1" allowOverlap="1" wp14:anchorId="6C997DDF" wp14:editId="577EBE8F">
                <wp:simplePos x="0" y="0"/>
                <wp:positionH relativeFrom="column">
                  <wp:posOffset>4408170</wp:posOffset>
                </wp:positionH>
                <wp:positionV relativeFrom="paragraph">
                  <wp:posOffset>120650</wp:posOffset>
                </wp:positionV>
                <wp:extent cx="2199640" cy="640080"/>
                <wp:effectExtent l="1270" t="6350" r="8890" b="13970"/>
                <wp:wrapNone/>
                <wp:docPr id="130"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640080"/>
                        </a:xfrm>
                        <a:prstGeom prst="roundRect">
                          <a:avLst>
                            <a:gd name="adj" fmla="val 16667"/>
                          </a:avLst>
                        </a:prstGeom>
                        <a:solidFill>
                          <a:srgbClr val="FFFFFF"/>
                        </a:solidFill>
                        <a:ln w="9525">
                          <a:solidFill>
                            <a:srgbClr val="000000"/>
                          </a:solidFill>
                          <a:round/>
                          <a:headEnd/>
                          <a:tailEnd/>
                        </a:ln>
                      </wps:spPr>
                      <wps:txbx>
                        <w:txbxContent>
                          <w:p w14:paraId="67EFF43C"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has demonstrated LIMITED</w:t>
                            </w:r>
                          </w:p>
                          <w:p w14:paraId="7B798AC5"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F079FD">
                              <w:rPr>
                                <w:rFonts w:ascii="Arial" w:hAnsi="Arial" w:cs="Arial"/>
                                <w:color w:val="000000"/>
                                <w:sz w:val="16"/>
                                <w:szCs w:val="16"/>
                              </w:rPr>
                              <w:t xml:space="preserve">toward meeting the initial-level performance of this </w:t>
                            </w:r>
                          </w:p>
                          <w:p w14:paraId="00CD93C4" w14:textId="77777777" w:rsidR="00FA0CAD" w:rsidRPr="00F079F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Kentucky Teaching Standard </w:t>
                            </w:r>
                          </w:p>
                          <w:p w14:paraId="69AA84C4"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4DB446BE" w14:textId="77777777" w:rsidR="00FA0CAD" w:rsidRPr="00593752" w:rsidRDefault="00FA0CAD" w:rsidP="00581E7A">
                            <w:pPr>
                              <w:rPr>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97DDF" id="AutoShape 209" o:spid="_x0000_s1041" style="position:absolute;margin-left:347.1pt;margin-top:9.5pt;width:173.2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">
                <v:textbox inset="0,0,0,0">
                  <w:txbxContent>
                    <w:p w14:paraId="67EFF43C"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has demonstrated LIMITED</w:t>
                      </w:r>
                    </w:p>
                    <w:p w14:paraId="7B798AC5"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F079FD">
                        <w:rPr>
                          <w:rFonts w:ascii="Arial" w:hAnsi="Arial" w:cs="Arial"/>
                          <w:color w:val="000000"/>
                          <w:sz w:val="16"/>
                          <w:szCs w:val="16"/>
                        </w:rPr>
                        <w:t xml:space="preserve">toward meeting the initial-level performance of this </w:t>
                      </w:r>
                    </w:p>
                    <w:p w14:paraId="00CD93C4" w14:textId="77777777" w:rsidR="00FA0CAD" w:rsidRPr="00F079F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Kentucky Teaching Standard </w:t>
                      </w:r>
                    </w:p>
                    <w:p w14:paraId="69AA84C4"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4DB446BE" w14:textId="77777777" w:rsidR="00FA0CAD" w:rsidRPr="00593752" w:rsidRDefault="00FA0CAD" w:rsidP="00581E7A">
                      <w:pPr>
                        <w:rPr>
                          <w:szCs w:val="16"/>
                        </w:rPr>
                      </w:pP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50560" behindDoc="0" locked="0" layoutInCell="1" allowOverlap="1" wp14:anchorId="3461592E" wp14:editId="15A6FC66">
                <wp:simplePos x="0" y="0"/>
                <wp:positionH relativeFrom="column">
                  <wp:posOffset>-154305</wp:posOffset>
                </wp:positionH>
                <wp:positionV relativeFrom="paragraph">
                  <wp:posOffset>120650</wp:posOffset>
                </wp:positionV>
                <wp:extent cx="2145030" cy="640080"/>
                <wp:effectExtent l="0" t="6350" r="15875" b="13970"/>
                <wp:wrapNone/>
                <wp:docPr id="129"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640080"/>
                        </a:xfrm>
                        <a:prstGeom prst="roundRect">
                          <a:avLst>
                            <a:gd name="adj" fmla="val 16667"/>
                          </a:avLst>
                        </a:prstGeom>
                        <a:solidFill>
                          <a:srgbClr val="FFFFFF"/>
                        </a:solidFill>
                        <a:ln w="9525">
                          <a:solidFill>
                            <a:srgbClr val="000000"/>
                          </a:solidFill>
                          <a:round/>
                          <a:headEnd/>
                          <a:tailEnd/>
                        </a:ln>
                      </wps:spPr>
                      <wps:txbx>
                        <w:txbxContent>
                          <w:p w14:paraId="71D1B638"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154873A3" w14:textId="77777777" w:rsidR="00FA0CAD" w:rsidRPr="009C6547" w:rsidRDefault="00FA0CAD" w:rsidP="00581E7A">
                            <w:pPr>
                              <w:jc w:val="center"/>
                              <w:rPr>
                                <w:sz w:val="16"/>
                                <w:szCs w:val="16"/>
                              </w:rPr>
                            </w:pPr>
                            <w:r>
                              <w:rPr>
                                <w:rFonts w:ascii="Arial" w:hAnsi="Arial" w:cs="Arial"/>
                                <w:color w:val="000000"/>
                                <w:sz w:val="16"/>
                                <w:szCs w:val="16"/>
                              </w:rPr>
                              <w:t>5 points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1592E" id="AutoShape 207" o:spid="_x0000_s1042" style="position:absolute;margin-left:-12.15pt;margin-top:9.5pt;width:168.9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">
                <v:textbox inset="0,0,0,0">
                  <w:txbxContent>
                    <w:p w14:paraId="71D1B638"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154873A3" w14:textId="77777777" w:rsidR="00FA0CAD" w:rsidRPr="009C6547" w:rsidRDefault="00FA0CAD" w:rsidP="00581E7A">
                      <w:pPr>
                        <w:jc w:val="center"/>
                        <w:rPr>
                          <w:sz w:val="16"/>
                          <w:szCs w:val="16"/>
                        </w:rPr>
                      </w:pPr>
                      <w:r>
                        <w:rPr>
                          <w:rFonts w:ascii="Arial" w:hAnsi="Arial" w:cs="Arial"/>
                          <w:color w:val="000000"/>
                          <w:sz w:val="16"/>
                          <w:szCs w:val="16"/>
                        </w:rPr>
                        <w:t>5 points</w:t>
                      </w:r>
                    </w:p>
                  </w:txbxContent>
                </v:textbox>
              </v:roundrect>
            </w:pict>
          </mc:Fallback>
        </mc:AlternateContent>
      </w:r>
    </w:p>
    <w:p w14:paraId="10ECB8C6" w14:textId="77777777" w:rsidR="0029578B" w:rsidRPr="00EE72DF" w:rsidRDefault="0029578B" w:rsidP="00581E7A">
      <w:pPr>
        <w:rPr>
          <w:rFonts w:ascii="Times New Roman" w:hAnsi="Times New Roman"/>
          <w:b/>
          <w:sz w:val="22"/>
          <w:szCs w:val="22"/>
        </w:rPr>
      </w:pPr>
      <w:r w:rsidRPr="00EE72DF">
        <w:rPr>
          <w:rFonts w:ascii="Times New Roman" w:hAnsi="Times New Roman"/>
          <w:b/>
          <w:sz w:val="22"/>
          <w:szCs w:val="22"/>
        </w:rPr>
        <w:t>Evidence for Standard 4</w:t>
      </w:r>
    </w:p>
    <w:p w14:paraId="6479341B" w14:textId="77777777" w:rsidR="006F1479" w:rsidRPr="00EE72DF" w:rsidRDefault="006F1479" w:rsidP="00581E7A">
      <w:pPr>
        <w:tabs>
          <w:tab w:val="left" w:pos="435"/>
        </w:tabs>
        <w:rPr>
          <w:rFonts w:ascii="Times New Roman" w:hAnsi="Times New Roman"/>
          <w:b/>
          <w:sz w:val="22"/>
          <w:szCs w:val="22"/>
        </w:rPr>
      </w:pPr>
    </w:p>
    <w:p w14:paraId="18D0E825" w14:textId="77777777" w:rsidR="006F1479" w:rsidRPr="00EE72DF" w:rsidRDefault="006F1479" w:rsidP="00581E7A">
      <w:pPr>
        <w:tabs>
          <w:tab w:val="left" w:pos="435"/>
        </w:tabs>
        <w:rPr>
          <w:rFonts w:ascii="Times New Roman" w:hAnsi="Times New Roman"/>
          <w:b/>
          <w:sz w:val="22"/>
          <w:szCs w:val="22"/>
        </w:rPr>
      </w:pPr>
    </w:p>
    <w:p w14:paraId="2166A258" w14:textId="77777777" w:rsidR="006F1479" w:rsidRPr="00EE72DF" w:rsidRDefault="006F1479" w:rsidP="00581E7A">
      <w:pPr>
        <w:tabs>
          <w:tab w:val="left" w:pos="435"/>
        </w:tabs>
        <w:rPr>
          <w:rFonts w:ascii="Times New Roman" w:hAnsi="Times New Roman"/>
          <w:b/>
          <w:sz w:val="22"/>
          <w:szCs w:val="22"/>
        </w:rPr>
      </w:pPr>
    </w:p>
    <w:p w14:paraId="796EC7B5" w14:textId="77777777" w:rsidR="006F1479" w:rsidRPr="00EE72DF" w:rsidRDefault="006F1479" w:rsidP="00581E7A">
      <w:pPr>
        <w:tabs>
          <w:tab w:val="left" w:pos="435"/>
        </w:tabs>
        <w:rPr>
          <w:rFonts w:ascii="Times New Roman" w:hAnsi="Times New Roman"/>
          <w:b/>
          <w:sz w:val="22"/>
          <w:szCs w:val="22"/>
        </w:rPr>
      </w:pPr>
    </w:p>
    <w:p w14:paraId="29F05E5F" w14:textId="77777777" w:rsidR="002A41FE" w:rsidRPr="00EE72DF" w:rsidRDefault="002A41FE" w:rsidP="002A41FE">
      <w:pPr>
        <w:rPr>
          <w:rFonts w:ascii="Times New Roman" w:hAnsi="Times New Roman"/>
          <w:b/>
          <w:sz w:val="22"/>
          <w:szCs w:val="22"/>
        </w:rPr>
      </w:pPr>
      <w:r w:rsidRPr="00EE72DF">
        <w:rPr>
          <w:rFonts w:ascii="Times New Roman" w:hAnsi="Times New Roman"/>
          <w:b/>
          <w:sz w:val="22"/>
          <w:szCs w:val="22"/>
        </w:rPr>
        <w:t>Evidence for Standard 4:</w:t>
      </w:r>
    </w:p>
    <w:p w14:paraId="0561207B" w14:textId="77777777" w:rsidR="002A41FE" w:rsidRPr="00EE72DF" w:rsidRDefault="002A41FE" w:rsidP="002A41FE">
      <w:pPr>
        <w:rPr>
          <w:rFonts w:ascii="Times New Roman" w:hAnsi="Times New Roman"/>
          <w:b/>
          <w:sz w:val="22"/>
          <w:szCs w:val="22"/>
        </w:rPr>
      </w:pPr>
    </w:p>
    <w:p w14:paraId="7A27CA79" w14:textId="77777777" w:rsidR="002A41FE" w:rsidRPr="00EE72DF" w:rsidRDefault="002A41FE" w:rsidP="00581E7A">
      <w:pPr>
        <w:tabs>
          <w:tab w:val="left" w:pos="435"/>
        </w:tabs>
        <w:rPr>
          <w:rFonts w:ascii="Times New Roman" w:hAnsi="Times New Roman"/>
          <w:b/>
          <w:sz w:val="22"/>
          <w:szCs w:val="22"/>
        </w:rPr>
      </w:pPr>
    </w:p>
    <w:p w14:paraId="638F8236" w14:textId="77777777" w:rsidR="0077244A" w:rsidRDefault="0077244A" w:rsidP="00581E7A">
      <w:pPr>
        <w:tabs>
          <w:tab w:val="left" w:pos="435"/>
        </w:tabs>
        <w:rPr>
          <w:rFonts w:ascii="Times New Roman" w:hAnsi="Times New Roman"/>
          <w:b/>
          <w:sz w:val="22"/>
          <w:szCs w:val="22"/>
        </w:rPr>
      </w:pPr>
    </w:p>
    <w:p w14:paraId="13832E02" w14:textId="77777777" w:rsidR="00CC211C" w:rsidRPr="00EE72DF" w:rsidRDefault="00CC211C" w:rsidP="00581E7A">
      <w:pPr>
        <w:tabs>
          <w:tab w:val="left" w:pos="435"/>
        </w:tabs>
        <w:rPr>
          <w:rFonts w:ascii="Times New Roman" w:hAnsi="Times New Roman"/>
          <w:b/>
          <w:sz w:val="22"/>
          <w:szCs w:val="22"/>
        </w:rPr>
      </w:pPr>
    </w:p>
    <w:p w14:paraId="2A88B4C8" w14:textId="77777777" w:rsidR="002A41FE" w:rsidRPr="00EE72DF" w:rsidRDefault="00284066" w:rsidP="00581E7A">
      <w:pPr>
        <w:tabs>
          <w:tab w:val="left" w:pos="435"/>
        </w:tabs>
        <w:rPr>
          <w:rFonts w:ascii="Times New Roman" w:hAnsi="Times New Roman"/>
          <w:b/>
          <w:sz w:val="22"/>
          <w:szCs w:val="22"/>
        </w:rPr>
      </w:pPr>
      <w:r w:rsidRPr="00EE72DF">
        <w:rPr>
          <w:rFonts w:ascii="Times New Roman" w:hAnsi="Times New Roman"/>
          <w:b/>
          <w:noProof/>
          <w:sz w:val="22"/>
          <w:szCs w:val="22"/>
        </w:rPr>
        <w:lastRenderedPageBreak/>
        <mc:AlternateContent>
          <mc:Choice Requires="wps">
            <w:drawing>
              <wp:anchor distT="0" distB="0" distL="114300" distR="114300" simplePos="0" relativeHeight="251653632" behindDoc="0" locked="0" layoutInCell="1" allowOverlap="1" wp14:anchorId="422DA1DB" wp14:editId="6BA72F5D">
                <wp:simplePos x="0" y="0"/>
                <wp:positionH relativeFrom="column">
                  <wp:posOffset>-533400</wp:posOffset>
                </wp:positionH>
                <wp:positionV relativeFrom="paragraph">
                  <wp:posOffset>-342900</wp:posOffset>
                </wp:positionV>
                <wp:extent cx="7107555" cy="847725"/>
                <wp:effectExtent l="0" t="0" r="29845" b="15875"/>
                <wp:wrapNone/>
                <wp:docPr id="12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7555" cy="847725"/>
                        </a:xfrm>
                        <a:prstGeom prst="roundRect">
                          <a:avLst>
                            <a:gd name="adj" fmla="val 16667"/>
                          </a:avLst>
                        </a:prstGeom>
                        <a:solidFill>
                          <a:srgbClr val="BBE0E3"/>
                        </a:solidFill>
                        <a:ln w="9525">
                          <a:solidFill>
                            <a:srgbClr val="000000"/>
                          </a:solidFill>
                          <a:round/>
                          <a:headEnd/>
                          <a:tailEnd/>
                        </a:ln>
                      </wps:spPr>
                      <wps:txbx>
                        <w:txbxContent>
                          <w:p w14:paraId="7DDC188D" w14:textId="77777777" w:rsidR="00FA0CAD" w:rsidRPr="002A41FE" w:rsidRDefault="00FA0CAD" w:rsidP="00581E7A">
                            <w:pPr>
                              <w:jc w:val="center"/>
                              <w:rPr>
                                <w:rFonts w:eastAsia="Calibri"/>
                                <w:b/>
                                <w:sz w:val="20"/>
                                <w:szCs w:val="20"/>
                              </w:rPr>
                            </w:pPr>
                            <w:r w:rsidRPr="002A41FE">
                              <w:rPr>
                                <w:rFonts w:eastAsia="Calibri"/>
                                <w:b/>
                                <w:sz w:val="20"/>
                                <w:szCs w:val="20"/>
                              </w:rPr>
                              <w:t>Standard 5: Assesses/Communicates Learning Results</w:t>
                            </w:r>
                          </w:p>
                          <w:p w14:paraId="7FA6CFFB" w14:textId="77777777" w:rsidR="00FA0CAD" w:rsidRPr="002A41FE" w:rsidRDefault="00FA0CAD" w:rsidP="00581E7A">
                            <w:pPr>
                              <w:jc w:val="center"/>
                              <w:rPr>
                                <w:rFonts w:eastAsia="Calibri"/>
                                <w:sz w:val="20"/>
                                <w:szCs w:val="20"/>
                              </w:rPr>
                            </w:pPr>
                            <w:r w:rsidRPr="002A41FE">
                              <w:rPr>
                                <w:rFonts w:eastAsia="Calibri"/>
                                <w:sz w:val="20"/>
                                <w:szCs w:val="20"/>
                              </w:rPr>
                              <w:t>Uses pre-assessments; Uses formative assessments to guide instruction; Uses variety of summative assessments to measure achievement; Describes, analyzes, evaluates student performance to determine progress; Promotes student self-assessment of learning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DA1DB" id="AutoShape 210" o:spid="_x0000_s1043" style="position:absolute;margin-left:-42pt;margin-top:-27pt;width:559.65pt;height:6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" fillcolor="#bbe0e3">
                <v:textbox inset="0,0,0,0">
                  <w:txbxContent>
                    <w:p w14:paraId="7DDC188D" w14:textId="77777777" w:rsidR="00FA0CAD" w:rsidRPr="002A41FE" w:rsidRDefault="00FA0CAD" w:rsidP="00581E7A">
                      <w:pPr>
                        <w:jc w:val="center"/>
                        <w:rPr>
                          <w:rFonts w:eastAsia="Calibri"/>
                          <w:b/>
                          <w:sz w:val="20"/>
                          <w:szCs w:val="20"/>
                        </w:rPr>
                      </w:pPr>
                      <w:r w:rsidRPr="002A41FE">
                        <w:rPr>
                          <w:rFonts w:eastAsia="Calibri"/>
                          <w:b/>
                          <w:sz w:val="20"/>
                          <w:szCs w:val="20"/>
                        </w:rPr>
                        <w:t>Standard 5: Assesses/Communicates Learning Results</w:t>
                      </w:r>
                    </w:p>
                    <w:p w14:paraId="7FA6CFFB" w14:textId="77777777" w:rsidR="00FA0CAD" w:rsidRPr="002A41FE" w:rsidRDefault="00FA0CAD" w:rsidP="00581E7A">
                      <w:pPr>
                        <w:jc w:val="center"/>
                        <w:rPr>
                          <w:rFonts w:eastAsia="Calibri"/>
                          <w:sz w:val="20"/>
                          <w:szCs w:val="20"/>
                        </w:rPr>
                      </w:pPr>
                      <w:r w:rsidRPr="002A41FE">
                        <w:rPr>
                          <w:rFonts w:eastAsia="Calibri"/>
                          <w:sz w:val="20"/>
                          <w:szCs w:val="20"/>
                        </w:rPr>
                        <w:t>Uses pre-assessments; Uses formative assessments to guide instruction; Uses variety of summative assessments to measure achievement; Describes, analyzes, evaluates student performance to determine progress; Promotes student self-assessment of learning</w:t>
                      </w:r>
                    </w:p>
                  </w:txbxContent>
                </v:textbox>
              </v:roundrect>
            </w:pict>
          </mc:Fallback>
        </mc:AlternateContent>
      </w:r>
    </w:p>
    <w:p w14:paraId="598C1D05" w14:textId="77777777" w:rsidR="0029578B" w:rsidRPr="00EE72DF" w:rsidRDefault="0029578B" w:rsidP="00581E7A">
      <w:pPr>
        <w:tabs>
          <w:tab w:val="left" w:pos="435"/>
        </w:tabs>
        <w:rPr>
          <w:rFonts w:ascii="Times New Roman" w:hAnsi="Times New Roman"/>
          <w:b/>
          <w:sz w:val="22"/>
          <w:szCs w:val="22"/>
        </w:rPr>
      </w:pPr>
    </w:p>
    <w:p w14:paraId="6F4223C7" w14:textId="77777777" w:rsidR="0029578B" w:rsidRPr="00EE72DF" w:rsidRDefault="0029578B" w:rsidP="00581E7A">
      <w:pPr>
        <w:tabs>
          <w:tab w:val="left" w:pos="435"/>
        </w:tabs>
        <w:rPr>
          <w:rFonts w:ascii="Times New Roman" w:hAnsi="Times New Roman"/>
          <w:b/>
          <w:sz w:val="22"/>
          <w:szCs w:val="22"/>
        </w:rPr>
      </w:pPr>
    </w:p>
    <w:p w14:paraId="576376C3" w14:textId="77777777" w:rsidR="0029578B" w:rsidRPr="00EE72DF" w:rsidRDefault="00CC211C" w:rsidP="00581E7A">
      <w:pPr>
        <w:tabs>
          <w:tab w:val="left" w:pos="435"/>
        </w:tabs>
        <w:rPr>
          <w:rFonts w:ascii="Times New Roman" w:hAnsi="Times New Roman"/>
          <w:b/>
          <w:sz w:val="22"/>
          <w:szCs w:val="22"/>
        </w:rPr>
      </w:pPr>
      <w:r w:rsidRPr="00EE72DF">
        <w:rPr>
          <w:rFonts w:ascii="Times New Roman" w:hAnsi="Times New Roman"/>
          <w:noProof/>
          <w:sz w:val="22"/>
          <w:szCs w:val="22"/>
        </w:rPr>
        <mc:AlternateContent>
          <mc:Choice Requires="wps">
            <w:drawing>
              <wp:anchor distT="0" distB="0" distL="114300" distR="114300" simplePos="0" relativeHeight="251656704" behindDoc="0" locked="0" layoutInCell="1" allowOverlap="1" wp14:anchorId="07D0F6B4" wp14:editId="76950ADD">
                <wp:simplePos x="0" y="0"/>
                <wp:positionH relativeFrom="column">
                  <wp:posOffset>4343400</wp:posOffset>
                </wp:positionH>
                <wp:positionV relativeFrom="paragraph">
                  <wp:posOffset>89535</wp:posOffset>
                </wp:positionV>
                <wp:extent cx="2225040" cy="703580"/>
                <wp:effectExtent l="0" t="0" r="35560" b="33020"/>
                <wp:wrapNone/>
                <wp:docPr id="127"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703580"/>
                        </a:xfrm>
                        <a:prstGeom prst="roundRect">
                          <a:avLst>
                            <a:gd name="adj" fmla="val 16667"/>
                          </a:avLst>
                        </a:prstGeom>
                        <a:solidFill>
                          <a:srgbClr val="FFFFFF"/>
                        </a:solidFill>
                        <a:ln w="9525">
                          <a:solidFill>
                            <a:srgbClr val="000000"/>
                          </a:solidFill>
                          <a:round/>
                          <a:headEnd/>
                          <a:tailEnd/>
                        </a:ln>
                      </wps:spPr>
                      <wps:txbx>
                        <w:txbxContent>
                          <w:p w14:paraId="51087E2D"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 xml:space="preserve">has demonstrated LIMITED </w:t>
                            </w:r>
                          </w:p>
                          <w:p w14:paraId="4DDD72F1"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F079FD">
                              <w:rPr>
                                <w:rFonts w:ascii="Arial" w:hAnsi="Arial" w:cs="Arial"/>
                                <w:color w:val="000000"/>
                                <w:sz w:val="16"/>
                                <w:szCs w:val="16"/>
                              </w:rPr>
                              <w:t xml:space="preserve">toward meeting the initial-level performance of this </w:t>
                            </w:r>
                          </w:p>
                          <w:p w14:paraId="438F6549" w14:textId="77777777" w:rsidR="00FA0CAD" w:rsidRPr="00F079F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Kentucky Teaching Standard </w:t>
                            </w:r>
                          </w:p>
                          <w:p w14:paraId="6F2D8446"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40385AB4" w14:textId="77777777" w:rsidR="00FA0CAD" w:rsidRPr="00593752" w:rsidRDefault="00FA0CAD" w:rsidP="00581E7A">
                            <w:pPr>
                              <w:rPr>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0F6B4" id="AutoShape 213" o:spid="_x0000_s1044" style="position:absolute;margin-left:342pt;margin-top:7.05pt;width:175.2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">
                <v:textbox inset="0,0,0,0">
                  <w:txbxContent>
                    <w:p w14:paraId="51087E2D"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 xml:space="preserve">has demonstrated LIMITED </w:t>
                      </w:r>
                    </w:p>
                    <w:p w14:paraId="4DDD72F1"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F079FD">
                        <w:rPr>
                          <w:rFonts w:ascii="Arial" w:hAnsi="Arial" w:cs="Arial"/>
                          <w:color w:val="000000"/>
                          <w:sz w:val="16"/>
                          <w:szCs w:val="16"/>
                        </w:rPr>
                        <w:t xml:space="preserve">toward meeting the initial-level performance of this </w:t>
                      </w:r>
                    </w:p>
                    <w:p w14:paraId="438F6549" w14:textId="77777777" w:rsidR="00FA0CAD" w:rsidRPr="00F079F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Kentucky Teaching Standard </w:t>
                      </w:r>
                    </w:p>
                    <w:p w14:paraId="6F2D8446"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40385AB4" w14:textId="77777777" w:rsidR="00FA0CAD" w:rsidRPr="00593752" w:rsidRDefault="00FA0CAD" w:rsidP="00581E7A">
                      <w:pPr>
                        <w:rPr>
                          <w:szCs w:val="16"/>
                        </w:rPr>
                      </w:pP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55680" behindDoc="0" locked="0" layoutInCell="1" allowOverlap="1" wp14:anchorId="4ECEB852" wp14:editId="6B81FB53">
                <wp:simplePos x="0" y="0"/>
                <wp:positionH relativeFrom="column">
                  <wp:posOffset>2057400</wp:posOffset>
                </wp:positionH>
                <wp:positionV relativeFrom="paragraph">
                  <wp:posOffset>89535</wp:posOffset>
                </wp:positionV>
                <wp:extent cx="2141220" cy="703580"/>
                <wp:effectExtent l="0" t="0" r="17780" b="33020"/>
                <wp:wrapNone/>
                <wp:docPr id="126"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703580"/>
                        </a:xfrm>
                        <a:prstGeom prst="roundRect">
                          <a:avLst>
                            <a:gd name="adj" fmla="val 16667"/>
                          </a:avLst>
                        </a:prstGeom>
                        <a:solidFill>
                          <a:srgbClr val="FFFFFF"/>
                        </a:solidFill>
                        <a:ln w="9525">
                          <a:solidFill>
                            <a:srgbClr val="000000"/>
                          </a:solidFill>
                          <a:round/>
                          <a:headEnd/>
                          <a:tailEnd/>
                        </a:ln>
                      </wps:spPr>
                      <wps:txbx>
                        <w:txbxContent>
                          <w:p w14:paraId="0FC0AC66"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 xml:space="preserve">Candidate has demonstrated SATISFACTORY </w:t>
                            </w:r>
                            <w:r w:rsidRPr="00712437">
                              <w:rPr>
                                <w:rFonts w:ascii="Arial" w:hAnsi="Arial" w:cs="Arial"/>
                                <w:color w:val="000000"/>
                                <w:sz w:val="16"/>
                                <w:szCs w:val="16"/>
                              </w:rPr>
                              <w:t xml:space="preserve">PROGRESS toward meeting the initial-level performance of this Kentucky Teaching Standard </w:t>
                            </w:r>
                          </w:p>
                          <w:p w14:paraId="6DA28F9B"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 xml:space="preserve">3 </w:t>
                            </w:r>
                            <w:r w:rsidRPr="00712437">
                              <w:rPr>
                                <w:rFonts w:ascii="Arial" w:hAnsi="Arial" w:cs="Arial"/>
                                <w:color w:val="000000"/>
                                <w:sz w:val="16"/>
                                <w:szCs w:val="16"/>
                              </w:rPr>
                              <w:t>points</w:t>
                            </w:r>
                          </w:p>
                          <w:p w14:paraId="106C2340" w14:textId="77777777" w:rsidR="00FA0CAD" w:rsidRPr="00F1267F" w:rsidRDefault="00FA0CAD" w:rsidP="00581E7A">
                            <w:pPr>
                              <w:jc w:val="center"/>
                              <w:rPr>
                                <w:sz w:val="18"/>
                                <w:szCs w:val="18"/>
                              </w:rPr>
                            </w:pPr>
                          </w:p>
                          <w:p w14:paraId="1F90FE22" w14:textId="77777777" w:rsidR="00FA0CAD" w:rsidRPr="00F1267F" w:rsidRDefault="00FA0CAD" w:rsidP="00581E7A">
                            <w:pPr>
                              <w:rPr>
                                <w:sz w:val="4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EB852" id="AutoShape 212" o:spid="_x0000_s1045" style="position:absolute;margin-left:162pt;margin-top:7.05pt;width:168.6pt;height:5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">
                <v:textbox inset="0,0,0,0">
                  <w:txbxContent>
                    <w:p w14:paraId="0FC0AC66"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 xml:space="preserve">Candidate has demonstrated SATISFACTORY </w:t>
                      </w:r>
                      <w:r w:rsidRPr="00712437">
                        <w:rPr>
                          <w:rFonts w:ascii="Arial" w:hAnsi="Arial" w:cs="Arial"/>
                          <w:color w:val="000000"/>
                          <w:sz w:val="16"/>
                          <w:szCs w:val="16"/>
                        </w:rPr>
                        <w:t xml:space="preserve">PROGRESS toward meeting the initial-level performance of this Kentucky Teaching Standard </w:t>
                      </w:r>
                    </w:p>
                    <w:p w14:paraId="6DA28F9B"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 xml:space="preserve">3 </w:t>
                      </w:r>
                      <w:r w:rsidRPr="00712437">
                        <w:rPr>
                          <w:rFonts w:ascii="Arial" w:hAnsi="Arial" w:cs="Arial"/>
                          <w:color w:val="000000"/>
                          <w:sz w:val="16"/>
                          <w:szCs w:val="16"/>
                        </w:rPr>
                        <w:t>points</w:t>
                      </w:r>
                    </w:p>
                    <w:p w14:paraId="106C2340" w14:textId="77777777" w:rsidR="00FA0CAD" w:rsidRPr="00F1267F" w:rsidRDefault="00FA0CAD" w:rsidP="00581E7A">
                      <w:pPr>
                        <w:jc w:val="center"/>
                        <w:rPr>
                          <w:sz w:val="18"/>
                          <w:szCs w:val="18"/>
                        </w:rPr>
                      </w:pPr>
                    </w:p>
                    <w:p w14:paraId="1F90FE22" w14:textId="77777777" w:rsidR="00FA0CAD" w:rsidRPr="00F1267F" w:rsidRDefault="00FA0CAD" w:rsidP="00581E7A">
                      <w:pPr>
                        <w:rPr>
                          <w:sz w:val="46"/>
                        </w:rPr>
                      </w:pP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54656" behindDoc="0" locked="0" layoutInCell="1" allowOverlap="1" wp14:anchorId="7493A1AD" wp14:editId="5EAE53DF">
                <wp:simplePos x="0" y="0"/>
                <wp:positionH relativeFrom="column">
                  <wp:posOffset>-457200</wp:posOffset>
                </wp:positionH>
                <wp:positionV relativeFrom="paragraph">
                  <wp:posOffset>89535</wp:posOffset>
                </wp:positionV>
                <wp:extent cx="2145030" cy="693420"/>
                <wp:effectExtent l="0" t="0" r="13970" b="17780"/>
                <wp:wrapNone/>
                <wp:docPr id="12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693420"/>
                        </a:xfrm>
                        <a:prstGeom prst="roundRect">
                          <a:avLst>
                            <a:gd name="adj" fmla="val 16667"/>
                          </a:avLst>
                        </a:prstGeom>
                        <a:solidFill>
                          <a:srgbClr val="FFFFFF"/>
                        </a:solidFill>
                        <a:ln w="9525">
                          <a:solidFill>
                            <a:srgbClr val="000000"/>
                          </a:solidFill>
                          <a:round/>
                          <a:headEnd/>
                          <a:tailEnd/>
                        </a:ln>
                      </wps:spPr>
                      <wps:txbx>
                        <w:txbxContent>
                          <w:p w14:paraId="6B875F29"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435A8A80" w14:textId="77777777" w:rsidR="00FA0CAD" w:rsidRPr="009C6547" w:rsidRDefault="00FA0CAD" w:rsidP="00581E7A">
                            <w:pPr>
                              <w:jc w:val="center"/>
                              <w:rPr>
                                <w:sz w:val="16"/>
                                <w:szCs w:val="16"/>
                              </w:rPr>
                            </w:pPr>
                            <w:r>
                              <w:rPr>
                                <w:rFonts w:ascii="Arial" w:hAnsi="Arial" w:cs="Arial"/>
                                <w:color w:val="000000"/>
                                <w:sz w:val="16"/>
                                <w:szCs w:val="16"/>
                              </w:rPr>
                              <w:t>5 points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3A1AD" id="AutoShape 211" o:spid="_x0000_s1046" style="position:absolute;margin-left:-36pt;margin-top:7.05pt;width:168.9pt;height:5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">
                <v:textbox inset="0,0,0,0">
                  <w:txbxContent>
                    <w:p w14:paraId="6B875F29"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435A8A80" w14:textId="77777777" w:rsidR="00FA0CAD" w:rsidRPr="009C6547" w:rsidRDefault="00FA0CAD" w:rsidP="00581E7A">
                      <w:pPr>
                        <w:jc w:val="center"/>
                        <w:rPr>
                          <w:sz w:val="16"/>
                          <w:szCs w:val="16"/>
                        </w:rPr>
                      </w:pPr>
                      <w:r>
                        <w:rPr>
                          <w:rFonts w:ascii="Arial" w:hAnsi="Arial" w:cs="Arial"/>
                          <w:color w:val="000000"/>
                          <w:sz w:val="16"/>
                          <w:szCs w:val="16"/>
                        </w:rPr>
                        <w:t>5 points</w:t>
                      </w:r>
                    </w:p>
                  </w:txbxContent>
                </v:textbox>
              </v:roundrect>
            </w:pict>
          </mc:Fallback>
        </mc:AlternateContent>
      </w:r>
    </w:p>
    <w:p w14:paraId="1DCFFF38" w14:textId="77777777" w:rsidR="0029578B" w:rsidRPr="00EE72DF" w:rsidRDefault="0029578B" w:rsidP="00581E7A">
      <w:pPr>
        <w:rPr>
          <w:rFonts w:ascii="Times New Roman" w:hAnsi="Times New Roman"/>
          <w:sz w:val="22"/>
          <w:szCs w:val="22"/>
        </w:rPr>
      </w:pPr>
    </w:p>
    <w:p w14:paraId="4F7EBBCB" w14:textId="77777777" w:rsidR="0029578B" w:rsidRPr="00EE72DF" w:rsidRDefault="0029578B" w:rsidP="00581E7A">
      <w:pPr>
        <w:rPr>
          <w:rFonts w:ascii="Times New Roman" w:hAnsi="Times New Roman"/>
          <w:sz w:val="22"/>
          <w:szCs w:val="22"/>
        </w:rPr>
      </w:pPr>
    </w:p>
    <w:p w14:paraId="4BF73A47" w14:textId="77777777" w:rsidR="0029578B" w:rsidRPr="00EE72DF" w:rsidRDefault="0029578B" w:rsidP="00581E7A">
      <w:pPr>
        <w:jc w:val="right"/>
        <w:rPr>
          <w:rFonts w:ascii="Times New Roman" w:hAnsi="Times New Roman"/>
          <w:sz w:val="22"/>
          <w:szCs w:val="22"/>
        </w:rPr>
      </w:pPr>
    </w:p>
    <w:p w14:paraId="6683A655" w14:textId="77777777" w:rsidR="0029578B" w:rsidRPr="00EE72DF" w:rsidRDefault="0029578B" w:rsidP="00581E7A">
      <w:pPr>
        <w:tabs>
          <w:tab w:val="left" w:pos="270"/>
        </w:tabs>
        <w:rPr>
          <w:rFonts w:ascii="Times New Roman" w:hAnsi="Times New Roman"/>
          <w:b/>
          <w:sz w:val="22"/>
          <w:szCs w:val="22"/>
        </w:rPr>
      </w:pPr>
      <w:r w:rsidRPr="00EE72DF">
        <w:rPr>
          <w:rFonts w:ascii="Times New Roman" w:hAnsi="Times New Roman"/>
          <w:b/>
          <w:sz w:val="22"/>
          <w:szCs w:val="22"/>
        </w:rPr>
        <w:t>Evidence for Standard 5:</w:t>
      </w:r>
    </w:p>
    <w:p w14:paraId="63910456" w14:textId="77777777" w:rsidR="004372D7" w:rsidRPr="00EE72DF" w:rsidRDefault="004372D7" w:rsidP="004372D7">
      <w:pPr>
        <w:rPr>
          <w:rFonts w:ascii="Times New Roman" w:hAnsi="Times New Roman"/>
          <w:b/>
          <w:sz w:val="22"/>
          <w:szCs w:val="22"/>
        </w:rPr>
      </w:pPr>
      <w:r w:rsidRPr="00EE72DF">
        <w:rPr>
          <w:rFonts w:ascii="Times New Roman" w:hAnsi="Times New Roman"/>
          <w:b/>
          <w:sz w:val="22"/>
          <w:szCs w:val="22"/>
        </w:rPr>
        <w:t>Evidence for Standard 5:</w:t>
      </w:r>
    </w:p>
    <w:p w14:paraId="4D6041F1" w14:textId="77777777" w:rsidR="0029578B" w:rsidRPr="00EE72DF" w:rsidRDefault="0029578B" w:rsidP="00581E7A">
      <w:pPr>
        <w:tabs>
          <w:tab w:val="left" w:pos="270"/>
        </w:tabs>
        <w:rPr>
          <w:rFonts w:ascii="Times New Roman" w:hAnsi="Times New Roman"/>
          <w:b/>
          <w:sz w:val="22"/>
          <w:szCs w:val="22"/>
        </w:rPr>
      </w:pPr>
    </w:p>
    <w:p w14:paraId="00CE8735" w14:textId="77777777" w:rsidR="0077244A" w:rsidRPr="00EE72DF" w:rsidRDefault="0077244A" w:rsidP="00581E7A">
      <w:pPr>
        <w:tabs>
          <w:tab w:val="left" w:pos="270"/>
        </w:tabs>
        <w:rPr>
          <w:rFonts w:ascii="Times New Roman" w:hAnsi="Times New Roman"/>
          <w:b/>
          <w:sz w:val="22"/>
          <w:szCs w:val="22"/>
        </w:rPr>
      </w:pPr>
    </w:p>
    <w:p w14:paraId="0E25A8C4" w14:textId="77777777" w:rsidR="0077244A" w:rsidRPr="00EE72DF" w:rsidRDefault="0077244A" w:rsidP="00581E7A">
      <w:pPr>
        <w:tabs>
          <w:tab w:val="left" w:pos="270"/>
        </w:tabs>
        <w:rPr>
          <w:rFonts w:ascii="Times New Roman" w:hAnsi="Times New Roman"/>
          <w:b/>
          <w:sz w:val="22"/>
          <w:szCs w:val="22"/>
        </w:rPr>
      </w:pPr>
    </w:p>
    <w:p w14:paraId="55C816A2" w14:textId="77777777" w:rsidR="0029578B" w:rsidRPr="00EE72DF" w:rsidRDefault="00284066" w:rsidP="00581E7A">
      <w:pPr>
        <w:rPr>
          <w:rFonts w:ascii="Times New Roman" w:hAnsi="Times New Roman"/>
          <w:sz w:val="22"/>
          <w:szCs w:val="22"/>
        </w:rPr>
      </w:pPr>
      <w:r w:rsidRPr="00EE72DF">
        <w:rPr>
          <w:rFonts w:ascii="Times New Roman" w:hAnsi="Times New Roman"/>
          <w:b/>
          <w:noProof/>
          <w:sz w:val="22"/>
          <w:szCs w:val="22"/>
        </w:rPr>
        <mc:AlternateContent>
          <mc:Choice Requires="wps">
            <w:drawing>
              <wp:anchor distT="0" distB="0" distL="114300" distR="114300" simplePos="0" relativeHeight="251657728" behindDoc="0" locked="0" layoutInCell="1" allowOverlap="1" wp14:anchorId="60D46CC0" wp14:editId="505CDA51">
                <wp:simplePos x="0" y="0"/>
                <wp:positionH relativeFrom="column">
                  <wp:posOffset>-582295</wp:posOffset>
                </wp:positionH>
                <wp:positionV relativeFrom="paragraph">
                  <wp:posOffset>142240</wp:posOffset>
                </wp:positionV>
                <wp:extent cx="7105015" cy="782320"/>
                <wp:effectExtent l="1905" t="2540" r="17780" b="15240"/>
                <wp:wrapNone/>
                <wp:docPr id="12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05015" cy="782320"/>
                        </a:xfrm>
                        <a:prstGeom prst="roundRect">
                          <a:avLst>
                            <a:gd name="adj" fmla="val 16667"/>
                          </a:avLst>
                        </a:prstGeom>
                        <a:solidFill>
                          <a:srgbClr val="BBE0E3"/>
                        </a:solidFill>
                        <a:ln w="9525">
                          <a:solidFill>
                            <a:srgbClr val="000000"/>
                          </a:solidFill>
                          <a:round/>
                          <a:headEnd/>
                          <a:tailEnd/>
                        </a:ln>
                      </wps:spPr>
                      <wps:txbx>
                        <w:txbxContent>
                          <w:p w14:paraId="671E9AB0" w14:textId="77777777" w:rsidR="00FA0CAD" w:rsidRPr="002A41FE" w:rsidRDefault="00FA0CAD" w:rsidP="00581E7A">
                            <w:pPr>
                              <w:jc w:val="center"/>
                              <w:rPr>
                                <w:rFonts w:eastAsia="Calibri"/>
                                <w:b/>
                                <w:sz w:val="20"/>
                                <w:szCs w:val="20"/>
                              </w:rPr>
                            </w:pPr>
                            <w:r w:rsidRPr="002A41FE">
                              <w:rPr>
                                <w:rFonts w:eastAsia="Calibri"/>
                                <w:b/>
                                <w:sz w:val="20"/>
                                <w:szCs w:val="20"/>
                              </w:rPr>
                              <w:t>Standard 6: Implements Technology</w:t>
                            </w:r>
                          </w:p>
                          <w:p w14:paraId="1C214C00" w14:textId="77777777" w:rsidR="00FA0CAD" w:rsidRPr="002A41FE" w:rsidRDefault="00FA0CAD" w:rsidP="00581E7A">
                            <w:pPr>
                              <w:jc w:val="center"/>
                              <w:rPr>
                                <w:rFonts w:eastAsia="Calibri"/>
                                <w:sz w:val="20"/>
                                <w:szCs w:val="20"/>
                              </w:rPr>
                            </w:pPr>
                            <w:r w:rsidRPr="002A41FE">
                              <w:rPr>
                                <w:rFonts w:eastAsia="Calibri"/>
                                <w:sz w:val="20"/>
                                <w:szCs w:val="20"/>
                              </w:rPr>
                              <w:t>Uses technology to design and plan instruction; Uses te</w:t>
                            </w:r>
                            <w:r>
                              <w:rPr>
                                <w:rFonts w:eastAsia="Calibri"/>
                                <w:sz w:val="20"/>
                                <w:szCs w:val="20"/>
                              </w:rPr>
                              <w:t>chnology to implement instruction</w:t>
                            </w:r>
                            <w:r w:rsidRPr="002A41FE">
                              <w:rPr>
                                <w:rFonts w:eastAsia="Calibri"/>
                                <w:sz w:val="20"/>
                                <w:szCs w:val="20"/>
                              </w:rPr>
                              <w:t xml:space="preserve">; Integrates student use of technology into instruction; </w:t>
                            </w:r>
                          </w:p>
                          <w:p w14:paraId="446D4B5B" w14:textId="77777777" w:rsidR="00FA0CAD" w:rsidRPr="002A41FE" w:rsidRDefault="00FA0CAD" w:rsidP="00581E7A">
                            <w:pPr>
                              <w:jc w:val="center"/>
                              <w:rPr>
                                <w:rFonts w:eastAsia="Calibri"/>
                                <w:sz w:val="20"/>
                                <w:szCs w:val="20"/>
                              </w:rPr>
                            </w:pPr>
                            <w:r w:rsidRPr="002A41FE">
                              <w:rPr>
                                <w:rFonts w:eastAsia="Calibri"/>
                                <w:sz w:val="20"/>
                                <w:szCs w:val="20"/>
                              </w:rPr>
                              <w:t>Ensures personal and student use of technology are ethical/legal</w:t>
                            </w:r>
                          </w:p>
                          <w:p w14:paraId="2FF0B41B" w14:textId="77777777" w:rsidR="00FA0CAD" w:rsidRPr="002A41FE" w:rsidRDefault="00FA0CAD" w:rsidP="00581E7A">
                            <w:pPr>
                              <w:rPr>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46CC0" id="AutoShape 214" o:spid="_x0000_s1047" style="position:absolute;margin-left:-45.85pt;margin-top:11.2pt;width:559.45pt;height:6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" fillcolor="#bbe0e3">
                <v:textbox inset="0,0,0,0">
                  <w:txbxContent>
                    <w:p w14:paraId="671E9AB0" w14:textId="77777777" w:rsidR="00FA0CAD" w:rsidRPr="002A41FE" w:rsidRDefault="00FA0CAD" w:rsidP="00581E7A">
                      <w:pPr>
                        <w:jc w:val="center"/>
                        <w:rPr>
                          <w:rFonts w:eastAsia="Calibri"/>
                          <w:b/>
                          <w:sz w:val="20"/>
                          <w:szCs w:val="20"/>
                        </w:rPr>
                      </w:pPr>
                      <w:r w:rsidRPr="002A41FE">
                        <w:rPr>
                          <w:rFonts w:eastAsia="Calibri"/>
                          <w:b/>
                          <w:sz w:val="20"/>
                          <w:szCs w:val="20"/>
                        </w:rPr>
                        <w:t>Standard 6: Implements Technology</w:t>
                      </w:r>
                    </w:p>
                    <w:p w14:paraId="1C214C00" w14:textId="77777777" w:rsidR="00FA0CAD" w:rsidRPr="002A41FE" w:rsidRDefault="00FA0CAD" w:rsidP="00581E7A">
                      <w:pPr>
                        <w:jc w:val="center"/>
                        <w:rPr>
                          <w:rFonts w:eastAsia="Calibri"/>
                          <w:sz w:val="20"/>
                          <w:szCs w:val="20"/>
                        </w:rPr>
                      </w:pPr>
                      <w:r w:rsidRPr="002A41FE">
                        <w:rPr>
                          <w:rFonts w:eastAsia="Calibri"/>
                          <w:sz w:val="20"/>
                          <w:szCs w:val="20"/>
                        </w:rPr>
                        <w:t>Uses technology to design and plan instruction; Uses te</w:t>
                      </w:r>
                      <w:r>
                        <w:rPr>
                          <w:rFonts w:eastAsia="Calibri"/>
                          <w:sz w:val="20"/>
                          <w:szCs w:val="20"/>
                        </w:rPr>
                        <w:t>chnology to implement instruction</w:t>
                      </w:r>
                      <w:r w:rsidRPr="002A41FE">
                        <w:rPr>
                          <w:rFonts w:eastAsia="Calibri"/>
                          <w:sz w:val="20"/>
                          <w:szCs w:val="20"/>
                        </w:rPr>
                        <w:t xml:space="preserve">; Integrates student use of technology into instruction; </w:t>
                      </w:r>
                    </w:p>
                    <w:p w14:paraId="446D4B5B" w14:textId="77777777" w:rsidR="00FA0CAD" w:rsidRPr="002A41FE" w:rsidRDefault="00FA0CAD" w:rsidP="00581E7A">
                      <w:pPr>
                        <w:jc w:val="center"/>
                        <w:rPr>
                          <w:rFonts w:eastAsia="Calibri"/>
                          <w:sz w:val="20"/>
                          <w:szCs w:val="20"/>
                        </w:rPr>
                      </w:pPr>
                      <w:r w:rsidRPr="002A41FE">
                        <w:rPr>
                          <w:rFonts w:eastAsia="Calibri"/>
                          <w:sz w:val="20"/>
                          <w:szCs w:val="20"/>
                        </w:rPr>
                        <w:t>Ensures personal and student use of technology are ethical/legal</w:t>
                      </w:r>
                    </w:p>
                    <w:p w14:paraId="2FF0B41B" w14:textId="77777777" w:rsidR="00FA0CAD" w:rsidRPr="002A41FE" w:rsidRDefault="00FA0CAD" w:rsidP="00581E7A">
                      <w:pPr>
                        <w:rPr>
                          <w:sz w:val="20"/>
                          <w:szCs w:val="20"/>
                        </w:rPr>
                      </w:pPr>
                    </w:p>
                  </w:txbxContent>
                </v:textbox>
              </v:roundrect>
            </w:pict>
          </mc:Fallback>
        </mc:AlternateContent>
      </w:r>
    </w:p>
    <w:p w14:paraId="7819295D" w14:textId="77777777" w:rsidR="0029578B" w:rsidRPr="00EE72DF" w:rsidRDefault="0029578B" w:rsidP="00581E7A">
      <w:pPr>
        <w:rPr>
          <w:rFonts w:ascii="Times New Roman" w:hAnsi="Times New Roman"/>
          <w:sz w:val="22"/>
          <w:szCs w:val="22"/>
        </w:rPr>
      </w:pPr>
    </w:p>
    <w:p w14:paraId="7854DB81" w14:textId="77777777" w:rsidR="0029578B" w:rsidRPr="00EE72DF" w:rsidRDefault="0029578B" w:rsidP="00581E7A">
      <w:pPr>
        <w:rPr>
          <w:rFonts w:ascii="Times New Roman" w:hAnsi="Times New Roman"/>
          <w:sz w:val="22"/>
          <w:szCs w:val="22"/>
        </w:rPr>
      </w:pPr>
    </w:p>
    <w:p w14:paraId="6A75D47A" w14:textId="77777777" w:rsidR="0029578B" w:rsidRPr="00EE72DF" w:rsidRDefault="0029578B" w:rsidP="00581E7A">
      <w:pPr>
        <w:rPr>
          <w:rFonts w:ascii="Times New Roman" w:hAnsi="Times New Roman"/>
          <w:b/>
          <w:sz w:val="22"/>
          <w:szCs w:val="22"/>
        </w:rPr>
      </w:pPr>
      <w:r w:rsidRPr="00EE72DF">
        <w:rPr>
          <w:rFonts w:ascii="Times New Roman" w:hAnsi="Times New Roman"/>
          <w:b/>
          <w:sz w:val="22"/>
          <w:szCs w:val="22"/>
        </w:rPr>
        <w:t>Evidence for Standard 6:</w:t>
      </w:r>
    </w:p>
    <w:p w14:paraId="45654CD3" w14:textId="77777777" w:rsidR="0029578B" w:rsidRPr="00EE72DF" w:rsidRDefault="0029578B" w:rsidP="00581E7A">
      <w:pPr>
        <w:rPr>
          <w:rFonts w:ascii="Times New Roman" w:hAnsi="Times New Roman"/>
          <w:b/>
          <w:sz w:val="22"/>
          <w:szCs w:val="22"/>
        </w:rPr>
      </w:pPr>
    </w:p>
    <w:p w14:paraId="5A4101D5" w14:textId="77777777" w:rsidR="002A41FE" w:rsidRPr="00EE72DF" w:rsidRDefault="002A41FE" w:rsidP="00581E7A">
      <w:pPr>
        <w:rPr>
          <w:rFonts w:ascii="Times New Roman" w:hAnsi="Times New Roman"/>
          <w:b/>
          <w:sz w:val="22"/>
          <w:szCs w:val="22"/>
        </w:rPr>
      </w:pPr>
    </w:p>
    <w:p w14:paraId="0AF037A7" w14:textId="77777777" w:rsidR="004372D7" w:rsidRPr="00EE72DF" w:rsidRDefault="00284066" w:rsidP="00581E7A">
      <w:pPr>
        <w:rPr>
          <w:rFonts w:ascii="Times New Roman" w:hAnsi="Times New Roman"/>
          <w:b/>
          <w:sz w:val="22"/>
          <w:szCs w:val="22"/>
        </w:rPr>
      </w:pPr>
      <w:r w:rsidRPr="00EE72DF">
        <w:rPr>
          <w:rFonts w:ascii="Times New Roman" w:hAnsi="Times New Roman"/>
          <w:b/>
          <w:noProof/>
          <w:sz w:val="22"/>
          <w:szCs w:val="22"/>
        </w:rPr>
        <mc:AlternateContent>
          <mc:Choice Requires="wps">
            <w:drawing>
              <wp:anchor distT="0" distB="0" distL="114300" distR="114300" simplePos="0" relativeHeight="251660800" behindDoc="0" locked="0" layoutInCell="1" allowOverlap="1" wp14:anchorId="153023BB" wp14:editId="72D7694A">
                <wp:simplePos x="0" y="0"/>
                <wp:positionH relativeFrom="column">
                  <wp:posOffset>4366260</wp:posOffset>
                </wp:positionH>
                <wp:positionV relativeFrom="paragraph">
                  <wp:posOffset>6350</wp:posOffset>
                </wp:positionV>
                <wp:extent cx="2225040" cy="731520"/>
                <wp:effectExtent l="0" t="6350" r="12700" b="11430"/>
                <wp:wrapNone/>
                <wp:docPr id="12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731520"/>
                        </a:xfrm>
                        <a:prstGeom prst="roundRect">
                          <a:avLst>
                            <a:gd name="adj" fmla="val 16667"/>
                          </a:avLst>
                        </a:prstGeom>
                        <a:solidFill>
                          <a:srgbClr val="FFFFFF"/>
                        </a:solidFill>
                        <a:ln w="9525">
                          <a:solidFill>
                            <a:srgbClr val="000000"/>
                          </a:solidFill>
                          <a:round/>
                          <a:headEnd/>
                          <a:tailEnd/>
                        </a:ln>
                      </wps:spPr>
                      <wps:txbx>
                        <w:txbxContent>
                          <w:p w14:paraId="168FDDD5"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 xml:space="preserve">has demonstrated LIMITED </w:t>
                            </w:r>
                          </w:p>
                          <w:p w14:paraId="283E0202"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F079FD">
                              <w:rPr>
                                <w:rFonts w:ascii="Arial" w:hAnsi="Arial" w:cs="Arial"/>
                                <w:color w:val="000000"/>
                                <w:sz w:val="16"/>
                                <w:szCs w:val="16"/>
                              </w:rPr>
                              <w:t xml:space="preserve">toward meeting the initial-level performance of this </w:t>
                            </w:r>
                          </w:p>
                          <w:p w14:paraId="6DDFC118" w14:textId="77777777" w:rsidR="00FA0CAD" w:rsidRPr="00F079F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Kentucky Teaching Standard </w:t>
                            </w:r>
                          </w:p>
                          <w:p w14:paraId="3BFFA2AA"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591031CB" w14:textId="77777777" w:rsidR="00FA0CAD" w:rsidRPr="00593752" w:rsidRDefault="00FA0CAD" w:rsidP="00581E7A">
                            <w:pPr>
                              <w:rPr>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023BB" id="AutoShape 217" o:spid="_x0000_s1048" style="position:absolute;margin-left:343.8pt;margin-top:.5pt;width:175.2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">
                <v:textbox inset="0,0,0,0">
                  <w:txbxContent>
                    <w:p w14:paraId="168FDDD5"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 xml:space="preserve">has demonstrated LIMITED </w:t>
                      </w:r>
                    </w:p>
                    <w:p w14:paraId="283E0202"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F079FD">
                        <w:rPr>
                          <w:rFonts w:ascii="Arial" w:hAnsi="Arial" w:cs="Arial"/>
                          <w:color w:val="000000"/>
                          <w:sz w:val="16"/>
                          <w:szCs w:val="16"/>
                        </w:rPr>
                        <w:t xml:space="preserve">toward meeting the initial-level performance of this </w:t>
                      </w:r>
                    </w:p>
                    <w:p w14:paraId="6DDFC118" w14:textId="77777777" w:rsidR="00FA0CAD" w:rsidRPr="00F079F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Kentucky Teaching Standard </w:t>
                      </w:r>
                    </w:p>
                    <w:p w14:paraId="3BFFA2AA"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591031CB" w14:textId="77777777" w:rsidR="00FA0CAD" w:rsidRPr="00593752" w:rsidRDefault="00FA0CAD" w:rsidP="00581E7A">
                      <w:pPr>
                        <w:rPr>
                          <w:szCs w:val="16"/>
                        </w:rPr>
                      </w:pPr>
                    </w:p>
                  </w:txbxContent>
                </v:textbox>
              </v:roundrect>
            </w:pict>
          </mc:Fallback>
        </mc:AlternateContent>
      </w:r>
      <w:r w:rsidRPr="00EE72DF">
        <w:rPr>
          <w:rFonts w:ascii="Times New Roman" w:hAnsi="Times New Roman"/>
          <w:b/>
          <w:noProof/>
          <w:sz w:val="22"/>
          <w:szCs w:val="22"/>
        </w:rPr>
        <mc:AlternateContent>
          <mc:Choice Requires="wps">
            <w:drawing>
              <wp:anchor distT="0" distB="0" distL="114300" distR="114300" simplePos="0" relativeHeight="251659776" behindDoc="0" locked="0" layoutInCell="1" allowOverlap="1" wp14:anchorId="4CEF2A1A" wp14:editId="0E2F08C8">
                <wp:simplePos x="0" y="0"/>
                <wp:positionH relativeFrom="column">
                  <wp:posOffset>1895475</wp:posOffset>
                </wp:positionH>
                <wp:positionV relativeFrom="paragraph">
                  <wp:posOffset>6350</wp:posOffset>
                </wp:positionV>
                <wp:extent cx="2141220" cy="731520"/>
                <wp:effectExtent l="3175" t="6350" r="14605" b="11430"/>
                <wp:wrapNone/>
                <wp:docPr id="122"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731520"/>
                        </a:xfrm>
                        <a:prstGeom prst="roundRect">
                          <a:avLst>
                            <a:gd name="adj" fmla="val 16667"/>
                          </a:avLst>
                        </a:prstGeom>
                        <a:solidFill>
                          <a:srgbClr val="FFFFFF"/>
                        </a:solidFill>
                        <a:ln w="9525">
                          <a:solidFill>
                            <a:srgbClr val="000000"/>
                          </a:solidFill>
                          <a:round/>
                          <a:headEnd/>
                          <a:tailEnd/>
                        </a:ln>
                      </wps:spPr>
                      <wps:txbx>
                        <w:txbxContent>
                          <w:p w14:paraId="56C078E1"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w:t>
                            </w:r>
                            <w:r w:rsidRPr="00712437">
                              <w:rPr>
                                <w:rFonts w:ascii="Arial" w:hAnsi="Arial" w:cs="Arial"/>
                                <w:color w:val="000000"/>
                                <w:sz w:val="16"/>
                                <w:szCs w:val="16"/>
                              </w:rPr>
                              <w:t xml:space="preserve"> PROGRESS toward meeting the initial-level performance of this Kentucky Teaching Standard </w:t>
                            </w:r>
                          </w:p>
                          <w:p w14:paraId="30EA32F2" w14:textId="77777777" w:rsidR="00FA0CAD" w:rsidRPr="004372D7" w:rsidRDefault="00FA0CAD" w:rsidP="004372D7">
                            <w:pPr>
                              <w:jc w:val="center"/>
                              <w:rPr>
                                <w:rFonts w:ascii="Arial" w:hAnsi="Arial" w:cs="Arial"/>
                                <w:color w:val="000000"/>
                                <w:sz w:val="16"/>
                                <w:szCs w:val="16"/>
                              </w:rPr>
                            </w:pPr>
                            <w:r>
                              <w:rPr>
                                <w:rFonts w:ascii="Arial" w:hAnsi="Arial" w:cs="Arial"/>
                                <w:color w:val="000000"/>
                                <w:sz w:val="16"/>
                                <w:szCs w:val="16"/>
                              </w:rPr>
                              <w:t xml:space="preserve">3 </w:t>
                            </w:r>
                            <w:r w:rsidRPr="00712437">
                              <w:rPr>
                                <w:rFonts w:ascii="Arial" w:hAnsi="Arial" w:cs="Arial"/>
                                <w:color w:val="000000"/>
                                <w:sz w:val="16"/>
                                <w:szCs w:val="16"/>
                              </w:rPr>
                              <w:t>points</w:t>
                            </w:r>
                          </w:p>
                          <w:p w14:paraId="23B13446" w14:textId="77777777" w:rsidR="00FA0CAD" w:rsidRPr="00F1267F" w:rsidRDefault="00FA0CAD" w:rsidP="00581E7A">
                            <w:pPr>
                              <w:rPr>
                                <w:sz w:val="4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F2A1A" id="AutoShape 216" o:spid="_x0000_s1049" style="position:absolute;margin-left:149.25pt;margin-top:.5pt;width:168.6pt;height:5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">
                <v:textbox inset="0,0,0,0">
                  <w:txbxContent>
                    <w:p w14:paraId="56C078E1"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w:t>
                      </w:r>
                      <w:r w:rsidRPr="00712437">
                        <w:rPr>
                          <w:rFonts w:ascii="Arial" w:hAnsi="Arial" w:cs="Arial"/>
                          <w:color w:val="000000"/>
                          <w:sz w:val="16"/>
                          <w:szCs w:val="16"/>
                        </w:rPr>
                        <w:t xml:space="preserve"> PROGRESS toward meeting the initial-level performance of this Kentucky Teaching Standard </w:t>
                      </w:r>
                    </w:p>
                    <w:p w14:paraId="30EA32F2" w14:textId="77777777" w:rsidR="00FA0CAD" w:rsidRPr="004372D7" w:rsidRDefault="00FA0CAD" w:rsidP="004372D7">
                      <w:pPr>
                        <w:jc w:val="center"/>
                        <w:rPr>
                          <w:rFonts w:ascii="Arial" w:hAnsi="Arial" w:cs="Arial"/>
                          <w:color w:val="000000"/>
                          <w:sz w:val="16"/>
                          <w:szCs w:val="16"/>
                        </w:rPr>
                      </w:pPr>
                      <w:r>
                        <w:rPr>
                          <w:rFonts w:ascii="Arial" w:hAnsi="Arial" w:cs="Arial"/>
                          <w:color w:val="000000"/>
                          <w:sz w:val="16"/>
                          <w:szCs w:val="16"/>
                        </w:rPr>
                        <w:t xml:space="preserve">3 </w:t>
                      </w:r>
                      <w:r w:rsidRPr="00712437">
                        <w:rPr>
                          <w:rFonts w:ascii="Arial" w:hAnsi="Arial" w:cs="Arial"/>
                          <w:color w:val="000000"/>
                          <w:sz w:val="16"/>
                          <w:szCs w:val="16"/>
                        </w:rPr>
                        <w:t>points</w:t>
                      </w:r>
                    </w:p>
                    <w:p w14:paraId="23B13446" w14:textId="77777777" w:rsidR="00FA0CAD" w:rsidRPr="00F1267F" w:rsidRDefault="00FA0CAD" w:rsidP="00581E7A">
                      <w:pPr>
                        <w:rPr>
                          <w:sz w:val="46"/>
                        </w:rPr>
                      </w:pPr>
                    </w:p>
                  </w:txbxContent>
                </v:textbox>
              </v:roundrect>
            </w:pict>
          </mc:Fallback>
        </mc:AlternateContent>
      </w:r>
      <w:r w:rsidRPr="00EE72DF">
        <w:rPr>
          <w:rFonts w:ascii="Times New Roman" w:hAnsi="Times New Roman"/>
          <w:b/>
          <w:noProof/>
          <w:sz w:val="22"/>
          <w:szCs w:val="22"/>
        </w:rPr>
        <mc:AlternateContent>
          <mc:Choice Requires="wps">
            <w:drawing>
              <wp:anchor distT="0" distB="0" distL="114300" distR="114300" simplePos="0" relativeHeight="251658752" behindDoc="0" locked="0" layoutInCell="1" allowOverlap="1" wp14:anchorId="3D709242" wp14:editId="22A7D142">
                <wp:simplePos x="0" y="0"/>
                <wp:positionH relativeFrom="column">
                  <wp:posOffset>-516255</wp:posOffset>
                </wp:positionH>
                <wp:positionV relativeFrom="paragraph">
                  <wp:posOffset>6350</wp:posOffset>
                </wp:positionV>
                <wp:extent cx="2145030" cy="731520"/>
                <wp:effectExtent l="4445" t="6350" r="9525" b="11430"/>
                <wp:wrapNone/>
                <wp:docPr id="12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731520"/>
                        </a:xfrm>
                        <a:prstGeom prst="roundRect">
                          <a:avLst>
                            <a:gd name="adj" fmla="val 16667"/>
                          </a:avLst>
                        </a:prstGeom>
                        <a:solidFill>
                          <a:srgbClr val="FFFFFF"/>
                        </a:solidFill>
                        <a:ln w="9525">
                          <a:solidFill>
                            <a:srgbClr val="000000"/>
                          </a:solidFill>
                          <a:round/>
                          <a:headEnd/>
                          <a:tailEnd/>
                        </a:ln>
                      </wps:spPr>
                      <wps:txbx>
                        <w:txbxContent>
                          <w:p w14:paraId="0C7AD4D7"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5F43F5A6" w14:textId="77777777" w:rsidR="00FA0CAD" w:rsidRPr="009C6547" w:rsidRDefault="00FA0CAD" w:rsidP="00581E7A">
                            <w:pPr>
                              <w:jc w:val="center"/>
                              <w:rPr>
                                <w:sz w:val="16"/>
                                <w:szCs w:val="16"/>
                              </w:rPr>
                            </w:pPr>
                            <w:r>
                              <w:rPr>
                                <w:rFonts w:ascii="Arial" w:hAnsi="Arial" w:cs="Arial"/>
                                <w:color w:val="000000"/>
                                <w:sz w:val="16"/>
                                <w:szCs w:val="16"/>
                              </w:rPr>
                              <w:t xml:space="preserve">5 </w:t>
                            </w:r>
                            <w:r w:rsidRPr="009C6547">
                              <w:rPr>
                                <w:rFonts w:ascii="Arial" w:hAnsi="Arial" w:cs="Arial"/>
                                <w:color w:val="000000"/>
                                <w:sz w:val="16"/>
                                <w:szCs w:val="16"/>
                              </w:rPr>
                              <w:t>points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09242" id="AutoShape 215" o:spid="_x0000_s1050" style="position:absolute;margin-left:-40.65pt;margin-top:.5pt;width:168.9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">
                <v:textbox inset="0,0,0,0">
                  <w:txbxContent>
                    <w:p w14:paraId="0C7AD4D7"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5F43F5A6" w14:textId="77777777" w:rsidR="00FA0CAD" w:rsidRPr="009C6547" w:rsidRDefault="00FA0CAD" w:rsidP="00581E7A">
                      <w:pPr>
                        <w:jc w:val="center"/>
                        <w:rPr>
                          <w:sz w:val="16"/>
                          <w:szCs w:val="16"/>
                        </w:rPr>
                      </w:pPr>
                      <w:r>
                        <w:rPr>
                          <w:rFonts w:ascii="Arial" w:hAnsi="Arial" w:cs="Arial"/>
                          <w:color w:val="000000"/>
                          <w:sz w:val="16"/>
                          <w:szCs w:val="16"/>
                        </w:rPr>
                        <w:t xml:space="preserve">5 </w:t>
                      </w:r>
                      <w:r w:rsidRPr="009C6547">
                        <w:rPr>
                          <w:rFonts w:ascii="Arial" w:hAnsi="Arial" w:cs="Arial"/>
                          <w:color w:val="000000"/>
                          <w:sz w:val="16"/>
                          <w:szCs w:val="16"/>
                        </w:rPr>
                        <w:t>points</w:t>
                      </w:r>
                    </w:p>
                  </w:txbxContent>
                </v:textbox>
              </v:roundrect>
            </w:pict>
          </mc:Fallback>
        </mc:AlternateContent>
      </w:r>
    </w:p>
    <w:p w14:paraId="3C93AB07" w14:textId="77777777" w:rsidR="004372D7" w:rsidRPr="00EE72DF" w:rsidRDefault="004372D7" w:rsidP="00581E7A">
      <w:pPr>
        <w:rPr>
          <w:rFonts w:ascii="Times New Roman" w:hAnsi="Times New Roman"/>
          <w:b/>
          <w:sz w:val="22"/>
          <w:szCs w:val="22"/>
        </w:rPr>
      </w:pPr>
    </w:p>
    <w:p w14:paraId="08150F93" w14:textId="77777777" w:rsidR="004372D7" w:rsidRPr="00EE72DF" w:rsidRDefault="004372D7" w:rsidP="00581E7A">
      <w:pPr>
        <w:rPr>
          <w:rFonts w:ascii="Times New Roman" w:hAnsi="Times New Roman"/>
          <w:b/>
          <w:sz w:val="22"/>
          <w:szCs w:val="22"/>
        </w:rPr>
      </w:pPr>
    </w:p>
    <w:p w14:paraId="2B0340B0" w14:textId="77777777" w:rsidR="004372D7" w:rsidRPr="00EE72DF" w:rsidRDefault="004372D7" w:rsidP="00581E7A">
      <w:pPr>
        <w:rPr>
          <w:rFonts w:ascii="Times New Roman" w:hAnsi="Times New Roman"/>
          <w:b/>
          <w:sz w:val="22"/>
          <w:szCs w:val="22"/>
        </w:rPr>
      </w:pPr>
    </w:p>
    <w:p w14:paraId="36D561F3" w14:textId="77777777" w:rsidR="0029578B" w:rsidRPr="00EE72DF" w:rsidRDefault="0029578B" w:rsidP="00581E7A">
      <w:pPr>
        <w:rPr>
          <w:rFonts w:ascii="Times New Roman" w:hAnsi="Times New Roman"/>
          <w:b/>
          <w:sz w:val="22"/>
          <w:szCs w:val="22"/>
        </w:rPr>
      </w:pPr>
    </w:p>
    <w:p w14:paraId="331B8217" w14:textId="77777777" w:rsidR="004372D7" w:rsidRPr="00EE72DF" w:rsidRDefault="004372D7" w:rsidP="004372D7">
      <w:pPr>
        <w:rPr>
          <w:rFonts w:ascii="Times New Roman" w:hAnsi="Times New Roman"/>
          <w:b/>
          <w:sz w:val="22"/>
          <w:szCs w:val="22"/>
        </w:rPr>
      </w:pPr>
      <w:r w:rsidRPr="00EE72DF">
        <w:rPr>
          <w:rFonts w:ascii="Times New Roman" w:hAnsi="Times New Roman"/>
          <w:b/>
          <w:sz w:val="22"/>
          <w:szCs w:val="22"/>
        </w:rPr>
        <w:t>Evidence for Standard 6:</w:t>
      </w:r>
    </w:p>
    <w:p w14:paraId="415A8BE4" w14:textId="77777777" w:rsidR="004372D7" w:rsidRPr="00EE72DF" w:rsidRDefault="004372D7" w:rsidP="004372D7">
      <w:pPr>
        <w:rPr>
          <w:rFonts w:ascii="Times New Roman" w:hAnsi="Times New Roman"/>
          <w:b/>
          <w:sz w:val="22"/>
          <w:szCs w:val="22"/>
        </w:rPr>
      </w:pPr>
    </w:p>
    <w:p w14:paraId="49B57402" w14:textId="77777777" w:rsidR="0077244A" w:rsidRPr="00EE72DF" w:rsidRDefault="0077244A" w:rsidP="004372D7">
      <w:pPr>
        <w:rPr>
          <w:rFonts w:ascii="Times New Roman" w:hAnsi="Times New Roman"/>
          <w:b/>
          <w:sz w:val="22"/>
          <w:szCs w:val="22"/>
        </w:rPr>
      </w:pPr>
    </w:p>
    <w:p w14:paraId="513043D2" w14:textId="77777777" w:rsidR="0077244A" w:rsidRPr="00EE72DF" w:rsidRDefault="0077244A" w:rsidP="004372D7">
      <w:pPr>
        <w:rPr>
          <w:rFonts w:ascii="Times New Roman" w:hAnsi="Times New Roman"/>
          <w:b/>
          <w:sz w:val="22"/>
          <w:szCs w:val="22"/>
        </w:rPr>
      </w:pPr>
    </w:p>
    <w:p w14:paraId="43A6B9FD" w14:textId="77777777" w:rsidR="004372D7" w:rsidRPr="00EE72DF" w:rsidRDefault="00284066" w:rsidP="00581E7A">
      <w:pPr>
        <w:rPr>
          <w:rFonts w:ascii="Times New Roman" w:hAnsi="Times New Roman"/>
          <w:b/>
          <w:sz w:val="22"/>
          <w:szCs w:val="22"/>
        </w:rPr>
      </w:pPr>
      <w:r w:rsidRPr="00EE72DF">
        <w:rPr>
          <w:rFonts w:ascii="Times New Roman" w:hAnsi="Times New Roman"/>
          <w:b/>
          <w:noProof/>
          <w:sz w:val="22"/>
          <w:szCs w:val="22"/>
        </w:rPr>
        <mc:AlternateContent>
          <mc:Choice Requires="wps">
            <w:drawing>
              <wp:anchor distT="0" distB="0" distL="114300" distR="114300" simplePos="0" relativeHeight="251661824" behindDoc="0" locked="0" layoutInCell="1" allowOverlap="1" wp14:anchorId="1B139E4E" wp14:editId="5AACDB32">
                <wp:simplePos x="0" y="0"/>
                <wp:positionH relativeFrom="column">
                  <wp:posOffset>-584835</wp:posOffset>
                </wp:positionH>
                <wp:positionV relativeFrom="paragraph">
                  <wp:posOffset>70485</wp:posOffset>
                </wp:positionV>
                <wp:extent cx="7107555" cy="659765"/>
                <wp:effectExtent l="0" t="0" r="17780" b="19050"/>
                <wp:wrapNone/>
                <wp:docPr id="12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7555" cy="659765"/>
                        </a:xfrm>
                        <a:prstGeom prst="roundRect">
                          <a:avLst>
                            <a:gd name="adj" fmla="val 16667"/>
                          </a:avLst>
                        </a:prstGeom>
                        <a:solidFill>
                          <a:srgbClr val="BBE0E3"/>
                        </a:solidFill>
                        <a:ln w="9525">
                          <a:solidFill>
                            <a:srgbClr val="000000"/>
                          </a:solidFill>
                          <a:round/>
                          <a:headEnd/>
                          <a:tailEnd/>
                        </a:ln>
                      </wps:spPr>
                      <wps:txbx>
                        <w:txbxContent>
                          <w:p w14:paraId="577F2B01" w14:textId="77777777" w:rsidR="00FA0CAD" w:rsidRPr="002A41FE" w:rsidRDefault="00FA0CAD" w:rsidP="00581E7A">
                            <w:pPr>
                              <w:jc w:val="center"/>
                              <w:rPr>
                                <w:rFonts w:eastAsia="Calibri"/>
                                <w:b/>
                                <w:sz w:val="20"/>
                                <w:szCs w:val="20"/>
                              </w:rPr>
                            </w:pPr>
                            <w:r w:rsidRPr="002A41FE">
                              <w:rPr>
                                <w:rFonts w:eastAsia="Calibri"/>
                                <w:b/>
                                <w:sz w:val="20"/>
                                <w:szCs w:val="20"/>
                              </w:rPr>
                              <w:t>Standard 7: Reflects On and Evaluates Teaching/Learning</w:t>
                            </w:r>
                          </w:p>
                          <w:p w14:paraId="44A1B1EF" w14:textId="77777777" w:rsidR="00FA0CAD" w:rsidRPr="002A41FE" w:rsidRDefault="00FA0CAD" w:rsidP="00581E7A">
                            <w:pPr>
                              <w:jc w:val="center"/>
                              <w:rPr>
                                <w:rFonts w:eastAsia="Calibri"/>
                                <w:sz w:val="20"/>
                                <w:szCs w:val="20"/>
                              </w:rPr>
                            </w:pPr>
                            <w:r w:rsidRPr="002A41FE">
                              <w:rPr>
                                <w:rFonts w:eastAsia="Calibri"/>
                                <w:sz w:val="20"/>
                                <w:szCs w:val="20"/>
                              </w:rPr>
                              <w:t xml:space="preserve">Reflects on and accurately evaluates student learning; Reflects on and accurately evaluates own instruction; </w:t>
                            </w:r>
                          </w:p>
                          <w:p w14:paraId="0A33FF3C" w14:textId="77777777" w:rsidR="00FA0CAD" w:rsidRPr="002A41FE" w:rsidRDefault="00FA0CAD" w:rsidP="00581E7A">
                            <w:pPr>
                              <w:jc w:val="center"/>
                              <w:rPr>
                                <w:rFonts w:eastAsia="Calibri"/>
                                <w:sz w:val="20"/>
                                <w:szCs w:val="20"/>
                              </w:rPr>
                            </w:pPr>
                            <w:r w:rsidRPr="002A41FE">
                              <w:rPr>
                                <w:rFonts w:eastAsia="Calibri"/>
                                <w:sz w:val="20"/>
                                <w:szCs w:val="20"/>
                              </w:rPr>
                              <w:t>Identifies areas for professional growth using appropriate data</w:t>
                            </w:r>
                          </w:p>
                          <w:p w14:paraId="07D3595F" w14:textId="77777777" w:rsidR="00FA0CAD" w:rsidRPr="001D1FA7" w:rsidRDefault="00FA0CAD" w:rsidP="00581E7A"/>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39E4E" id="AutoShape 218" o:spid="_x0000_s1051" style="position:absolute;margin-left:-46.05pt;margin-top:5.55pt;width:559.65pt;height:5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" fillcolor="#bbe0e3">
                <v:textbox inset="0,0,0,0">
                  <w:txbxContent>
                    <w:p w14:paraId="577F2B01" w14:textId="77777777" w:rsidR="00FA0CAD" w:rsidRPr="002A41FE" w:rsidRDefault="00FA0CAD" w:rsidP="00581E7A">
                      <w:pPr>
                        <w:jc w:val="center"/>
                        <w:rPr>
                          <w:rFonts w:eastAsia="Calibri"/>
                          <w:b/>
                          <w:sz w:val="20"/>
                          <w:szCs w:val="20"/>
                        </w:rPr>
                      </w:pPr>
                      <w:r w:rsidRPr="002A41FE">
                        <w:rPr>
                          <w:rFonts w:eastAsia="Calibri"/>
                          <w:b/>
                          <w:sz w:val="20"/>
                          <w:szCs w:val="20"/>
                        </w:rPr>
                        <w:t>Standard 7: Reflects On and Evaluates Teaching/Learning</w:t>
                      </w:r>
                    </w:p>
                    <w:p w14:paraId="44A1B1EF" w14:textId="77777777" w:rsidR="00FA0CAD" w:rsidRPr="002A41FE" w:rsidRDefault="00FA0CAD" w:rsidP="00581E7A">
                      <w:pPr>
                        <w:jc w:val="center"/>
                        <w:rPr>
                          <w:rFonts w:eastAsia="Calibri"/>
                          <w:sz w:val="20"/>
                          <w:szCs w:val="20"/>
                        </w:rPr>
                      </w:pPr>
                      <w:r w:rsidRPr="002A41FE">
                        <w:rPr>
                          <w:rFonts w:eastAsia="Calibri"/>
                          <w:sz w:val="20"/>
                          <w:szCs w:val="20"/>
                        </w:rPr>
                        <w:t xml:space="preserve">Reflects on and accurately evaluates student learning; Reflects on and accurately evaluates own instruction; </w:t>
                      </w:r>
                    </w:p>
                    <w:p w14:paraId="0A33FF3C" w14:textId="77777777" w:rsidR="00FA0CAD" w:rsidRPr="002A41FE" w:rsidRDefault="00FA0CAD" w:rsidP="00581E7A">
                      <w:pPr>
                        <w:jc w:val="center"/>
                        <w:rPr>
                          <w:rFonts w:eastAsia="Calibri"/>
                          <w:sz w:val="20"/>
                          <w:szCs w:val="20"/>
                        </w:rPr>
                      </w:pPr>
                      <w:r w:rsidRPr="002A41FE">
                        <w:rPr>
                          <w:rFonts w:eastAsia="Calibri"/>
                          <w:sz w:val="20"/>
                          <w:szCs w:val="20"/>
                        </w:rPr>
                        <w:t>Identifies areas for professional growth using appropriate data</w:t>
                      </w:r>
                    </w:p>
                    <w:p w14:paraId="07D3595F" w14:textId="77777777" w:rsidR="00FA0CAD" w:rsidRPr="001D1FA7" w:rsidRDefault="00FA0CAD" w:rsidP="00581E7A"/>
                  </w:txbxContent>
                </v:textbox>
              </v:roundrect>
            </w:pict>
          </mc:Fallback>
        </mc:AlternateContent>
      </w:r>
    </w:p>
    <w:p w14:paraId="6E39EB8F" w14:textId="77777777" w:rsidR="0029578B" w:rsidRPr="00EE72DF" w:rsidRDefault="0029578B" w:rsidP="00581E7A">
      <w:pPr>
        <w:rPr>
          <w:rFonts w:ascii="Times New Roman" w:hAnsi="Times New Roman"/>
          <w:b/>
          <w:sz w:val="22"/>
          <w:szCs w:val="22"/>
        </w:rPr>
      </w:pPr>
    </w:p>
    <w:p w14:paraId="3F0EC62F" w14:textId="77777777" w:rsidR="0029578B" w:rsidRPr="00EE72DF" w:rsidRDefault="0029578B" w:rsidP="00581E7A">
      <w:pPr>
        <w:rPr>
          <w:rFonts w:ascii="Times New Roman" w:hAnsi="Times New Roman"/>
          <w:b/>
          <w:sz w:val="22"/>
          <w:szCs w:val="22"/>
        </w:rPr>
      </w:pPr>
    </w:p>
    <w:p w14:paraId="34D5CF05" w14:textId="77777777" w:rsidR="0029578B" w:rsidRPr="00EE72DF" w:rsidRDefault="0029578B" w:rsidP="00581E7A">
      <w:pPr>
        <w:rPr>
          <w:rFonts w:ascii="Times New Roman" w:hAnsi="Times New Roman"/>
          <w:sz w:val="22"/>
          <w:szCs w:val="22"/>
        </w:rPr>
      </w:pPr>
    </w:p>
    <w:p w14:paraId="0973B369" w14:textId="77777777" w:rsidR="0029578B" w:rsidRPr="00EE72DF" w:rsidRDefault="00284066" w:rsidP="00581E7A">
      <w:pPr>
        <w:rPr>
          <w:rFonts w:ascii="Times New Roman" w:hAnsi="Times New Roman"/>
          <w:sz w:val="22"/>
          <w:szCs w:val="22"/>
        </w:rPr>
      </w:pPr>
      <w:r w:rsidRPr="00EE72DF">
        <w:rPr>
          <w:rFonts w:ascii="Times New Roman" w:hAnsi="Times New Roman"/>
          <w:noProof/>
          <w:sz w:val="22"/>
          <w:szCs w:val="22"/>
        </w:rPr>
        <mc:AlternateContent>
          <mc:Choice Requires="wps">
            <w:drawing>
              <wp:anchor distT="0" distB="0" distL="114300" distR="114300" simplePos="0" relativeHeight="251664896" behindDoc="0" locked="0" layoutInCell="1" allowOverlap="1" wp14:anchorId="3461E43B" wp14:editId="2A7D87D2">
                <wp:simplePos x="0" y="0"/>
                <wp:positionH relativeFrom="column">
                  <wp:posOffset>4284345</wp:posOffset>
                </wp:positionH>
                <wp:positionV relativeFrom="paragraph">
                  <wp:posOffset>150495</wp:posOffset>
                </wp:positionV>
                <wp:extent cx="2225040" cy="731520"/>
                <wp:effectExtent l="4445" t="0" r="18415" b="6985"/>
                <wp:wrapNone/>
                <wp:docPr id="11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731520"/>
                        </a:xfrm>
                        <a:prstGeom prst="roundRect">
                          <a:avLst>
                            <a:gd name="adj" fmla="val 16667"/>
                          </a:avLst>
                        </a:prstGeom>
                        <a:solidFill>
                          <a:srgbClr val="FFFFFF"/>
                        </a:solidFill>
                        <a:ln w="9525">
                          <a:solidFill>
                            <a:srgbClr val="000000"/>
                          </a:solidFill>
                          <a:round/>
                          <a:headEnd/>
                          <a:tailEnd/>
                        </a:ln>
                      </wps:spPr>
                      <wps:txbx>
                        <w:txbxContent>
                          <w:p w14:paraId="08E78667"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 xml:space="preserve">has demonstrated LIMITED </w:t>
                            </w:r>
                          </w:p>
                          <w:p w14:paraId="351BDEC2"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F079FD">
                              <w:rPr>
                                <w:rFonts w:ascii="Arial" w:hAnsi="Arial" w:cs="Arial"/>
                                <w:color w:val="000000"/>
                                <w:sz w:val="16"/>
                                <w:szCs w:val="16"/>
                              </w:rPr>
                              <w:t xml:space="preserve">toward meeting the initial-level performance of this </w:t>
                            </w:r>
                          </w:p>
                          <w:p w14:paraId="093D7AF1" w14:textId="77777777" w:rsidR="00FA0CAD" w:rsidRPr="00F079F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Kentucky Teaching Standard </w:t>
                            </w:r>
                          </w:p>
                          <w:p w14:paraId="16A22773"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65D02D95" w14:textId="77777777" w:rsidR="00FA0CAD" w:rsidRPr="00593752" w:rsidRDefault="00FA0CAD" w:rsidP="00581E7A">
                            <w:pPr>
                              <w:rPr>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1E43B" id="AutoShape 221" o:spid="_x0000_s1052" style="position:absolute;margin-left:337.35pt;margin-top:11.85pt;width:175.2pt;height:5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">
                <v:textbox inset="0,0,0,0">
                  <w:txbxContent>
                    <w:p w14:paraId="08E78667"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 xml:space="preserve">has demonstrated LIMITED </w:t>
                      </w:r>
                    </w:p>
                    <w:p w14:paraId="351BDEC2"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F079FD">
                        <w:rPr>
                          <w:rFonts w:ascii="Arial" w:hAnsi="Arial" w:cs="Arial"/>
                          <w:color w:val="000000"/>
                          <w:sz w:val="16"/>
                          <w:szCs w:val="16"/>
                        </w:rPr>
                        <w:t xml:space="preserve">toward meeting the initial-level performance of this </w:t>
                      </w:r>
                    </w:p>
                    <w:p w14:paraId="093D7AF1" w14:textId="77777777" w:rsidR="00FA0CAD" w:rsidRPr="00F079F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Kentucky Teaching Standard </w:t>
                      </w:r>
                    </w:p>
                    <w:p w14:paraId="16A22773"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65D02D95" w14:textId="77777777" w:rsidR="00FA0CAD" w:rsidRPr="00593752" w:rsidRDefault="00FA0CAD" w:rsidP="00581E7A">
                      <w:pPr>
                        <w:rPr>
                          <w:szCs w:val="16"/>
                        </w:rPr>
                      </w:pP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63872" behindDoc="0" locked="0" layoutInCell="1" allowOverlap="1" wp14:anchorId="2CD05BB5" wp14:editId="505AEF1E">
                <wp:simplePos x="0" y="0"/>
                <wp:positionH relativeFrom="column">
                  <wp:posOffset>1809750</wp:posOffset>
                </wp:positionH>
                <wp:positionV relativeFrom="paragraph">
                  <wp:posOffset>150495</wp:posOffset>
                </wp:positionV>
                <wp:extent cx="2141220" cy="731520"/>
                <wp:effectExtent l="6350" t="0" r="11430" b="6985"/>
                <wp:wrapNone/>
                <wp:docPr id="118"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731520"/>
                        </a:xfrm>
                        <a:prstGeom prst="roundRect">
                          <a:avLst>
                            <a:gd name="adj" fmla="val 16667"/>
                          </a:avLst>
                        </a:prstGeom>
                        <a:solidFill>
                          <a:srgbClr val="FFFFFF"/>
                        </a:solidFill>
                        <a:ln w="9525">
                          <a:solidFill>
                            <a:srgbClr val="000000"/>
                          </a:solidFill>
                          <a:round/>
                          <a:headEnd/>
                          <a:tailEnd/>
                        </a:ln>
                      </wps:spPr>
                      <wps:txbx>
                        <w:txbxContent>
                          <w:p w14:paraId="6810DEB3"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w:t>
                            </w:r>
                            <w:r w:rsidRPr="00712437">
                              <w:rPr>
                                <w:rFonts w:ascii="Arial" w:hAnsi="Arial" w:cs="Arial"/>
                                <w:color w:val="000000"/>
                                <w:sz w:val="16"/>
                                <w:szCs w:val="16"/>
                              </w:rPr>
                              <w:t xml:space="preserve"> PROGRESS toward meeting the initial-level performance of this Kentucky Teaching Standard </w:t>
                            </w:r>
                          </w:p>
                          <w:p w14:paraId="6A3C5B42"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3</w:t>
                            </w:r>
                            <w:r w:rsidRPr="00712437">
                              <w:rPr>
                                <w:rFonts w:ascii="Arial" w:hAnsi="Arial" w:cs="Arial"/>
                                <w:color w:val="000000"/>
                                <w:sz w:val="16"/>
                                <w:szCs w:val="16"/>
                              </w:rPr>
                              <w:t xml:space="preserve"> points</w:t>
                            </w:r>
                          </w:p>
                          <w:p w14:paraId="2885D1D6" w14:textId="77777777" w:rsidR="00FA0CAD" w:rsidRPr="00F1267F" w:rsidRDefault="00FA0CAD" w:rsidP="00581E7A">
                            <w:pPr>
                              <w:jc w:val="center"/>
                              <w:rPr>
                                <w:sz w:val="18"/>
                                <w:szCs w:val="18"/>
                              </w:rPr>
                            </w:pPr>
                          </w:p>
                          <w:p w14:paraId="30CFD6EF" w14:textId="77777777" w:rsidR="00FA0CAD" w:rsidRPr="00F1267F" w:rsidRDefault="00FA0CAD" w:rsidP="00581E7A">
                            <w:pPr>
                              <w:rPr>
                                <w:sz w:val="4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05BB5" id="AutoShape 220" o:spid="_x0000_s1053" style="position:absolute;margin-left:142.5pt;margin-top:11.85pt;width:168.6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">
                <v:textbox inset="0,0,0,0">
                  <w:txbxContent>
                    <w:p w14:paraId="6810DEB3"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w:t>
                      </w:r>
                      <w:r w:rsidRPr="00712437">
                        <w:rPr>
                          <w:rFonts w:ascii="Arial" w:hAnsi="Arial" w:cs="Arial"/>
                          <w:color w:val="000000"/>
                          <w:sz w:val="16"/>
                          <w:szCs w:val="16"/>
                        </w:rPr>
                        <w:t xml:space="preserve"> PROGRESS toward meeting the initial-level performance of this Kentucky Teaching Standard </w:t>
                      </w:r>
                    </w:p>
                    <w:p w14:paraId="6A3C5B42"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3</w:t>
                      </w:r>
                      <w:r w:rsidRPr="00712437">
                        <w:rPr>
                          <w:rFonts w:ascii="Arial" w:hAnsi="Arial" w:cs="Arial"/>
                          <w:color w:val="000000"/>
                          <w:sz w:val="16"/>
                          <w:szCs w:val="16"/>
                        </w:rPr>
                        <w:t xml:space="preserve"> points</w:t>
                      </w:r>
                    </w:p>
                    <w:p w14:paraId="2885D1D6" w14:textId="77777777" w:rsidR="00FA0CAD" w:rsidRPr="00F1267F" w:rsidRDefault="00FA0CAD" w:rsidP="00581E7A">
                      <w:pPr>
                        <w:jc w:val="center"/>
                        <w:rPr>
                          <w:sz w:val="18"/>
                          <w:szCs w:val="18"/>
                        </w:rPr>
                      </w:pPr>
                    </w:p>
                    <w:p w14:paraId="30CFD6EF" w14:textId="77777777" w:rsidR="00FA0CAD" w:rsidRPr="00F1267F" w:rsidRDefault="00FA0CAD" w:rsidP="00581E7A">
                      <w:pPr>
                        <w:rPr>
                          <w:sz w:val="46"/>
                        </w:rPr>
                      </w:pP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62848" behindDoc="0" locked="0" layoutInCell="1" allowOverlap="1" wp14:anchorId="4B942CDC" wp14:editId="0E89E165">
                <wp:simplePos x="0" y="0"/>
                <wp:positionH relativeFrom="column">
                  <wp:posOffset>-584835</wp:posOffset>
                </wp:positionH>
                <wp:positionV relativeFrom="paragraph">
                  <wp:posOffset>150495</wp:posOffset>
                </wp:positionV>
                <wp:extent cx="2145030" cy="731520"/>
                <wp:effectExtent l="0" t="0" r="14605" b="6985"/>
                <wp:wrapNone/>
                <wp:docPr id="117"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731520"/>
                        </a:xfrm>
                        <a:prstGeom prst="roundRect">
                          <a:avLst>
                            <a:gd name="adj" fmla="val 16667"/>
                          </a:avLst>
                        </a:prstGeom>
                        <a:solidFill>
                          <a:srgbClr val="FFFFFF"/>
                        </a:solidFill>
                        <a:ln w="9525">
                          <a:solidFill>
                            <a:srgbClr val="000000"/>
                          </a:solidFill>
                          <a:round/>
                          <a:headEnd/>
                          <a:tailEnd/>
                        </a:ln>
                      </wps:spPr>
                      <wps:txbx>
                        <w:txbxContent>
                          <w:p w14:paraId="22098145"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61B0FA0C" w14:textId="77777777" w:rsidR="00FA0CAD" w:rsidRPr="009C6547" w:rsidRDefault="00FA0CAD" w:rsidP="00581E7A">
                            <w:pPr>
                              <w:jc w:val="center"/>
                              <w:rPr>
                                <w:sz w:val="16"/>
                                <w:szCs w:val="16"/>
                              </w:rPr>
                            </w:pPr>
                            <w:r>
                              <w:rPr>
                                <w:rFonts w:ascii="Arial" w:hAnsi="Arial" w:cs="Arial"/>
                                <w:color w:val="000000"/>
                                <w:sz w:val="16"/>
                                <w:szCs w:val="16"/>
                              </w:rPr>
                              <w:t>5 points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42CDC" id="AutoShape 219" o:spid="_x0000_s1054" style="position:absolute;margin-left:-46.05pt;margin-top:11.85pt;width:168.9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">
                <v:textbox inset="0,0,0,0">
                  <w:txbxContent>
                    <w:p w14:paraId="22098145"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61B0FA0C" w14:textId="77777777" w:rsidR="00FA0CAD" w:rsidRPr="009C6547" w:rsidRDefault="00FA0CAD" w:rsidP="00581E7A">
                      <w:pPr>
                        <w:jc w:val="center"/>
                        <w:rPr>
                          <w:sz w:val="16"/>
                          <w:szCs w:val="16"/>
                        </w:rPr>
                      </w:pPr>
                      <w:r>
                        <w:rPr>
                          <w:rFonts w:ascii="Arial" w:hAnsi="Arial" w:cs="Arial"/>
                          <w:color w:val="000000"/>
                          <w:sz w:val="16"/>
                          <w:szCs w:val="16"/>
                        </w:rPr>
                        <w:t>5 points</w:t>
                      </w:r>
                    </w:p>
                  </w:txbxContent>
                </v:textbox>
              </v:roundrect>
            </w:pict>
          </mc:Fallback>
        </mc:AlternateContent>
      </w:r>
    </w:p>
    <w:p w14:paraId="36B66649" w14:textId="77777777" w:rsidR="0029578B" w:rsidRPr="00EE72DF" w:rsidRDefault="0029578B" w:rsidP="00581E7A">
      <w:pPr>
        <w:jc w:val="right"/>
        <w:rPr>
          <w:rFonts w:ascii="Times New Roman" w:hAnsi="Times New Roman"/>
          <w:sz w:val="22"/>
          <w:szCs w:val="22"/>
        </w:rPr>
      </w:pPr>
    </w:p>
    <w:p w14:paraId="0E7EDFA1" w14:textId="77777777" w:rsidR="0029578B" w:rsidRPr="00EE72DF" w:rsidRDefault="0029578B" w:rsidP="00581E7A">
      <w:pPr>
        <w:rPr>
          <w:rFonts w:ascii="Times New Roman" w:hAnsi="Times New Roman"/>
          <w:sz w:val="22"/>
          <w:szCs w:val="22"/>
        </w:rPr>
      </w:pPr>
    </w:p>
    <w:p w14:paraId="3455E68D" w14:textId="77777777" w:rsidR="0029578B" w:rsidRPr="00EE72DF" w:rsidRDefault="0029578B" w:rsidP="00581E7A">
      <w:pPr>
        <w:rPr>
          <w:rFonts w:ascii="Times New Roman" w:hAnsi="Times New Roman"/>
          <w:sz w:val="22"/>
          <w:szCs w:val="22"/>
        </w:rPr>
      </w:pPr>
    </w:p>
    <w:p w14:paraId="5E7A7880" w14:textId="77777777" w:rsidR="0029578B" w:rsidRPr="00EE72DF" w:rsidRDefault="0029578B" w:rsidP="00581E7A">
      <w:pPr>
        <w:rPr>
          <w:rFonts w:ascii="Times New Roman" w:hAnsi="Times New Roman"/>
          <w:b/>
          <w:sz w:val="22"/>
          <w:szCs w:val="22"/>
        </w:rPr>
      </w:pPr>
      <w:r w:rsidRPr="00EE72DF">
        <w:rPr>
          <w:rFonts w:ascii="Times New Roman" w:hAnsi="Times New Roman"/>
          <w:b/>
          <w:sz w:val="22"/>
          <w:szCs w:val="22"/>
        </w:rPr>
        <w:t>Evidence for Standard 7:</w:t>
      </w:r>
    </w:p>
    <w:p w14:paraId="1B6DB911" w14:textId="77777777" w:rsidR="0029578B" w:rsidRPr="00EE72DF" w:rsidRDefault="0029578B" w:rsidP="00581E7A">
      <w:pPr>
        <w:rPr>
          <w:rFonts w:ascii="Times New Roman" w:hAnsi="Times New Roman"/>
          <w:b/>
          <w:sz w:val="22"/>
          <w:szCs w:val="22"/>
        </w:rPr>
      </w:pPr>
    </w:p>
    <w:p w14:paraId="5B619099" w14:textId="77777777" w:rsidR="004372D7" w:rsidRPr="00EE72DF" w:rsidRDefault="004372D7" w:rsidP="004372D7">
      <w:pPr>
        <w:rPr>
          <w:rFonts w:ascii="Times New Roman" w:hAnsi="Times New Roman"/>
          <w:b/>
          <w:sz w:val="22"/>
          <w:szCs w:val="22"/>
        </w:rPr>
      </w:pPr>
      <w:r w:rsidRPr="00EE72DF">
        <w:rPr>
          <w:rFonts w:ascii="Times New Roman" w:hAnsi="Times New Roman"/>
          <w:b/>
          <w:sz w:val="22"/>
          <w:szCs w:val="22"/>
        </w:rPr>
        <w:t>Evidence for Standard 7:</w:t>
      </w:r>
    </w:p>
    <w:p w14:paraId="48F52C1A" w14:textId="77777777" w:rsidR="0077244A" w:rsidRPr="00EE72DF" w:rsidRDefault="0077244A" w:rsidP="004372D7">
      <w:pPr>
        <w:rPr>
          <w:rFonts w:ascii="Times New Roman" w:hAnsi="Times New Roman"/>
          <w:b/>
          <w:sz w:val="22"/>
          <w:szCs w:val="22"/>
        </w:rPr>
      </w:pPr>
    </w:p>
    <w:p w14:paraId="00A9B837" w14:textId="77777777" w:rsidR="0077244A" w:rsidRPr="00EE72DF" w:rsidRDefault="0077244A" w:rsidP="004372D7">
      <w:pPr>
        <w:rPr>
          <w:rFonts w:ascii="Times New Roman" w:hAnsi="Times New Roman"/>
          <w:b/>
          <w:sz w:val="22"/>
          <w:szCs w:val="22"/>
        </w:rPr>
      </w:pPr>
    </w:p>
    <w:p w14:paraId="0A0CD67F" w14:textId="77777777" w:rsidR="0077244A" w:rsidRPr="00EE72DF" w:rsidRDefault="0077244A" w:rsidP="004372D7">
      <w:pPr>
        <w:rPr>
          <w:rFonts w:ascii="Times New Roman" w:hAnsi="Times New Roman"/>
          <w:b/>
          <w:sz w:val="22"/>
          <w:szCs w:val="22"/>
        </w:rPr>
      </w:pPr>
    </w:p>
    <w:p w14:paraId="298D88AD" w14:textId="77777777" w:rsidR="004372D7" w:rsidRPr="00EE72DF" w:rsidRDefault="00284066" w:rsidP="004372D7">
      <w:pPr>
        <w:rPr>
          <w:rFonts w:ascii="Times New Roman" w:hAnsi="Times New Roman"/>
          <w:b/>
          <w:sz w:val="22"/>
          <w:szCs w:val="22"/>
        </w:rPr>
      </w:pPr>
      <w:r w:rsidRPr="00EE72DF">
        <w:rPr>
          <w:rFonts w:ascii="Times New Roman" w:hAnsi="Times New Roman"/>
          <w:b/>
          <w:noProof/>
          <w:sz w:val="22"/>
          <w:szCs w:val="22"/>
        </w:rPr>
        <mc:AlternateContent>
          <mc:Choice Requires="wps">
            <w:drawing>
              <wp:anchor distT="0" distB="0" distL="114300" distR="114300" simplePos="0" relativeHeight="251665920" behindDoc="0" locked="0" layoutInCell="1" allowOverlap="1" wp14:anchorId="5A98A1A1" wp14:editId="2C7D7156">
                <wp:simplePos x="0" y="0"/>
                <wp:positionH relativeFrom="column">
                  <wp:posOffset>-598170</wp:posOffset>
                </wp:positionH>
                <wp:positionV relativeFrom="paragraph">
                  <wp:posOffset>137795</wp:posOffset>
                </wp:positionV>
                <wp:extent cx="7107555" cy="591185"/>
                <wp:effectExtent l="0" t="0" r="18415" b="7620"/>
                <wp:wrapNone/>
                <wp:docPr id="116"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7555" cy="591185"/>
                        </a:xfrm>
                        <a:prstGeom prst="roundRect">
                          <a:avLst>
                            <a:gd name="adj" fmla="val 16667"/>
                          </a:avLst>
                        </a:prstGeom>
                        <a:solidFill>
                          <a:srgbClr val="BBE0E3"/>
                        </a:solidFill>
                        <a:ln w="9525">
                          <a:solidFill>
                            <a:srgbClr val="000000"/>
                          </a:solidFill>
                          <a:round/>
                          <a:headEnd/>
                          <a:tailEnd/>
                        </a:ln>
                      </wps:spPr>
                      <wps:txbx>
                        <w:txbxContent>
                          <w:p w14:paraId="02512302" w14:textId="77777777" w:rsidR="00FA0CAD" w:rsidRPr="002A41FE" w:rsidRDefault="00FA0CAD" w:rsidP="00581E7A">
                            <w:pPr>
                              <w:jc w:val="center"/>
                              <w:rPr>
                                <w:rFonts w:eastAsia="Calibri"/>
                                <w:b/>
                                <w:sz w:val="20"/>
                                <w:szCs w:val="20"/>
                              </w:rPr>
                            </w:pPr>
                            <w:r w:rsidRPr="002A41FE">
                              <w:rPr>
                                <w:rFonts w:eastAsia="Calibri"/>
                                <w:b/>
                                <w:sz w:val="20"/>
                                <w:szCs w:val="20"/>
                              </w:rPr>
                              <w:t>Standard 8: Collaborates with Colleagues/Parents/Others</w:t>
                            </w:r>
                          </w:p>
                          <w:p w14:paraId="7DB8BB65" w14:textId="77777777" w:rsidR="00FA0CAD" w:rsidRPr="002A41FE" w:rsidRDefault="00FA0CAD" w:rsidP="00581E7A">
                            <w:pPr>
                              <w:jc w:val="center"/>
                              <w:rPr>
                                <w:rFonts w:eastAsia="Calibri"/>
                                <w:sz w:val="20"/>
                                <w:szCs w:val="20"/>
                              </w:rPr>
                            </w:pPr>
                            <w:r w:rsidRPr="002A41FE">
                              <w:rPr>
                                <w:rFonts w:eastAsia="Calibri"/>
                                <w:sz w:val="20"/>
                                <w:szCs w:val="20"/>
                              </w:rPr>
                              <w:t>Identifies students who would benefit by learning via collaboration; Designs and implements plan for collaborative learning;</w:t>
                            </w:r>
                          </w:p>
                          <w:p w14:paraId="32FA1053" w14:textId="77777777" w:rsidR="00FA0CAD" w:rsidRPr="002A41FE" w:rsidRDefault="00FA0CAD" w:rsidP="00581E7A">
                            <w:pPr>
                              <w:jc w:val="center"/>
                              <w:rPr>
                                <w:rFonts w:eastAsia="Calibri"/>
                                <w:sz w:val="20"/>
                                <w:szCs w:val="20"/>
                              </w:rPr>
                            </w:pPr>
                            <w:r w:rsidRPr="002A41FE">
                              <w:rPr>
                                <w:rFonts w:eastAsia="Calibri"/>
                                <w:sz w:val="20"/>
                                <w:szCs w:val="20"/>
                              </w:rPr>
                              <w:t xml:space="preserve"> Analyzes student learning data and identifies next steps</w:t>
                            </w:r>
                          </w:p>
                          <w:p w14:paraId="3E5109A8" w14:textId="77777777" w:rsidR="00FA0CAD" w:rsidRPr="001D1FA7" w:rsidRDefault="00FA0CAD" w:rsidP="00581E7A"/>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8A1A1" id="AutoShape 222" o:spid="_x0000_s1055" style="position:absolute;margin-left:-47.1pt;margin-top:10.85pt;width:559.65pt;height:4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" fillcolor="#bbe0e3">
                <v:textbox inset="0,0,0,0">
                  <w:txbxContent>
                    <w:p w14:paraId="02512302" w14:textId="77777777" w:rsidR="00FA0CAD" w:rsidRPr="002A41FE" w:rsidRDefault="00FA0CAD" w:rsidP="00581E7A">
                      <w:pPr>
                        <w:jc w:val="center"/>
                        <w:rPr>
                          <w:rFonts w:eastAsia="Calibri"/>
                          <w:b/>
                          <w:sz w:val="20"/>
                          <w:szCs w:val="20"/>
                        </w:rPr>
                      </w:pPr>
                      <w:r w:rsidRPr="002A41FE">
                        <w:rPr>
                          <w:rFonts w:eastAsia="Calibri"/>
                          <w:b/>
                          <w:sz w:val="20"/>
                          <w:szCs w:val="20"/>
                        </w:rPr>
                        <w:t>Standard 8: Collaborates with Colleagues/Parents/Others</w:t>
                      </w:r>
                    </w:p>
                    <w:p w14:paraId="7DB8BB65" w14:textId="77777777" w:rsidR="00FA0CAD" w:rsidRPr="002A41FE" w:rsidRDefault="00FA0CAD" w:rsidP="00581E7A">
                      <w:pPr>
                        <w:jc w:val="center"/>
                        <w:rPr>
                          <w:rFonts w:eastAsia="Calibri"/>
                          <w:sz w:val="20"/>
                          <w:szCs w:val="20"/>
                        </w:rPr>
                      </w:pPr>
                      <w:r w:rsidRPr="002A41FE">
                        <w:rPr>
                          <w:rFonts w:eastAsia="Calibri"/>
                          <w:sz w:val="20"/>
                          <w:szCs w:val="20"/>
                        </w:rPr>
                        <w:t>Identifies students who would benefit by learning via collaboration; Designs and implements plan for collaborative learning;</w:t>
                      </w:r>
                    </w:p>
                    <w:p w14:paraId="32FA1053" w14:textId="77777777" w:rsidR="00FA0CAD" w:rsidRPr="002A41FE" w:rsidRDefault="00FA0CAD" w:rsidP="00581E7A">
                      <w:pPr>
                        <w:jc w:val="center"/>
                        <w:rPr>
                          <w:rFonts w:eastAsia="Calibri"/>
                          <w:sz w:val="20"/>
                          <w:szCs w:val="20"/>
                        </w:rPr>
                      </w:pPr>
                      <w:r w:rsidRPr="002A41FE">
                        <w:rPr>
                          <w:rFonts w:eastAsia="Calibri"/>
                          <w:sz w:val="20"/>
                          <w:szCs w:val="20"/>
                        </w:rPr>
                        <w:t xml:space="preserve"> Analyzes student learning data and identifies next steps</w:t>
                      </w:r>
                    </w:p>
                    <w:p w14:paraId="3E5109A8" w14:textId="77777777" w:rsidR="00FA0CAD" w:rsidRPr="001D1FA7" w:rsidRDefault="00FA0CAD" w:rsidP="00581E7A"/>
                  </w:txbxContent>
                </v:textbox>
              </v:roundrect>
            </w:pict>
          </mc:Fallback>
        </mc:AlternateContent>
      </w:r>
    </w:p>
    <w:p w14:paraId="35C11F37" w14:textId="77777777" w:rsidR="0029578B" w:rsidRPr="00EE72DF" w:rsidRDefault="0029578B" w:rsidP="00581E7A">
      <w:pPr>
        <w:rPr>
          <w:rFonts w:ascii="Times New Roman" w:hAnsi="Times New Roman"/>
          <w:b/>
          <w:sz w:val="22"/>
          <w:szCs w:val="22"/>
        </w:rPr>
      </w:pPr>
    </w:p>
    <w:p w14:paraId="4CD75251" w14:textId="77777777" w:rsidR="0029578B" w:rsidRPr="00EE72DF" w:rsidRDefault="0029578B" w:rsidP="00581E7A">
      <w:pPr>
        <w:rPr>
          <w:rFonts w:ascii="Times New Roman" w:hAnsi="Times New Roman"/>
          <w:b/>
          <w:sz w:val="22"/>
          <w:szCs w:val="22"/>
        </w:rPr>
      </w:pPr>
    </w:p>
    <w:p w14:paraId="7B7DBA99" w14:textId="77777777" w:rsidR="0029578B" w:rsidRPr="00EE72DF" w:rsidRDefault="0029578B" w:rsidP="00581E7A">
      <w:pPr>
        <w:rPr>
          <w:rFonts w:ascii="Times New Roman" w:hAnsi="Times New Roman"/>
          <w:sz w:val="22"/>
          <w:szCs w:val="22"/>
        </w:rPr>
      </w:pPr>
    </w:p>
    <w:p w14:paraId="216C833C" w14:textId="77777777" w:rsidR="0029578B" w:rsidRPr="00EE72DF" w:rsidRDefault="0029578B" w:rsidP="00581E7A">
      <w:pPr>
        <w:rPr>
          <w:rFonts w:ascii="Times New Roman" w:hAnsi="Times New Roman"/>
          <w:sz w:val="22"/>
          <w:szCs w:val="22"/>
        </w:rPr>
      </w:pPr>
    </w:p>
    <w:p w14:paraId="5AF34DD1" w14:textId="77777777" w:rsidR="0029578B" w:rsidRPr="00EE72DF" w:rsidRDefault="00284066" w:rsidP="00581E7A">
      <w:pPr>
        <w:rPr>
          <w:rFonts w:ascii="Times New Roman" w:hAnsi="Times New Roman"/>
          <w:sz w:val="22"/>
          <w:szCs w:val="22"/>
        </w:rPr>
      </w:pPr>
      <w:r w:rsidRPr="00EE72DF">
        <w:rPr>
          <w:rFonts w:ascii="Times New Roman" w:hAnsi="Times New Roman"/>
          <w:noProof/>
          <w:sz w:val="22"/>
          <w:szCs w:val="22"/>
        </w:rPr>
        <mc:AlternateContent>
          <mc:Choice Requires="wps">
            <w:drawing>
              <wp:anchor distT="0" distB="0" distL="114300" distR="114300" simplePos="0" relativeHeight="251668992" behindDoc="0" locked="0" layoutInCell="1" allowOverlap="1" wp14:anchorId="6371AD88" wp14:editId="1B1B2A94">
                <wp:simplePos x="0" y="0"/>
                <wp:positionH relativeFrom="column">
                  <wp:posOffset>4217670</wp:posOffset>
                </wp:positionH>
                <wp:positionV relativeFrom="paragraph">
                  <wp:posOffset>18415</wp:posOffset>
                </wp:positionV>
                <wp:extent cx="2225040" cy="714375"/>
                <wp:effectExtent l="1270" t="5715" r="8890" b="16510"/>
                <wp:wrapNone/>
                <wp:docPr id="115"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714375"/>
                        </a:xfrm>
                        <a:prstGeom prst="roundRect">
                          <a:avLst>
                            <a:gd name="adj" fmla="val 16667"/>
                          </a:avLst>
                        </a:prstGeom>
                        <a:solidFill>
                          <a:srgbClr val="FFFFFF"/>
                        </a:solidFill>
                        <a:ln w="9525">
                          <a:solidFill>
                            <a:srgbClr val="000000"/>
                          </a:solidFill>
                          <a:round/>
                          <a:headEnd/>
                          <a:tailEnd/>
                        </a:ln>
                      </wps:spPr>
                      <wps:txbx>
                        <w:txbxContent>
                          <w:p w14:paraId="163E4F24"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has demonstrated LIMITED</w:t>
                            </w:r>
                          </w:p>
                          <w:p w14:paraId="6F6EE15B"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F079FD">
                              <w:rPr>
                                <w:rFonts w:ascii="Arial" w:hAnsi="Arial" w:cs="Arial"/>
                                <w:color w:val="000000"/>
                                <w:sz w:val="16"/>
                                <w:szCs w:val="16"/>
                              </w:rPr>
                              <w:t xml:space="preserve">toward meeting the initial-level performance of this </w:t>
                            </w:r>
                          </w:p>
                          <w:p w14:paraId="0BC852A1" w14:textId="77777777" w:rsidR="00FA0CAD" w:rsidRPr="004372D7" w:rsidRDefault="00FA0CAD" w:rsidP="00581E7A">
                            <w:pPr>
                              <w:jc w:val="center"/>
                              <w:rPr>
                                <w:rFonts w:ascii="Arial" w:hAnsi="Arial" w:cs="Arial"/>
                                <w:color w:val="000000"/>
                                <w:sz w:val="16"/>
                                <w:szCs w:val="16"/>
                              </w:rPr>
                            </w:pPr>
                            <w:r w:rsidRPr="004372D7">
                              <w:rPr>
                                <w:rFonts w:ascii="Arial" w:hAnsi="Arial" w:cs="Arial"/>
                                <w:color w:val="000000"/>
                                <w:sz w:val="16"/>
                                <w:szCs w:val="16"/>
                              </w:rPr>
                              <w:t xml:space="preserve">Kentucky Teaching Standard </w:t>
                            </w:r>
                          </w:p>
                          <w:p w14:paraId="1F1693A0"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402A3040" w14:textId="77777777" w:rsidR="00FA0CAD" w:rsidRPr="00593752" w:rsidRDefault="00FA0CAD" w:rsidP="00581E7A">
                            <w:pPr>
                              <w:rPr>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1AD88" id="AutoShape 225" o:spid="_x0000_s1056" style="position:absolute;margin-left:332.1pt;margin-top:1.45pt;width:175.2pt;height:5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">
                <v:textbox inset="0,0,0,0">
                  <w:txbxContent>
                    <w:p w14:paraId="163E4F24"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has demonstrated LIMITED</w:t>
                      </w:r>
                    </w:p>
                    <w:p w14:paraId="6F6EE15B"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F079FD">
                        <w:rPr>
                          <w:rFonts w:ascii="Arial" w:hAnsi="Arial" w:cs="Arial"/>
                          <w:color w:val="000000"/>
                          <w:sz w:val="16"/>
                          <w:szCs w:val="16"/>
                        </w:rPr>
                        <w:t xml:space="preserve">toward meeting the initial-level performance of this </w:t>
                      </w:r>
                    </w:p>
                    <w:p w14:paraId="0BC852A1" w14:textId="77777777" w:rsidR="00FA0CAD" w:rsidRPr="004372D7" w:rsidRDefault="00FA0CAD" w:rsidP="00581E7A">
                      <w:pPr>
                        <w:jc w:val="center"/>
                        <w:rPr>
                          <w:rFonts w:ascii="Arial" w:hAnsi="Arial" w:cs="Arial"/>
                          <w:color w:val="000000"/>
                          <w:sz w:val="16"/>
                          <w:szCs w:val="16"/>
                        </w:rPr>
                      </w:pPr>
                      <w:r w:rsidRPr="004372D7">
                        <w:rPr>
                          <w:rFonts w:ascii="Arial" w:hAnsi="Arial" w:cs="Arial"/>
                          <w:color w:val="000000"/>
                          <w:sz w:val="16"/>
                          <w:szCs w:val="16"/>
                        </w:rPr>
                        <w:t xml:space="preserve">Kentucky Teaching Standard </w:t>
                      </w:r>
                    </w:p>
                    <w:p w14:paraId="1F1693A0"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402A3040" w14:textId="77777777" w:rsidR="00FA0CAD" w:rsidRPr="00593752" w:rsidRDefault="00FA0CAD" w:rsidP="00581E7A">
                      <w:pPr>
                        <w:rPr>
                          <w:szCs w:val="16"/>
                        </w:rPr>
                      </w:pP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67968" behindDoc="0" locked="0" layoutInCell="1" allowOverlap="1" wp14:anchorId="7C3D2004" wp14:editId="500238C1">
                <wp:simplePos x="0" y="0"/>
                <wp:positionH relativeFrom="column">
                  <wp:posOffset>1809750</wp:posOffset>
                </wp:positionH>
                <wp:positionV relativeFrom="paragraph">
                  <wp:posOffset>18415</wp:posOffset>
                </wp:positionV>
                <wp:extent cx="2141220" cy="714375"/>
                <wp:effectExtent l="6350" t="5715" r="11430" b="16510"/>
                <wp:wrapNone/>
                <wp:docPr id="11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714375"/>
                        </a:xfrm>
                        <a:prstGeom prst="roundRect">
                          <a:avLst>
                            <a:gd name="adj" fmla="val 16667"/>
                          </a:avLst>
                        </a:prstGeom>
                        <a:solidFill>
                          <a:srgbClr val="FFFFFF"/>
                        </a:solidFill>
                        <a:ln w="9525">
                          <a:solidFill>
                            <a:srgbClr val="000000"/>
                          </a:solidFill>
                          <a:round/>
                          <a:headEnd/>
                          <a:tailEnd/>
                        </a:ln>
                      </wps:spPr>
                      <wps:txbx>
                        <w:txbxContent>
                          <w:p w14:paraId="1C790D72"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w:t>
                            </w:r>
                            <w:r w:rsidRPr="00712437">
                              <w:rPr>
                                <w:rFonts w:ascii="Arial" w:hAnsi="Arial" w:cs="Arial"/>
                                <w:color w:val="000000"/>
                                <w:sz w:val="16"/>
                                <w:szCs w:val="16"/>
                              </w:rPr>
                              <w:t xml:space="preserve"> PROGRESS toward meeting the initial-level performance of this Kentucky Teaching Standard </w:t>
                            </w:r>
                          </w:p>
                          <w:p w14:paraId="6B058D6D"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2 points</w:t>
                            </w:r>
                          </w:p>
                          <w:p w14:paraId="4F0F8595" w14:textId="77777777" w:rsidR="00FA0CAD" w:rsidRPr="00F1267F" w:rsidRDefault="00FA0CAD" w:rsidP="00581E7A">
                            <w:pPr>
                              <w:jc w:val="center"/>
                              <w:rPr>
                                <w:sz w:val="18"/>
                                <w:szCs w:val="18"/>
                              </w:rPr>
                            </w:pPr>
                          </w:p>
                          <w:p w14:paraId="2184900E" w14:textId="77777777" w:rsidR="00FA0CAD" w:rsidRPr="00F1267F" w:rsidRDefault="00FA0CAD" w:rsidP="00581E7A">
                            <w:pPr>
                              <w:rPr>
                                <w:sz w:val="4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3D2004" id="AutoShape 224" o:spid="_x0000_s1057" style="position:absolute;margin-left:142.5pt;margin-top:1.45pt;width:168.6pt;height:5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">
                <v:textbox inset="0,0,0,0">
                  <w:txbxContent>
                    <w:p w14:paraId="1C790D72"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w:t>
                      </w:r>
                      <w:r w:rsidRPr="00712437">
                        <w:rPr>
                          <w:rFonts w:ascii="Arial" w:hAnsi="Arial" w:cs="Arial"/>
                          <w:color w:val="000000"/>
                          <w:sz w:val="16"/>
                          <w:szCs w:val="16"/>
                        </w:rPr>
                        <w:t xml:space="preserve"> PROGRESS toward meeting the initial-level performance of this Kentucky Teaching Standard </w:t>
                      </w:r>
                    </w:p>
                    <w:p w14:paraId="6B058D6D"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2 points</w:t>
                      </w:r>
                    </w:p>
                    <w:p w14:paraId="4F0F8595" w14:textId="77777777" w:rsidR="00FA0CAD" w:rsidRPr="00F1267F" w:rsidRDefault="00FA0CAD" w:rsidP="00581E7A">
                      <w:pPr>
                        <w:jc w:val="center"/>
                        <w:rPr>
                          <w:sz w:val="18"/>
                          <w:szCs w:val="18"/>
                        </w:rPr>
                      </w:pPr>
                    </w:p>
                    <w:p w14:paraId="2184900E" w14:textId="77777777" w:rsidR="00FA0CAD" w:rsidRPr="00F1267F" w:rsidRDefault="00FA0CAD" w:rsidP="00581E7A">
                      <w:pPr>
                        <w:rPr>
                          <w:sz w:val="46"/>
                        </w:rPr>
                      </w:pP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66944" behindDoc="0" locked="0" layoutInCell="1" allowOverlap="1" wp14:anchorId="00483556" wp14:editId="6D32C2F6">
                <wp:simplePos x="0" y="0"/>
                <wp:positionH relativeFrom="column">
                  <wp:posOffset>-582295</wp:posOffset>
                </wp:positionH>
                <wp:positionV relativeFrom="paragraph">
                  <wp:posOffset>18415</wp:posOffset>
                </wp:positionV>
                <wp:extent cx="2145030" cy="714375"/>
                <wp:effectExtent l="1905" t="5715" r="12065" b="16510"/>
                <wp:wrapNone/>
                <wp:docPr id="11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714375"/>
                        </a:xfrm>
                        <a:prstGeom prst="roundRect">
                          <a:avLst>
                            <a:gd name="adj" fmla="val 16667"/>
                          </a:avLst>
                        </a:prstGeom>
                        <a:solidFill>
                          <a:srgbClr val="FFFFFF"/>
                        </a:solidFill>
                        <a:ln w="9525">
                          <a:solidFill>
                            <a:srgbClr val="000000"/>
                          </a:solidFill>
                          <a:round/>
                          <a:headEnd/>
                          <a:tailEnd/>
                        </a:ln>
                      </wps:spPr>
                      <wps:txbx>
                        <w:txbxContent>
                          <w:p w14:paraId="4257A4AA"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3754E4C0" w14:textId="77777777" w:rsidR="00FA0CAD" w:rsidRPr="009C6547" w:rsidRDefault="00FA0CAD" w:rsidP="00581E7A">
                            <w:pPr>
                              <w:jc w:val="center"/>
                              <w:rPr>
                                <w:sz w:val="16"/>
                                <w:szCs w:val="16"/>
                              </w:rPr>
                            </w:pPr>
                            <w:r w:rsidRPr="009C6547">
                              <w:rPr>
                                <w:rFonts w:ascii="Arial" w:hAnsi="Arial" w:cs="Arial"/>
                                <w:color w:val="000000"/>
                                <w:sz w:val="16"/>
                                <w:szCs w:val="16"/>
                              </w:rPr>
                              <w:t>3 points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483556" id="AutoShape 223" o:spid="_x0000_s1058" style="position:absolute;margin-left:-45.85pt;margin-top:1.45pt;width:168.9pt;height:5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">
                <v:textbox inset="0,0,0,0">
                  <w:txbxContent>
                    <w:p w14:paraId="4257A4AA"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3754E4C0" w14:textId="77777777" w:rsidR="00FA0CAD" w:rsidRPr="009C6547" w:rsidRDefault="00FA0CAD" w:rsidP="00581E7A">
                      <w:pPr>
                        <w:jc w:val="center"/>
                        <w:rPr>
                          <w:sz w:val="16"/>
                          <w:szCs w:val="16"/>
                        </w:rPr>
                      </w:pPr>
                      <w:r w:rsidRPr="009C6547">
                        <w:rPr>
                          <w:rFonts w:ascii="Arial" w:hAnsi="Arial" w:cs="Arial"/>
                          <w:color w:val="000000"/>
                          <w:sz w:val="16"/>
                          <w:szCs w:val="16"/>
                        </w:rPr>
                        <w:t>3 points</w:t>
                      </w:r>
                    </w:p>
                  </w:txbxContent>
                </v:textbox>
              </v:roundrect>
            </w:pict>
          </mc:Fallback>
        </mc:AlternateContent>
      </w:r>
    </w:p>
    <w:p w14:paraId="42FD2D88" w14:textId="77777777" w:rsidR="0029578B" w:rsidRPr="00EE72DF" w:rsidRDefault="0029578B" w:rsidP="00581E7A">
      <w:pPr>
        <w:rPr>
          <w:rFonts w:ascii="Times New Roman" w:hAnsi="Times New Roman"/>
          <w:sz w:val="22"/>
          <w:szCs w:val="22"/>
        </w:rPr>
      </w:pPr>
    </w:p>
    <w:p w14:paraId="05C895BF" w14:textId="77777777" w:rsidR="0029578B" w:rsidRPr="00EE72DF" w:rsidRDefault="0029578B" w:rsidP="00581E7A">
      <w:pPr>
        <w:rPr>
          <w:rFonts w:ascii="Times New Roman" w:hAnsi="Times New Roman"/>
          <w:b/>
          <w:sz w:val="22"/>
          <w:szCs w:val="22"/>
        </w:rPr>
      </w:pPr>
    </w:p>
    <w:p w14:paraId="7B2583F8" w14:textId="77777777" w:rsidR="0029578B" w:rsidRPr="00EE72DF" w:rsidRDefault="0029578B" w:rsidP="00581E7A">
      <w:pPr>
        <w:rPr>
          <w:rFonts w:ascii="Times New Roman" w:hAnsi="Times New Roman"/>
          <w:b/>
          <w:sz w:val="22"/>
          <w:szCs w:val="22"/>
        </w:rPr>
      </w:pPr>
      <w:r w:rsidRPr="00EE72DF">
        <w:rPr>
          <w:rFonts w:ascii="Times New Roman" w:hAnsi="Times New Roman"/>
          <w:b/>
          <w:sz w:val="22"/>
          <w:szCs w:val="22"/>
        </w:rPr>
        <w:t>Evidence for Standard 8:</w:t>
      </w:r>
    </w:p>
    <w:p w14:paraId="6944BB26" w14:textId="77777777" w:rsidR="0029578B" w:rsidRPr="00EE72DF" w:rsidRDefault="0029578B" w:rsidP="00581E7A">
      <w:pPr>
        <w:rPr>
          <w:rFonts w:ascii="Times New Roman" w:hAnsi="Times New Roman"/>
          <w:sz w:val="22"/>
          <w:szCs w:val="22"/>
        </w:rPr>
      </w:pPr>
    </w:p>
    <w:p w14:paraId="0CCC9CF7" w14:textId="77777777" w:rsidR="0077244A" w:rsidRPr="00EE72DF" w:rsidRDefault="00ED7DF7" w:rsidP="004372D7">
      <w:pPr>
        <w:rPr>
          <w:rFonts w:ascii="Times New Roman" w:hAnsi="Times New Roman"/>
          <w:b/>
          <w:sz w:val="22"/>
          <w:szCs w:val="22"/>
        </w:rPr>
      </w:pPr>
      <w:r w:rsidRPr="00EE72DF">
        <w:rPr>
          <w:rFonts w:ascii="Times New Roman" w:hAnsi="Times New Roman"/>
          <w:b/>
          <w:sz w:val="22"/>
          <w:szCs w:val="22"/>
        </w:rPr>
        <w:t xml:space="preserve">Evidence for Standard </w:t>
      </w:r>
    </w:p>
    <w:p w14:paraId="20AE6262" w14:textId="77777777" w:rsidR="00F36AD1" w:rsidRPr="00EE72DF" w:rsidRDefault="00F36AD1" w:rsidP="004372D7">
      <w:pPr>
        <w:rPr>
          <w:rFonts w:ascii="Times New Roman" w:hAnsi="Times New Roman"/>
          <w:b/>
          <w:sz w:val="22"/>
          <w:szCs w:val="22"/>
        </w:rPr>
      </w:pPr>
    </w:p>
    <w:p w14:paraId="5D011B59" w14:textId="77777777" w:rsidR="004372D7" w:rsidRPr="00EE72DF" w:rsidRDefault="004372D7" w:rsidP="004372D7">
      <w:pPr>
        <w:rPr>
          <w:rFonts w:ascii="Times New Roman" w:hAnsi="Times New Roman"/>
          <w:b/>
          <w:sz w:val="22"/>
          <w:szCs w:val="22"/>
        </w:rPr>
      </w:pPr>
    </w:p>
    <w:p w14:paraId="0E8305B1" w14:textId="77777777" w:rsidR="004372D7" w:rsidRPr="00EE72DF" w:rsidRDefault="00284066" w:rsidP="004372D7">
      <w:pPr>
        <w:rPr>
          <w:rFonts w:ascii="Times New Roman" w:hAnsi="Times New Roman"/>
          <w:b/>
          <w:sz w:val="22"/>
          <w:szCs w:val="22"/>
        </w:rPr>
      </w:pPr>
      <w:r w:rsidRPr="00EE72DF">
        <w:rPr>
          <w:rFonts w:ascii="Times New Roman" w:hAnsi="Times New Roman"/>
          <w:b/>
          <w:noProof/>
          <w:sz w:val="22"/>
          <w:szCs w:val="22"/>
        </w:rPr>
        <w:lastRenderedPageBreak/>
        <mc:AlternateContent>
          <mc:Choice Requires="wps">
            <w:drawing>
              <wp:anchor distT="0" distB="0" distL="114300" distR="114300" simplePos="0" relativeHeight="251670016" behindDoc="0" locked="0" layoutInCell="1" allowOverlap="1" wp14:anchorId="4F6E4357" wp14:editId="541A3F17">
                <wp:simplePos x="0" y="0"/>
                <wp:positionH relativeFrom="column">
                  <wp:posOffset>-449580</wp:posOffset>
                </wp:positionH>
                <wp:positionV relativeFrom="paragraph">
                  <wp:posOffset>-228600</wp:posOffset>
                </wp:positionV>
                <wp:extent cx="7107555" cy="628650"/>
                <wp:effectExtent l="0" t="0" r="9525" b="19050"/>
                <wp:wrapNone/>
                <wp:docPr id="112"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7555" cy="628650"/>
                        </a:xfrm>
                        <a:prstGeom prst="roundRect">
                          <a:avLst>
                            <a:gd name="adj" fmla="val 16667"/>
                          </a:avLst>
                        </a:prstGeom>
                        <a:solidFill>
                          <a:srgbClr val="BBE0E3"/>
                        </a:solidFill>
                        <a:ln w="9525">
                          <a:solidFill>
                            <a:srgbClr val="000000"/>
                          </a:solidFill>
                          <a:round/>
                          <a:headEnd/>
                          <a:tailEnd/>
                        </a:ln>
                      </wps:spPr>
                      <wps:txbx>
                        <w:txbxContent>
                          <w:p w14:paraId="602DA128" w14:textId="77777777" w:rsidR="00FA0CAD" w:rsidRPr="002A41FE" w:rsidRDefault="00FA0CAD" w:rsidP="00581E7A">
                            <w:pPr>
                              <w:jc w:val="center"/>
                              <w:rPr>
                                <w:rFonts w:eastAsia="Calibri"/>
                                <w:b/>
                                <w:sz w:val="20"/>
                                <w:szCs w:val="20"/>
                              </w:rPr>
                            </w:pPr>
                            <w:r w:rsidRPr="002A41FE">
                              <w:rPr>
                                <w:rFonts w:eastAsia="Calibri"/>
                                <w:b/>
                                <w:sz w:val="20"/>
                                <w:szCs w:val="20"/>
                              </w:rPr>
                              <w:t>Standard 9: Evaluates Teaching and Engages in Professional Development</w:t>
                            </w:r>
                          </w:p>
                          <w:p w14:paraId="518C61E2" w14:textId="77777777" w:rsidR="00FA0CAD" w:rsidRPr="002A41FE" w:rsidRDefault="00FA0CAD" w:rsidP="00581E7A">
                            <w:pPr>
                              <w:jc w:val="center"/>
                              <w:rPr>
                                <w:rFonts w:eastAsia="Calibri"/>
                                <w:sz w:val="20"/>
                                <w:szCs w:val="20"/>
                              </w:rPr>
                            </w:pPr>
                            <w:r w:rsidRPr="002A41FE">
                              <w:rPr>
                                <w:rFonts w:eastAsia="Calibri"/>
                                <w:sz w:val="20"/>
                                <w:szCs w:val="20"/>
                              </w:rPr>
                              <w:t>Identifies priority growth areas and strengths relative to the KY Teacher Standards;</w:t>
                            </w:r>
                            <w:r w:rsidRPr="002A41FE">
                              <w:rPr>
                                <w:sz w:val="20"/>
                                <w:szCs w:val="20"/>
                              </w:rPr>
                              <w:t xml:space="preserve"> </w:t>
                            </w:r>
                            <w:r w:rsidRPr="002A41FE">
                              <w:rPr>
                                <w:rFonts w:eastAsia="Calibri"/>
                                <w:sz w:val="20"/>
                                <w:szCs w:val="20"/>
                              </w:rPr>
                              <w:t>Designs a professional growth plan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E4357" id="AutoShape 226" o:spid="_x0000_s1059" style="position:absolute;margin-left:-35.4pt;margin-top:-18pt;width:559.65pt;height: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" fillcolor="#bbe0e3">
                <v:textbox inset="0,0,0,0">
                  <w:txbxContent>
                    <w:p w14:paraId="602DA128" w14:textId="77777777" w:rsidR="00FA0CAD" w:rsidRPr="002A41FE" w:rsidRDefault="00FA0CAD" w:rsidP="00581E7A">
                      <w:pPr>
                        <w:jc w:val="center"/>
                        <w:rPr>
                          <w:rFonts w:eastAsia="Calibri"/>
                          <w:b/>
                          <w:sz w:val="20"/>
                          <w:szCs w:val="20"/>
                        </w:rPr>
                      </w:pPr>
                      <w:r w:rsidRPr="002A41FE">
                        <w:rPr>
                          <w:rFonts w:eastAsia="Calibri"/>
                          <w:b/>
                          <w:sz w:val="20"/>
                          <w:szCs w:val="20"/>
                        </w:rPr>
                        <w:t>Standard 9: Evaluates Teaching and Engages in Professional Development</w:t>
                      </w:r>
                    </w:p>
                    <w:p w14:paraId="518C61E2" w14:textId="77777777" w:rsidR="00FA0CAD" w:rsidRPr="002A41FE" w:rsidRDefault="00FA0CAD" w:rsidP="00581E7A">
                      <w:pPr>
                        <w:jc w:val="center"/>
                        <w:rPr>
                          <w:rFonts w:eastAsia="Calibri"/>
                          <w:sz w:val="20"/>
                          <w:szCs w:val="20"/>
                        </w:rPr>
                      </w:pPr>
                      <w:r w:rsidRPr="002A41FE">
                        <w:rPr>
                          <w:rFonts w:eastAsia="Calibri"/>
                          <w:sz w:val="20"/>
                          <w:szCs w:val="20"/>
                        </w:rPr>
                        <w:t>Identifies priority growth areas and strengths relative to the KY Teacher Standards;</w:t>
                      </w:r>
                      <w:r w:rsidRPr="002A41FE">
                        <w:rPr>
                          <w:sz w:val="20"/>
                          <w:szCs w:val="20"/>
                        </w:rPr>
                        <w:t xml:space="preserve"> </w:t>
                      </w:r>
                      <w:r w:rsidRPr="002A41FE">
                        <w:rPr>
                          <w:rFonts w:eastAsia="Calibri"/>
                          <w:sz w:val="20"/>
                          <w:szCs w:val="20"/>
                        </w:rPr>
                        <w:t>Designs a professional growth plan</w:t>
                      </w:r>
                    </w:p>
                  </w:txbxContent>
                </v:textbox>
              </v:roundrect>
            </w:pict>
          </mc:Fallback>
        </mc:AlternateContent>
      </w:r>
    </w:p>
    <w:p w14:paraId="537E2167" w14:textId="77777777" w:rsidR="004372D7" w:rsidRPr="00EE72DF" w:rsidRDefault="004372D7" w:rsidP="004372D7">
      <w:pPr>
        <w:rPr>
          <w:rFonts w:ascii="Times New Roman" w:hAnsi="Times New Roman"/>
          <w:b/>
          <w:sz w:val="22"/>
          <w:szCs w:val="22"/>
        </w:rPr>
      </w:pPr>
    </w:p>
    <w:p w14:paraId="28D45EE9" w14:textId="77777777" w:rsidR="0029578B" w:rsidRPr="00EE72DF" w:rsidRDefault="00284066" w:rsidP="00581E7A">
      <w:pPr>
        <w:rPr>
          <w:rFonts w:ascii="Times New Roman" w:hAnsi="Times New Roman"/>
          <w:sz w:val="22"/>
          <w:szCs w:val="22"/>
        </w:rPr>
      </w:pPr>
      <w:r w:rsidRPr="00EE72DF">
        <w:rPr>
          <w:rFonts w:ascii="Times New Roman" w:hAnsi="Times New Roman"/>
          <w:noProof/>
          <w:sz w:val="22"/>
          <w:szCs w:val="22"/>
        </w:rPr>
        <mc:AlternateContent>
          <mc:Choice Requires="wps">
            <w:drawing>
              <wp:anchor distT="0" distB="0" distL="114300" distR="114300" simplePos="0" relativeHeight="251673088" behindDoc="0" locked="0" layoutInCell="1" allowOverlap="1" wp14:anchorId="0DF33112" wp14:editId="45AE3F9A">
                <wp:simplePos x="0" y="0"/>
                <wp:positionH relativeFrom="column">
                  <wp:posOffset>4436745</wp:posOffset>
                </wp:positionH>
                <wp:positionV relativeFrom="paragraph">
                  <wp:posOffset>116205</wp:posOffset>
                </wp:positionV>
                <wp:extent cx="2225040" cy="712470"/>
                <wp:effectExtent l="4445" t="1905" r="18415" b="9525"/>
                <wp:wrapNone/>
                <wp:docPr id="111"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712470"/>
                        </a:xfrm>
                        <a:prstGeom prst="roundRect">
                          <a:avLst>
                            <a:gd name="adj" fmla="val 16667"/>
                          </a:avLst>
                        </a:prstGeom>
                        <a:solidFill>
                          <a:srgbClr val="FFFFFF"/>
                        </a:solidFill>
                        <a:ln w="9525">
                          <a:solidFill>
                            <a:srgbClr val="000000"/>
                          </a:solidFill>
                          <a:round/>
                          <a:headEnd/>
                          <a:tailEnd/>
                        </a:ln>
                      </wps:spPr>
                      <wps:txbx>
                        <w:txbxContent>
                          <w:p w14:paraId="74DACB34"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 xml:space="preserve">has demonstrated LIMITED </w:t>
                            </w:r>
                          </w:p>
                          <w:p w14:paraId="08B27052"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F079FD">
                              <w:rPr>
                                <w:rFonts w:ascii="Arial" w:hAnsi="Arial" w:cs="Arial"/>
                                <w:color w:val="000000"/>
                                <w:sz w:val="16"/>
                                <w:szCs w:val="16"/>
                              </w:rPr>
                              <w:t xml:space="preserve">toward meeting the initial-level performance of this </w:t>
                            </w:r>
                          </w:p>
                          <w:p w14:paraId="408BB8F4" w14:textId="77777777" w:rsidR="00FA0CAD" w:rsidRPr="00F079F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Kentucky Teaching Standard </w:t>
                            </w:r>
                          </w:p>
                          <w:p w14:paraId="4B434733"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6F0F5235" w14:textId="77777777" w:rsidR="00FA0CAD" w:rsidRPr="00593752" w:rsidRDefault="00FA0CAD" w:rsidP="00581E7A">
                            <w:pPr>
                              <w:rPr>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33112" id="AutoShape 229" o:spid="_x0000_s1060" style="position:absolute;margin-left:349.35pt;margin-top:9.15pt;width:175.2pt;height:5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">
                <v:textbox inset="0,0,0,0">
                  <w:txbxContent>
                    <w:p w14:paraId="74DACB34"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 xml:space="preserve">has demonstrated LIMITED </w:t>
                      </w:r>
                    </w:p>
                    <w:p w14:paraId="08B27052"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F079FD">
                        <w:rPr>
                          <w:rFonts w:ascii="Arial" w:hAnsi="Arial" w:cs="Arial"/>
                          <w:color w:val="000000"/>
                          <w:sz w:val="16"/>
                          <w:szCs w:val="16"/>
                        </w:rPr>
                        <w:t xml:space="preserve">toward meeting the initial-level performance of this </w:t>
                      </w:r>
                    </w:p>
                    <w:p w14:paraId="408BB8F4" w14:textId="77777777" w:rsidR="00FA0CAD" w:rsidRPr="00F079F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Kentucky Teaching Standard </w:t>
                      </w:r>
                    </w:p>
                    <w:p w14:paraId="4B434733"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6F0F5235" w14:textId="77777777" w:rsidR="00FA0CAD" w:rsidRPr="00593752" w:rsidRDefault="00FA0CAD" w:rsidP="00581E7A">
                      <w:pPr>
                        <w:rPr>
                          <w:szCs w:val="16"/>
                        </w:rPr>
                      </w:pP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72064" behindDoc="0" locked="0" layoutInCell="1" allowOverlap="1" wp14:anchorId="48CADC66" wp14:editId="29760CA6">
                <wp:simplePos x="0" y="0"/>
                <wp:positionH relativeFrom="column">
                  <wp:posOffset>2019300</wp:posOffset>
                </wp:positionH>
                <wp:positionV relativeFrom="paragraph">
                  <wp:posOffset>116205</wp:posOffset>
                </wp:positionV>
                <wp:extent cx="2141220" cy="712470"/>
                <wp:effectExtent l="0" t="1905" r="17780" b="9525"/>
                <wp:wrapNone/>
                <wp:docPr id="110"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712470"/>
                        </a:xfrm>
                        <a:prstGeom prst="roundRect">
                          <a:avLst>
                            <a:gd name="adj" fmla="val 16667"/>
                          </a:avLst>
                        </a:prstGeom>
                        <a:solidFill>
                          <a:srgbClr val="FFFFFF"/>
                        </a:solidFill>
                        <a:ln w="9525">
                          <a:solidFill>
                            <a:srgbClr val="000000"/>
                          </a:solidFill>
                          <a:round/>
                          <a:headEnd/>
                          <a:tailEnd/>
                        </a:ln>
                      </wps:spPr>
                      <wps:txbx>
                        <w:txbxContent>
                          <w:p w14:paraId="39965CC7"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w:t>
                            </w:r>
                            <w:r w:rsidRPr="00712437">
                              <w:rPr>
                                <w:rFonts w:ascii="Arial" w:hAnsi="Arial" w:cs="Arial"/>
                                <w:color w:val="000000"/>
                                <w:sz w:val="16"/>
                                <w:szCs w:val="16"/>
                              </w:rPr>
                              <w:t xml:space="preserve"> PROGRESS toward meeting the initial-level performance of this Kentucky Teaching Standard </w:t>
                            </w:r>
                          </w:p>
                          <w:p w14:paraId="5872125D"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2 points</w:t>
                            </w:r>
                          </w:p>
                          <w:p w14:paraId="2B374BFC" w14:textId="77777777" w:rsidR="00FA0CAD" w:rsidRPr="00F1267F" w:rsidRDefault="00FA0CAD" w:rsidP="00581E7A">
                            <w:pPr>
                              <w:jc w:val="center"/>
                              <w:rPr>
                                <w:sz w:val="18"/>
                                <w:szCs w:val="18"/>
                              </w:rPr>
                            </w:pPr>
                          </w:p>
                          <w:p w14:paraId="036ABFFE" w14:textId="77777777" w:rsidR="00FA0CAD" w:rsidRPr="00F1267F" w:rsidRDefault="00FA0CAD" w:rsidP="00581E7A">
                            <w:pPr>
                              <w:rPr>
                                <w:sz w:val="4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ADC66" id="AutoShape 228" o:spid="_x0000_s1061" style="position:absolute;margin-left:159pt;margin-top:9.15pt;width:168.6pt;height:56.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">
                <v:textbox inset="0,0,0,0">
                  <w:txbxContent>
                    <w:p w14:paraId="39965CC7"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w:t>
                      </w:r>
                      <w:r w:rsidRPr="00712437">
                        <w:rPr>
                          <w:rFonts w:ascii="Arial" w:hAnsi="Arial" w:cs="Arial"/>
                          <w:color w:val="000000"/>
                          <w:sz w:val="16"/>
                          <w:szCs w:val="16"/>
                        </w:rPr>
                        <w:t xml:space="preserve"> PROGRESS toward meeting the initial-level performance of this Kentucky Teaching Standard </w:t>
                      </w:r>
                    </w:p>
                    <w:p w14:paraId="5872125D"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2 points</w:t>
                      </w:r>
                    </w:p>
                    <w:p w14:paraId="2B374BFC" w14:textId="77777777" w:rsidR="00FA0CAD" w:rsidRPr="00F1267F" w:rsidRDefault="00FA0CAD" w:rsidP="00581E7A">
                      <w:pPr>
                        <w:jc w:val="center"/>
                        <w:rPr>
                          <w:sz w:val="18"/>
                          <w:szCs w:val="18"/>
                        </w:rPr>
                      </w:pPr>
                    </w:p>
                    <w:p w14:paraId="036ABFFE" w14:textId="77777777" w:rsidR="00FA0CAD" w:rsidRPr="00F1267F" w:rsidRDefault="00FA0CAD" w:rsidP="00581E7A">
                      <w:pPr>
                        <w:rPr>
                          <w:sz w:val="46"/>
                        </w:rPr>
                      </w:pP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71040" behindDoc="0" locked="0" layoutInCell="1" allowOverlap="1" wp14:anchorId="30CFFCBF" wp14:editId="361FE6F5">
                <wp:simplePos x="0" y="0"/>
                <wp:positionH relativeFrom="column">
                  <wp:posOffset>-363855</wp:posOffset>
                </wp:positionH>
                <wp:positionV relativeFrom="paragraph">
                  <wp:posOffset>116205</wp:posOffset>
                </wp:positionV>
                <wp:extent cx="2145030" cy="712470"/>
                <wp:effectExtent l="4445" t="1905" r="9525" b="9525"/>
                <wp:wrapNone/>
                <wp:docPr id="109"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712470"/>
                        </a:xfrm>
                        <a:prstGeom prst="roundRect">
                          <a:avLst>
                            <a:gd name="adj" fmla="val 16667"/>
                          </a:avLst>
                        </a:prstGeom>
                        <a:solidFill>
                          <a:srgbClr val="FFFFFF"/>
                        </a:solidFill>
                        <a:ln w="9525">
                          <a:solidFill>
                            <a:srgbClr val="000000"/>
                          </a:solidFill>
                          <a:round/>
                          <a:headEnd/>
                          <a:tailEnd/>
                        </a:ln>
                      </wps:spPr>
                      <wps:txbx>
                        <w:txbxContent>
                          <w:p w14:paraId="040EE90C"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4B0F24AF" w14:textId="77777777" w:rsidR="00FA0CAD" w:rsidRPr="009C6547" w:rsidRDefault="00FA0CAD" w:rsidP="00581E7A">
                            <w:pPr>
                              <w:jc w:val="center"/>
                              <w:rPr>
                                <w:sz w:val="16"/>
                                <w:szCs w:val="16"/>
                              </w:rPr>
                            </w:pPr>
                            <w:r>
                              <w:rPr>
                                <w:rFonts w:ascii="Arial" w:hAnsi="Arial" w:cs="Arial"/>
                                <w:color w:val="000000"/>
                                <w:sz w:val="16"/>
                                <w:szCs w:val="16"/>
                              </w:rPr>
                              <w:t>3 points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CFFCBF" id="AutoShape 227" o:spid="_x0000_s1062" style="position:absolute;margin-left:-28.65pt;margin-top:9.15pt;width:168.9pt;height:56.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">
                <v:textbox inset="0,0,0,0">
                  <w:txbxContent>
                    <w:p w14:paraId="040EE90C"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4B0F24AF" w14:textId="77777777" w:rsidR="00FA0CAD" w:rsidRPr="009C6547" w:rsidRDefault="00FA0CAD" w:rsidP="00581E7A">
                      <w:pPr>
                        <w:jc w:val="center"/>
                        <w:rPr>
                          <w:sz w:val="16"/>
                          <w:szCs w:val="16"/>
                        </w:rPr>
                      </w:pPr>
                      <w:r>
                        <w:rPr>
                          <w:rFonts w:ascii="Arial" w:hAnsi="Arial" w:cs="Arial"/>
                          <w:color w:val="000000"/>
                          <w:sz w:val="16"/>
                          <w:szCs w:val="16"/>
                        </w:rPr>
                        <w:t>3 points</w:t>
                      </w:r>
                    </w:p>
                  </w:txbxContent>
                </v:textbox>
              </v:roundrect>
            </w:pict>
          </mc:Fallback>
        </mc:AlternateContent>
      </w:r>
    </w:p>
    <w:p w14:paraId="7649D919" w14:textId="77777777" w:rsidR="0029578B" w:rsidRPr="00EE72DF" w:rsidRDefault="0029578B" w:rsidP="00581E7A">
      <w:pPr>
        <w:rPr>
          <w:rFonts w:ascii="Times New Roman" w:hAnsi="Times New Roman"/>
          <w:sz w:val="22"/>
          <w:szCs w:val="22"/>
        </w:rPr>
      </w:pPr>
    </w:p>
    <w:p w14:paraId="0A1A86BA" w14:textId="77777777" w:rsidR="0029578B" w:rsidRPr="00EE72DF" w:rsidRDefault="0029578B" w:rsidP="00581E7A">
      <w:pPr>
        <w:rPr>
          <w:rFonts w:ascii="Times New Roman" w:hAnsi="Times New Roman"/>
          <w:sz w:val="22"/>
          <w:szCs w:val="22"/>
        </w:rPr>
      </w:pPr>
    </w:p>
    <w:p w14:paraId="36AF3DC0" w14:textId="77777777" w:rsidR="0029578B" w:rsidRPr="00EE72DF" w:rsidRDefault="0029578B" w:rsidP="00581E7A">
      <w:pPr>
        <w:rPr>
          <w:rFonts w:ascii="Times New Roman" w:hAnsi="Times New Roman"/>
          <w:sz w:val="22"/>
          <w:szCs w:val="22"/>
        </w:rPr>
      </w:pPr>
    </w:p>
    <w:p w14:paraId="7BE0C0B8" w14:textId="77777777" w:rsidR="0029578B" w:rsidRPr="00EE72DF" w:rsidRDefault="0029578B" w:rsidP="00581E7A">
      <w:pPr>
        <w:rPr>
          <w:rFonts w:ascii="Times New Roman" w:hAnsi="Times New Roman"/>
          <w:sz w:val="22"/>
          <w:szCs w:val="22"/>
        </w:rPr>
      </w:pPr>
    </w:p>
    <w:p w14:paraId="784E481A" w14:textId="77777777" w:rsidR="0029578B" w:rsidRPr="00EE72DF" w:rsidRDefault="0029578B" w:rsidP="00581E7A">
      <w:pPr>
        <w:rPr>
          <w:rFonts w:ascii="Times New Roman" w:hAnsi="Times New Roman"/>
          <w:b/>
          <w:sz w:val="22"/>
          <w:szCs w:val="22"/>
        </w:rPr>
      </w:pPr>
    </w:p>
    <w:p w14:paraId="6E3117FC" w14:textId="77777777" w:rsidR="0029578B" w:rsidRPr="00EE72DF" w:rsidRDefault="0029578B" w:rsidP="00581E7A">
      <w:pPr>
        <w:rPr>
          <w:rFonts w:ascii="Times New Roman" w:hAnsi="Times New Roman"/>
          <w:b/>
          <w:sz w:val="22"/>
          <w:szCs w:val="22"/>
        </w:rPr>
      </w:pPr>
      <w:r w:rsidRPr="00EE72DF">
        <w:rPr>
          <w:rFonts w:ascii="Times New Roman" w:hAnsi="Times New Roman"/>
          <w:b/>
          <w:sz w:val="22"/>
          <w:szCs w:val="22"/>
        </w:rPr>
        <w:t>Evidence for Standard 9:</w:t>
      </w:r>
    </w:p>
    <w:p w14:paraId="6C721934" w14:textId="77777777" w:rsidR="0029578B" w:rsidRPr="00EE72DF" w:rsidRDefault="0029578B" w:rsidP="00581E7A">
      <w:pPr>
        <w:rPr>
          <w:rFonts w:ascii="Times New Roman" w:hAnsi="Times New Roman"/>
          <w:sz w:val="22"/>
          <w:szCs w:val="22"/>
        </w:rPr>
      </w:pPr>
    </w:p>
    <w:p w14:paraId="703DC710" w14:textId="77777777" w:rsidR="00ED7DF7" w:rsidRPr="00EE72DF" w:rsidRDefault="00ED7DF7" w:rsidP="00581E7A">
      <w:pPr>
        <w:rPr>
          <w:rFonts w:ascii="Times New Roman" w:hAnsi="Times New Roman"/>
          <w:sz w:val="22"/>
          <w:szCs w:val="22"/>
        </w:rPr>
      </w:pPr>
    </w:p>
    <w:p w14:paraId="0D0AB5AA" w14:textId="77777777" w:rsidR="004372D7" w:rsidRPr="00EE72DF" w:rsidRDefault="004372D7" w:rsidP="00581E7A">
      <w:pPr>
        <w:rPr>
          <w:rFonts w:ascii="Times New Roman" w:hAnsi="Times New Roman"/>
          <w:sz w:val="22"/>
          <w:szCs w:val="22"/>
        </w:rPr>
      </w:pPr>
    </w:p>
    <w:p w14:paraId="6EE7F02E" w14:textId="77777777" w:rsidR="0029578B" w:rsidRPr="00EE72DF" w:rsidRDefault="00284066" w:rsidP="00581E7A">
      <w:pPr>
        <w:rPr>
          <w:rFonts w:ascii="Times New Roman" w:hAnsi="Times New Roman"/>
          <w:sz w:val="22"/>
          <w:szCs w:val="22"/>
        </w:rPr>
      </w:pPr>
      <w:r w:rsidRPr="00EE72DF">
        <w:rPr>
          <w:rFonts w:ascii="Times New Roman" w:hAnsi="Times New Roman"/>
          <w:noProof/>
          <w:sz w:val="22"/>
          <w:szCs w:val="22"/>
        </w:rPr>
        <mc:AlternateContent>
          <mc:Choice Requires="wps">
            <w:drawing>
              <wp:anchor distT="0" distB="0" distL="114300" distR="114300" simplePos="0" relativeHeight="251674112" behindDoc="0" locked="0" layoutInCell="1" allowOverlap="1" wp14:anchorId="00EC07FE" wp14:editId="79FB5D95">
                <wp:simplePos x="0" y="0"/>
                <wp:positionH relativeFrom="column">
                  <wp:posOffset>-449580</wp:posOffset>
                </wp:positionH>
                <wp:positionV relativeFrom="paragraph">
                  <wp:posOffset>8890</wp:posOffset>
                </wp:positionV>
                <wp:extent cx="7107555" cy="400050"/>
                <wp:effectExtent l="0" t="0" r="9525" b="10160"/>
                <wp:wrapNone/>
                <wp:docPr id="108"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7555" cy="400050"/>
                        </a:xfrm>
                        <a:prstGeom prst="roundRect">
                          <a:avLst>
                            <a:gd name="adj" fmla="val 16667"/>
                          </a:avLst>
                        </a:prstGeom>
                        <a:solidFill>
                          <a:srgbClr val="BBE0E3"/>
                        </a:solidFill>
                        <a:ln w="9525">
                          <a:solidFill>
                            <a:srgbClr val="000000"/>
                          </a:solidFill>
                          <a:round/>
                          <a:headEnd/>
                          <a:tailEnd/>
                        </a:ln>
                      </wps:spPr>
                      <wps:txbx>
                        <w:txbxContent>
                          <w:p w14:paraId="4007A31E" w14:textId="77777777" w:rsidR="00FA0CAD" w:rsidRPr="002A41FE" w:rsidRDefault="00FA0CAD" w:rsidP="00581E7A">
                            <w:pPr>
                              <w:jc w:val="center"/>
                              <w:rPr>
                                <w:rFonts w:eastAsia="Calibri"/>
                                <w:b/>
                                <w:sz w:val="20"/>
                                <w:szCs w:val="20"/>
                              </w:rPr>
                            </w:pPr>
                            <w:r w:rsidRPr="002A41FE">
                              <w:rPr>
                                <w:rFonts w:eastAsia="Calibri"/>
                                <w:b/>
                                <w:sz w:val="20"/>
                                <w:szCs w:val="20"/>
                              </w:rPr>
                              <w:t>Standard 10: Provides Leadership within School/Community/Profession</w:t>
                            </w:r>
                          </w:p>
                          <w:p w14:paraId="00098361" w14:textId="77777777" w:rsidR="00FA0CAD" w:rsidRPr="002A41FE" w:rsidRDefault="00FA0CAD" w:rsidP="00581E7A">
                            <w:pPr>
                              <w:jc w:val="center"/>
                              <w:rPr>
                                <w:rFonts w:eastAsia="Calibri"/>
                                <w:sz w:val="20"/>
                                <w:szCs w:val="20"/>
                              </w:rPr>
                            </w:pPr>
                            <w:r w:rsidRPr="002A41FE">
                              <w:rPr>
                                <w:rFonts w:eastAsia="Calibri"/>
                                <w:sz w:val="20"/>
                                <w:szCs w:val="20"/>
                              </w:rPr>
                              <w:t>Provides professional leadership within the school and community</w:t>
                            </w:r>
                          </w:p>
                          <w:p w14:paraId="0801CCAD" w14:textId="77777777" w:rsidR="00FA0CAD" w:rsidRPr="002A41FE" w:rsidRDefault="00FA0CAD" w:rsidP="00581E7A">
                            <w:pPr>
                              <w:jc w:val="center"/>
                              <w:rPr>
                                <w:rFonts w:eastAsia="Calibri"/>
                                <w:b/>
                                <w:sz w:val="20"/>
                                <w:szCs w:val="20"/>
                              </w:rPr>
                            </w:pPr>
                          </w:p>
                          <w:p w14:paraId="4815B14F" w14:textId="77777777" w:rsidR="00FA0CAD" w:rsidRPr="008D0994" w:rsidRDefault="00FA0CAD" w:rsidP="00581E7A">
                            <w:pPr>
                              <w:rPr>
                                <w:rFonts w:ascii="Calibri" w:eastAsia="Calibri" w:hAnsi="Calibri"/>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C07FE" id="AutoShape 230" o:spid="_x0000_s1063" style="position:absolute;margin-left:-35.4pt;margin-top:.7pt;width:559.65pt;height: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" fillcolor="#bbe0e3">
                <v:textbox inset="0,0,0,0">
                  <w:txbxContent>
                    <w:p w14:paraId="4007A31E" w14:textId="77777777" w:rsidR="00FA0CAD" w:rsidRPr="002A41FE" w:rsidRDefault="00FA0CAD" w:rsidP="00581E7A">
                      <w:pPr>
                        <w:jc w:val="center"/>
                        <w:rPr>
                          <w:rFonts w:eastAsia="Calibri"/>
                          <w:b/>
                          <w:sz w:val="20"/>
                          <w:szCs w:val="20"/>
                        </w:rPr>
                      </w:pPr>
                      <w:r w:rsidRPr="002A41FE">
                        <w:rPr>
                          <w:rFonts w:eastAsia="Calibri"/>
                          <w:b/>
                          <w:sz w:val="20"/>
                          <w:szCs w:val="20"/>
                        </w:rPr>
                        <w:t>Standard 10: Provides Leadership within School/Community/Profession</w:t>
                      </w:r>
                    </w:p>
                    <w:p w14:paraId="00098361" w14:textId="77777777" w:rsidR="00FA0CAD" w:rsidRPr="002A41FE" w:rsidRDefault="00FA0CAD" w:rsidP="00581E7A">
                      <w:pPr>
                        <w:jc w:val="center"/>
                        <w:rPr>
                          <w:rFonts w:eastAsia="Calibri"/>
                          <w:sz w:val="20"/>
                          <w:szCs w:val="20"/>
                        </w:rPr>
                      </w:pPr>
                      <w:r w:rsidRPr="002A41FE">
                        <w:rPr>
                          <w:rFonts w:eastAsia="Calibri"/>
                          <w:sz w:val="20"/>
                          <w:szCs w:val="20"/>
                        </w:rPr>
                        <w:t>Provides professional leadership within the school and community</w:t>
                      </w:r>
                    </w:p>
                    <w:p w14:paraId="0801CCAD" w14:textId="77777777" w:rsidR="00FA0CAD" w:rsidRPr="002A41FE" w:rsidRDefault="00FA0CAD" w:rsidP="00581E7A">
                      <w:pPr>
                        <w:jc w:val="center"/>
                        <w:rPr>
                          <w:rFonts w:eastAsia="Calibri"/>
                          <w:b/>
                          <w:sz w:val="20"/>
                          <w:szCs w:val="20"/>
                        </w:rPr>
                      </w:pPr>
                    </w:p>
                    <w:p w14:paraId="4815B14F" w14:textId="77777777" w:rsidR="00FA0CAD" w:rsidRPr="008D0994" w:rsidRDefault="00FA0CAD" w:rsidP="00581E7A">
                      <w:pPr>
                        <w:rPr>
                          <w:rFonts w:ascii="Calibri" w:eastAsia="Calibri" w:hAnsi="Calibri"/>
                        </w:rPr>
                      </w:pPr>
                    </w:p>
                  </w:txbxContent>
                </v:textbox>
              </v:roundrect>
            </w:pict>
          </mc:Fallback>
        </mc:AlternateContent>
      </w:r>
    </w:p>
    <w:p w14:paraId="52F6021B" w14:textId="77777777" w:rsidR="0029578B" w:rsidRPr="00EE72DF" w:rsidRDefault="0029578B" w:rsidP="00581E7A">
      <w:pPr>
        <w:rPr>
          <w:rFonts w:ascii="Times New Roman" w:hAnsi="Times New Roman"/>
          <w:sz w:val="22"/>
          <w:szCs w:val="22"/>
        </w:rPr>
      </w:pPr>
    </w:p>
    <w:p w14:paraId="42BBA724" w14:textId="77777777" w:rsidR="0029578B" w:rsidRPr="00EE72DF" w:rsidRDefault="0029578B" w:rsidP="00581E7A">
      <w:pPr>
        <w:rPr>
          <w:rFonts w:ascii="Times New Roman" w:hAnsi="Times New Roman"/>
          <w:sz w:val="22"/>
          <w:szCs w:val="22"/>
        </w:rPr>
      </w:pPr>
    </w:p>
    <w:p w14:paraId="3407E80C" w14:textId="77777777" w:rsidR="0029578B" w:rsidRPr="00EE72DF" w:rsidRDefault="00284066" w:rsidP="00581E7A">
      <w:pPr>
        <w:rPr>
          <w:rFonts w:ascii="Times New Roman" w:hAnsi="Times New Roman"/>
          <w:sz w:val="22"/>
          <w:szCs w:val="22"/>
        </w:rPr>
      </w:pPr>
      <w:r w:rsidRPr="00EE72DF">
        <w:rPr>
          <w:rFonts w:ascii="Times New Roman" w:hAnsi="Times New Roman"/>
          <w:noProof/>
          <w:sz w:val="22"/>
          <w:szCs w:val="22"/>
        </w:rPr>
        <mc:AlternateContent>
          <mc:Choice Requires="wps">
            <w:drawing>
              <wp:anchor distT="0" distB="0" distL="114300" distR="114300" simplePos="0" relativeHeight="251677184" behindDoc="0" locked="0" layoutInCell="1" allowOverlap="1" wp14:anchorId="3B4213D1" wp14:editId="70FF1383">
                <wp:simplePos x="0" y="0"/>
                <wp:positionH relativeFrom="column">
                  <wp:posOffset>4322445</wp:posOffset>
                </wp:positionH>
                <wp:positionV relativeFrom="paragraph">
                  <wp:posOffset>40640</wp:posOffset>
                </wp:positionV>
                <wp:extent cx="2225040" cy="714375"/>
                <wp:effectExtent l="4445" t="2540" r="18415" b="6985"/>
                <wp:wrapNone/>
                <wp:docPr id="107"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714375"/>
                        </a:xfrm>
                        <a:prstGeom prst="roundRect">
                          <a:avLst>
                            <a:gd name="adj" fmla="val 16667"/>
                          </a:avLst>
                        </a:prstGeom>
                        <a:solidFill>
                          <a:srgbClr val="FFFFFF"/>
                        </a:solidFill>
                        <a:ln w="9525">
                          <a:solidFill>
                            <a:srgbClr val="000000"/>
                          </a:solidFill>
                          <a:round/>
                          <a:headEnd/>
                          <a:tailEnd/>
                        </a:ln>
                      </wps:spPr>
                      <wps:txbx>
                        <w:txbxContent>
                          <w:p w14:paraId="4B78C387"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has demonstrated LIMITED</w:t>
                            </w:r>
                          </w:p>
                          <w:p w14:paraId="72F1DE05"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 PROGRESS </w:t>
                            </w:r>
                            <w:r w:rsidRPr="00F079FD">
                              <w:rPr>
                                <w:rFonts w:ascii="Arial" w:hAnsi="Arial" w:cs="Arial"/>
                                <w:color w:val="000000"/>
                                <w:sz w:val="16"/>
                                <w:szCs w:val="16"/>
                              </w:rPr>
                              <w:t xml:space="preserve">toward meeting the initial-level performance of this </w:t>
                            </w:r>
                          </w:p>
                          <w:p w14:paraId="43DF5DB4" w14:textId="77777777" w:rsidR="00FA0CAD" w:rsidRPr="00F079F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Kentucky Teaching Standard </w:t>
                            </w:r>
                          </w:p>
                          <w:p w14:paraId="6B1A8DD7"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74C06DEF" w14:textId="77777777" w:rsidR="00FA0CAD" w:rsidRPr="00593752" w:rsidRDefault="00FA0CAD" w:rsidP="00581E7A">
                            <w:pPr>
                              <w:rPr>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213D1" id="AutoShape 233" o:spid="_x0000_s1064" style="position:absolute;margin-left:340.35pt;margin-top:3.2pt;width:175.2pt;height:5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">
                <v:textbox inset="0,0,0,0">
                  <w:txbxContent>
                    <w:p w14:paraId="4B78C387"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has demonstrated LIMITED</w:t>
                      </w:r>
                    </w:p>
                    <w:p w14:paraId="72F1DE05"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 PROGRESS </w:t>
                      </w:r>
                      <w:r w:rsidRPr="00F079FD">
                        <w:rPr>
                          <w:rFonts w:ascii="Arial" w:hAnsi="Arial" w:cs="Arial"/>
                          <w:color w:val="000000"/>
                          <w:sz w:val="16"/>
                          <w:szCs w:val="16"/>
                        </w:rPr>
                        <w:t xml:space="preserve">toward meeting the initial-level performance of this </w:t>
                      </w:r>
                    </w:p>
                    <w:p w14:paraId="43DF5DB4" w14:textId="77777777" w:rsidR="00FA0CAD" w:rsidRPr="00F079F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Kentucky Teaching Standard </w:t>
                      </w:r>
                    </w:p>
                    <w:p w14:paraId="6B1A8DD7"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74C06DEF" w14:textId="77777777" w:rsidR="00FA0CAD" w:rsidRPr="00593752" w:rsidRDefault="00FA0CAD" w:rsidP="00581E7A">
                      <w:pPr>
                        <w:rPr>
                          <w:szCs w:val="16"/>
                        </w:rPr>
                      </w:pP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76160" behindDoc="0" locked="0" layoutInCell="1" allowOverlap="1" wp14:anchorId="049C7996" wp14:editId="01F11FAD">
                <wp:simplePos x="0" y="0"/>
                <wp:positionH relativeFrom="column">
                  <wp:posOffset>1857375</wp:posOffset>
                </wp:positionH>
                <wp:positionV relativeFrom="paragraph">
                  <wp:posOffset>40640</wp:posOffset>
                </wp:positionV>
                <wp:extent cx="2141220" cy="714375"/>
                <wp:effectExtent l="3175" t="2540" r="14605" b="6985"/>
                <wp:wrapNone/>
                <wp:docPr id="106"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714375"/>
                        </a:xfrm>
                        <a:prstGeom prst="roundRect">
                          <a:avLst>
                            <a:gd name="adj" fmla="val 16667"/>
                          </a:avLst>
                        </a:prstGeom>
                        <a:solidFill>
                          <a:srgbClr val="FFFFFF"/>
                        </a:solidFill>
                        <a:ln w="9525">
                          <a:solidFill>
                            <a:srgbClr val="000000"/>
                          </a:solidFill>
                          <a:round/>
                          <a:headEnd/>
                          <a:tailEnd/>
                        </a:ln>
                      </wps:spPr>
                      <wps:txbx>
                        <w:txbxContent>
                          <w:p w14:paraId="472AF9A3"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w:t>
                            </w:r>
                            <w:r w:rsidRPr="00712437">
                              <w:rPr>
                                <w:rFonts w:ascii="Arial" w:hAnsi="Arial" w:cs="Arial"/>
                                <w:color w:val="000000"/>
                                <w:sz w:val="16"/>
                                <w:szCs w:val="16"/>
                              </w:rPr>
                              <w:t xml:space="preserve"> PROGRESS toward meeting the initial-level performance of this Kentucky Teaching Standard </w:t>
                            </w:r>
                          </w:p>
                          <w:p w14:paraId="56B7C4AB"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2 points</w:t>
                            </w:r>
                          </w:p>
                          <w:p w14:paraId="6300C7E2" w14:textId="77777777" w:rsidR="00FA0CAD" w:rsidRPr="00F1267F" w:rsidRDefault="00FA0CAD" w:rsidP="00581E7A">
                            <w:pPr>
                              <w:jc w:val="center"/>
                              <w:rPr>
                                <w:sz w:val="18"/>
                                <w:szCs w:val="18"/>
                              </w:rPr>
                            </w:pPr>
                          </w:p>
                          <w:p w14:paraId="30011B4B" w14:textId="77777777" w:rsidR="00FA0CAD" w:rsidRPr="00F1267F" w:rsidRDefault="00FA0CAD" w:rsidP="00581E7A">
                            <w:pPr>
                              <w:rPr>
                                <w:sz w:val="4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9C7996" id="AutoShape 232" o:spid="_x0000_s1065" style="position:absolute;margin-left:146.25pt;margin-top:3.2pt;width:168.6pt;height:5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">
                <v:textbox inset="0,0,0,0">
                  <w:txbxContent>
                    <w:p w14:paraId="472AF9A3"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w:t>
                      </w:r>
                      <w:r w:rsidRPr="00712437">
                        <w:rPr>
                          <w:rFonts w:ascii="Arial" w:hAnsi="Arial" w:cs="Arial"/>
                          <w:color w:val="000000"/>
                          <w:sz w:val="16"/>
                          <w:szCs w:val="16"/>
                        </w:rPr>
                        <w:t xml:space="preserve"> PROGRESS toward meeting the initial-level performance of this Kentucky Teaching Standard </w:t>
                      </w:r>
                    </w:p>
                    <w:p w14:paraId="56B7C4AB" w14:textId="77777777" w:rsidR="00FA0CAD" w:rsidRPr="00712437" w:rsidRDefault="00FA0CAD" w:rsidP="00581E7A">
                      <w:pPr>
                        <w:jc w:val="center"/>
                        <w:rPr>
                          <w:rFonts w:ascii="Arial" w:hAnsi="Arial" w:cs="Arial"/>
                          <w:color w:val="000000"/>
                          <w:sz w:val="16"/>
                          <w:szCs w:val="16"/>
                        </w:rPr>
                      </w:pPr>
                      <w:r w:rsidRPr="00712437">
                        <w:rPr>
                          <w:rFonts w:ascii="Arial" w:hAnsi="Arial" w:cs="Arial"/>
                          <w:color w:val="000000"/>
                          <w:sz w:val="16"/>
                          <w:szCs w:val="16"/>
                        </w:rPr>
                        <w:t>2 points</w:t>
                      </w:r>
                    </w:p>
                    <w:p w14:paraId="6300C7E2" w14:textId="77777777" w:rsidR="00FA0CAD" w:rsidRPr="00F1267F" w:rsidRDefault="00FA0CAD" w:rsidP="00581E7A">
                      <w:pPr>
                        <w:jc w:val="center"/>
                        <w:rPr>
                          <w:sz w:val="18"/>
                          <w:szCs w:val="18"/>
                        </w:rPr>
                      </w:pPr>
                    </w:p>
                    <w:p w14:paraId="30011B4B" w14:textId="77777777" w:rsidR="00FA0CAD" w:rsidRPr="00F1267F" w:rsidRDefault="00FA0CAD" w:rsidP="00581E7A">
                      <w:pPr>
                        <w:rPr>
                          <w:sz w:val="46"/>
                        </w:rPr>
                      </w:pPr>
                    </w:p>
                  </w:txbxContent>
                </v:textbox>
              </v:roundrect>
            </w:pict>
          </mc:Fallback>
        </mc:AlternateContent>
      </w:r>
      <w:r w:rsidRPr="00EE72DF">
        <w:rPr>
          <w:rFonts w:ascii="Times New Roman" w:hAnsi="Times New Roman"/>
          <w:noProof/>
          <w:sz w:val="22"/>
          <w:szCs w:val="22"/>
        </w:rPr>
        <mc:AlternateContent>
          <mc:Choice Requires="wps">
            <w:drawing>
              <wp:anchor distT="0" distB="0" distL="114300" distR="114300" simplePos="0" relativeHeight="251675136" behindDoc="0" locked="0" layoutInCell="1" allowOverlap="1" wp14:anchorId="1A58DB75" wp14:editId="5DE7E667">
                <wp:simplePos x="0" y="0"/>
                <wp:positionH relativeFrom="column">
                  <wp:posOffset>-449580</wp:posOffset>
                </wp:positionH>
                <wp:positionV relativeFrom="paragraph">
                  <wp:posOffset>40640</wp:posOffset>
                </wp:positionV>
                <wp:extent cx="2145030" cy="714375"/>
                <wp:effectExtent l="0" t="2540" r="19050" b="6985"/>
                <wp:wrapNone/>
                <wp:docPr id="105"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714375"/>
                        </a:xfrm>
                        <a:prstGeom prst="roundRect">
                          <a:avLst>
                            <a:gd name="adj" fmla="val 16667"/>
                          </a:avLst>
                        </a:prstGeom>
                        <a:solidFill>
                          <a:srgbClr val="FFFFFF"/>
                        </a:solidFill>
                        <a:ln w="9525">
                          <a:solidFill>
                            <a:srgbClr val="000000"/>
                          </a:solidFill>
                          <a:round/>
                          <a:headEnd/>
                          <a:tailEnd/>
                        </a:ln>
                      </wps:spPr>
                      <wps:txbx>
                        <w:txbxContent>
                          <w:p w14:paraId="2BFF3790"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79036434" w14:textId="77777777" w:rsidR="00FA0CAD" w:rsidRPr="009C6547" w:rsidRDefault="00FA0CAD" w:rsidP="00581E7A">
                            <w:pPr>
                              <w:jc w:val="center"/>
                              <w:rPr>
                                <w:sz w:val="16"/>
                                <w:szCs w:val="16"/>
                              </w:rPr>
                            </w:pPr>
                            <w:r w:rsidRPr="009C6547">
                              <w:rPr>
                                <w:rFonts w:ascii="Arial" w:hAnsi="Arial" w:cs="Arial"/>
                                <w:color w:val="000000"/>
                                <w:sz w:val="16"/>
                                <w:szCs w:val="16"/>
                              </w:rPr>
                              <w:t>3 points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8DB75" id="AutoShape 231" o:spid="_x0000_s1066" style="position:absolute;margin-left:-35.4pt;margin-top:3.2pt;width:168.9pt;height:5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">
                <v:textbox inset="0,0,0,0">
                  <w:txbxContent>
                    <w:p w14:paraId="2BFF3790"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79036434" w14:textId="77777777" w:rsidR="00FA0CAD" w:rsidRPr="009C6547" w:rsidRDefault="00FA0CAD" w:rsidP="00581E7A">
                      <w:pPr>
                        <w:jc w:val="center"/>
                        <w:rPr>
                          <w:sz w:val="16"/>
                          <w:szCs w:val="16"/>
                        </w:rPr>
                      </w:pPr>
                      <w:r w:rsidRPr="009C6547">
                        <w:rPr>
                          <w:rFonts w:ascii="Arial" w:hAnsi="Arial" w:cs="Arial"/>
                          <w:color w:val="000000"/>
                          <w:sz w:val="16"/>
                          <w:szCs w:val="16"/>
                        </w:rPr>
                        <w:t>3 points</w:t>
                      </w:r>
                    </w:p>
                  </w:txbxContent>
                </v:textbox>
              </v:roundrect>
            </w:pict>
          </mc:Fallback>
        </mc:AlternateContent>
      </w:r>
    </w:p>
    <w:p w14:paraId="2E5DD147" w14:textId="77777777" w:rsidR="0029578B" w:rsidRPr="00EE72DF" w:rsidRDefault="0029578B" w:rsidP="00581E7A">
      <w:pPr>
        <w:rPr>
          <w:rFonts w:ascii="Times New Roman" w:hAnsi="Times New Roman"/>
          <w:sz w:val="22"/>
          <w:szCs w:val="22"/>
        </w:rPr>
      </w:pPr>
    </w:p>
    <w:p w14:paraId="60325E1E" w14:textId="77777777" w:rsidR="0029578B" w:rsidRPr="00EE72DF" w:rsidRDefault="0029578B" w:rsidP="00581E7A">
      <w:pPr>
        <w:rPr>
          <w:rFonts w:ascii="Times New Roman" w:hAnsi="Times New Roman"/>
          <w:sz w:val="22"/>
          <w:szCs w:val="22"/>
        </w:rPr>
      </w:pPr>
    </w:p>
    <w:p w14:paraId="07519020" w14:textId="77777777" w:rsidR="0029578B" w:rsidRPr="00EE72DF" w:rsidRDefault="0029578B" w:rsidP="00581E7A">
      <w:pPr>
        <w:rPr>
          <w:rFonts w:ascii="Times New Roman" w:hAnsi="Times New Roman"/>
          <w:sz w:val="22"/>
          <w:szCs w:val="22"/>
        </w:rPr>
      </w:pPr>
    </w:p>
    <w:p w14:paraId="5F12CC54" w14:textId="77777777" w:rsidR="0029578B" w:rsidRPr="00EE72DF" w:rsidRDefault="0029578B" w:rsidP="00581E7A">
      <w:pPr>
        <w:rPr>
          <w:rFonts w:ascii="Times New Roman" w:hAnsi="Times New Roman"/>
          <w:b/>
          <w:sz w:val="22"/>
          <w:szCs w:val="22"/>
        </w:rPr>
      </w:pPr>
    </w:p>
    <w:p w14:paraId="6F358EE6" w14:textId="77777777" w:rsidR="0029578B" w:rsidRPr="00EE72DF" w:rsidRDefault="0029578B" w:rsidP="00581E7A">
      <w:pPr>
        <w:rPr>
          <w:rFonts w:ascii="Times New Roman" w:hAnsi="Times New Roman"/>
          <w:b/>
          <w:sz w:val="22"/>
          <w:szCs w:val="22"/>
        </w:rPr>
      </w:pPr>
      <w:r w:rsidRPr="00EE72DF">
        <w:rPr>
          <w:rFonts w:ascii="Times New Roman" w:hAnsi="Times New Roman"/>
          <w:b/>
          <w:sz w:val="22"/>
          <w:szCs w:val="22"/>
        </w:rPr>
        <w:t>Evidence for Standard 10:</w:t>
      </w:r>
    </w:p>
    <w:p w14:paraId="74B80C55" w14:textId="77777777" w:rsidR="0029578B" w:rsidRPr="00EE72DF" w:rsidRDefault="0029578B" w:rsidP="00581E7A">
      <w:pPr>
        <w:rPr>
          <w:rFonts w:ascii="Times New Roman" w:hAnsi="Times New Roman"/>
          <w:b/>
          <w:sz w:val="22"/>
          <w:szCs w:val="22"/>
        </w:rPr>
      </w:pPr>
    </w:p>
    <w:p w14:paraId="53BDFF9B" w14:textId="77777777" w:rsidR="00ED7DF7" w:rsidRPr="00EE72DF" w:rsidRDefault="00ED7DF7" w:rsidP="00581E7A">
      <w:pPr>
        <w:rPr>
          <w:rFonts w:ascii="Times New Roman" w:hAnsi="Times New Roman"/>
          <w:b/>
          <w:sz w:val="22"/>
          <w:szCs w:val="22"/>
        </w:rPr>
      </w:pPr>
    </w:p>
    <w:p w14:paraId="3B03B859" w14:textId="77777777" w:rsidR="00ED7DF7" w:rsidRPr="00EE72DF" w:rsidRDefault="00ED7DF7" w:rsidP="00581E7A">
      <w:pPr>
        <w:rPr>
          <w:rFonts w:ascii="Times New Roman" w:hAnsi="Times New Roman"/>
          <w:b/>
          <w:sz w:val="22"/>
          <w:szCs w:val="22"/>
        </w:rPr>
      </w:pPr>
    </w:p>
    <w:p w14:paraId="18C3FC69" w14:textId="77777777" w:rsidR="0029578B" w:rsidRPr="00EE72DF" w:rsidRDefault="00284066" w:rsidP="00581E7A">
      <w:pPr>
        <w:rPr>
          <w:rFonts w:ascii="Times New Roman" w:hAnsi="Times New Roman"/>
          <w:b/>
          <w:sz w:val="22"/>
          <w:szCs w:val="22"/>
        </w:rPr>
      </w:pPr>
      <w:r w:rsidRPr="00EE72DF">
        <w:rPr>
          <w:rFonts w:ascii="Times New Roman" w:hAnsi="Times New Roman"/>
          <w:b/>
          <w:noProof/>
          <w:sz w:val="22"/>
          <w:szCs w:val="22"/>
        </w:rPr>
        <mc:AlternateContent>
          <mc:Choice Requires="wps">
            <w:drawing>
              <wp:anchor distT="0" distB="0" distL="114300" distR="114300" simplePos="0" relativeHeight="251678208" behindDoc="0" locked="0" layoutInCell="1" allowOverlap="1" wp14:anchorId="247EF887" wp14:editId="3611173B">
                <wp:simplePos x="0" y="0"/>
                <wp:positionH relativeFrom="column">
                  <wp:posOffset>-449580</wp:posOffset>
                </wp:positionH>
                <wp:positionV relativeFrom="paragraph">
                  <wp:posOffset>19050</wp:posOffset>
                </wp:positionV>
                <wp:extent cx="7107555" cy="990600"/>
                <wp:effectExtent l="0" t="6350" r="9525" b="19050"/>
                <wp:wrapNone/>
                <wp:docPr id="104"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7555" cy="990600"/>
                        </a:xfrm>
                        <a:prstGeom prst="roundRect">
                          <a:avLst>
                            <a:gd name="adj" fmla="val 16667"/>
                          </a:avLst>
                        </a:prstGeom>
                        <a:solidFill>
                          <a:srgbClr val="BBE0E3"/>
                        </a:solidFill>
                        <a:ln w="9525">
                          <a:solidFill>
                            <a:srgbClr val="000000"/>
                          </a:solidFill>
                          <a:round/>
                          <a:headEnd/>
                          <a:tailEnd/>
                        </a:ln>
                      </wps:spPr>
                      <wps:txbx>
                        <w:txbxContent>
                          <w:p w14:paraId="27159AB7" w14:textId="77777777" w:rsidR="00FA0CAD" w:rsidRPr="002A41FE" w:rsidRDefault="00FA0CAD" w:rsidP="00581E7A">
                            <w:pPr>
                              <w:jc w:val="center"/>
                              <w:rPr>
                                <w:rFonts w:eastAsia="Calibri"/>
                                <w:b/>
                                <w:sz w:val="20"/>
                                <w:szCs w:val="20"/>
                              </w:rPr>
                            </w:pPr>
                            <w:r w:rsidRPr="002A41FE">
                              <w:rPr>
                                <w:rFonts w:eastAsia="Calibri"/>
                                <w:b/>
                                <w:sz w:val="20"/>
                                <w:szCs w:val="20"/>
                              </w:rPr>
                              <w:t>Standard 11: Understands the Complex Lives of Students and Adults in Schools and Society</w:t>
                            </w:r>
                          </w:p>
                          <w:p w14:paraId="02DD13FC" w14:textId="77777777" w:rsidR="00FA0CAD" w:rsidRPr="002A41FE" w:rsidRDefault="00FA0CAD" w:rsidP="00581E7A">
                            <w:pPr>
                              <w:rPr>
                                <w:rFonts w:eastAsia="Calibri"/>
                                <w:sz w:val="20"/>
                                <w:szCs w:val="20"/>
                              </w:rPr>
                            </w:pPr>
                            <w:r w:rsidRPr="002A41FE">
                              <w:rPr>
                                <w:rFonts w:eastAsia="Calibri"/>
                                <w:sz w:val="20"/>
                                <w:szCs w:val="20"/>
                              </w:rPr>
                              <w:t xml:space="preserve">The teacher’s instructional and assessment materials affirm differences and groups honestly. The teacher’s curriculum experiences and resources offer a variety of materials on the histories, experiences, and cultures of diverse groups. The teacher respects the dignity and worth of students as individuals and as members of racial, ethnic, and cultural, linguistic, religious, gender and economic groups. </w:t>
                            </w:r>
                          </w:p>
                          <w:p w14:paraId="7654522E" w14:textId="77777777" w:rsidR="00FA0CAD" w:rsidRPr="002A41FE" w:rsidRDefault="00FA0CAD" w:rsidP="00581E7A">
                            <w:pPr>
                              <w:rPr>
                                <w:rFonts w:eastAsia="Calibri"/>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EF887" id="AutoShape 234" o:spid="_x0000_s1067" style="position:absolute;margin-left:-35.4pt;margin-top:1.5pt;width:559.65pt;height:7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" fillcolor="#bbe0e3">
                <v:textbox inset="0,0,0,0">
                  <w:txbxContent>
                    <w:p w14:paraId="27159AB7" w14:textId="77777777" w:rsidR="00FA0CAD" w:rsidRPr="002A41FE" w:rsidRDefault="00FA0CAD" w:rsidP="00581E7A">
                      <w:pPr>
                        <w:jc w:val="center"/>
                        <w:rPr>
                          <w:rFonts w:eastAsia="Calibri"/>
                          <w:b/>
                          <w:sz w:val="20"/>
                          <w:szCs w:val="20"/>
                        </w:rPr>
                      </w:pPr>
                      <w:r w:rsidRPr="002A41FE">
                        <w:rPr>
                          <w:rFonts w:eastAsia="Calibri"/>
                          <w:b/>
                          <w:sz w:val="20"/>
                          <w:szCs w:val="20"/>
                        </w:rPr>
                        <w:t>Standard 11: Understands the Complex Lives of Students and Adults in Schools and Society</w:t>
                      </w:r>
                    </w:p>
                    <w:p w14:paraId="02DD13FC" w14:textId="77777777" w:rsidR="00FA0CAD" w:rsidRPr="002A41FE" w:rsidRDefault="00FA0CAD" w:rsidP="00581E7A">
                      <w:pPr>
                        <w:rPr>
                          <w:rFonts w:eastAsia="Calibri"/>
                          <w:sz w:val="20"/>
                          <w:szCs w:val="20"/>
                        </w:rPr>
                      </w:pPr>
                      <w:r w:rsidRPr="002A41FE">
                        <w:rPr>
                          <w:rFonts w:eastAsia="Calibri"/>
                          <w:sz w:val="20"/>
                          <w:szCs w:val="20"/>
                        </w:rPr>
                        <w:t xml:space="preserve">The teacher’s instructional and assessment materials affirm differences and groups honestly. The teacher’s curriculum experiences and resources offer a variety of materials on the histories, experiences, and cultures of diverse groups. The teacher respects the dignity and worth of students as individuals and as members of racial, ethnic, and cultural, linguistic, religious, gender and economic groups. </w:t>
                      </w:r>
                    </w:p>
                    <w:p w14:paraId="7654522E" w14:textId="77777777" w:rsidR="00FA0CAD" w:rsidRPr="002A41FE" w:rsidRDefault="00FA0CAD" w:rsidP="00581E7A">
                      <w:pPr>
                        <w:rPr>
                          <w:rFonts w:eastAsia="Calibri"/>
                          <w:sz w:val="20"/>
                          <w:szCs w:val="20"/>
                        </w:rPr>
                      </w:pPr>
                    </w:p>
                  </w:txbxContent>
                </v:textbox>
              </v:roundrect>
            </w:pict>
          </mc:Fallback>
        </mc:AlternateContent>
      </w:r>
    </w:p>
    <w:p w14:paraId="31B705F6" w14:textId="77777777" w:rsidR="004372D7" w:rsidRPr="00EE72DF" w:rsidRDefault="004372D7" w:rsidP="00581E7A">
      <w:pPr>
        <w:rPr>
          <w:rFonts w:ascii="Times New Roman" w:hAnsi="Times New Roman"/>
          <w:b/>
          <w:sz w:val="22"/>
          <w:szCs w:val="22"/>
        </w:rPr>
      </w:pPr>
    </w:p>
    <w:p w14:paraId="556C8296" w14:textId="77777777" w:rsidR="0029578B" w:rsidRPr="00EE72DF" w:rsidRDefault="0029578B" w:rsidP="00581E7A">
      <w:pPr>
        <w:rPr>
          <w:rFonts w:ascii="Times New Roman" w:hAnsi="Times New Roman"/>
          <w:sz w:val="22"/>
          <w:szCs w:val="22"/>
        </w:rPr>
      </w:pPr>
    </w:p>
    <w:p w14:paraId="3EDA94A0" w14:textId="77777777" w:rsidR="0029578B" w:rsidRPr="00EE72DF" w:rsidRDefault="0029578B" w:rsidP="00581E7A">
      <w:pPr>
        <w:rPr>
          <w:rFonts w:ascii="Times New Roman" w:hAnsi="Times New Roman"/>
          <w:sz w:val="22"/>
          <w:szCs w:val="22"/>
        </w:rPr>
      </w:pPr>
    </w:p>
    <w:p w14:paraId="628499B0" w14:textId="77777777" w:rsidR="0029578B" w:rsidRPr="00EE72DF" w:rsidRDefault="0029578B" w:rsidP="00581E7A">
      <w:pPr>
        <w:rPr>
          <w:rFonts w:ascii="Times New Roman" w:hAnsi="Times New Roman"/>
          <w:sz w:val="22"/>
          <w:szCs w:val="22"/>
        </w:rPr>
      </w:pPr>
    </w:p>
    <w:p w14:paraId="1408CD6E" w14:textId="77777777" w:rsidR="0029578B" w:rsidRPr="00EE72DF" w:rsidRDefault="0029578B" w:rsidP="00581E7A">
      <w:pPr>
        <w:rPr>
          <w:rFonts w:ascii="Times New Roman" w:hAnsi="Times New Roman"/>
          <w:sz w:val="22"/>
          <w:szCs w:val="22"/>
        </w:rPr>
      </w:pPr>
    </w:p>
    <w:p w14:paraId="30BDBC4B" w14:textId="77777777" w:rsidR="0029578B" w:rsidRPr="00EE72DF" w:rsidRDefault="0029578B" w:rsidP="00581E7A">
      <w:pPr>
        <w:rPr>
          <w:rFonts w:ascii="Times New Roman" w:hAnsi="Times New Roman"/>
          <w:b/>
          <w:sz w:val="22"/>
          <w:szCs w:val="22"/>
        </w:rPr>
      </w:pPr>
    </w:p>
    <w:p w14:paraId="79ED6016" w14:textId="77777777" w:rsidR="0029578B" w:rsidRPr="00EE72DF" w:rsidRDefault="00284066" w:rsidP="00581E7A">
      <w:pPr>
        <w:rPr>
          <w:rFonts w:ascii="Times New Roman" w:hAnsi="Times New Roman"/>
          <w:b/>
          <w:sz w:val="22"/>
          <w:szCs w:val="22"/>
        </w:rPr>
      </w:pPr>
      <w:r w:rsidRPr="00EE72DF">
        <w:rPr>
          <w:rFonts w:ascii="Times New Roman" w:hAnsi="Times New Roman"/>
          <w:b/>
          <w:noProof/>
          <w:sz w:val="22"/>
          <w:szCs w:val="22"/>
        </w:rPr>
        <mc:AlternateContent>
          <mc:Choice Requires="wps">
            <w:drawing>
              <wp:anchor distT="0" distB="0" distL="114300" distR="114300" simplePos="0" relativeHeight="251681280" behindDoc="0" locked="0" layoutInCell="1" allowOverlap="1" wp14:anchorId="48B4F126" wp14:editId="609419EA">
                <wp:simplePos x="0" y="0"/>
                <wp:positionH relativeFrom="column">
                  <wp:posOffset>4274820</wp:posOffset>
                </wp:positionH>
                <wp:positionV relativeFrom="paragraph">
                  <wp:posOffset>25400</wp:posOffset>
                </wp:positionV>
                <wp:extent cx="2225040" cy="708025"/>
                <wp:effectExtent l="0" t="0" r="15240" b="15875"/>
                <wp:wrapNone/>
                <wp:docPr id="103"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708025"/>
                        </a:xfrm>
                        <a:prstGeom prst="roundRect">
                          <a:avLst>
                            <a:gd name="adj" fmla="val 16667"/>
                          </a:avLst>
                        </a:prstGeom>
                        <a:solidFill>
                          <a:srgbClr val="FFFFFF"/>
                        </a:solidFill>
                        <a:ln w="9525">
                          <a:solidFill>
                            <a:srgbClr val="000000"/>
                          </a:solidFill>
                          <a:round/>
                          <a:headEnd/>
                          <a:tailEnd/>
                        </a:ln>
                      </wps:spPr>
                      <wps:txbx>
                        <w:txbxContent>
                          <w:p w14:paraId="3C8189F0"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 xml:space="preserve">has demonstrated LIMITED </w:t>
                            </w:r>
                          </w:p>
                          <w:p w14:paraId="509599D9"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F079FD">
                              <w:rPr>
                                <w:rFonts w:ascii="Arial" w:hAnsi="Arial" w:cs="Arial"/>
                                <w:color w:val="000000"/>
                                <w:sz w:val="16"/>
                                <w:szCs w:val="16"/>
                              </w:rPr>
                              <w:t xml:space="preserve">toward meeting the initial-level performance of this </w:t>
                            </w:r>
                          </w:p>
                          <w:p w14:paraId="163BF59F" w14:textId="77777777" w:rsidR="00FA0CAD" w:rsidRPr="00F079F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Kentucky Teaching Standard </w:t>
                            </w:r>
                          </w:p>
                          <w:p w14:paraId="154A9BCC"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6A479C13" w14:textId="77777777" w:rsidR="00FA0CAD" w:rsidRPr="00593752" w:rsidRDefault="00FA0CAD" w:rsidP="00581E7A">
                            <w:pPr>
                              <w:rPr>
                                <w:szCs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B4F126" id="AutoShape 237" o:spid="_x0000_s1068" style="position:absolute;margin-left:336.6pt;margin-top:2pt;width:175.2pt;height:5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">
                <v:textbox inset="0,0,0,0">
                  <w:txbxContent>
                    <w:p w14:paraId="3C8189F0" w14:textId="77777777" w:rsidR="00FA0CA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Candidate </w:t>
                      </w:r>
                      <w:r>
                        <w:rPr>
                          <w:rFonts w:ascii="Arial" w:hAnsi="Arial" w:cs="Arial"/>
                          <w:color w:val="000000"/>
                          <w:sz w:val="16"/>
                          <w:szCs w:val="16"/>
                        </w:rPr>
                        <w:t xml:space="preserve">has demonstrated LIMITED </w:t>
                      </w:r>
                    </w:p>
                    <w:p w14:paraId="509599D9" w14:textId="77777777" w:rsidR="00FA0CAD" w:rsidRDefault="00FA0CAD" w:rsidP="00581E7A">
                      <w:pPr>
                        <w:jc w:val="center"/>
                        <w:rPr>
                          <w:rFonts w:ascii="Arial" w:hAnsi="Arial" w:cs="Arial"/>
                          <w:color w:val="000000"/>
                          <w:sz w:val="16"/>
                          <w:szCs w:val="16"/>
                        </w:rPr>
                      </w:pPr>
                      <w:r>
                        <w:rPr>
                          <w:rFonts w:ascii="Arial" w:hAnsi="Arial" w:cs="Arial"/>
                          <w:color w:val="000000"/>
                          <w:sz w:val="16"/>
                          <w:szCs w:val="16"/>
                        </w:rPr>
                        <w:t xml:space="preserve">PROGRESS </w:t>
                      </w:r>
                      <w:r w:rsidRPr="00F079FD">
                        <w:rPr>
                          <w:rFonts w:ascii="Arial" w:hAnsi="Arial" w:cs="Arial"/>
                          <w:color w:val="000000"/>
                          <w:sz w:val="16"/>
                          <w:szCs w:val="16"/>
                        </w:rPr>
                        <w:t xml:space="preserve">toward meeting the initial-level performance of this </w:t>
                      </w:r>
                    </w:p>
                    <w:p w14:paraId="163BF59F" w14:textId="77777777" w:rsidR="00FA0CAD" w:rsidRPr="00F079FD" w:rsidRDefault="00FA0CAD" w:rsidP="00581E7A">
                      <w:pPr>
                        <w:jc w:val="center"/>
                        <w:rPr>
                          <w:rFonts w:ascii="Arial" w:hAnsi="Arial" w:cs="Arial"/>
                          <w:color w:val="000000"/>
                          <w:sz w:val="16"/>
                          <w:szCs w:val="16"/>
                        </w:rPr>
                      </w:pPr>
                      <w:r w:rsidRPr="00F079FD">
                        <w:rPr>
                          <w:rFonts w:ascii="Arial" w:hAnsi="Arial" w:cs="Arial"/>
                          <w:color w:val="000000"/>
                          <w:sz w:val="16"/>
                          <w:szCs w:val="16"/>
                        </w:rPr>
                        <w:t xml:space="preserve">Kentucky Teaching Standard </w:t>
                      </w:r>
                    </w:p>
                    <w:p w14:paraId="154A9BCC" w14:textId="77777777" w:rsidR="00FA0CAD" w:rsidRPr="00F079FD" w:rsidRDefault="00FA0CAD" w:rsidP="00581E7A">
                      <w:pPr>
                        <w:jc w:val="center"/>
                        <w:rPr>
                          <w:sz w:val="16"/>
                          <w:szCs w:val="16"/>
                        </w:rPr>
                      </w:pPr>
                      <w:r w:rsidRPr="00F079FD">
                        <w:rPr>
                          <w:rFonts w:ascii="Arial" w:hAnsi="Arial" w:cs="Arial"/>
                          <w:color w:val="000000"/>
                          <w:sz w:val="16"/>
                          <w:szCs w:val="16"/>
                        </w:rPr>
                        <w:t>1 point</w:t>
                      </w:r>
                    </w:p>
                    <w:p w14:paraId="6A479C13" w14:textId="77777777" w:rsidR="00FA0CAD" w:rsidRPr="00593752" w:rsidRDefault="00FA0CAD" w:rsidP="00581E7A">
                      <w:pPr>
                        <w:rPr>
                          <w:szCs w:val="16"/>
                        </w:rPr>
                      </w:pPr>
                    </w:p>
                  </w:txbxContent>
                </v:textbox>
              </v:roundrect>
            </w:pict>
          </mc:Fallback>
        </mc:AlternateContent>
      </w:r>
      <w:r w:rsidRPr="00EE72DF">
        <w:rPr>
          <w:rFonts w:ascii="Times New Roman" w:hAnsi="Times New Roman"/>
          <w:b/>
          <w:noProof/>
          <w:sz w:val="22"/>
          <w:szCs w:val="22"/>
        </w:rPr>
        <mc:AlternateContent>
          <mc:Choice Requires="wps">
            <w:drawing>
              <wp:anchor distT="0" distB="0" distL="114300" distR="114300" simplePos="0" relativeHeight="251680256" behindDoc="0" locked="0" layoutInCell="1" allowOverlap="1" wp14:anchorId="2CB3216B" wp14:editId="6F15BF90">
                <wp:simplePos x="0" y="0"/>
                <wp:positionH relativeFrom="column">
                  <wp:posOffset>2019300</wp:posOffset>
                </wp:positionH>
                <wp:positionV relativeFrom="paragraph">
                  <wp:posOffset>25400</wp:posOffset>
                </wp:positionV>
                <wp:extent cx="2141220" cy="708025"/>
                <wp:effectExtent l="0" t="0" r="17780" b="15875"/>
                <wp:wrapNone/>
                <wp:docPr id="102"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708025"/>
                        </a:xfrm>
                        <a:prstGeom prst="roundRect">
                          <a:avLst>
                            <a:gd name="adj" fmla="val 16667"/>
                          </a:avLst>
                        </a:prstGeom>
                        <a:solidFill>
                          <a:srgbClr val="FFFFFF"/>
                        </a:solidFill>
                        <a:ln w="9525">
                          <a:solidFill>
                            <a:srgbClr val="000000"/>
                          </a:solidFill>
                          <a:round/>
                          <a:headEnd/>
                          <a:tailEnd/>
                        </a:ln>
                      </wps:spPr>
                      <wps:txbx>
                        <w:txbxContent>
                          <w:p w14:paraId="7E2651B6"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w:t>
                            </w:r>
                            <w:r w:rsidRPr="00712437">
                              <w:rPr>
                                <w:rFonts w:ascii="Arial" w:hAnsi="Arial" w:cs="Arial"/>
                                <w:color w:val="000000"/>
                                <w:sz w:val="16"/>
                                <w:szCs w:val="16"/>
                              </w:rPr>
                              <w:t xml:space="preserve"> PROGRESS toward meeting the initial-level performance of this Kentucky Teaching Standard </w:t>
                            </w:r>
                          </w:p>
                          <w:p w14:paraId="1F19A6CF"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4</w:t>
                            </w:r>
                            <w:r w:rsidRPr="00712437">
                              <w:rPr>
                                <w:rFonts w:ascii="Arial" w:hAnsi="Arial" w:cs="Arial"/>
                                <w:color w:val="000000"/>
                                <w:sz w:val="16"/>
                                <w:szCs w:val="16"/>
                              </w:rPr>
                              <w:t xml:space="preserve"> points</w:t>
                            </w:r>
                          </w:p>
                          <w:p w14:paraId="3621180F" w14:textId="77777777" w:rsidR="00FA0CAD" w:rsidRPr="00F1267F" w:rsidRDefault="00FA0CAD" w:rsidP="00581E7A">
                            <w:pPr>
                              <w:jc w:val="center"/>
                              <w:rPr>
                                <w:sz w:val="18"/>
                                <w:szCs w:val="18"/>
                              </w:rPr>
                            </w:pPr>
                          </w:p>
                          <w:p w14:paraId="2EA4CE84" w14:textId="77777777" w:rsidR="00FA0CAD" w:rsidRPr="00F1267F" w:rsidRDefault="00FA0CAD" w:rsidP="00581E7A">
                            <w:pPr>
                              <w:rPr>
                                <w:sz w:val="4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B3216B" id="AutoShape 236" o:spid="_x0000_s1069" style="position:absolute;margin-left:159pt;margin-top:2pt;width:168.6pt;height:5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">
                <v:textbox inset="0,0,0,0">
                  <w:txbxContent>
                    <w:p w14:paraId="7E2651B6"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Candidate has demonstrated SATISFACTORY</w:t>
                      </w:r>
                      <w:r w:rsidRPr="00712437">
                        <w:rPr>
                          <w:rFonts w:ascii="Arial" w:hAnsi="Arial" w:cs="Arial"/>
                          <w:color w:val="000000"/>
                          <w:sz w:val="16"/>
                          <w:szCs w:val="16"/>
                        </w:rPr>
                        <w:t xml:space="preserve"> PROGRESS toward meeting the initial-level performance of this Kentucky Teaching Standard </w:t>
                      </w:r>
                    </w:p>
                    <w:p w14:paraId="1F19A6CF" w14:textId="77777777" w:rsidR="00FA0CAD" w:rsidRPr="00712437" w:rsidRDefault="00FA0CAD" w:rsidP="00581E7A">
                      <w:pPr>
                        <w:jc w:val="center"/>
                        <w:rPr>
                          <w:rFonts w:ascii="Arial" w:hAnsi="Arial" w:cs="Arial"/>
                          <w:color w:val="000000"/>
                          <w:sz w:val="16"/>
                          <w:szCs w:val="16"/>
                        </w:rPr>
                      </w:pPr>
                      <w:r>
                        <w:rPr>
                          <w:rFonts w:ascii="Arial" w:hAnsi="Arial" w:cs="Arial"/>
                          <w:color w:val="000000"/>
                          <w:sz w:val="16"/>
                          <w:szCs w:val="16"/>
                        </w:rPr>
                        <w:t>4</w:t>
                      </w:r>
                      <w:r w:rsidRPr="00712437">
                        <w:rPr>
                          <w:rFonts w:ascii="Arial" w:hAnsi="Arial" w:cs="Arial"/>
                          <w:color w:val="000000"/>
                          <w:sz w:val="16"/>
                          <w:szCs w:val="16"/>
                        </w:rPr>
                        <w:t xml:space="preserve"> points</w:t>
                      </w:r>
                    </w:p>
                    <w:p w14:paraId="3621180F" w14:textId="77777777" w:rsidR="00FA0CAD" w:rsidRPr="00F1267F" w:rsidRDefault="00FA0CAD" w:rsidP="00581E7A">
                      <w:pPr>
                        <w:jc w:val="center"/>
                        <w:rPr>
                          <w:sz w:val="18"/>
                          <w:szCs w:val="18"/>
                        </w:rPr>
                      </w:pPr>
                    </w:p>
                    <w:p w14:paraId="2EA4CE84" w14:textId="77777777" w:rsidR="00FA0CAD" w:rsidRPr="00F1267F" w:rsidRDefault="00FA0CAD" w:rsidP="00581E7A">
                      <w:pPr>
                        <w:rPr>
                          <w:sz w:val="46"/>
                        </w:rPr>
                      </w:pPr>
                    </w:p>
                  </w:txbxContent>
                </v:textbox>
              </v:roundrect>
            </w:pict>
          </mc:Fallback>
        </mc:AlternateContent>
      </w:r>
      <w:r w:rsidRPr="00EE72DF">
        <w:rPr>
          <w:rFonts w:ascii="Times New Roman" w:hAnsi="Times New Roman"/>
          <w:b/>
          <w:noProof/>
          <w:sz w:val="22"/>
          <w:szCs w:val="22"/>
        </w:rPr>
        <mc:AlternateContent>
          <mc:Choice Requires="wps">
            <w:drawing>
              <wp:anchor distT="0" distB="0" distL="114300" distR="114300" simplePos="0" relativeHeight="251679232" behindDoc="0" locked="0" layoutInCell="1" allowOverlap="1" wp14:anchorId="3062F245" wp14:editId="5EF51DC0">
                <wp:simplePos x="0" y="0"/>
                <wp:positionH relativeFrom="column">
                  <wp:posOffset>-504825</wp:posOffset>
                </wp:positionH>
                <wp:positionV relativeFrom="paragraph">
                  <wp:posOffset>25400</wp:posOffset>
                </wp:positionV>
                <wp:extent cx="2200275" cy="708025"/>
                <wp:effectExtent l="3175" t="0" r="19050" b="15875"/>
                <wp:wrapNone/>
                <wp:docPr id="101"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708025"/>
                        </a:xfrm>
                        <a:prstGeom prst="roundRect">
                          <a:avLst>
                            <a:gd name="adj" fmla="val 16667"/>
                          </a:avLst>
                        </a:prstGeom>
                        <a:solidFill>
                          <a:srgbClr val="FFFFFF"/>
                        </a:solidFill>
                        <a:ln w="9525">
                          <a:solidFill>
                            <a:srgbClr val="000000"/>
                          </a:solidFill>
                          <a:round/>
                          <a:headEnd/>
                          <a:tailEnd/>
                        </a:ln>
                      </wps:spPr>
                      <wps:txbx>
                        <w:txbxContent>
                          <w:p w14:paraId="4BC93405"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00DD8A8C" w14:textId="77777777" w:rsidR="00FA0CAD" w:rsidRPr="009C6547" w:rsidRDefault="00FA0CAD" w:rsidP="00581E7A">
                            <w:pPr>
                              <w:jc w:val="center"/>
                              <w:rPr>
                                <w:sz w:val="16"/>
                                <w:szCs w:val="16"/>
                              </w:rPr>
                            </w:pPr>
                            <w:r>
                              <w:rPr>
                                <w:rFonts w:ascii="Arial" w:hAnsi="Arial" w:cs="Arial"/>
                                <w:color w:val="000000"/>
                                <w:sz w:val="16"/>
                                <w:szCs w:val="16"/>
                              </w:rPr>
                              <w:t>6</w:t>
                            </w:r>
                            <w:r w:rsidRPr="009C6547">
                              <w:rPr>
                                <w:rFonts w:ascii="Arial" w:hAnsi="Arial" w:cs="Arial"/>
                                <w:color w:val="000000"/>
                                <w:sz w:val="16"/>
                                <w:szCs w:val="16"/>
                              </w:rPr>
                              <w:t xml:space="preserve"> points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2F245" id="AutoShape 235" o:spid="_x0000_s1070" style="position:absolute;margin-left:-39.75pt;margin-top:2pt;width:173.25pt;height:5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">
                <v:textbox inset="0,0,0,0">
                  <w:txbxContent>
                    <w:p w14:paraId="4BC93405" w14:textId="77777777" w:rsidR="00FA0CAD" w:rsidRPr="009C6547" w:rsidRDefault="00FA0CAD" w:rsidP="00581E7A">
                      <w:pPr>
                        <w:jc w:val="center"/>
                        <w:rPr>
                          <w:rFonts w:ascii="Arial" w:hAnsi="Arial" w:cs="Arial"/>
                          <w:color w:val="000000"/>
                          <w:sz w:val="16"/>
                          <w:szCs w:val="16"/>
                        </w:rPr>
                      </w:pPr>
                      <w:r w:rsidRPr="009C6547">
                        <w:rPr>
                          <w:rFonts w:ascii="Arial" w:hAnsi="Arial" w:cs="Arial"/>
                          <w:color w:val="000000"/>
                          <w:sz w:val="16"/>
                          <w:szCs w:val="16"/>
                        </w:rPr>
                        <w:t>Candidate has demonstrated HIGHLY COMPETENT PERFORMANCE toward meeting the initial-level performance of this Kentucky Teaching Standard</w:t>
                      </w:r>
                    </w:p>
                    <w:p w14:paraId="00DD8A8C" w14:textId="77777777" w:rsidR="00FA0CAD" w:rsidRPr="009C6547" w:rsidRDefault="00FA0CAD" w:rsidP="00581E7A">
                      <w:pPr>
                        <w:jc w:val="center"/>
                        <w:rPr>
                          <w:sz w:val="16"/>
                          <w:szCs w:val="16"/>
                        </w:rPr>
                      </w:pPr>
                      <w:r>
                        <w:rPr>
                          <w:rFonts w:ascii="Arial" w:hAnsi="Arial" w:cs="Arial"/>
                          <w:color w:val="000000"/>
                          <w:sz w:val="16"/>
                          <w:szCs w:val="16"/>
                        </w:rPr>
                        <w:t>6</w:t>
                      </w:r>
                      <w:r w:rsidRPr="009C6547">
                        <w:rPr>
                          <w:rFonts w:ascii="Arial" w:hAnsi="Arial" w:cs="Arial"/>
                          <w:color w:val="000000"/>
                          <w:sz w:val="16"/>
                          <w:szCs w:val="16"/>
                        </w:rPr>
                        <w:t xml:space="preserve"> points</w:t>
                      </w:r>
                    </w:p>
                  </w:txbxContent>
                </v:textbox>
              </v:roundrect>
            </w:pict>
          </mc:Fallback>
        </mc:AlternateContent>
      </w:r>
      <w:r w:rsidR="0029578B" w:rsidRPr="00EE72DF">
        <w:rPr>
          <w:rFonts w:ascii="Times New Roman" w:hAnsi="Times New Roman"/>
          <w:b/>
          <w:sz w:val="22"/>
          <w:szCs w:val="22"/>
        </w:rPr>
        <w:t>Evidence for Standard 11:</w:t>
      </w:r>
    </w:p>
    <w:p w14:paraId="228C19D7" w14:textId="77777777" w:rsidR="0029578B" w:rsidRPr="00EE72DF" w:rsidRDefault="0029578B" w:rsidP="00581E7A">
      <w:pPr>
        <w:rPr>
          <w:rFonts w:ascii="Times New Roman" w:hAnsi="Times New Roman"/>
          <w:b/>
          <w:sz w:val="22"/>
          <w:szCs w:val="22"/>
        </w:rPr>
      </w:pPr>
    </w:p>
    <w:p w14:paraId="73C80BAB" w14:textId="77777777" w:rsidR="0029578B" w:rsidRPr="00EE72DF" w:rsidRDefault="0029578B" w:rsidP="00581E7A">
      <w:pPr>
        <w:rPr>
          <w:rFonts w:ascii="Times New Roman" w:hAnsi="Times New Roman"/>
          <w:b/>
          <w:sz w:val="22"/>
          <w:szCs w:val="22"/>
        </w:rPr>
      </w:pPr>
    </w:p>
    <w:p w14:paraId="5C7492A9" w14:textId="77777777" w:rsidR="004372D7" w:rsidRPr="00EE72DF" w:rsidRDefault="004372D7" w:rsidP="004372D7">
      <w:pPr>
        <w:rPr>
          <w:rFonts w:ascii="Times New Roman" w:hAnsi="Times New Roman"/>
          <w:b/>
          <w:sz w:val="22"/>
          <w:szCs w:val="22"/>
        </w:rPr>
      </w:pPr>
    </w:p>
    <w:p w14:paraId="7F2B3AD4" w14:textId="77777777" w:rsidR="004372D7" w:rsidRPr="00EE72DF" w:rsidRDefault="004372D7" w:rsidP="004372D7">
      <w:pPr>
        <w:rPr>
          <w:rFonts w:ascii="Times New Roman" w:hAnsi="Times New Roman"/>
          <w:b/>
          <w:sz w:val="22"/>
          <w:szCs w:val="22"/>
        </w:rPr>
      </w:pPr>
    </w:p>
    <w:p w14:paraId="387CC443" w14:textId="77777777" w:rsidR="004372D7" w:rsidRPr="00EE72DF" w:rsidRDefault="004372D7" w:rsidP="004372D7">
      <w:pPr>
        <w:rPr>
          <w:rFonts w:ascii="Times New Roman" w:hAnsi="Times New Roman"/>
          <w:b/>
          <w:sz w:val="22"/>
          <w:szCs w:val="22"/>
        </w:rPr>
      </w:pPr>
    </w:p>
    <w:p w14:paraId="258211E3" w14:textId="77777777" w:rsidR="004372D7" w:rsidRPr="00EE72DF" w:rsidRDefault="004372D7" w:rsidP="004372D7">
      <w:pPr>
        <w:rPr>
          <w:rFonts w:ascii="Times New Roman" w:hAnsi="Times New Roman"/>
          <w:b/>
          <w:sz w:val="22"/>
          <w:szCs w:val="22"/>
        </w:rPr>
      </w:pPr>
      <w:r w:rsidRPr="00EE72DF">
        <w:rPr>
          <w:rFonts w:ascii="Times New Roman" w:hAnsi="Times New Roman"/>
          <w:b/>
          <w:sz w:val="22"/>
          <w:szCs w:val="22"/>
        </w:rPr>
        <w:t>Evidence for Standard 11:</w:t>
      </w:r>
    </w:p>
    <w:p w14:paraId="09F4F940" w14:textId="77777777" w:rsidR="004372D7" w:rsidRPr="00EE72DF" w:rsidRDefault="004372D7" w:rsidP="00581E7A">
      <w:pPr>
        <w:rPr>
          <w:rFonts w:ascii="Times New Roman" w:hAnsi="Times New Roman"/>
          <w:b/>
          <w:sz w:val="22"/>
          <w:szCs w:val="22"/>
        </w:rPr>
      </w:pPr>
    </w:p>
    <w:p w14:paraId="160AC02E" w14:textId="77777777" w:rsidR="004372D7" w:rsidRPr="00EE72DF" w:rsidRDefault="004372D7" w:rsidP="00581E7A">
      <w:pPr>
        <w:rPr>
          <w:rFonts w:ascii="Times New Roman" w:hAnsi="Times New Roman"/>
          <w:b/>
          <w:sz w:val="22"/>
          <w:szCs w:val="22"/>
        </w:rPr>
      </w:pPr>
    </w:p>
    <w:p w14:paraId="357B5378" w14:textId="77777777" w:rsidR="004372D7" w:rsidRPr="00EE72DF" w:rsidRDefault="004372D7" w:rsidP="00581E7A">
      <w:pPr>
        <w:rPr>
          <w:rFonts w:ascii="Times New Roman" w:hAnsi="Times New Roman"/>
          <w:b/>
          <w:sz w:val="22"/>
          <w:szCs w:val="22"/>
        </w:rPr>
      </w:pPr>
    </w:p>
    <w:p w14:paraId="573DE341" w14:textId="77777777" w:rsidR="004372D7" w:rsidRPr="00EE72DF" w:rsidRDefault="004372D7" w:rsidP="00581E7A">
      <w:pPr>
        <w:rPr>
          <w:rFonts w:ascii="Times New Roman" w:hAnsi="Times New Roman"/>
          <w:b/>
          <w:sz w:val="22"/>
          <w:szCs w:val="22"/>
        </w:rPr>
      </w:pPr>
    </w:p>
    <w:p w14:paraId="7C442B72" w14:textId="77777777" w:rsidR="0029578B" w:rsidRPr="00EE72DF" w:rsidRDefault="0029578B" w:rsidP="00581E7A">
      <w:pPr>
        <w:rPr>
          <w:rFonts w:ascii="Times New Roman" w:hAnsi="Times New Roman"/>
          <w:b/>
          <w:sz w:val="22"/>
          <w:szCs w:val="22"/>
        </w:rPr>
      </w:pPr>
      <w:r w:rsidRPr="00EE72DF">
        <w:rPr>
          <w:rFonts w:ascii="Times New Roman" w:hAnsi="Times New Roman"/>
          <w:b/>
          <w:sz w:val="22"/>
          <w:szCs w:val="22"/>
        </w:rPr>
        <w:t xml:space="preserve">Overall Comments: </w:t>
      </w:r>
    </w:p>
    <w:p w14:paraId="5E43B7C3" w14:textId="77777777" w:rsidR="0029578B" w:rsidRPr="00EE72DF" w:rsidRDefault="0029578B" w:rsidP="00581E7A">
      <w:pPr>
        <w:rPr>
          <w:rFonts w:ascii="Times New Roman" w:hAnsi="Times New Roman"/>
          <w:b/>
          <w:sz w:val="22"/>
          <w:szCs w:val="22"/>
        </w:rPr>
      </w:pPr>
    </w:p>
    <w:p w14:paraId="66ED9DB6" w14:textId="77777777" w:rsidR="0029578B" w:rsidRPr="00EE72DF" w:rsidRDefault="0029578B" w:rsidP="00581E7A">
      <w:pPr>
        <w:rPr>
          <w:rFonts w:ascii="Times New Roman" w:hAnsi="Times New Roman"/>
          <w:b/>
          <w:sz w:val="22"/>
          <w:szCs w:val="22"/>
        </w:rPr>
      </w:pPr>
    </w:p>
    <w:p w14:paraId="44C84235" w14:textId="77777777" w:rsidR="0029578B" w:rsidRPr="00EE72DF" w:rsidRDefault="0029578B" w:rsidP="00581E7A">
      <w:pPr>
        <w:rPr>
          <w:rFonts w:ascii="Times New Roman" w:hAnsi="Times New Roman"/>
          <w:b/>
          <w:sz w:val="22"/>
          <w:szCs w:val="22"/>
        </w:rPr>
      </w:pPr>
      <w:r w:rsidRPr="00EE72DF">
        <w:rPr>
          <w:rFonts w:ascii="Times New Roman" w:hAnsi="Times New Roman"/>
          <w:b/>
          <w:sz w:val="22"/>
          <w:szCs w:val="22"/>
        </w:rPr>
        <w:softHyphen/>
      </w:r>
      <w:r w:rsidRPr="00EE72DF">
        <w:rPr>
          <w:rFonts w:ascii="Times New Roman" w:hAnsi="Times New Roman"/>
          <w:b/>
          <w:sz w:val="22"/>
          <w:szCs w:val="22"/>
        </w:rPr>
        <w:softHyphen/>
      </w:r>
      <w:r w:rsidRPr="00EE72DF">
        <w:rPr>
          <w:rFonts w:ascii="Times New Roman" w:hAnsi="Times New Roman"/>
          <w:b/>
          <w:sz w:val="22"/>
          <w:szCs w:val="22"/>
        </w:rPr>
        <w:softHyphen/>
      </w:r>
      <w:r w:rsidRPr="00EE72DF">
        <w:rPr>
          <w:rFonts w:ascii="Times New Roman" w:hAnsi="Times New Roman"/>
          <w:b/>
          <w:sz w:val="22"/>
          <w:szCs w:val="22"/>
        </w:rPr>
        <w:softHyphen/>
      </w:r>
      <w:r w:rsidRPr="00EE72DF">
        <w:rPr>
          <w:rFonts w:ascii="Times New Roman" w:hAnsi="Times New Roman"/>
          <w:b/>
          <w:sz w:val="22"/>
          <w:szCs w:val="22"/>
        </w:rPr>
        <w:softHyphen/>
      </w:r>
      <w:r w:rsidRPr="00EE72DF">
        <w:rPr>
          <w:rFonts w:ascii="Times New Roman" w:hAnsi="Times New Roman"/>
          <w:b/>
          <w:sz w:val="22"/>
          <w:szCs w:val="22"/>
        </w:rPr>
        <w:softHyphen/>
      </w:r>
      <w:r w:rsidRPr="00EE72DF">
        <w:rPr>
          <w:rFonts w:ascii="Times New Roman" w:hAnsi="Times New Roman"/>
          <w:b/>
          <w:sz w:val="22"/>
          <w:szCs w:val="22"/>
        </w:rPr>
        <w:softHyphen/>
      </w:r>
      <w:r w:rsidRPr="00EE72DF">
        <w:rPr>
          <w:rFonts w:ascii="Times New Roman" w:hAnsi="Times New Roman"/>
          <w:b/>
          <w:sz w:val="22"/>
          <w:szCs w:val="22"/>
        </w:rPr>
        <w:softHyphen/>
      </w:r>
      <w:r w:rsidRPr="00EE72DF">
        <w:rPr>
          <w:rFonts w:ascii="Times New Roman" w:hAnsi="Times New Roman"/>
          <w:b/>
          <w:sz w:val="22"/>
          <w:szCs w:val="22"/>
        </w:rPr>
        <w:softHyphen/>
      </w:r>
      <w:r w:rsidRPr="00EE72DF">
        <w:rPr>
          <w:rFonts w:ascii="Times New Roman" w:hAnsi="Times New Roman"/>
          <w:b/>
          <w:sz w:val="22"/>
          <w:szCs w:val="22"/>
        </w:rPr>
        <w:softHyphen/>
      </w:r>
      <w:r w:rsidRPr="00EE72DF">
        <w:rPr>
          <w:rFonts w:ascii="Times New Roman" w:hAnsi="Times New Roman"/>
          <w:b/>
          <w:sz w:val="22"/>
          <w:szCs w:val="22"/>
        </w:rPr>
        <w:softHyphen/>
      </w:r>
      <w:r w:rsidRPr="00EE72DF">
        <w:rPr>
          <w:rFonts w:ascii="Times New Roman" w:hAnsi="Times New Roman"/>
          <w:b/>
          <w:sz w:val="22"/>
          <w:szCs w:val="22"/>
        </w:rPr>
        <w:softHyphen/>
      </w:r>
      <w:r w:rsidRPr="00EE72DF">
        <w:rPr>
          <w:rFonts w:ascii="Times New Roman" w:hAnsi="Times New Roman"/>
          <w:b/>
          <w:sz w:val="22"/>
          <w:szCs w:val="22"/>
        </w:rPr>
        <w:softHyphen/>
      </w:r>
      <w:r w:rsidRPr="00EE72DF">
        <w:rPr>
          <w:rFonts w:ascii="Times New Roman" w:hAnsi="Times New Roman"/>
          <w:b/>
          <w:sz w:val="22"/>
          <w:szCs w:val="22"/>
        </w:rPr>
        <w:softHyphen/>
      </w:r>
      <w:r w:rsidRPr="00EE72DF">
        <w:rPr>
          <w:rFonts w:ascii="Times New Roman" w:hAnsi="Times New Roman"/>
          <w:b/>
          <w:sz w:val="22"/>
          <w:szCs w:val="22"/>
        </w:rPr>
        <w:softHyphen/>
        <w:t>_____________________________________</w:t>
      </w:r>
      <w:r w:rsidRPr="00EE72DF">
        <w:rPr>
          <w:rFonts w:ascii="Times New Roman" w:hAnsi="Times New Roman"/>
          <w:b/>
          <w:sz w:val="22"/>
          <w:szCs w:val="22"/>
        </w:rPr>
        <w:tab/>
      </w:r>
      <w:r w:rsidRPr="00EE72DF">
        <w:rPr>
          <w:rFonts w:ascii="Times New Roman" w:hAnsi="Times New Roman"/>
          <w:b/>
          <w:sz w:val="22"/>
          <w:szCs w:val="22"/>
        </w:rPr>
        <w:tab/>
        <w:t>__________________________________</w:t>
      </w:r>
    </w:p>
    <w:p w14:paraId="51A0C518" w14:textId="2EA41C47" w:rsidR="007A76A3" w:rsidRPr="00EE72DF" w:rsidRDefault="0029578B" w:rsidP="00CC211C">
      <w:pPr>
        <w:rPr>
          <w:rFonts w:ascii="Times New Roman" w:hAnsi="Times New Roman"/>
          <w:b/>
          <w:sz w:val="22"/>
          <w:szCs w:val="22"/>
        </w:rPr>
        <w:sectPr w:rsidR="007A76A3" w:rsidRPr="00EE72DF" w:rsidSect="00186F01">
          <w:pgSz w:w="12240" w:h="15840"/>
          <w:pgMar w:top="1080" w:right="1440" w:bottom="1080" w:left="1440" w:header="720" w:footer="720" w:gutter="0"/>
          <w:cols w:space="720"/>
          <w:docGrid w:linePitch="360"/>
        </w:sectPr>
      </w:pPr>
      <w:r w:rsidRPr="00EE72DF">
        <w:rPr>
          <w:rFonts w:ascii="Times New Roman" w:hAnsi="Times New Roman"/>
          <w:b/>
          <w:sz w:val="22"/>
          <w:szCs w:val="22"/>
        </w:rPr>
        <w:t>Student Teacher Candidate</w:t>
      </w:r>
      <w:r w:rsidRPr="00EE72DF">
        <w:rPr>
          <w:rFonts w:ascii="Times New Roman" w:hAnsi="Times New Roman"/>
          <w:b/>
          <w:sz w:val="22"/>
          <w:szCs w:val="22"/>
        </w:rPr>
        <w:tab/>
      </w:r>
      <w:r w:rsidRPr="00EE72DF">
        <w:rPr>
          <w:rFonts w:ascii="Times New Roman" w:hAnsi="Times New Roman"/>
          <w:b/>
          <w:sz w:val="22"/>
          <w:szCs w:val="22"/>
        </w:rPr>
        <w:tab/>
      </w:r>
      <w:r w:rsidRPr="00EE72DF">
        <w:rPr>
          <w:rFonts w:ascii="Times New Roman" w:hAnsi="Times New Roman"/>
          <w:b/>
          <w:sz w:val="22"/>
          <w:szCs w:val="22"/>
        </w:rPr>
        <w:tab/>
      </w:r>
      <w:r w:rsidR="00CC211C">
        <w:rPr>
          <w:rFonts w:ascii="Times New Roman" w:hAnsi="Times New Roman"/>
          <w:b/>
          <w:sz w:val="22"/>
          <w:szCs w:val="22"/>
        </w:rPr>
        <w:tab/>
      </w:r>
      <w:r w:rsidR="00CC211C">
        <w:rPr>
          <w:rFonts w:ascii="Times New Roman" w:hAnsi="Times New Roman"/>
          <w:b/>
          <w:sz w:val="22"/>
          <w:szCs w:val="22"/>
        </w:rPr>
        <w:tab/>
        <w:t>Cooperating Teacher/Superviso</w:t>
      </w:r>
      <w:r w:rsidR="00C24678">
        <w:rPr>
          <w:rFonts w:ascii="Times New Roman" w:hAnsi="Times New Roman"/>
          <w:b/>
          <w:sz w:val="22"/>
          <w:szCs w:val="22"/>
        </w:rPr>
        <w:t>r</w:t>
      </w:r>
    </w:p>
    <w:p w14:paraId="1FB5FB65" w14:textId="77777777" w:rsidR="00FD7B11" w:rsidRPr="00EE72DF" w:rsidRDefault="007D7245" w:rsidP="00CC211C">
      <w:pPr>
        <w:jc w:val="center"/>
        <w:rPr>
          <w:rFonts w:ascii="Times New Roman" w:hAnsi="Times New Roman"/>
          <w:b/>
          <w:sz w:val="28"/>
          <w:szCs w:val="28"/>
        </w:rPr>
      </w:pPr>
      <w:r w:rsidRPr="00EE72DF">
        <w:rPr>
          <w:rFonts w:ascii="Times New Roman" w:hAnsi="Times New Roman"/>
          <w:b/>
          <w:sz w:val="28"/>
          <w:szCs w:val="28"/>
        </w:rPr>
        <w:lastRenderedPageBreak/>
        <w:t>DISPOSITIONS ASSESSMENT</w:t>
      </w:r>
    </w:p>
    <w:p w14:paraId="237A04B8" w14:textId="77777777" w:rsidR="00FD7B11" w:rsidRPr="00EE72DF" w:rsidRDefault="00FD7B11" w:rsidP="00FD7B11">
      <w:pPr>
        <w:jc w:val="center"/>
        <w:rPr>
          <w:rFonts w:ascii="Times New Roman" w:hAnsi="Times New Roman"/>
          <w:b/>
        </w:rPr>
      </w:pPr>
    </w:p>
    <w:p w14:paraId="1B13D512" w14:textId="77777777" w:rsidR="00FD7B11" w:rsidRPr="00EE72DF" w:rsidRDefault="00FD7B11" w:rsidP="00FD7B11">
      <w:pPr>
        <w:rPr>
          <w:rFonts w:ascii="Times New Roman" w:hAnsi="Times New Roman"/>
        </w:rPr>
      </w:pPr>
      <w:r w:rsidRPr="00EE72DF">
        <w:rPr>
          <w:rFonts w:ascii="Times New Roman" w:hAnsi="Times New Roman"/>
        </w:rPr>
        <w:t xml:space="preserve">In addition to proficiencies in knowledge and skills, dispositions are a key element in teacher preparation and performance. The National Council of Accreditation of Teacher Education defines dispositions as: </w:t>
      </w:r>
    </w:p>
    <w:p w14:paraId="62E1DF4A" w14:textId="77777777" w:rsidR="00FD7B11" w:rsidRPr="00EE72DF" w:rsidRDefault="00FD7B11" w:rsidP="00FD7B11">
      <w:pPr>
        <w:rPr>
          <w:rFonts w:ascii="Times New Roman" w:hAnsi="Times New Roman"/>
        </w:rPr>
      </w:pPr>
    </w:p>
    <w:p w14:paraId="0E400C3A" w14:textId="77777777" w:rsidR="00C668C4" w:rsidRPr="00EE72DF" w:rsidRDefault="00A31840" w:rsidP="00407172">
      <w:pPr>
        <w:ind w:left="720"/>
        <w:rPr>
          <w:rStyle w:val="Emphasis"/>
          <w:rFonts w:ascii="Times New Roman" w:hAnsi="Times New Roman"/>
        </w:rPr>
      </w:pPr>
      <w:r w:rsidRPr="00EE72DF">
        <w:rPr>
          <w:rStyle w:val="Emphasis"/>
          <w:rFonts w:ascii="Times New Roman" w:hAnsi="Times New Roman"/>
        </w:rPr>
        <w:t>P</w:t>
      </w:r>
      <w:r w:rsidR="00C668C4" w:rsidRPr="00EE72DF">
        <w:rPr>
          <w:rStyle w:val="Emphasis"/>
          <w:rFonts w:ascii="Times New Roman" w:hAnsi="Times New Roman"/>
        </w:rPr>
        <w:t>rofessional attitudes, values, and beliefs demonstrated through both verbal and non-verbal behaviors as educators interact with students, families, colleagues, and communities. These positive behaviors support s</w:t>
      </w:r>
      <w:r w:rsidRPr="00EE72DF">
        <w:rPr>
          <w:rStyle w:val="Emphasis"/>
          <w:rFonts w:ascii="Times New Roman" w:hAnsi="Times New Roman"/>
        </w:rPr>
        <w:t>tudent learning and development.</w:t>
      </w:r>
    </w:p>
    <w:p w14:paraId="4A21C797" w14:textId="77777777" w:rsidR="00407172" w:rsidRPr="00EE72DF" w:rsidRDefault="00A31840" w:rsidP="00CC211C">
      <w:pPr>
        <w:spacing w:before="100" w:beforeAutospacing="1" w:after="100" w:afterAutospacing="1" w:line="270" w:lineRule="atLeast"/>
        <w:ind w:firstLine="360"/>
        <w:rPr>
          <w:rFonts w:ascii="Times New Roman" w:hAnsi="Times New Roman"/>
          <w:color w:val="000000"/>
        </w:rPr>
      </w:pPr>
      <w:r w:rsidRPr="00EE72DF">
        <w:rPr>
          <w:rFonts w:ascii="Times New Roman" w:hAnsi="Times New Roman"/>
          <w:color w:val="000000"/>
        </w:rPr>
        <w:t>Candidates should</w:t>
      </w:r>
    </w:p>
    <w:p w14:paraId="0CF2C061" w14:textId="77777777" w:rsidR="00407172" w:rsidRPr="00EE72DF" w:rsidRDefault="00407172" w:rsidP="00252975">
      <w:pPr>
        <w:numPr>
          <w:ilvl w:val="0"/>
          <w:numId w:val="50"/>
        </w:numPr>
        <w:spacing w:before="100" w:beforeAutospacing="1" w:after="100" w:afterAutospacing="1" w:line="270" w:lineRule="atLeast"/>
        <w:rPr>
          <w:rFonts w:ascii="Times New Roman" w:hAnsi="Times New Roman"/>
          <w:color w:val="000000"/>
        </w:rPr>
      </w:pPr>
      <w:r w:rsidRPr="00EE72DF">
        <w:rPr>
          <w:rFonts w:ascii="Times New Roman" w:hAnsi="Times New Roman"/>
          <w:color w:val="000000"/>
        </w:rPr>
        <w:t>operationalize the belief that all students can learn;</w:t>
      </w:r>
    </w:p>
    <w:p w14:paraId="57CAF884" w14:textId="77777777" w:rsidR="00407172" w:rsidRPr="00EE72DF" w:rsidRDefault="00407172" w:rsidP="00252975">
      <w:pPr>
        <w:numPr>
          <w:ilvl w:val="0"/>
          <w:numId w:val="50"/>
        </w:numPr>
        <w:spacing w:before="100" w:beforeAutospacing="1" w:after="100" w:afterAutospacing="1" w:line="270" w:lineRule="atLeast"/>
        <w:rPr>
          <w:rFonts w:ascii="Times New Roman" w:hAnsi="Times New Roman"/>
          <w:color w:val="000000"/>
        </w:rPr>
      </w:pPr>
      <w:r w:rsidRPr="00EE72DF">
        <w:rPr>
          <w:rFonts w:ascii="Times New Roman" w:hAnsi="Times New Roman"/>
          <w:color w:val="000000"/>
        </w:rPr>
        <w:t>demonstrate fairness in educational settings by meeting the educational needs of all students in a caring, non-discriminatory, and equitable manner;</w:t>
      </w:r>
    </w:p>
    <w:p w14:paraId="20ACD166" w14:textId="77777777" w:rsidR="00A31840" w:rsidRPr="00EE72DF" w:rsidRDefault="00407172" w:rsidP="00252975">
      <w:pPr>
        <w:numPr>
          <w:ilvl w:val="0"/>
          <w:numId w:val="50"/>
        </w:numPr>
        <w:spacing w:before="100" w:beforeAutospacing="1" w:after="100" w:afterAutospacing="1" w:line="270" w:lineRule="atLeast"/>
        <w:rPr>
          <w:rFonts w:ascii="Times New Roman" w:hAnsi="Times New Roman"/>
          <w:color w:val="000000"/>
        </w:rPr>
      </w:pPr>
      <w:r w:rsidRPr="00EE72DF">
        <w:rPr>
          <w:rFonts w:ascii="Times New Roman" w:hAnsi="Times New Roman"/>
          <w:color w:val="000000"/>
        </w:rPr>
        <w:t>understand the impact of discrimination based on race, class, gender, disability/exceptionality, sexual orientation, and language on students and their learning; and</w:t>
      </w:r>
    </w:p>
    <w:p w14:paraId="20E9E9AF" w14:textId="77777777" w:rsidR="00407172" w:rsidRPr="00EE72DF" w:rsidRDefault="00407172" w:rsidP="00252975">
      <w:pPr>
        <w:numPr>
          <w:ilvl w:val="0"/>
          <w:numId w:val="50"/>
        </w:numPr>
        <w:spacing w:before="100" w:beforeAutospacing="1" w:after="100" w:afterAutospacing="1"/>
        <w:rPr>
          <w:rFonts w:ascii="Times New Roman" w:hAnsi="Times New Roman"/>
          <w:color w:val="000000"/>
        </w:rPr>
      </w:pPr>
      <w:r w:rsidRPr="00EE72DF">
        <w:rPr>
          <w:rFonts w:ascii="Times New Roman" w:hAnsi="Times New Roman"/>
          <w:color w:val="000000"/>
        </w:rPr>
        <w:t xml:space="preserve"> apply their knowledge, skills, and professional dispositions in a manner that facilitates student learning.</w:t>
      </w:r>
    </w:p>
    <w:p w14:paraId="48B697D2" w14:textId="77777777" w:rsidR="00407172" w:rsidRPr="00EE72DF" w:rsidRDefault="00407172" w:rsidP="00EB722C">
      <w:pPr>
        <w:rPr>
          <w:rFonts w:ascii="Times New Roman" w:hAnsi="Times New Roman"/>
        </w:rPr>
      </w:pPr>
      <w:r w:rsidRPr="00EE72DF">
        <w:rPr>
          <w:rFonts w:ascii="Times New Roman" w:hAnsi="Times New Roman"/>
        </w:rPr>
        <w:t xml:space="preserve">(Retrieved on September 14, 2009, from the NCATE website </w:t>
      </w:r>
      <w:hyperlink r:id="rId49" w:history="1">
        <w:r w:rsidRPr="00EE72DF">
          <w:rPr>
            <w:rStyle w:val="Hyperlink"/>
            <w:rFonts w:ascii="Times New Roman" w:hAnsi="Times New Roman"/>
          </w:rPr>
          <w:t>http://www.ncate.org/public/102407.asp?ch=148</w:t>
        </w:r>
      </w:hyperlink>
      <w:r w:rsidRPr="00EE72DF">
        <w:rPr>
          <w:rFonts w:ascii="Times New Roman" w:hAnsi="Times New Roman"/>
        </w:rPr>
        <w:t xml:space="preserve"> </w:t>
      </w:r>
    </w:p>
    <w:p w14:paraId="1FEB2470" w14:textId="77777777" w:rsidR="00FD7B11" w:rsidRPr="00EE72DF" w:rsidRDefault="00FD7B11" w:rsidP="00407172">
      <w:pPr>
        <w:rPr>
          <w:rFonts w:ascii="Times New Roman" w:hAnsi="Times New Roman"/>
        </w:rPr>
      </w:pPr>
    </w:p>
    <w:p w14:paraId="1AE1ABAA" w14:textId="77777777" w:rsidR="00FD7B11" w:rsidRPr="00EE72DF" w:rsidRDefault="00FD7B11" w:rsidP="00FD7B11">
      <w:pPr>
        <w:rPr>
          <w:rFonts w:ascii="Times New Roman" w:hAnsi="Times New Roman"/>
        </w:rPr>
      </w:pPr>
      <w:r w:rsidRPr="00EE72DF">
        <w:rPr>
          <w:rFonts w:ascii="Times New Roman" w:hAnsi="Times New Roman"/>
        </w:rPr>
        <w:t xml:space="preserve">University of Louisville students who are in pre-service teaching roles are expected to contribute to the creation of a positive and effective climate with peers, teachers and faculty in field placements and U of L courses through professional dispositions and behaviors.  </w:t>
      </w:r>
    </w:p>
    <w:p w14:paraId="5E835D77" w14:textId="77777777" w:rsidR="00FD7B11" w:rsidRPr="00EE72DF" w:rsidRDefault="00FD7B11" w:rsidP="00FD7B11">
      <w:pPr>
        <w:rPr>
          <w:rFonts w:ascii="Times New Roman" w:hAnsi="Times New Roman"/>
        </w:rPr>
      </w:pPr>
    </w:p>
    <w:p w14:paraId="70A58DB9" w14:textId="77777777" w:rsidR="00FD7B11" w:rsidRPr="00EE72DF" w:rsidRDefault="00FD7B11" w:rsidP="00FD7B11">
      <w:pPr>
        <w:rPr>
          <w:rFonts w:ascii="Times New Roman" w:hAnsi="Times New Roman"/>
        </w:rPr>
      </w:pPr>
      <w:r w:rsidRPr="00EE72DF">
        <w:rPr>
          <w:rFonts w:ascii="Times New Roman" w:hAnsi="Times New Roman"/>
        </w:rPr>
        <w:t xml:space="preserve">A </w:t>
      </w:r>
      <w:r w:rsidR="00A31840" w:rsidRPr="00EE72DF">
        <w:rPr>
          <w:rFonts w:ascii="Times New Roman" w:hAnsi="Times New Roman"/>
        </w:rPr>
        <w:t xml:space="preserve">Candidate </w:t>
      </w:r>
      <w:r w:rsidRPr="00EE72DF">
        <w:rPr>
          <w:rFonts w:ascii="Times New Roman" w:hAnsi="Times New Roman"/>
          <w:i/>
        </w:rPr>
        <w:t>Dispositions Assessment</w:t>
      </w:r>
      <w:r w:rsidRPr="00EE72DF">
        <w:rPr>
          <w:rFonts w:ascii="Times New Roman" w:hAnsi="Times New Roman"/>
        </w:rPr>
        <w:t xml:space="preserve"> is completed at mid point and at end point of student teaching by the teacher candidate, the cooperating teacher and the university supervisor, based on observations and interactions.  The results of the </w:t>
      </w:r>
      <w:r w:rsidRPr="00EE72DF">
        <w:rPr>
          <w:rFonts w:ascii="Times New Roman" w:hAnsi="Times New Roman"/>
          <w:i/>
        </w:rPr>
        <w:t>Dispositions Assessment</w:t>
      </w:r>
      <w:r w:rsidRPr="00EE72DF">
        <w:rPr>
          <w:rFonts w:ascii="Times New Roman" w:hAnsi="Times New Roman"/>
        </w:rPr>
        <w:t xml:space="preserve"> are shared with all parties and data is collected and submitted to the Office of Educator Development and Clinical Practice.</w:t>
      </w:r>
    </w:p>
    <w:p w14:paraId="1A3AD6D7" w14:textId="77777777" w:rsidR="00FD7B11" w:rsidRPr="00EE72DF" w:rsidRDefault="00FD7B11" w:rsidP="00AF0FFA">
      <w:pPr>
        <w:outlineLvl w:val="0"/>
        <w:rPr>
          <w:rFonts w:ascii="Times New Roman" w:hAnsi="Times New Roman"/>
          <w:b/>
        </w:rPr>
        <w:sectPr w:rsidR="00FD7B11" w:rsidRPr="00EE72DF" w:rsidSect="00EB625B">
          <w:pgSz w:w="12240" w:h="15840"/>
          <w:pgMar w:top="1440" w:right="1440" w:bottom="1440" w:left="1440" w:header="720" w:footer="720" w:gutter="0"/>
          <w:cols w:space="720"/>
          <w:docGrid w:linePitch="360"/>
        </w:sectPr>
      </w:pPr>
    </w:p>
    <w:p w14:paraId="5E50A77B" w14:textId="77777777" w:rsidR="00D935EE" w:rsidRPr="00EE72DF" w:rsidRDefault="00D935EE" w:rsidP="000321A9">
      <w:pPr>
        <w:pBdr>
          <w:top w:val="single" w:sz="6" w:space="0" w:color="auto"/>
          <w:left w:val="single" w:sz="6" w:space="4" w:color="auto"/>
          <w:bottom w:val="single" w:sz="6" w:space="1" w:color="auto"/>
          <w:right w:val="single" w:sz="6" w:space="0" w:color="auto"/>
        </w:pBdr>
        <w:jc w:val="center"/>
        <w:rPr>
          <w:rFonts w:ascii="Times New Roman" w:hAnsi="Times New Roman"/>
          <w:b/>
          <w:bCs/>
          <w:sz w:val="22"/>
          <w:szCs w:val="22"/>
        </w:rPr>
      </w:pPr>
      <w:r w:rsidRPr="00EE72DF">
        <w:rPr>
          <w:rFonts w:ascii="Times New Roman" w:hAnsi="Times New Roman"/>
          <w:b/>
          <w:bCs/>
          <w:sz w:val="22"/>
          <w:szCs w:val="22"/>
        </w:rPr>
        <w:lastRenderedPageBreak/>
        <w:t>University of Louisville                                                                            College of Education and Human Development</w:t>
      </w:r>
    </w:p>
    <w:p w14:paraId="57360E6C" w14:textId="77777777" w:rsidR="00D935EE" w:rsidRPr="00EE72DF" w:rsidRDefault="00D935EE" w:rsidP="000321A9">
      <w:pPr>
        <w:pBdr>
          <w:top w:val="single" w:sz="6" w:space="0" w:color="auto"/>
          <w:left w:val="single" w:sz="6" w:space="4" w:color="auto"/>
          <w:bottom w:val="single" w:sz="6" w:space="1" w:color="auto"/>
          <w:right w:val="single" w:sz="6" w:space="0" w:color="auto"/>
        </w:pBdr>
        <w:jc w:val="center"/>
        <w:rPr>
          <w:rFonts w:ascii="Times New Roman" w:hAnsi="Times New Roman"/>
          <w:sz w:val="32"/>
          <w:szCs w:val="32"/>
        </w:rPr>
      </w:pPr>
      <w:r w:rsidRPr="00EE72DF">
        <w:rPr>
          <w:rFonts w:ascii="Times New Roman" w:hAnsi="Times New Roman"/>
          <w:b/>
          <w:sz w:val="32"/>
          <w:szCs w:val="32"/>
        </w:rPr>
        <w:t>Teacher Candidate Dispositions</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9"/>
        <w:gridCol w:w="9669"/>
      </w:tblGrid>
      <w:tr w:rsidR="00D935EE" w:rsidRPr="00EE72DF" w14:paraId="4FF22603" w14:textId="77777777" w:rsidTr="00D935EE">
        <w:trPr>
          <w:trHeight w:val="341"/>
          <w:tblHeader/>
        </w:trPr>
        <w:tc>
          <w:tcPr>
            <w:tcW w:w="4839" w:type="dxa"/>
            <w:tcBorders>
              <w:bottom w:val="single" w:sz="18" w:space="0" w:color="auto"/>
            </w:tcBorders>
            <w:vAlign w:val="center"/>
          </w:tcPr>
          <w:p w14:paraId="4FD41EEC" w14:textId="77777777" w:rsidR="00D935EE" w:rsidRPr="00EE72DF" w:rsidRDefault="00284066" w:rsidP="000321A9">
            <w:pPr>
              <w:pStyle w:val="BodyText"/>
              <w:jc w:val="left"/>
              <w:rPr>
                <w:rFonts w:ascii="Times New Roman" w:hAnsi="Times New Roman"/>
                <w:sz w:val="20"/>
                <w:szCs w:val="20"/>
              </w:rPr>
            </w:pPr>
            <w:r w:rsidRPr="00EE72DF">
              <w:rPr>
                <w:rFonts w:ascii="Times New Roman" w:hAnsi="Times New Roman"/>
                <w:noProof/>
                <w:sz w:val="20"/>
                <w:szCs w:val="20"/>
              </w:rPr>
              <mc:AlternateContent>
                <mc:Choice Requires="wps">
                  <w:drawing>
                    <wp:anchor distT="0" distB="0" distL="114300" distR="114300" simplePos="0" relativeHeight="251634176" behindDoc="0" locked="0" layoutInCell="1" allowOverlap="1" wp14:anchorId="7C834309" wp14:editId="52AFACE0">
                      <wp:simplePos x="0" y="0"/>
                      <wp:positionH relativeFrom="column">
                        <wp:posOffset>1158240</wp:posOffset>
                      </wp:positionH>
                      <wp:positionV relativeFrom="paragraph">
                        <wp:posOffset>66675</wp:posOffset>
                      </wp:positionV>
                      <wp:extent cx="0" cy="123825"/>
                      <wp:effectExtent l="53340" t="15875" r="73660" b="38100"/>
                      <wp:wrapNone/>
                      <wp:docPr id="10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D2264" id="Line 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5.25pt" to="9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">
                      <v:stroke endarrow="block"/>
                    </v:line>
                  </w:pict>
                </mc:Fallback>
              </mc:AlternateContent>
            </w:r>
            <w:r w:rsidR="00D935EE" w:rsidRPr="00EE72DF">
              <w:rPr>
                <w:rFonts w:ascii="Times New Roman" w:hAnsi="Times New Roman"/>
                <w:sz w:val="20"/>
                <w:szCs w:val="20"/>
              </w:rPr>
              <w:t>The candidate …</w:t>
            </w:r>
          </w:p>
        </w:tc>
        <w:tc>
          <w:tcPr>
            <w:tcW w:w="9669" w:type="dxa"/>
            <w:tcBorders>
              <w:bottom w:val="single" w:sz="18" w:space="0" w:color="auto"/>
            </w:tcBorders>
            <w:vAlign w:val="center"/>
          </w:tcPr>
          <w:p w14:paraId="17B32DD6" w14:textId="77777777" w:rsidR="00D935EE" w:rsidRPr="00EE72DF" w:rsidRDefault="00284066" w:rsidP="000321A9">
            <w:pPr>
              <w:pStyle w:val="BodyText"/>
              <w:jc w:val="left"/>
              <w:rPr>
                <w:rFonts w:ascii="Times New Roman" w:hAnsi="Times New Roman"/>
                <w:sz w:val="20"/>
                <w:szCs w:val="20"/>
              </w:rPr>
            </w:pPr>
            <w:r w:rsidRPr="00EE72DF">
              <w:rPr>
                <w:rFonts w:ascii="Times New Roman" w:hAnsi="Times New Roman"/>
                <w:noProof/>
                <w:sz w:val="20"/>
                <w:szCs w:val="20"/>
              </w:rPr>
              <mc:AlternateContent>
                <mc:Choice Requires="wps">
                  <w:drawing>
                    <wp:anchor distT="0" distB="0" distL="114300" distR="114300" simplePos="0" relativeHeight="251632128" behindDoc="0" locked="0" layoutInCell="1" allowOverlap="1" wp14:anchorId="3887E9EA" wp14:editId="512575FF">
                      <wp:simplePos x="0" y="0"/>
                      <wp:positionH relativeFrom="column">
                        <wp:posOffset>3406140</wp:posOffset>
                      </wp:positionH>
                      <wp:positionV relativeFrom="paragraph">
                        <wp:posOffset>30480</wp:posOffset>
                      </wp:positionV>
                      <wp:extent cx="0" cy="123825"/>
                      <wp:effectExtent l="53340" t="17780" r="73660" b="23495"/>
                      <wp:wrapNone/>
                      <wp:docPr id="9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1EFF" id="Line 6"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2pt,2.4pt" to="26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">
                      <v:stroke endarrow="block"/>
                    </v:line>
                  </w:pict>
                </mc:Fallback>
              </mc:AlternateContent>
            </w:r>
            <w:r w:rsidRPr="00EE72DF">
              <w:rPr>
                <w:rFonts w:ascii="Times New Roman" w:hAnsi="Times New Roman"/>
                <w:noProof/>
                <w:sz w:val="20"/>
                <w:szCs w:val="20"/>
              </w:rPr>
              <mc:AlternateContent>
                <mc:Choice Requires="wps">
                  <w:drawing>
                    <wp:anchor distT="0" distB="0" distL="114300" distR="114300" simplePos="0" relativeHeight="251633152" behindDoc="0" locked="0" layoutInCell="1" allowOverlap="1" wp14:anchorId="252C9620" wp14:editId="3A87FEF9">
                      <wp:simplePos x="0" y="0"/>
                      <wp:positionH relativeFrom="column">
                        <wp:posOffset>155575</wp:posOffset>
                      </wp:positionH>
                      <wp:positionV relativeFrom="paragraph">
                        <wp:posOffset>48895</wp:posOffset>
                      </wp:positionV>
                      <wp:extent cx="0" cy="123825"/>
                      <wp:effectExtent l="53975" t="10795" r="73025" b="30480"/>
                      <wp:wrapNone/>
                      <wp:docPr id="9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4126" id="Line 7"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3.85pt" to="12.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">
                      <v:stroke endarrow="block"/>
                    </v:line>
                  </w:pict>
                </mc:Fallback>
              </mc:AlternateContent>
            </w:r>
            <w:r w:rsidR="00D935EE" w:rsidRPr="00EE72DF">
              <w:rPr>
                <w:rFonts w:ascii="Times New Roman" w:hAnsi="Times New Roman"/>
                <w:sz w:val="20"/>
                <w:szCs w:val="20"/>
              </w:rPr>
              <w:t xml:space="preserve">         Evidence of Disposition</w:t>
            </w:r>
          </w:p>
        </w:tc>
      </w:tr>
      <w:tr w:rsidR="00D935EE" w:rsidRPr="00EE72DF" w14:paraId="3150B0D2" w14:textId="77777777">
        <w:trPr>
          <w:trHeight w:val="635"/>
        </w:trPr>
        <w:tc>
          <w:tcPr>
            <w:tcW w:w="4839" w:type="dxa"/>
            <w:vMerge w:val="restart"/>
            <w:tcBorders>
              <w:top w:val="single" w:sz="18" w:space="0" w:color="auto"/>
            </w:tcBorders>
          </w:tcPr>
          <w:p w14:paraId="17A90E92"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r w:rsidRPr="00EE72DF">
              <w:rPr>
                <w:rFonts w:ascii="Times New Roman" w:hAnsi="Times New Roman"/>
                <w:b w:val="0"/>
                <w:bCs w:val="0"/>
                <w:sz w:val="24"/>
              </w:rPr>
              <w:t>Develops positive relationships with peers, teachers and others, and works collaboratively with them.</w:t>
            </w:r>
          </w:p>
          <w:p w14:paraId="4BA0A379" w14:textId="77777777" w:rsidR="00D935EE" w:rsidRPr="00EE72DF" w:rsidRDefault="00D935EE" w:rsidP="000321A9">
            <w:pPr>
              <w:pStyle w:val="BodyText"/>
              <w:ind w:left="399"/>
              <w:jc w:val="left"/>
              <w:rPr>
                <w:rFonts w:ascii="Times New Roman" w:hAnsi="Times New Roman"/>
                <w:b w:val="0"/>
                <w:bCs w:val="0"/>
                <w:sz w:val="24"/>
              </w:rPr>
            </w:pPr>
            <w:r w:rsidRPr="00EE72DF">
              <w:rPr>
                <w:rFonts w:ascii="Times New Roman" w:hAnsi="Times New Roman"/>
                <w:b w:val="0"/>
                <w:bCs w:val="0"/>
                <w:sz w:val="24"/>
              </w:rPr>
              <w:t>[Conceptual Framework: Action]</w:t>
            </w:r>
          </w:p>
        </w:tc>
        <w:tc>
          <w:tcPr>
            <w:tcW w:w="9669" w:type="dxa"/>
            <w:vMerge w:val="restart"/>
            <w:tcBorders>
              <w:top w:val="single" w:sz="18" w:space="0" w:color="auto"/>
            </w:tcBorders>
          </w:tcPr>
          <w:p w14:paraId="6CAC27C7"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Introduces self to school faculty and staff</w:t>
            </w:r>
          </w:p>
          <w:p w14:paraId="237F00CB"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 xml:space="preserve">Attends faculty and staff/team/department meetings </w:t>
            </w:r>
          </w:p>
          <w:p w14:paraId="5A4E3D31" w14:textId="5AB979F9"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Collaborates with school personnel who impact student learning (e.g. special educators,</w:t>
            </w:r>
            <w:r w:rsidR="00C14CC9" w:rsidRPr="00EE72DF">
              <w:rPr>
                <w:rFonts w:ascii="Times New Roman" w:hAnsi="Times New Roman"/>
                <w:sz w:val="20"/>
                <w:szCs w:val="20"/>
              </w:rPr>
              <w:t xml:space="preserve"> English Language Learner (ELL)</w:t>
            </w:r>
            <w:r w:rsidRPr="00EE72DF">
              <w:rPr>
                <w:rFonts w:ascii="Times New Roman" w:hAnsi="Times New Roman"/>
                <w:sz w:val="20"/>
                <w:szCs w:val="20"/>
              </w:rPr>
              <w:t xml:space="preserve"> teachers, </w:t>
            </w:r>
            <w:r w:rsidR="00C24678" w:rsidRPr="00EE72DF">
              <w:rPr>
                <w:rFonts w:ascii="Times New Roman" w:hAnsi="Times New Roman"/>
                <w:sz w:val="20"/>
                <w:szCs w:val="20"/>
              </w:rPr>
              <w:t>etc.</w:t>
            </w:r>
            <w:r w:rsidRPr="00EE72DF">
              <w:rPr>
                <w:rFonts w:ascii="Times New Roman" w:hAnsi="Times New Roman"/>
                <w:sz w:val="20"/>
                <w:szCs w:val="20"/>
              </w:rPr>
              <w:t>)</w:t>
            </w:r>
          </w:p>
          <w:p w14:paraId="068E6BA7"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Plans jointly with cooperating teacher</w:t>
            </w:r>
          </w:p>
          <w:p w14:paraId="20C499E5"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Evaluates, plans, and discusses ways to improve teaching with others in the field</w:t>
            </w:r>
          </w:p>
        </w:tc>
      </w:tr>
      <w:tr w:rsidR="00D935EE" w:rsidRPr="00EE72DF" w14:paraId="6BDBA2BE" w14:textId="77777777">
        <w:trPr>
          <w:trHeight w:val="635"/>
        </w:trPr>
        <w:tc>
          <w:tcPr>
            <w:tcW w:w="4839" w:type="dxa"/>
            <w:vMerge/>
          </w:tcPr>
          <w:p w14:paraId="7F9C3ED4"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tcPr>
          <w:p w14:paraId="2823435A" w14:textId="77777777" w:rsidR="00D935EE" w:rsidRPr="00EE72DF" w:rsidRDefault="00D935EE" w:rsidP="00252975">
            <w:pPr>
              <w:pStyle w:val="BodyText"/>
              <w:numPr>
                <w:ilvl w:val="0"/>
                <w:numId w:val="45"/>
              </w:numPr>
              <w:rPr>
                <w:rFonts w:ascii="Times New Roman" w:hAnsi="Times New Roman"/>
                <w:b w:val="0"/>
                <w:bCs w:val="0"/>
                <w:sz w:val="20"/>
                <w:szCs w:val="20"/>
              </w:rPr>
            </w:pPr>
          </w:p>
        </w:tc>
      </w:tr>
      <w:tr w:rsidR="00D935EE" w:rsidRPr="00EE72DF" w14:paraId="2A0E49D2" w14:textId="77777777">
        <w:trPr>
          <w:trHeight w:val="342"/>
        </w:trPr>
        <w:tc>
          <w:tcPr>
            <w:tcW w:w="4839" w:type="dxa"/>
            <w:vMerge/>
          </w:tcPr>
          <w:p w14:paraId="63FF4510"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tcPr>
          <w:p w14:paraId="53096255" w14:textId="77777777" w:rsidR="00D935EE" w:rsidRPr="00EE72DF" w:rsidRDefault="00D935EE" w:rsidP="00252975">
            <w:pPr>
              <w:pStyle w:val="BodyText"/>
              <w:numPr>
                <w:ilvl w:val="0"/>
                <w:numId w:val="45"/>
              </w:numPr>
              <w:rPr>
                <w:rFonts w:ascii="Times New Roman" w:hAnsi="Times New Roman"/>
                <w:b w:val="0"/>
                <w:bCs w:val="0"/>
                <w:sz w:val="20"/>
                <w:szCs w:val="20"/>
              </w:rPr>
            </w:pPr>
          </w:p>
        </w:tc>
      </w:tr>
      <w:tr w:rsidR="00D935EE" w:rsidRPr="00EE72DF" w14:paraId="2B66599B" w14:textId="77777777">
        <w:trPr>
          <w:trHeight w:val="490"/>
        </w:trPr>
        <w:tc>
          <w:tcPr>
            <w:tcW w:w="4839" w:type="dxa"/>
            <w:vMerge w:val="restart"/>
          </w:tcPr>
          <w:p w14:paraId="0132C932"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r w:rsidRPr="00EE72DF">
              <w:rPr>
                <w:rFonts w:ascii="Times New Roman" w:hAnsi="Times New Roman"/>
                <w:b w:val="0"/>
                <w:bCs w:val="0"/>
                <w:sz w:val="24"/>
              </w:rPr>
              <w:t xml:space="preserve">Develops positive relationships with students and families; treats students fairly and equitably. </w:t>
            </w:r>
          </w:p>
          <w:p w14:paraId="145D36B8" w14:textId="77777777" w:rsidR="00D935EE" w:rsidRPr="00EE72DF" w:rsidRDefault="00D935EE" w:rsidP="000321A9">
            <w:pPr>
              <w:pStyle w:val="BodyText"/>
              <w:ind w:left="57"/>
              <w:jc w:val="left"/>
              <w:rPr>
                <w:rFonts w:ascii="Times New Roman" w:hAnsi="Times New Roman"/>
                <w:bCs w:val="0"/>
                <w:sz w:val="24"/>
              </w:rPr>
            </w:pPr>
            <w:r w:rsidRPr="00EE72DF">
              <w:rPr>
                <w:rFonts w:ascii="Times New Roman" w:hAnsi="Times New Roman"/>
                <w:b w:val="0"/>
                <w:bCs w:val="0"/>
                <w:sz w:val="24"/>
              </w:rPr>
              <w:t>[Conceptual Framework: Advocacy]</w:t>
            </w:r>
          </w:p>
        </w:tc>
        <w:tc>
          <w:tcPr>
            <w:tcW w:w="9669" w:type="dxa"/>
            <w:vMerge w:val="restart"/>
            <w:shd w:val="clear" w:color="auto" w:fill="auto"/>
          </w:tcPr>
          <w:p w14:paraId="5708E31F"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Seeks to become acquainted with students as individuals</w:t>
            </w:r>
          </w:p>
          <w:p w14:paraId="0AFDFD09"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Interacts in a respectful and supportive way with students and their families</w:t>
            </w:r>
          </w:p>
          <w:p w14:paraId="4CE0F91E"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Works equitably to meet students’ needs</w:t>
            </w:r>
          </w:p>
          <w:p w14:paraId="6DC1CC3D"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Provides feedback that creates a positive atmosphere</w:t>
            </w:r>
          </w:p>
          <w:p w14:paraId="3EC51FEB" w14:textId="77777777" w:rsidR="00D935EE" w:rsidRPr="00EE72DF" w:rsidRDefault="00D935EE" w:rsidP="00252975">
            <w:pPr>
              <w:pStyle w:val="BodyText"/>
              <w:numPr>
                <w:ilvl w:val="0"/>
                <w:numId w:val="45"/>
              </w:numPr>
              <w:jc w:val="left"/>
              <w:rPr>
                <w:rFonts w:ascii="Times New Roman" w:hAnsi="Times New Roman"/>
                <w:b w:val="0"/>
                <w:bCs w:val="0"/>
                <w:sz w:val="20"/>
                <w:szCs w:val="20"/>
              </w:rPr>
            </w:pPr>
            <w:r w:rsidRPr="00EE72DF">
              <w:rPr>
                <w:rFonts w:ascii="Times New Roman" w:hAnsi="Times New Roman"/>
                <w:b w:val="0"/>
                <w:sz w:val="20"/>
                <w:szCs w:val="20"/>
              </w:rPr>
              <w:t>Encourages all students to participate</w:t>
            </w:r>
          </w:p>
        </w:tc>
      </w:tr>
      <w:tr w:rsidR="00D935EE" w:rsidRPr="00EE72DF" w14:paraId="7EEF9F40" w14:textId="77777777">
        <w:trPr>
          <w:trHeight w:val="490"/>
        </w:trPr>
        <w:tc>
          <w:tcPr>
            <w:tcW w:w="4839" w:type="dxa"/>
            <w:vMerge/>
          </w:tcPr>
          <w:p w14:paraId="108863FB"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shd w:val="clear" w:color="auto" w:fill="auto"/>
          </w:tcPr>
          <w:p w14:paraId="5B705166" w14:textId="77777777" w:rsidR="00D935EE" w:rsidRPr="00EE72DF" w:rsidRDefault="00D935EE" w:rsidP="00252975">
            <w:pPr>
              <w:numPr>
                <w:ilvl w:val="0"/>
                <w:numId w:val="45"/>
              </w:numPr>
              <w:rPr>
                <w:rFonts w:ascii="Times New Roman" w:hAnsi="Times New Roman"/>
                <w:sz w:val="20"/>
                <w:szCs w:val="20"/>
              </w:rPr>
            </w:pPr>
          </w:p>
        </w:tc>
      </w:tr>
      <w:tr w:rsidR="00D935EE" w:rsidRPr="00EE72DF" w14:paraId="73240C82" w14:textId="77777777">
        <w:trPr>
          <w:trHeight w:val="490"/>
        </w:trPr>
        <w:tc>
          <w:tcPr>
            <w:tcW w:w="4839" w:type="dxa"/>
            <w:vMerge/>
            <w:tcBorders>
              <w:bottom w:val="single" w:sz="4" w:space="0" w:color="auto"/>
            </w:tcBorders>
          </w:tcPr>
          <w:p w14:paraId="49BD5B5A"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shd w:val="clear" w:color="auto" w:fill="auto"/>
          </w:tcPr>
          <w:p w14:paraId="00666457" w14:textId="77777777" w:rsidR="00D935EE" w:rsidRPr="00EE72DF" w:rsidRDefault="00D935EE" w:rsidP="00252975">
            <w:pPr>
              <w:numPr>
                <w:ilvl w:val="0"/>
                <w:numId w:val="45"/>
              </w:numPr>
              <w:rPr>
                <w:rFonts w:ascii="Times New Roman" w:hAnsi="Times New Roman"/>
                <w:sz w:val="20"/>
                <w:szCs w:val="20"/>
              </w:rPr>
            </w:pPr>
          </w:p>
        </w:tc>
      </w:tr>
      <w:tr w:rsidR="00D935EE" w:rsidRPr="00EE72DF" w14:paraId="3DF256C6" w14:textId="77777777">
        <w:trPr>
          <w:trHeight w:val="750"/>
        </w:trPr>
        <w:tc>
          <w:tcPr>
            <w:tcW w:w="4839" w:type="dxa"/>
            <w:vMerge w:val="restart"/>
          </w:tcPr>
          <w:p w14:paraId="4900CC31"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r w:rsidRPr="00EE72DF">
              <w:rPr>
                <w:rFonts w:ascii="Times New Roman" w:hAnsi="Times New Roman"/>
                <w:b w:val="0"/>
                <w:bCs w:val="0"/>
                <w:sz w:val="24"/>
              </w:rPr>
              <w:t xml:space="preserve">Respects and affirms students’ differences and potential; demonstrates through classroom practice a belief that all students can learn. </w:t>
            </w:r>
          </w:p>
          <w:p w14:paraId="3EA64A7E" w14:textId="77777777" w:rsidR="00D935EE" w:rsidRPr="00EE72DF" w:rsidRDefault="00D935EE" w:rsidP="000321A9">
            <w:pPr>
              <w:pStyle w:val="BodyText"/>
              <w:ind w:left="57"/>
              <w:jc w:val="left"/>
              <w:rPr>
                <w:rFonts w:ascii="Times New Roman" w:hAnsi="Times New Roman"/>
                <w:bCs w:val="0"/>
                <w:sz w:val="24"/>
              </w:rPr>
            </w:pPr>
            <w:r w:rsidRPr="00EE72DF">
              <w:rPr>
                <w:rFonts w:ascii="Times New Roman" w:hAnsi="Times New Roman"/>
                <w:b w:val="0"/>
                <w:bCs w:val="0"/>
                <w:sz w:val="24"/>
              </w:rPr>
              <w:t>[Conceptual Framework: Advocacy]</w:t>
            </w:r>
          </w:p>
        </w:tc>
        <w:tc>
          <w:tcPr>
            <w:tcW w:w="9669" w:type="dxa"/>
            <w:vMerge w:val="restart"/>
            <w:shd w:val="clear" w:color="auto" w:fill="auto"/>
          </w:tcPr>
          <w:p w14:paraId="0C84A3AF"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Contributes to meetings about students’ needs (as appropriate)</w:t>
            </w:r>
          </w:p>
          <w:p w14:paraId="5788373B"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Seeks input from available supporting personnel (e.g. Family Resource Center, Youth Services Center)</w:t>
            </w:r>
          </w:p>
          <w:p w14:paraId="1FBBB74A"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Analyzes student work and other data to become informed about individual student strengths and needs</w:t>
            </w:r>
          </w:p>
          <w:p w14:paraId="7F735816"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bCs/>
                <w:sz w:val="20"/>
                <w:szCs w:val="20"/>
              </w:rPr>
              <w:t>Avoids stereotyping students or groups  (e.g. in field placements and/or  U of L classes)</w:t>
            </w:r>
          </w:p>
          <w:p w14:paraId="07074BC4" w14:textId="641463A5"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sz w:val="20"/>
                <w:szCs w:val="20"/>
              </w:rPr>
              <w:t>Addresses the d</w:t>
            </w:r>
            <w:r w:rsidR="00C24678">
              <w:rPr>
                <w:rFonts w:ascii="Times New Roman" w:hAnsi="Times New Roman"/>
                <w:sz w:val="20"/>
                <w:szCs w:val="20"/>
              </w:rPr>
              <w:t xml:space="preserve">iverse needs of students (e.g. </w:t>
            </w:r>
            <w:r w:rsidRPr="00EE72DF">
              <w:rPr>
                <w:rFonts w:ascii="Times New Roman" w:hAnsi="Times New Roman"/>
                <w:sz w:val="20"/>
                <w:szCs w:val="20"/>
              </w:rPr>
              <w:t>exceptionalities, multiple intelligences, learning styles, English language learners, and gifted and talented students)</w:t>
            </w:r>
          </w:p>
        </w:tc>
      </w:tr>
      <w:tr w:rsidR="00D935EE" w:rsidRPr="00EE72DF" w14:paraId="366811CA" w14:textId="77777777">
        <w:trPr>
          <w:trHeight w:val="750"/>
        </w:trPr>
        <w:tc>
          <w:tcPr>
            <w:tcW w:w="4839" w:type="dxa"/>
            <w:vMerge/>
          </w:tcPr>
          <w:p w14:paraId="14F7C917"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shd w:val="clear" w:color="auto" w:fill="auto"/>
          </w:tcPr>
          <w:p w14:paraId="00EA450F" w14:textId="77777777" w:rsidR="00D935EE" w:rsidRPr="00EE72DF" w:rsidRDefault="00D935EE" w:rsidP="00252975">
            <w:pPr>
              <w:numPr>
                <w:ilvl w:val="0"/>
                <w:numId w:val="45"/>
              </w:numPr>
              <w:jc w:val="both"/>
              <w:rPr>
                <w:rFonts w:ascii="Times New Roman" w:hAnsi="Times New Roman"/>
                <w:sz w:val="20"/>
                <w:szCs w:val="20"/>
              </w:rPr>
            </w:pPr>
          </w:p>
        </w:tc>
      </w:tr>
      <w:tr w:rsidR="00D935EE" w:rsidRPr="00EE72DF" w14:paraId="657B38F4" w14:textId="77777777" w:rsidTr="00ED7DF7">
        <w:trPr>
          <w:trHeight w:val="276"/>
        </w:trPr>
        <w:tc>
          <w:tcPr>
            <w:tcW w:w="4839" w:type="dxa"/>
            <w:vMerge/>
          </w:tcPr>
          <w:p w14:paraId="517F34D8"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shd w:val="clear" w:color="auto" w:fill="auto"/>
          </w:tcPr>
          <w:p w14:paraId="181B2C32" w14:textId="77777777" w:rsidR="00D935EE" w:rsidRPr="00EE72DF" w:rsidRDefault="00D935EE" w:rsidP="00252975">
            <w:pPr>
              <w:numPr>
                <w:ilvl w:val="0"/>
                <w:numId w:val="45"/>
              </w:numPr>
              <w:jc w:val="both"/>
              <w:rPr>
                <w:rFonts w:ascii="Times New Roman" w:hAnsi="Times New Roman"/>
                <w:sz w:val="20"/>
                <w:szCs w:val="20"/>
              </w:rPr>
            </w:pPr>
          </w:p>
        </w:tc>
      </w:tr>
      <w:tr w:rsidR="00D935EE" w:rsidRPr="00EE72DF" w14:paraId="0C5F8740" w14:textId="77777777">
        <w:trPr>
          <w:trHeight w:val="535"/>
        </w:trPr>
        <w:tc>
          <w:tcPr>
            <w:tcW w:w="4839" w:type="dxa"/>
            <w:vMerge w:val="restart"/>
          </w:tcPr>
          <w:p w14:paraId="4344CAB9"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r w:rsidRPr="00EE72DF">
              <w:rPr>
                <w:rFonts w:ascii="Times New Roman" w:hAnsi="Times New Roman"/>
                <w:b w:val="0"/>
                <w:bCs w:val="0"/>
                <w:sz w:val="24"/>
              </w:rPr>
              <w:t xml:space="preserve">Is prompt, prepared, and organized. </w:t>
            </w:r>
          </w:p>
          <w:p w14:paraId="4121EC21" w14:textId="77777777" w:rsidR="00D935EE" w:rsidRPr="00EE72DF" w:rsidRDefault="00D935EE" w:rsidP="000321A9">
            <w:pPr>
              <w:pStyle w:val="BodyText"/>
              <w:ind w:left="57"/>
              <w:jc w:val="left"/>
              <w:rPr>
                <w:rFonts w:ascii="Times New Roman" w:hAnsi="Times New Roman"/>
                <w:b w:val="0"/>
                <w:bCs w:val="0"/>
                <w:sz w:val="24"/>
              </w:rPr>
            </w:pPr>
            <w:r w:rsidRPr="00EE72DF">
              <w:rPr>
                <w:rFonts w:ascii="Times New Roman" w:hAnsi="Times New Roman"/>
                <w:b w:val="0"/>
                <w:bCs w:val="0"/>
                <w:sz w:val="24"/>
              </w:rPr>
              <w:t>[Conceptual Framework: Action]</w:t>
            </w:r>
          </w:p>
        </w:tc>
        <w:tc>
          <w:tcPr>
            <w:tcW w:w="9669" w:type="dxa"/>
            <w:vMerge w:val="restart"/>
            <w:shd w:val="clear" w:color="auto" w:fill="auto"/>
          </w:tcPr>
          <w:p w14:paraId="4D6C8E6C"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Arrives at school promptly</w:t>
            </w:r>
          </w:p>
          <w:p w14:paraId="58A0964E"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Is prepared and organized for lessons and responsibilities</w:t>
            </w:r>
          </w:p>
          <w:p w14:paraId="23B31CB5"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Manages time and materials</w:t>
            </w:r>
          </w:p>
          <w:p w14:paraId="29611496"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bCs/>
                <w:sz w:val="20"/>
                <w:szCs w:val="20"/>
              </w:rPr>
              <w:t>Follows established school and U</w:t>
            </w:r>
            <w:r w:rsidR="00C14CC9" w:rsidRPr="00EE72DF">
              <w:rPr>
                <w:rFonts w:ascii="Times New Roman" w:hAnsi="Times New Roman"/>
                <w:bCs/>
                <w:sz w:val="20"/>
                <w:szCs w:val="20"/>
              </w:rPr>
              <w:t xml:space="preserve"> of L policies and procedures, </w:t>
            </w:r>
            <w:r w:rsidRPr="00EE72DF">
              <w:rPr>
                <w:rFonts w:ascii="Times New Roman" w:hAnsi="Times New Roman"/>
                <w:bCs/>
                <w:sz w:val="20"/>
                <w:szCs w:val="20"/>
              </w:rPr>
              <w:t>including attendance</w:t>
            </w:r>
          </w:p>
        </w:tc>
      </w:tr>
      <w:tr w:rsidR="00D935EE" w:rsidRPr="00EE72DF" w14:paraId="5D252F07" w14:textId="77777777">
        <w:trPr>
          <w:trHeight w:val="535"/>
        </w:trPr>
        <w:tc>
          <w:tcPr>
            <w:tcW w:w="4839" w:type="dxa"/>
            <w:vMerge/>
          </w:tcPr>
          <w:p w14:paraId="47D46409"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shd w:val="clear" w:color="auto" w:fill="auto"/>
          </w:tcPr>
          <w:p w14:paraId="3A0E998B" w14:textId="77777777" w:rsidR="00D935EE" w:rsidRPr="00EE72DF" w:rsidRDefault="00D935EE" w:rsidP="00252975">
            <w:pPr>
              <w:numPr>
                <w:ilvl w:val="0"/>
                <w:numId w:val="45"/>
              </w:numPr>
              <w:rPr>
                <w:rFonts w:ascii="Times New Roman" w:hAnsi="Times New Roman"/>
                <w:sz w:val="20"/>
                <w:szCs w:val="20"/>
              </w:rPr>
            </w:pPr>
          </w:p>
        </w:tc>
      </w:tr>
      <w:tr w:rsidR="00D935EE" w:rsidRPr="00EE72DF" w14:paraId="4E9BD57B" w14:textId="77777777" w:rsidTr="00ED7DF7">
        <w:trPr>
          <w:trHeight w:val="276"/>
        </w:trPr>
        <w:tc>
          <w:tcPr>
            <w:tcW w:w="4839" w:type="dxa"/>
            <w:vMerge/>
          </w:tcPr>
          <w:p w14:paraId="768A0EF5"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shd w:val="clear" w:color="auto" w:fill="auto"/>
          </w:tcPr>
          <w:p w14:paraId="296CD107" w14:textId="77777777" w:rsidR="00D935EE" w:rsidRPr="00EE72DF" w:rsidRDefault="00D935EE" w:rsidP="00252975">
            <w:pPr>
              <w:numPr>
                <w:ilvl w:val="0"/>
                <w:numId w:val="45"/>
              </w:numPr>
              <w:rPr>
                <w:rFonts w:ascii="Times New Roman" w:hAnsi="Times New Roman"/>
                <w:sz w:val="20"/>
                <w:szCs w:val="20"/>
              </w:rPr>
            </w:pPr>
          </w:p>
        </w:tc>
      </w:tr>
      <w:tr w:rsidR="00D935EE" w:rsidRPr="00EE72DF" w14:paraId="7BAAAC4A" w14:textId="77777777">
        <w:trPr>
          <w:trHeight w:val="405"/>
        </w:trPr>
        <w:tc>
          <w:tcPr>
            <w:tcW w:w="4839" w:type="dxa"/>
            <w:vMerge w:val="restart"/>
          </w:tcPr>
          <w:p w14:paraId="4B59A4A7"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r w:rsidRPr="00EE72DF">
              <w:rPr>
                <w:rFonts w:ascii="Times New Roman" w:hAnsi="Times New Roman"/>
                <w:b w:val="0"/>
                <w:bCs w:val="0"/>
                <w:sz w:val="24"/>
              </w:rPr>
              <w:t>Is dependable; follows through with responsibilities.</w:t>
            </w:r>
          </w:p>
          <w:p w14:paraId="490E73C2" w14:textId="77777777" w:rsidR="00D935EE" w:rsidRPr="00EE72DF" w:rsidRDefault="00D935EE" w:rsidP="000321A9">
            <w:pPr>
              <w:pStyle w:val="BodyText"/>
              <w:ind w:left="57"/>
              <w:jc w:val="left"/>
              <w:rPr>
                <w:rFonts w:ascii="Times New Roman" w:hAnsi="Times New Roman"/>
                <w:b w:val="0"/>
                <w:bCs w:val="0"/>
                <w:sz w:val="24"/>
              </w:rPr>
            </w:pPr>
            <w:r w:rsidRPr="00EE72DF">
              <w:rPr>
                <w:rFonts w:ascii="Times New Roman" w:hAnsi="Times New Roman"/>
                <w:b w:val="0"/>
                <w:bCs w:val="0"/>
                <w:sz w:val="24"/>
              </w:rPr>
              <w:t xml:space="preserve">     [Conceptual Framework: Action]</w:t>
            </w:r>
          </w:p>
        </w:tc>
        <w:tc>
          <w:tcPr>
            <w:tcW w:w="9669" w:type="dxa"/>
            <w:vMerge w:val="restart"/>
            <w:shd w:val="clear" w:color="auto" w:fill="auto"/>
          </w:tcPr>
          <w:p w14:paraId="4A7BB231"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bCs/>
                <w:sz w:val="20"/>
                <w:szCs w:val="20"/>
              </w:rPr>
              <w:t>Submits assignments on time (e.g. lesson plans, solo teaching plans, portfolios, U of L assignments)</w:t>
            </w:r>
          </w:p>
          <w:p w14:paraId="066FDE0B"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bCs/>
                <w:sz w:val="20"/>
                <w:szCs w:val="20"/>
              </w:rPr>
              <w:t>Follows through with commitments to colleagues and faculty in school and at U of L</w:t>
            </w:r>
          </w:p>
          <w:p w14:paraId="0CA5F01D"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bCs/>
                <w:sz w:val="20"/>
                <w:szCs w:val="20"/>
              </w:rPr>
              <w:t xml:space="preserve">Comes to meetings prepared to contribute (e.g. with written ideas and suggestions) </w:t>
            </w:r>
          </w:p>
          <w:p w14:paraId="54F95124"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bCs/>
                <w:sz w:val="20"/>
                <w:szCs w:val="20"/>
              </w:rPr>
              <w:t>Takes responsibility for meeting program, degree and certification requirements</w:t>
            </w:r>
          </w:p>
        </w:tc>
      </w:tr>
      <w:tr w:rsidR="00D935EE" w:rsidRPr="00EE72DF" w14:paraId="5E03A013" w14:textId="77777777">
        <w:trPr>
          <w:trHeight w:val="405"/>
        </w:trPr>
        <w:tc>
          <w:tcPr>
            <w:tcW w:w="4839" w:type="dxa"/>
            <w:vMerge/>
          </w:tcPr>
          <w:p w14:paraId="5DA08765"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shd w:val="clear" w:color="auto" w:fill="auto"/>
          </w:tcPr>
          <w:p w14:paraId="727718E9" w14:textId="77777777" w:rsidR="00D935EE" w:rsidRPr="00EE72DF" w:rsidRDefault="00D935EE" w:rsidP="00252975">
            <w:pPr>
              <w:numPr>
                <w:ilvl w:val="0"/>
                <w:numId w:val="45"/>
              </w:numPr>
              <w:rPr>
                <w:rFonts w:ascii="Times New Roman" w:hAnsi="Times New Roman"/>
                <w:bCs/>
                <w:sz w:val="20"/>
                <w:szCs w:val="20"/>
              </w:rPr>
            </w:pPr>
          </w:p>
        </w:tc>
      </w:tr>
      <w:tr w:rsidR="00D935EE" w:rsidRPr="00EE72DF" w14:paraId="4AD92E1E" w14:textId="77777777">
        <w:trPr>
          <w:trHeight w:val="342"/>
        </w:trPr>
        <w:tc>
          <w:tcPr>
            <w:tcW w:w="4839" w:type="dxa"/>
            <w:vMerge/>
          </w:tcPr>
          <w:p w14:paraId="4C20D570"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shd w:val="clear" w:color="auto" w:fill="auto"/>
          </w:tcPr>
          <w:p w14:paraId="22A9100B" w14:textId="77777777" w:rsidR="00D935EE" w:rsidRPr="00EE72DF" w:rsidRDefault="00D935EE" w:rsidP="00252975">
            <w:pPr>
              <w:numPr>
                <w:ilvl w:val="0"/>
                <w:numId w:val="45"/>
              </w:numPr>
              <w:rPr>
                <w:rFonts w:ascii="Times New Roman" w:hAnsi="Times New Roman"/>
                <w:bCs/>
                <w:sz w:val="20"/>
                <w:szCs w:val="20"/>
              </w:rPr>
            </w:pPr>
          </w:p>
        </w:tc>
      </w:tr>
      <w:tr w:rsidR="00D935EE" w:rsidRPr="00EE72DF" w14:paraId="455B1874" w14:textId="77777777" w:rsidTr="00ED7DF7">
        <w:trPr>
          <w:trHeight w:val="449"/>
        </w:trPr>
        <w:tc>
          <w:tcPr>
            <w:tcW w:w="4839" w:type="dxa"/>
            <w:vMerge w:val="restart"/>
          </w:tcPr>
          <w:p w14:paraId="08CB109D" w14:textId="77777777" w:rsidR="00C14CC9" w:rsidRPr="00EE72DF" w:rsidRDefault="00D935EE" w:rsidP="00252975">
            <w:pPr>
              <w:pStyle w:val="BodyText"/>
              <w:numPr>
                <w:ilvl w:val="0"/>
                <w:numId w:val="13"/>
              </w:numPr>
              <w:ind w:left="399" w:hanging="342"/>
              <w:jc w:val="left"/>
              <w:rPr>
                <w:rFonts w:ascii="Times New Roman" w:hAnsi="Times New Roman"/>
                <w:b w:val="0"/>
                <w:bCs w:val="0"/>
                <w:sz w:val="24"/>
              </w:rPr>
            </w:pPr>
            <w:r w:rsidRPr="00EE72DF">
              <w:rPr>
                <w:rFonts w:ascii="Times New Roman" w:hAnsi="Times New Roman"/>
                <w:b w:val="0"/>
                <w:bCs w:val="0"/>
                <w:sz w:val="24"/>
              </w:rPr>
              <w:t>Demonstrates the interpersonal skills necessary to do the daily work of teaching.</w:t>
            </w:r>
          </w:p>
          <w:p w14:paraId="71491719" w14:textId="77777777" w:rsidR="00D935EE" w:rsidRPr="00EE72DF" w:rsidRDefault="00D935EE" w:rsidP="00C14CC9">
            <w:pPr>
              <w:pStyle w:val="BodyText"/>
              <w:ind w:left="399"/>
              <w:jc w:val="left"/>
              <w:rPr>
                <w:rFonts w:ascii="Times New Roman" w:hAnsi="Times New Roman"/>
                <w:b w:val="0"/>
                <w:bCs w:val="0"/>
                <w:sz w:val="24"/>
              </w:rPr>
            </w:pPr>
          </w:p>
        </w:tc>
        <w:tc>
          <w:tcPr>
            <w:tcW w:w="9669" w:type="dxa"/>
            <w:vMerge w:val="restart"/>
            <w:shd w:val="clear" w:color="auto" w:fill="auto"/>
          </w:tcPr>
          <w:p w14:paraId="1C07FF8A"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Engages positively with students</w:t>
            </w:r>
          </w:p>
          <w:p w14:paraId="79E30282" w14:textId="0B45BA9D"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Treats students respectfully (e.g. pa</w:t>
            </w:r>
            <w:r w:rsidR="00C24678">
              <w:rPr>
                <w:rFonts w:ascii="Times New Roman" w:hAnsi="Times New Roman"/>
                <w:sz w:val="20"/>
                <w:szCs w:val="20"/>
              </w:rPr>
              <w:t xml:space="preserve">tient, considerate, attentive, </w:t>
            </w:r>
            <w:r w:rsidRPr="00EE72DF">
              <w:rPr>
                <w:rFonts w:ascii="Times New Roman" w:hAnsi="Times New Roman"/>
                <w:sz w:val="20"/>
                <w:szCs w:val="20"/>
              </w:rPr>
              <w:t xml:space="preserve">makes eye contact) </w:t>
            </w:r>
          </w:p>
          <w:p w14:paraId="14E429F8"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Talks individually with students when appropriate</w:t>
            </w:r>
          </w:p>
          <w:p w14:paraId="102AC293" w14:textId="77777777" w:rsidR="00ED7DF7"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Provides constructive feedback to students</w:t>
            </w:r>
          </w:p>
          <w:p w14:paraId="53772CB6"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bCs/>
                <w:sz w:val="20"/>
                <w:szCs w:val="20"/>
              </w:rPr>
              <w:t>Exhibits positive demeanor; avoids gossip in school and university settings</w:t>
            </w:r>
          </w:p>
          <w:p w14:paraId="1DFB1B82" w14:textId="77777777" w:rsidR="00D935EE" w:rsidRPr="00EE72DF" w:rsidRDefault="00D935EE" w:rsidP="000321A9">
            <w:pPr>
              <w:rPr>
                <w:rFonts w:ascii="Times New Roman" w:hAnsi="Times New Roman"/>
                <w:bCs/>
                <w:sz w:val="20"/>
                <w:szCs w:val="20"/>
              </w:rPr>
            </w:pPr>
          </w:p>
        </w:tc>
      </w:tr>
      <w:tr w:rsidR="00D935EE" w:rsidRPr="00EE72DF" w14:paraId="6BF0A880" w14:textId="77777777">
        <w:trPr>
          <w:trHeight w:val="555"/>
        </w:trPr>
        <w:tc>
          <w:tcPr>
            <w:tcW w:w="4839" w:type="dxa"/>
            <w:vMerge/>
          </w:tcPr>
          <w:p w14:paraId="52C5E5E4"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shd w:val="clear" w:color="auto" w:fill="auto"/>
          </w:tcPr>
          <w:p w14:paraId="0D114E2C" w14:textId="77777777" w:rsidR="00D935EE" w:rsidRPr="00EE72DF" w:rsidRDefault="00D935EE" w:rsidP="00252975">
            <w:pPr>
              <w:numPr>
                <w:ilvl w:val="0"/>
                <w:numId w:val="45"/>
              </w:numPr>
              <w:rPr>
                <w:rFonts w:ascii="Times New Roman" w:hAnsi="Times New Roman"/>
                <w:sz w:val="20"/>
                <w:szCs w:val="20"/>
              </w:rPr>
            </w:pPr>
          </w:p>
        </w:tc>
      </w:tr>
      <w:tr w:rsidR="00D935EE" w:rsidRPr="00EE72DF" w14:paraId="424C05F7" w14:textId="77777777">
        <w:trPr>
          <w:trHeight w:val="555"/>
        </w:trPr>
        <w:tc>
          <w:tcPr>
            <w:tcW w:w="4839" w:type="dxa"/>
            <w:vMerge/>
          </w:tcPr>
          <w:p w14:paraId="0A7D3163"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shd w:val="clear" w:color="auto" w:fill="auto"/>
          </w:tcPr>
          <w:p w14:paraId="7FDC523E" w14:textId="77777777" w:rsidR="00D935EE" w:rsidRPr="00EE72DF" w:rsidRDefault="00D935EE" w:rsidP="00252975">
            <w:pPr>
              <w:numPr>
                <w:ilvl w:val="0"/>
                <w:numId w:val="45"/>
              </w:numPr>
              <w:rPr>
                <w:rFonts w:ascii="Times New Roman" w:hAnsi="Times New Roman"/>
                <w:sz w:val="20"/>
                <w:szCs w:val="20"/>
              </w:rPr>
            </w:pPr>
          </w:p>
        </w:tc>
      </w:tr>
      <w:tr w:rsidR="00D935EE" w:rsidRPr="00EE72DF" w14:paraId="2BEE63DC" w14:textId="77777777">
        <w:trPr>
          <w:trHeight w:val="342"/>
        </w:trPr>
        <w:tc>
          <w:tcPr>
            <w:tcW w:w="4839" w:type="dxa"/>
            <w:vMerge w:val="restart"/>
            <w:tcBorders>
              <w:top w:val="single" w:sz="4" w:space="0" w:color="auto"/>
              <w:left w:val="single" w:sz="4" w:space="0" w:color="auto"/>
              <w:right w:val="single" w:sz="4" w:space="0" w:color="auto"/>
            </w:tcBorders>
          </w:tcPr>
          <w:p w14:paraId="798DAEDE"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r w:rsidRPr="00EE72DF">
              <w:rPr>
                <w:rFonts w:ascii="Times New Roman" w:hAnsi="Times New Roman"/>
                <w:b w:val="0"/>
                <w:bCs w:val="0"/>
                <w:sz w:val="24"/>
              </w:rPr>
              <w:lastRenderedPageBreak/>
              <w:t xml:space="preserve">Demonstrates self-direction and self-motivation; can work independently.  </w:t>
            </w:r>
          </w:p>
          <w:p w14:paraId="4B7A6831" w14:textId="77777777" w:rsidR="00D935EE" w:rsidRPr="00EE72DF" w:rsidRDefault="00D935EE" w:rsidP="000321A9">
            <w:pPr>
              <w:pStyle w:val="BodyText"/>
              <w:tabs>
                <w:tab w:val="num" w:pos="417"/>
              </w:tabs>
              <w:ind w:left="399" w:hanging="342"/>
              <w:jc w:val="left"/>
              <w:rPr>
                <w:rFonts w:ascii="Times New Roman" w:hAnsi="Times New Roman"/>
                <w:bCs w:val="0"/>
                <w:sz w:val="24"/>
              </w:rPr>
            </w:pPr>
            <w:r w:rsidRPr="00EE72DF">
              <w:rPr>
                <w:rFonts w:ascii="Times New Roman" w:hAnsi="Times New Roman"/>
                <w:b w:val="0"/>
                <w:bCs w:val="0"/>
                <w:sz w:val="24"/>
              </w:rPr>
              <w:t xml:space="preserve">      [Conceptual Framework: Action]</w:t>
            </w:r>
          </w:p>
        </w:tc>
        <w:tc>
          <w:tcPr>
            <w:tcW w:w="9669" w:type="dxa"/>
            <w:vMerge w:val="restart"/>
            <w:tcBorders>
              <w:top w:val="single" w:sz="4" w:space="0" w:color="auto"/>
              <w:left w:val="single" w:sz="4" w:space="0" w:color="auto"/>
              <w:right w:val="single" w:sz="4" w:space="0" w:color="auto"/>
            </w:tcBorders>
            <w:shd w:val="clear" w:color="auto" w:fill="auto"/>
          </w:tcPr>
          <w:p w14:paraId="31FC0F38"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Follows instructions independently</w:t>
            </w:r>
          </w:p>
          <w:p w14:paraId="2DE0B501"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Shows desire to learn and teach</w:t>
            </w:r>
          </w:p>
          <w:p w14:paraId="208CC327"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Demonstrates flexibility (e.g. responds positively to unexpected changes)</w:t>
            </w:r>
          </w:p>
          <w:p w14:paraId="53277633"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Demonstrates self-confidence</w:t>
            </w:r>
          </w:p>
        </w:tc>
      </w:tr>
      <w:tr w:rsidR="00D935EE" w:rsidRPr="00EE72DF" w14:paraId="3D47CDCA" w14:textId="77777777">
        <w:trPr>
          <w:trHeight w:val="375"/>
        </w:trPr>
        <w:tc>
          <w:tcPr>
            <w:tcW w:w="4839" w:type="dxa"/>
            <w:vMerge/>
            <w:tcBorders>
              <w:left w:val="single" w:sz="4" w:space="0" w:color="auto"/>
              <w:right w:val="single" w:sz="4" w:space="0" w:color="auto"/>
            </w:tcBorders>
          </w:tcPr>
          <w:p w14:paraId="7379C6E3"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tcBorders>
              <w:left w:val="single" w:sz="4" w:space="0" w:color="auto"/>
              <w:right w:val="single" w:sz="4" w:space="0" w:color="auto"/>
            </w:tcBorders>
            <w:shd w:val="clear" w:color="auto" w:fill="auto"/>
          </w:tcPr>
          <w:p w14:paraId="21CFD5BF" w14:textId="77777777" w:rsidR="00D935EE" w:rsidRPr="00EE72DF" w:rsidRDefault="00D935EE" w:rsidP="00252975">
            <w:pPr>
              <w:numPr>
                <w:ilvl w:val="0"/>
                <w:numId w:val="45"/>
              </w:numPr>
              <w:rPr>
                <w:rFonts w:ascii="Times New Roman" w:hAnsi="Times New Roman"/>
                <w:sz w:val="20"/>
                <w:szCs w:val="20"/>
              </w:rPr>
            </w:pPr>
          </w:p>
        </w:tc>
      </w:tr>
      <w:tr w:rsidR="00D935EE" w:rsidRPr="00EE72DF" w14:paraId="1D63CD14" w14:textId="77777777">
        <w:trPr>
          <w:trHeight w:val="342"/>
        </w:trPr>
        <w:tc>
          <w:tcPr>
            <w:tcW w:w="4839" w:type="dxa"/>
            <w:vMerge/>
            <w:tcBorders>
              <w:left w:val="single" w:sz="4" w:space="0" w:color="auto"/>
              <w:bottom w:val="single" w:sz="4" w:space="0" w:color="auto"/>
              <w:right w:val="single" w:sz="4" w:space="0" w:color="auto"/>
            </w:tcBorders>
          </w:tcPr>
          <w:p w14:paraId="06AE8A37"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tcBorders>
              <w:left w:val="single" w:sz="4" w:space="0" w:color="auto"/>
              <w:bottom w:val="single" w:sz="4" w:space="0" w:color="auto"/>
              <w:right w:val="single" w:sz="4" w:space="0" w:color="auto"/>
            </w:tcBorders>
            <w:shd w:val="clear" w:color="auto" w:fill="auto"/>
          </w:tcPr>
          <w:p w14:paraId="70F90C8F" w14:textId="77777777" w:rsidR="00D935EE" w:rsidRPr="00EE72DF" w:rsidRDefault="00D935EE" w:rsidP="00252975">
            <w:pPr>
              <w:numPr>
                <w:ilvl w:val="0"/>
                <w:numId w:val="45"/>
              </w:numPr>
              <w:rPr>
                <w:rFonts w:ascii="Times New Roman" w:hAnsi="Times New Roman"/>
                <w:sz w:val="20"/>
                <w:szCs w:val="20"/>
              </w:rPr>
            </w:pPr>
          </w:p>
        </w:tc>
      </w:tr>
      <w:tr w:rsidR="00D935EE" w:rsidRPr="00EE72DF" w14:paraId="6FD4026E" w14:textId="77777777">
        <w:trPr>
          <w:trHeight w:val="375"/>
        </w:trPr>
        <w:tc>
          <w:tcPr>
            <w:tcW w:w="4839" w:type="dxa"/>
            <w:vMerge w:val="restart"/>
            <w:tcBorders>
              <w:top w:val="single" w:sz="4" w:space="0" w:color="auto"/>
              <w:left w:val="single" w:sz="4" w:space="0" w:color="auto"/>
              <w:right w:val="single" w:sz="4" w:space="0" w:color="auto"/>
            </w:tcBorders>
          </w:tcPr>
          <w:p w14:paraId="18BF26F3"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r w:rsidRPr="00EE72DF">
              <w:rPr>
                <w:rFonts w:ascii="Times New Roman" w:hAnsi="Times New Roman"/>
                <w:b w:val="0"/>
                <w:bCs w:val="0"/>
                <w:sz w:val="24"/>
              </w:rPr>
              <w:t>Demonstrates initiative and/or leadership.</w:t>
            </w:r>
          </w:p>
          <w:p w14:paraId="7845F1F8" w14:textId="77777777" w:rsidR="00D935EE" w:rsidRPr="00EE72DF" w:rsidRDefault="00D935EE" w:rsidP="000321A9">
            <w:pPr>
              <w:pStyle w:val="BodyText"/>
              <w:tabs>
                <w:tab w:val="num" w:pos="417"/>
              </w:tabs>
              <w:ind w:left="399" w:hanging="342"/>
              <w:jc w:val="left"/>
              <w:rPr>
                <w:rFonts w:ascii="Times New Roman" w:hAnsi="Times New Roman"/>
                <w:bCs w:val="0"/>
                <w:sz w:val="24"/>
              </w:rPr>
            </w:pPr>
            <w:r w:rsidRPr="00EE72DF">
              <w:rPr>
                <w:rFonts w:ascii="Times New Roman" w:hAnsi="Times New Roman"/>
                <w:b w:val="0"/>
                <w:bCs w:val="0"/>
                <w:sz w:val="24"/>
              </w:rPr>
              <w:t>[Conceptual Framework: Advocacy]</w:t>
            </w:r>
          </w:p>
        </w:tc>
        <w:tc>
          <w:tcPr>
            <w:tcW w:w="9669" w:type="dxa"/>
            <w:vMerge w:val="restart"/>
            <w:tcBorders>
              <w:top w:val="single" w:sz="4" w:space="0" w:color="auto"/>
              <w:left w:val="single" w:sz="4" w:space="0" w:color="auto"/>
              <w:right w:val="single" w:sz="4" w:space="0" w:color="auto"/>
            </w:tcBorders>
            <w:shd w:val="clear" w:color="auto" w:fill="auto"/>
          </w:tcPr>
          <w:p w14:paraId="2E60B20D"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Seeks opportunities to learn about and implement new activities</w:t>
            </w:r>
          </w:p>
          <w:p w14:paraId="4E9B7969"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Asks for greater responsibility in implementing classroom activities</w:t>
            </w:r>
          </w:p>
          <w:p w14:paraId="3D8D7F12"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Takes initiative in the classroom (e.g., assists without being asked)</w:t>
            </w:r>
          </w:p>
          <w:p w14:paraId="7850ABC7"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sz w:val="20"/>
                <w:szCs w:val="20"/>
              </w:rPr>
              <w:t>Volunteers for school functions</w:t>
            </w:r>
          </w:p>
          <w:p w14:paraId="49DAF41E"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sz w:val="20"/>
                <w:szCs w:val="20"/>
              </w:rPr>
              <w:t>Assumes leadership roles</w:t>
            </w:r>
          </w:p>
        </w:tc>
      </w:tr>
      <w:tr w:rsidR="00D935EE" w:rsidRPr="00EE72DF" w14:paraId="49396271" w14:textId="77777777">
        <w:trPr>
          <w:trHeight w:val="375"/>
        </w:trPr>
        <w:tc>
          <w:tcPr>
            <w:tcW w:w="4839" w:type="dxa"/>
            <w:vMerge/>
            <w:tcBorders>
              <w:left w:val="single" w:sz="4" w:space="0" w:color="auto"/>
              <w:right w:val="single" w:sz="4" w:space="0" w:color="auto"/>
            </w:tcBorders>
          </w:tcPr>
          <w:p w14:paraId="336E2681"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tcBorders>
              <w:left w:val="single" w:sz="4" w:space="0" w:color="auto"/>
              <w:right w:val="single" w:sz="4" w:space="0" w:color="auto"/>
            </w:tcBorders>
            <w:shd w:val="clear" w:color="auto" w:fill="auto"/>
          </w:tcPr>
          <w:p w14:paraId="23C7F61C" w14:textId="77777777" w:rsidR="00D935EE" w:rsidRPr="00EE72DF" w:rsidRDefault="00D935EE" w:rsidP="00252975">
            <w:pPr>
              <w:numPr>
                <w:ilvl w:val="0"/>
                <w:numId w:val="45"/>
              </w:numPr>
              <w:rPr>
                <w:rFonts w:ascii="Times New Roman" w:hAnsi="Times New Roman"/>
                <w:sz w:val="20"/>
                <w:szCs w:val="20"/>
              </w:rPr>
            </w:pPr>
          </w:p>
        </w:tc>
      </w:tr>
      <w:tr w:rsidR="00D935EE" w:rsidRPr="00EE72DF" w14:paraId="567C012E" w14:textId="77777777">
        <w:trPr>
          <w:trHeight w:val="375"/>
        </w:trPr>
        <w:tc>
          <w:tcPr>
            <w:tcW w:w="4839" w:type="dxa"/>
            <w:vMerge/>
            <w:tcBorders>
              <w:left w:val="single" w:sz="4" w:space="0" w:color="auto"/>
              <w:bottom w:val="single" w:sz="4" w:space="0" w:color="auto"/>
              <w:right w:val="single" w:sz="4" w:space="0" w:color="auto"/>
            </w:tcBorders>
          </w:tcPr>
          <w:p w14:paraId="398273D3"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tcBorders>
              <w:left w:val="single" w:sz="4" w:space="0" w:color="auto"/>
              <w:bottom w:val="single" w:sz="4" w:space="0" w:color="auto"/>
              <w:right w:val="single" w:sz="4" w:space="0" w:color="auto"/>
            </w:tcBorders>
            <w:shd w:val="clear" w:color="auto" w:fill="auto"/>
          </w:tcPr>
          <w:p w14:paraId="5CA23945" w14:textId="77777777" w:rsidR="00D935EE" w:rsidRPr="00EE72DF" w:rsidRDefault="00D935EE" w:rsidP="00252975">
            <w:pPr>
              <w:numPr>
                <w:ilvl w:val="0"/>
                <w:numId w:val="45"/>
              </w:numPr>
              <w:rPr>
                <w:rFonts w:ascii="Times New Roman" w:hAnsi="Times New Roman"/>
                <w:sz w:val="20"/>
                <w:szCs w:val="20"/>
              </w:rPr>
            </w:pPr>
          </w:p>
        </w:tc>
      </w:tr>
      <w:tr w:rsidR="00D935EE" w:rsidRPr="00EE72DF" w14:paraId="59458E41" w14:textId="77777777">
        <w:trPr>
          <w:trHeight w:val="415"/>
        </w:trPr>
        <w:tc>
          <w:tcPr>
            <w:tcW w:w="4839" w:type="dxa"/>
            <w:vMerge w:val="restart"/>
            <w:tcBorders>
              <w:top w:val="single" w:sz="4" w:space="0" w:color="auto"/>
              <w:left w:val="single" w:sz="4" w:space="0" w:color="auto"/>
              <w:right w:val="single" w:sz="4" w:space="0" w:color="auto"/>
            </w:tcBorders>
          </w:tcPr>
          <w:p w14:paraId="6E4617E0"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r w:rsidRPr="00EE72DF">
              <w:rPr>
                <w:rFonts w:ascii="Times New Roman" w:hAnsi="Times New Roman"/>
                <w:b w:val="0"/>
                <w:bCs w:val="0"/>
                <w:sz w:val="24"/>
              </w:rPr>
              <w:t xml:space="preserve">Seeks and considers new information, strategies, and perspectives; demonstrates intellectual curiosity. </w:t>
            </w:r>
          </w:p>
          <w:p w14:paraId="120EE83C" w14:textId="77777777" w:rsidR="00D935EE" w:rsidRPr="00EE72DF" w:rsidRDefault="00D935EE" w:rsidP="000321A9">
            <w:pPr>
              <w:pStyle w:val="BodyText"/>
              <w:tabs>
                <w:tab w:val="num" w:pos="417"/>
              </w:tabs>
              <w:ind w:left="399" w:hanging="342"/>
              <w:jc w:val="left"/>
              <w:rPr>
                <w:rFonts w:ascii="Times New Roman" w:hAnsi="Times New Roman"/>
                <w:b w:val="0"/>
                <w:bCs w:val="0"/>
                <w:sz w:val="24"/>
              </w:rPr>
            </w:pPr>
            <w:r w:rsidRPr="00EE72DF">
              <w:rPr>
                <w:rFonts w:ascii="Times New Roman" w:hAnsi="Times New Roman"/>
                <w:b w:val="0"/>
                <w:bCs w:val="0"/>
                <w:sz w:val="24"/>
              </w:rPr>
              <w:t xml:space="preserve"> [Conceptual Framework: Inquiry]</w:t>
            </w:r>
          </w:p>
        </w:tc>
        <w:tc>
          <w:tcPr>
            <w:tcW w:w="9669" w:type="dxa"/>
            <w:vMerge w:val="restart"/>
            <w:tcBorders>
              <w:top w:val="single" w:sz="4" w:space="0" w:color="auto"/>
              <w:left w:val="single" w:sz="4" w:space="0" w:color="auto"/>
              <w:right w:val="single" w:sz="4" w:space="0" w:color="auto"/>
            </w:tcBorders>
            <w:shd w:val="clear" w:color="auto" w:fill="auto"/>
          </w:tcPr>
          <w:p w14:paraId="60F00303"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Attends activities/workshops or other meetings to hear various perspectives</w:t>
            </w:r>
          </w:p>
          <w:p w14:paraId="72B07349"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 xml:space="preserve">Asks questions and contributes positively </w:t>
            </w:r>
          </w:p>
          <w:p w14:paraId="7643B89E"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Tries new strategies in the classroom when given the opportunity</w:t>
            </w:r>
          </w:p>
          <w:p w14:paraId="1F0E8467"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Considers perspectives different from his/her own</w:t>
            </w:r>
          </w:p>
          <w:p w14:paraId="0AFA38C4"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bCs/>
                <w:sz w:val="20"/>
                <w:szCs w:val="20"/>
              </w:rPr>
              <w:t>Explores resources (e.g. professional libraries, educational journals, books, Internet)</w:t>
            </w:r>
          </w:p>
          <w:p w14:paraId="3C606669" w14:textId="77777777" w:rsidR="00D935EE" w:rsidRPr="00EE72DF" w:rsidRDefault="00D935EE" w:rsidP="000321A9">
            <w:pPr>
              <w:ind w:left="360"/>
              <w:rPr>
                <w:rFonts w:ascii="Times New Roman" w:hAnsi="Times New Roman"/>
                <w:bCs/>
                <w:sz w:val="20"/>
                <w:szCs w:val="20"/>
              </w:rPr>
            </w:pPr>
          </w:p>
        </w:tc>
      </w:tr>
      <w:tr w:rsidR="00D935EE" w:rsidRPr="00EE72DF" w14:paraId="38E774B8" w14:textId="77777777">
        <w:trPr>
          <w:trHeight w:val="415"/>
        </w:trPr>
        <w:tc>
          <w:tcPr>
            <w:tcW w:w="4839" w:type="dxa"/>
            <w:vMerge/>
            <w:tcBorders>
              <w:left w:val="single" w:sz="4" w:space="0" w:color="auto"/>
              <w:right w:val="single" w:sz="4" w:space="0" w:color="auto"/>
            </w:tcBorders>
          </w:tcPr>
          <w:p w14:paraId="5C6F31B9"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tcBorders>
              <w:left w:val="single" w:sz="4" w:space="0" w:color="auto"/>
              <w:right w:val="single" w:sz="4" w:space="0" w:color="auto"/>
            </w:tcBorders>
            <w:shd w:val="clear" w:color="auto" w:fill="auto"/>
          </w:tcPr>
          <w:p w14:paraId="30D36571" w14:textId="77777777" w:rsidR="00D935EE" w:rsidRPr="00EE72DF" w:rsidRDefault="00D935EE" w:rsidP="00252975">
            <w:pPr>
              <w:numPr>
                <w:ilvl w:val="0"/>
                <w:numId w:val="45"/>
              </w:numPr>
              <w:rPr>
                <w:rFonts w:ascii="Times New Roman" w:hAnsi="Times New Roman"/>
                <w:sz w:val="20"/>
                <w:szCs w:val="20"/>
              </w:rPr>
            </w:pPr>
          </w:p>
        </w:tc>
      </w:tr>
      <w:tr w:rsidR="00D935EE" w:rsidRPr="00EE72DF" w14:paraId="0D471F11" w14:textId="77777777">
        <w:trPr>
          <w:trHeight w:val="415"/>
        </w:trPr>
        <w:tc>
          <w:tcPr>
            <w:tcW w:w="4839" w:type="dxa"/>
            <w:vMerge/>
            <w:tcBorders>
              <w:left w:val="single" w:sz="4" w:space="0" w:color="auto"/>
              <w:right w:val="single" w:sz="4" w:space="0" w:color="auto"/>
            </w:tcBorders>
          </w:tcPr>
          <w:p w14:paraId="22759A6D"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tcBorders>
              <w:left w:val="single" w:sz="4" w:space="0" w:color="auto"/>
              <w:right w:val="single" w:sz="4" w:space="0" w:color="auto"/>
            </w:tcBorders>
            <w:shd w:val="clear" w:color="auto" w:fill="auto"/>
          </w:tcPr>
          <w:p w14:paraId="14B20A70" w14:textId="77777777" w:rsidR="00D935EE" w:rsidRPr="00EE72DF" w:rsidRDefault="00D935EE" w:rsidP="00252975">
            <w:pPr>
              <w:numPr>
                <w:ilvl w:val="0"/>
                <w:numId w:val="45"/>
              </w:numPr>
              <w:rPr>
                <w:rFonts w:ascii="Times New Roman" w:hAnsi="Times New Roman"/>
                <w:sz w:val="20"/>
                <w:szCs w:val="20"/>
              </w:rPr>
            </w:pPr>
          </w:p>
        </w:tc>
      </w:tr>
      <w:tr w:rsidR="00D935EE" w:rsidRPr="00EE72DF" w14:paraId="3D718F4C" w14:textId="77777777">
        <w:trPr>
          <w:trHeight w:val="405"/>
        </w:trPr>
        <w:tc>
          <w:tcPr>
            <w:tcW w:w="4839" w:type="dxa"/>
            <w:vMerge w:val="restart"/>
            <w:tcBorders>
              <w:top w:val="single" w:sz="4" w:space="0" w:color="auto"/>
              <w:left w:val="single" w:sz="4" w:space="0" w:color="auto"/>
              <w:right w:val="single" w:sz="4" w:space="0" w:color="auto"/>
            </w:tcBorders>
          </w:tcPr>
          <w:p w14:paraId="7C7F8160"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r w:rsidRPr="00EE72DF">
              <w:rPr>
                <w:rFonts w:ascii="Times New Roman" w:hAnsi="Times New Roman"/>
                <w:b w:val="0"/>
                <w:bCs w:val="0"/>
                <w:sz w:val="24"/>
              </w:rPr>
              <w:t xml:space="preserve">Reflects accurately about own behavior, attitudes, performance, impact on others, and makes necessary changes.    </w:t>
            </w:r>
          </w:p>
          <w:p w14:paraId="4293348A" w14:textId="77777777" w:rsidR="00D935EE" w:rsidRPr="00EE72DF" w:rsidRDefault="00D935EE" w:rsidP="000321A9">
            <w:pPr>
              <w:pStyle w:val="BodyText"/>
              <w:tabs>
                <w:tab w:val="num" w:pos="417"/>
              </w:tabs>
              <w:ind w:left="399" w:hanging="342"/>
              <w:jc w:val="left"/>
              <w:rPr>
                <w:rFonts w:ascii="Times New Roman" w:hAnsi="Times New Roman"/>
                <w:bCs w:val="0"/>
                <w:sz w:val="24"/>
              </w:rPr>
            </w:pPr>
            <w:r w:rsidRPr="00EE72DF">
              <w:rPr>
                <w:rFonts w:ascii="Times New Roman" w:hAnsi="Times New Roman"/>
                <w:bCs w:val="0"/>
                <w:sz w:val="24"/>
              </w:rPr>
              <w:t xml:space="preserve"> </w:t>
            </w:r>
            <w:r w:rsidRPr="00EE72DF">
              <w:rPr>
                <w:rFonts w:ascii="Times New Roman" w:hAnsi="Times New Roman"/>
                <w:b w:val="0"/>
                <w:bCs w:val="0"/>
                <w:sz w:val="24"/>
              </w:rPr>
              <w:t>[Conceptual Framework: Inquiry]</w:t>
            </w:r>
          </w:p>
        </w:tc>
        <w:tc>
          <w:tcPr>
            <w:tcW w:w="9669" w:type="dxa"/>
            <w:vMerge w:val="restart"/>
            <w:tcBorders>
              <w:top w:val="single" w:sz="4" w:space="0" w:color="auto"/>
              <w:left w:val="single" w:sz="4" w:space="0" w:color="auto"/>
              <w:right w:val="single" w:sz="4" w:space="0" w:color="auto"/>
            </w:tcBorders>
            <w:shd w:val="clear" w:color="auto" w:fill="auto"/>
          </w:tcPr>
          <w:p w14:paraId="245364EE"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Identifies personal strengths and weaknesses</w:t>
            </w:r>
          </w:p>
          <w:p w14:paraId="2E53CD49"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sz w:val="20"/>
                <w:szCs w:val="20"/>
              </w:rPr>
              <w:t>Demonstrates</w:t>
            </w:r>
            <w:r w:rsidRPr="00EE72DF">
              <w:rPr>
                <w:rFonts w:ascii="Times New Roman" w:hAnsi="Times New Roman"/>
                <w:bCs/>
                <w:sz w:val="20"/>
                <w:szCs w:val="20"/>
              </w:rPr>
              <w:t xml:space="preserve"> deliberate and consistent effort toward improvement</w:t>
            </w:r>
          </w:p>
          <w:p w14:paraId="5FF746A7"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sz w:val="20"/>
                <w:szCs w:val="20"/>
              </w:rPr>
              <w:t>Reflects with cooperating teacher/university supervisor/university professor on lesson planning and execution, and/or other classroom activities</w:t>
            </w:r>
          </w:p>
          <w:p w14:paraId="2C5E6C68"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bCs/>
                <w:sz w:val="20"/>
                <w:szCs w:val="20"/>
              </w:rPr>
              <w:t>Makes appropriate changes</w:t>
            </w:r>
          </w:p>
        </w:tc>
      </w:tr>
      <w:tr w:rsidR="00D935EE" w:rsidRPr="00EE72DF" w14:paraId="60D8610F" w14:textId="77777777">
        <w:trPr>
          <w:trHeight w:val="405"/>
        </w:trPr>
        <w:tc>
          <w:tcPr>
            <w:tcW w:w="4839" w:type="dxa"/>
            <w:vMerge/>
            <w:tcBorders>
              <w:left w:val="single" w:sz="4" w:space="0" w:color="auto"/>
              <w:right w:val="single" w:sz="4" w:space="0" w:color="auto"/>
            </w:tcBorders>
          </w:tcPr>
          <w:p w14:paraId="48933552"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tcBorders>
              <w:left w:val="single" w:sz="4" w:space="0" w:color="auto"/>
              <w:right w:val="single" w:sz="4" w:space="0" w:color="auto"/>
            </w:tcBorders>
            <w:shd w:val="clear" w:color="auto" w:fill="auto"/>
          </w:tcPr>
          <w:p w14:paraId="5271550B" w14:textId="77777777" w:rsidR="00D935EE" w:rsidRPr="00EE72DF" w:rsidRDefault="00D935EE" w:rsidP="00252975">
            <w:pPr>
              <w:numPr>
                <w:ilvl w:val="0"/>
                <w:numId w:val="45"/>
              </w:numPr>
              <w:rPr>
                <w:rFonts w:ascii="Times New Roman" w:hAnsi="Times New Roman"/>
                <w:sz w:val="20"/>
                <w:szCs w:val="20"/>
              </w:rPr>
            </w:pPr>
          </w:p>
        </w:tc>
      </w:tr>
      <w:tr w:rsidR="00D935EE" w:rsidRPr="00EE72DF" w14:paraId="28554064" w14:textId="77777777">
        <w:trPr>
          <w:trHeight w:val="342"/>
        </w:trPr>
        <w:tc>
          <w:tcPr>
            <w:tcW w:w="4839" w:type="dxa"/>
            <w:vMerge/>
            <w:tcBorders>
              <w:left w:val="single" w:sz="4" w:space="0" w:color="auto"/>
              <w:bottom w:val="single" w:sz="4" w:space="0" w:color="auto"/>
              <w:right w:val="single" w:sz="4" w:space="0" w:color="auto"/>
            </w:tcBorders>
          </w:tcPr>
          <w:p w14:paraId="68106306"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tcBorders>
              <w:left w:val="single" w:sz="4" w:space="0" w:color="auto"/>
              <w:bottom w:val="single" w:sz="4" w:space="0" w:color="auto"/>
              <w:right w:val="single" w:sz="4" w:space="0" w:color="auto"/>
            </w:tcBorders>
            <w:shd w:val="clear" w:color="auto" w:fill="auto"/>
          </w:tcPr>
          <w:p w14:paraId="57B3D091" w14:textId="77777777" w:rsidR="00D935EE" w:rsidRPr="00EE72DF" w:rsidRDefault="00D935EE" w:rsidP="00252975">
            <w:pPr>
              <w:numPr>
                <w:ilvl w:val="0"/>
                <w:numId w:val="45"/>
              </w:numPr>
              <w:rPr>
                <w:rFonts w:ascii="Times New Roman" w:hAnsi="Times New Roman"/>
                <w:sz w:val="20"/>
                <w:szCs w:val="20"/>
              </w:rPr>
            </w:pPr>
          </w:p>
        </w:tc>
      </w:tr>
      <w:tr w:rsidR="00D935EE" w:rsidRPr="00EE72DF" w14:paraId="4C8A1298" w14:textId="77777777">
        <w:trPr>
          <w:trHeight w:val="342"/>
        </w:trPr>
        <w:tc>
          <w:tcPr>
            <w:tcW w:w="4839" w:type="dxa"/>
            <w:vMerge w:val="restart"/>
            <w:tcBorders>
              <w:top w:val="single" w:sz="4" w:space="0" w:color="auto"/>
              <w:left w:val="single" w:sz="4" w:space="0" w:color="auto"/>
              <w:right w:val="single" w:sz="4" w:space="0" w:color="auto"/>
            </w:tcBorders>
          </w:tcPr>
          <w:p w14:paraId="6993FD83"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r w:rsidRPr="00EE72DF">
              <w:rPr>
                <w:rFonts w:ascii="Times New Roman" w:hAnsi="Times New Roman"/>
                <w:b w:val="0"/>
                <w:bCs w:val="0"/>
                <w:sz w:val="24"/>
              </w:rPr>
              <w:t>Seeks and accepts feedback; makes necessary changes.</w:t>
            </w:r>
          </w:p>
          <w:p w14:paraId="6D718BD7" w14:textId="77777777" w:rsidR="00D935EE" w:rsidRPr="00EE72DF" w:rsidRDefault="00D935EE" w:rsidP="000321A9">
            <w:pPr>
              <w:pStyle w:val="BodyText"/>
              <w:tabs>
                <w:tab w:val="num" w:pos="417"/>
              </w:tabs>
              <w:ind w:left="399" w:hanging="342"/>
              <w:jc w:val="left"/>
              <w:rPr>
                <w:rFonts w:ascii="Times New Roman" w:hAnsi="Times New Roman"/>
                <w:bCs w:val="0"/>
                <w:sz w:val="24"/>
              </w:rPr>
            </w:pPr>
            <w:r w:rsidRPr="00EE72DF">
              <w:rPr>
                <w:rFonts w:ascii="Times New Roman" w:hAnsi="Times New Roman"/>
                <w:b w:val="0"/>
                <w:bCs w:val="0"/>
                <w:sz w:val="24"/>
              </w:rPr>
              <w:t>[Conceptual Framework: Inquiry]</w:t>
            </w:r>
          </w:p>
        </w:tc>
        <w:tc>
          <w:tcPr>
            <w:tcW w:w="9669" w:type="dxa"/>
            <w:vMerge w:val="restart"/>
            <w:tcBorders>
              <w:top w:val="single" w:sz="4" w:space="0" w:color="auto"/>
              <w:left w:val="single" w:sz="4" w:space="0" w:color="auto"/>
              <w:right w:val="single" w:sz="4" w:space="0" w:color="auto"/>
            </w:tcBorders>
            <w:shd w:val="clear" w:color="auto" w:fill="auto"/>
          </w:tcPr>
          <w:p w14:paraId="380E9D9C"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bCs/>
                <w:sz w:val="20"/>
                <w:szCs w:val="20"/>
              </w:rPr>
              <w:t>Asks for and implements suggestions and/or advice from cooperating teacher, liaison/university supervisor and/or U of L faculty</w:t>
            </w:r>
          </w:p>
          <w:p w14:paraId="23C12FBB"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sz w:val="20"/>
                <w:szCs w:val="20"/>
              </w:rPr>
              <w:t>Accepts constructive criticism with a positive attitude (without becoming defensive)</w:t>
            </w:r>
          </w:p>
          <w:p w14:paraId="4550EC67"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sz w:val="20"/>
                <w:szCs w:val="20"/>
              </w:rPr>
              <w:t>Exhibits needed changes</w:t>
            </w:r>
          </w:p>
        </w:tc>
      </w:tr>
      <w:tr w:rsidR="00D935EE" w:rsidRPr="00EE72DF" w14:paraId="6170A9FB" w14:textId="77777777">
        <w:trPr>
          <w:trHeight w:val="375"/>
        </w:trPr>
        <w:tc>
          <w:tcPr>
            <w:tcW w:w="4839" w:type="dxa"/>
            <w:vMerge/>
            <w:tcBorders>
              <w:left w:val="single" w:sz="4" w:space="0" w:color="auto"/>
              <w:right w:val="single" w:sz="4" w:space="0" w:color="auto"/>
            </w:tcBorders>
          </w:tcPr>
          <w:p w14:paraId="67F82FA0"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tcBorders>
              <w:left w:val="single" w:sz="4" w:space="0" w:color="auto"/>
              <w:right w:val="single" w:sz="4" w:space="0" w:color="auto"/>
            </w:tcBorders>
            <w:shd w:val="clear" w:color="auto" w:fill="auto"/>
          </w:tcPr>
          <w:p w14:paraId="3748083C" w14:textId="77777777" w:rsidR="00D935EE" w:rsidRPr="00EE72DF" w:rsidRDefault="00D935EE" w:rsidP="00252975">
            <w:pPr>
              <w:numPr>
                <w:ilvl w:val="0"/>
                <w:numId w:val="45"/>
              </w:numPr>
              <w:rPr>
                <w:rFonts w:ascii="Times New Roman" w:hAnsi="Times New Roman"/>
                <w:bCs/>
                <w:sz w:val="20"/>
                <w:szCs w:val="20"/>
              </w:rPr>
            </w:pPr>
          </w:p>
        </w:tc>
      </w:tr>
      <w:tr w:rsidR="00D935EE" w:rsidRPr="00EE72DF" w14:paraId="314AC72F" w14:textId="77777777">
        <w:trPr>
          <w:trHeight w:val="383"/>
        </w:trPr>
        <w:tc>
          <w:tcPr>
            <w:tcW w:w="4839" w:type="dxa"/>
            <w:vMerge/>
            <w:tcBorders>
              <w:left w:val="single" w:sz="4" w:space="0" w:color="auto"/>
              <w:bottom w:val="single" w:sz="4" w:space="0" w:color="auto"/>
              <w:right w:val="single" w:sz="4" w:space="0" w:color="auto"/>
            </w:tcBorders>
          </w:tcPr>
          <w:p w14:paraId="3A35E743"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p>
        </w:tc>
        <w:tc>
          <w:tcPr>
            <w:tcW w:w="9669" w:type="dxa"/>
            <w:vMerge/>
            <w:tcBorders>
              <w:left w:val="single" w:sz="4" w:space="0" w:color="auto"/>
              <w:bottom w:val="single" w:sz="4" w:space="0" w:color="auto"/>
              <w:right w:val="single" w:sz="4" w:space="0" w:color="auto"/>
            </w:tcBorders>
            <w:shd w:val="clear" w:color="auto" w:fill="auto"/>
          </w:tcPr>
          <w:p w14:paraId="40F5D074" w14:textId="77777777" w:rsidR="00D935EE" w:rsidRPr="00EE72DF" w:rsidRDefault="00D935EE" w:rsidP="00252975">
            <w:pPr>
              <w:numPr>
                <w:ilvl w:val="0"/>
                <w:numId w:val="45"/>
              </w:numPr>
              <w:rPr>
                <w:rFonts w:ascii="Times New Roman" w:hAnsi="Times New Roman"/>
                <w:bCs/>
                <w:sz w:val="20"/>
                <w:szCs w:val="20"/>
              </w:rPr>
            </w:pPr>
          </w:p>
        </w:tc>
      </w:tr>
      <w:tr w:rsidR="00D935EE" w:rsidRPr="00EE72DF" w14:paraId="423A6238" w14:textId="77777777">
        <w:trPr>
          <w:trHeight w:val="465"/>
        </w:trPr>
        <w:tc>
          <w:tcPr>
            <w:tcW w:w="4839" w:type="dxa"/>
            <w:vMerge w:val="restart"/>
            <w:tcBorders>
              <w:top w:val="single" w:sz="4" w:space="0" w:color="auto"/>
              <w:left w:val="single" w:sz="4" w:space="0" w:color="auto"/>
              <w:right w:val="single" w:sz="4" w:space="0" w:color="auto"/>
            </w:tcBorders>
          </w:tcPr>
          <w:p w14:paraId="1CC83622" w14:textId="77777777" w:rsidR="00D935EE" w:rsidRPr="00EE72DF" w:rsidRDefault="00D935EE" w:rsidP="00252975">
            <w:pPr>
              <w:pStyle w:val="BodyText"/>
              <w:numPr>
                <w:ilvl w:val="0"/>
                <w:numId w:val="13"/>
              </w:numPr>
              <w:ind w:left="399" w:hanging="342"/>
              <w:jc w:val="left"/>
              <w:rPr>
                <w:rFonts w:ascii="Times New Roman" w:hAnsi="Times New Roman"/>
                <w:b w:val="0"/>
                <w:bCs w:val="0"/>
                <w:sz w:val="24"/>
              </w:rPr>
            </w:pPr>
            <w:r w:rsidRPr="00EE72DF">
              <w:rPr>
                <w:rFonts w:ascii="Times New Roman" w:hAnsi="Times New Roman"/>
                <w:b w:val="0"/>
                <w:bCs w:val="0"/>
                <w:sz w:val="24"/>
              </w:rPr>
              <w:t>Projects a professional image in dress and behavior.</w:t>
            </w:r>
          </w:p>
          <w:p w14:paraId="47D18AF2" w14:textId="77777777" w:rsidR="00D935EE" w:rsidRPr="00EE72DF" w:rsidRDefault="00D935EE" w:rsidP="000321A9">
            <w:pPr>
              <w:pStyle w:val="BodyText"/>
              <w:tabs>
                <w:tab w:val="num" w:pos="417"/>
              </w:tabs>
              <w:ind w:left="399" w:hanging="342"/>
              <w:jc w:val="left"/>
              <w:rPr>
                <w:rFonts w:ascii="Times New Roman" w:hAnsi="Times New Roman"/>
                <w:b w:val="0"/>
                <w:bCs w:val="0"/>
                <w:sz w:val="24"/>
              </w:rPr>
            </w:pPr>
            <w:r w:rsidRPr="00EE72DF">
              <w:rPr>
                <w:rFonts w:ascii="Times New Roman" w:hAnsi="Times New Roman"/>
                <w:b w:val="0"/>
                <w:bCs w:val="0"/>
                <w:sz w:val="24"/>
              </w:rPr>
              <w:t xml:space="preserve"> </w:t>
            </w:r>
            <w:r w:rsidRPr="00EE72DF">
              <w:rPr>
                <w:rFonts w:ascii="Times New Roman" w:hAnsi="Times New Roman"/>
                <w:bCs w:val="0"/>
                <w:sz w:val="24"/>
              </w:rPr>
              <w:t xml:space="preserve"> </w:t>
            </w:r>
            <w:r w:rsidRPr="00EE72DF">
              <w:rPr>
                <w:rFonts w:ascii="Times New Roman" w:hAnsi="Times New Roman"/>
                <w:b w:val="0"/>
                <w:bCs w:val="0"/>
                <w:sz w:val="24"/>
              </w:rPr>
              <w:t>[Conceptual Framework: Action]</w:t>
            </w:r>
          </w:p>
        </w:tc>
        <w:tc>
          <w:tcPr>
            <w:tcW w:w="9669" w:type="dxa"/>
            <w:vMerge w:val="restart"/>
            <w:tcBorders>
              <w:top w:val="single" w:sz="4" w:space="0" w:color="auto"/>
              <w:left w:val="single" w:sz="4" w:space="0" w:color="auto"/>
              <w:right w:val="single" w:sz="4" w:space="0" w:color="auto"/>
            </w:tcBorders>
            <w:shd w:val="clear" w:color="auto" w:fill="auto"/>
          </w:tcPr>
          <w:p w14:paraId="4CCC4286"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Maintains professional appearance for an adult teaching in school</w:t>
            </w:r>
          </w:p>
          <w:p w14:paraId="5320FC00"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Follows safety policy and procedural rules of the school</w:t>
            </w:r>
          </w:p>
          <w:p w14:paraId="3370665D"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sz w:val="20"/>
                <w:szCs w:val="20"/>
              </w:rPr>
              <w:t>Represents the school professionally during school hours, during school events and in the wider community</w:t>
            </w:r>
          </w:p>
          <w:p w14:paraId="7A13D9DE" w14:textId="77777777" w:rsidR="00D935EE" w:rsidRPr="00EE72DF" w:rsidRDefault="00D935EE" w:rsidP="00252975">
            <w:pPr>
              <w:numPr>
                <w:ilvl w:val="0"/>
                <w:numId w:val="45"/>
              </w:numPr>
              <w:rPr>
                <w:rFonts w:ascii="Times New Roman" w:hAnsi="Times New Roman"/>
                <w:sz w:val="20"/>
                <w:szCs w:val="20"/>
              </w:rPr>
            </w:pPr>
            <w:r w:rsidRPr="00EE72DF">
              <w:rPr>
                <w:rFonts w:ascii="Times New Roman" w:hAnsi="Times New Roman"/>
                <w:bCs/>
                <w:sz w:val="20"/>
                <w:szCs w:val="20"/>
              </w:rPr>
              <w:t>Demonstrates ethical behavior towards teaching and the teaching profession</w:t>
            </w:r>
          </w:p>
          <w:p w14:paraId="669A22EA" w14:textId="77777777" w:rsidR="00D935EE" w:rsidRPr="00EE72DF" w:rsidRDefault="00D935EE" w:rsidP="00252975">
            <w:pPr>
              <w:numPr>
                <w:ilvl w:val="0"/>
                <w:numId w:val="45"/>
              </w:numPr>
              <w:rPr>
                <w:rFonts w:ascii="Times New Roman" w:hAnsi="Times New Roman"/>
                <w:bCs/>
                <w:sz w:val="20"/>
                <w:szCs w:val="20"/>
              </w:rPr>
            </w:pPr>
            <w:r w:rsidRPr="00EE72DF">
              <w:rPr>
                <w:rFonts w:ascii="Times New Roman" w:hAnsi="Times New Roman"/>
                <w:bCs/>
                <w:sz w:val="20"/>
                <w:szCs w:val="20"/>
              </w:rPr>
              <w:t xml:space="preserve">Demonstrates standard English in oral and written communication </w:t>
            </w:r>
          </w:p>
        </w:tc>
      </w:tr>
      <w:tr w:rsidR="00D935EE" w:rsidRPr="00EE72DF" w14:paraId="1ECFEB53" w14:textId="77777777">
        <w:trPr>
          <w:trHeight w:val="465"/>
        </w:trPr>
        <w:tc>
          <w:tcPr>
            <w:tcW w:w="4839" w:type="dxa"/>
            <w:vMerge/>
            <w:tcBorders>
              <w:left w:val="single" w:sz="4" w:space="0" w:color="auto"/>
              <w:right w:val="single" w:sz="4" w:space="0" w:color="auto"/>
            </w:tcBorders>
          </w:tcPr>
          <w:p w14:paraId="54D6D7CF" w14:textId="77777777" w:rsidR="00D935EE" w:rsidRPr="00EE72DF" w:rsidRDefault="00D935EE" w:rsidP="00252975">
            <w:pPr>
              <w:pStyle w:val="BodyText"/>
              <w:numPr>
                <w:ilvl w:val="0"/>
                <w:numId w:val="13"/>
              </w:numPr>
              <w:ind w:left="399" w:hanging="342"/>
              <w:jc w:val="left"/>
              <w:rPr>
                <w:rFonts w:ascii="Times New Roman" w:hAnsi="Times New Roman"/>
                <w:b w:val="0"/>
                <w:bCs w:val="0"/>
                <w:sz w:val="18"/>
                <w:szCs w:val="18"/>
              </w:rPr>
            </w:pPr>
          </w:p>
        </w:tc>
        <w:tc>
          <w:tcPr>
            <w:tcW w:w="9669" w:type="dxa"/>
            <w:vMerge/>
            <w:tcBorders>
              <w:left w:val="single" w:sz="4" w:space="0" w:color="auto"/>
              <w:right w:val="single" w:sz="4" w:space="0" w:color="auto"/>
            </w:tcBorders>
            <w:shd w:val="clear" w:color="auto" w:fill="auto"/>
          </w:tcPr>
          <w:p w14:paraId="5121F564" w14:textId="77777777" w:rsidR="00D935EE" w:rsidRPr="00EE72DF" w:rsidRDefault="00D935EE" w:rsidP="00252975">
            <w:pPr>
              <w:numPr>
                <w:ilvl w:val="0"/>
                <w:numId w:val="14"/>
              </w:numPr>
              <w:rPr>
                <w:rFonts w:ascii="Times New Roman" w:hAnsi="Times New Roman"/>
                <w:sz w:val="18"/>
                <w:szCs w:val="18"/>
              </w:rPr>
            </w:pPr>
          </w:p>
        </w:tc>
      </w:tr>
      <w:tr w:rsidR="00D935EE" w:rsidRPr="00EE72DF" w14:paraId="23F74DFC" w14:textId="77777777">
        <w:trPr>
          <w:trHeight w:val="220"/>
        </w:trPr>
        <w:tc>
          <w:tcPr>
            <w:tcW w:w="4839" w:type="dxa"/>
            <w:vMerge/>
            <w:tcBorders>
              <w:left w:val="single" w:sz="4" w:space="0" w:color="auto"/>
              <w:bottom w:val="single" w:sz="4" w:space="0" w:color="auto"/>
              <w:right w:val="single" w:sz="4" w:space="0" w:color="auto"/>
            </w:tcBorders>
          </w:tcPr>
          <w:p w14:paraId="29839B82" w14:textId="77777777" w:rsidR="00D935EE" w:rsidRPr="00EE72DF" w:rsidRDefault="00D935EE" w:rsidP="00252975">
            <w:pPr>
              <w:pStyle w:val="BodyText"/>
              <w:numPr>
                <w:ilvl w:val="0"/>
                <w:numId w:val="13"/>
              </w:numPr>
              <w:ind w:left="399" w:hanging="342"/>
              <w:jc w:val="left"/>
              <w:rPr>
                <w:rFonts w:ascii="Times New Roman" w:hAnsi="Times New Roman"/>
                <w:b w:val="0"/>
                <w:bCs w:val="0"/>
                <w:sz w:val="18"/>
                <w:szCs w:val="18"/>
              </w:rPr>
            </w:pPr>
          </w:p>
        </w:tc>
        <w:tc>
          <w:tcPr>
            <w:tcW w:w="9669" w:type="dxa"/>
            <w:vMerge/>
            <w:tcBorders>
              <w:left w:val="single" w:sz="4" w:space="0" w:color="auto"/>
              <w:bottom w:val="single" w:sz="4" w:space="0" w:color="auto"/>
              <w:right w:val="single" w:sz="4" w:space="0" w:color="auto"/>
            </w:tcBorders>
            <w:shd w:val="clear" w:color="auto" w:fill="auto"/>
          </w:tcPr>
          <w:p w14:paraId="38F1813A" w14:textId="77777777" w:rsidR="00D935EE" w:rsidRPr="00EE72DF" w:rsidRDefault="00D935EE" w:rsidP="00252975">
            <w:pPr>
              <w:numPr>
                <w:ilvl w:val="0"/>
                <w:numId w:val="14"/>
              </w:numPr>
              <w:rPr>
                <w:rFonts w:ascii="Times New Roman" w:hAnsi="Times New Roman"/>
                <w:sz w:val="18"/>
                <w:szCs w:val="18"/>
              </w:rPr>
            </w:pPr>
          </w:p>
        </w:tc>
      </w:tr>
    </w:tbl>
    <w:p w14:paraId="61779410" w14:textId="77777777" w:rsidR="004C42DD" w:rsidRPr="00EE72DF" w:rsidRDefault="004C42DD" w:rsidP="000321A9">
      <w:pPr>
        <w:rPr>
          <w:rFonts w:ascii="Times New Roman" w:hAnsi="Times New Roman"/>
          <w:b/>
          <w:bCs/>
          <w:sz w:val="18"/>
          <w:szCs w:val="18"/>
        </w:rPr>
        <w:sectPr w:rsidR="004C42DD" w:rsidRPr="00EE72DF" w:rsidSect="00D935EE">
          <w:pgSz w:w="15840" w:h="12240" w:orient="landscape"/>
          <w:pgMar w:top="720" w:right="720" w:bottom="720" w:left="720" w:header="720" w:footer="720" w:gutter="0"/>
          <w:cols w:space="720"/>
          <w:docGrid w:linePitch="360"/>
        </w:sectPr>
      </w:pPr>
    </w:p>
    <w:p w14:paraId="4E770FA3" w14:textId="77777777" w:rsidR="000304F7" w:rsidRPr="000304F7" w:rsidRDefault="000304F7" w:rsidP="000304F7">
      <w:pPr>
        <w:rPr>
          <w:rFonts w:ascii="Times New Roman" w:hAnsi="Times New Roman"/>
        </w:rPr>
      </w:pPr>
      <w:r w:rsidRPr="00EE72DF">
        <w:rPr>
          <w:rFonts w:ascii="Times New Roman" w:hAnsi="Times New Roman"/>
          <w:b/>
        </w:rPr>
        <w:lastRenderedPageBreak/>
        <w:t>PART IV</w:t>
      </w:r>
    </w:p>
    <w:p w14:paraId="489FC60B" w14:textId="77777777" w:rsidR="000304F7" w:rsidRPr="00EE72DF" w:rsidRDefault="000304F7" w:rsidP="000304F7">
      <w:pPr>
        <w:jc w:val="center"/>
        <w:rPr>
          <w:rFonts w:ascii="Times New Roman" w:hAnsi="Times New Roman"/>
          <w:b/>
        </w:rPr>
      </w:pPr>
      <w:r w:rsidRPr="00EE72DF">
        <w:rPr>
          <w:rFonts w:ascii="Times New Roman" w:hAnsi="Times New Roman"/>
          <w:b/>
        </w:rPr>
        <w:t>LICENSURE AND CERTIFICATION</w:t>
      </w:r>
    </w:p>
    <w:p w14:paraId="347D6811" w14:textId="77777777" w:rsidR="000304F7" w:rsidRPr="00EE72DF" w:rsidRDefault="000304F7" w:rsidP="000304F7">
      <w:pPr>
        <w:jc w:val="center"/>
        <w:rPr>
          <w:rFonts w:ascii="Times New Roman" w:hAnsi="Times New Roman"/>
        </w:rPr>
      </w:pPr>
    </w:p>
    <w:p w14:paraId="4A0E265F" w14:textId="574543FA" w:rsidR="000304F7" w:rsidRPr="00EE72DF" w:rsidRDefault="00DD639D" w:rsidP="000304F7">
      <w:pPr>
        <w:ind w:left="375"/>
        <w:rPr>
          <w:rFonts w:ascii="Times New Roman" w:hAnsi="Times New Roman"/>
        </w:rPr>
      </w:pPr>
      <w:hyperlink w:anchor="KentuckyLearningGoals" w:history="1">
        <w:r w:rsidR="000304F7" w:rsidRPr="00EE72DF">
          <w:rPr>
            <w:rStyle w:val="Hyperlink"/>
            <w:rFonts w:ascii="Times New Roman" w:hAnsi="Times New Roman"/>
          </w:rPr>
          <w:t>Kentucky Learning Goals and Academic Expectations</w:t>
        </w:r>
      </w:hyperlink>
      <w:r w:rsidR="000304F7" w:rsidRPr="00EE72DF">
        <w:rPr>
          <w:rFonts w:ascii="Times New Roman" w:hAnsi="Times New Roman"/>
        </w:rPr>
        <w:tab/>
      </w:r>
      <w:r w:rsidR="000304F7" w:rsidRPr="00EE72DF">
        <w:rPr>
          <w:rFonts w:ascii="Times New Roman" w:hAnsi="Times New Roman"/>
        </w:rPr>
        <w:tab/>
      </w:r>
      <w:r w:rsidR="000304F7" w:rsidRPr="00EE72DF">
        <w:rPr>
          <w:rFonts w:ascii="Times New Roman" w:hAnsi="Times New Roman"/>
        </w:rPr>
        <w:tab/>
      </w:r>
      <w:r w:rsidR="000304F7" w:rsidRPr="00EE72DF">
        <w:rPr>
          <w:rFonts w:ascii="Times New Roman" w:hAnsi="Times New Roman"/>
        </w:rPr>
        <w:tab/>
      </w:r>
      <w:r w:rsidR="000304F7" w:rsidRPr="00EE72DF">
        <w:rPr>
          <w:rFonts w:ascii="Times New Roman" w:hAnsi="Times New Roman"/>
        </w:rPr>
        <w:tab/>
      </w:r>
      <w:r w:rsidR="00BD36C3">
        <w:rPr>
          <w:rFonts w:ascii="Times New Roman" w:hAnsi="Times New Roman"/>
        </w:rPr>
        <w:t>87</w:t>
      </w:r>
    </w:p>
    <w:p w14:paraId="1BE2EE52" w14:textId="174DAD35" w:rsidR="000304F7" w:rsidRPr="00EE72DF" w:rsidRDefault="00DD639D" w:rsidP="000304F7">
      <w:pPr>
        <w:ind w:left="375"/>
        <w:rPr>
          <w:rFonts w:ascii="Times New Roman" w:hAnsi="Times New Roman"/>
        </w:rPr>
      </w:pPr>
      <w:hyperlink w:anchor="CombinedCurriculumDocument" w:history="1">
        <w:r w:rsidR="000304F7" w:rsidRPr="00EE72DF">
          <w:rPr>
            <w:rStyle w:val="Hyperlink"/>
            <w:rFonts w:ascii="Times New Roman" w:hAnsi="Times New Roman"/>
          </w:rPr>
          <w:t>Co</w:t>
        </w:r>
      </w:hyperlink>
      <w:r w:rsidR="000304F7" w:rsidRPr="00EE72DF">
        <w:rPr>
          <w:rFonts w:ascii="Times New Roman" w:hAnsi="Times New Roman"/>
        </w:rPr>
        <w:t>mmon Core Standards Resource</w:t>
      </w:r>
      <w:r w:rsidR="000304F7" w:rsidRPr="00EE72DF">
        <w:rPr>
          <w:rFonts w:ascii="Times New Roman" w:hAnsi="Times New Roman"/>
        </w:rPr>
        <w:tab/>
      </w:r>
      <w:r w:rsidR="000304F7" w:rsidRPr="00EE72DF">
        <w:rPr>
          <w:rFonts w:ascii="Times New Roman" w:hAnsi="Times New Roman"/>
        </w:rPr>
        <w:tab/>
      </w:r>
      <w:r w:rsidR="000304F7" w:rsidRPr="00EE72DF">
        <w:rPr>
          <w:rFonts w:ascii="Times New Roman" w:hAnsi="Times New Roman"/>
        </w:rPr>
        <w:tab/>
      </w:r>
      <w:r w:rsidR="000304F7" w:rsidRPr="00EE72DF">
        <w:rPr>
          <w:rFonts w:ascii="Times New Roman" w:hAnsi="Times New Roman"/>
        </w:rPr>
        <w:tab/>
      </w:r>
      <w:r w:rsidR="000304F7" w:rsidRPr="00EE72DF">
        <w:rPr>
          <w:rFonts w:ascii="Times New Roman" w:hAnsi="Times New Roman"/>
        </w:rPr>
        <w:tab/>
      </w:r>
      <w:r w:rsidR="000304F7" w:rsidRPr="00EE72DF">
        <w:rPr>
          <w:rFonts w:ascii="Times New Roman" w:hAnsi="Times New Roman"/>
        </w:rPr>
        <w:tab/>
      </w:r>
      <w:r w:rsidR="000304F7" w:rsidRPr="00EE72DF">
        <w:rPr>
          <w:rFonts w:ascii="Times New Roman" w:hAnsi="Times New Roman"/>
        </w:rPr>
        <w:tab/>
      </w:r>
      <w:r w:rsidR="00BD36C3">
        <w:rPr>
          <w:rFonts w:ascii="Times New Roman" w:hAnsi="Times New Roman"/>
        </w:rPr>
        <w:t>87</w:t>
      </w:r>
    </w:p>
    <w:p w14:paraId="6BDD712A" w14:textId="3B06917A" w:rsidR="000304F7" w:rsidRDefault="000304F7" w:rsidP="000304F7">
      <w:pPr>
        <w:tabs>
          <w:tab w:val="left" w:pos="450"/>
        </w:tabs>
        <w:ind w:left="360"/>
        <w:rPr>
          <w:rFonts w:ascii="Times New Roman" w:hAnsi="Times New Roman"/>
        </w:rPr>
      </w:pPr>
      <w:r w:rsidRPr="00EE72DF">
        <w:rPr>
          <w:rFonts w:ascii="Times New Roman" w:hAnsi="Times New Roman"/>
        </w:rPr>
        <w:t>Kentucky Teacher Standards</w:t>
      </w:r>
      <w:r w:rsidR="00BD36C3">
        <w:rPr>
          <w:rFonts w:ascii="Times New Roman" w:hAnsi="Times New Roman"/>
        </w:rPr>
        <w:t>: Initial and Advanced</w:t>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t>88</w:t>
      </w:r>
    </w:p>
    <w:p w14:paraId="294B4CFF" w14:textId="714D6FF9" w:rsidR="000304F7" w:rsidRPr="00EE72DF" w:rsidRDefault="000304F7" w:rsidP="000304F7">
      <w:pPr>
        <w:tabs>
          <w:tab w:val="left" w:pos="450"/>
        </w:tabs>
        <w:ind w:left="360"/>
        <w:rPr>
          <w:rFonts w:ascii="Times New Roman" w:hAnsi="Times New Roman"/>
        </w:rPr>
      </w:pPr>
      <w:r>
        <w:rPr>
          <w:rFonts w:ascii="Times New Roman" w:hAnsi="Times New Roman"/>
        </w:rPr>
        <w:t>University of Louisvil</w:t>
      </w:r>
      <w:r w:rsidR="00BD36C3">
        <w:rPr>
          <w:rFonts w:ascii="Times New Roman" w:hAnsi="Times New Roman"/>
        </w:rPr>
        <w:t>le Standard of Diversity</w:t>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t>98</w:t>
      </w:r>
    </w:p>
    <w:p w14:paraId="2E3156A4" w14:textId="417913E7" w:rsidR="007815E8" w:rsidRPr="00EE72DF" w:rsidRDefault="007815E8" w:rsidP="00AF1124">
      <w:pPr>
        <w:outlineLvl w:val="0"/>
        <w:rPr>
          <w:rFonts w:ascii="Times New Roman" w:hAnsi="Times New Roman"/>
          <w:b/>
        </w:rPr>
        <w:sectPr w:rsidR="007815E8" w:rsidRPr="00EE72DF" w:rsidSect="0084603B">
          <w:pgSz w:w="12240" w:h="15840" w:code="1"/>
          <w:pgMar w:top="1152" w:right="1008" w:bottom="1440" w:left="1008" w:header="720" w:footer="720" w:gutter="0"/>
          <w:cols w:space="720"/>
          <w:docGrid w:linePitch="360"/>
        </w:sectPr>
      </w:pPr>
    </w:p>
    <w:p w14:paraId="32AED0F5" w14:textId="48D5AC7A" w:rsidR="007812AC" w:rsidRPr="00EE72DF" w:rsidRDefault="00BD6AD3" w:rsidP="00AC4104">
      <w:pPr>
        <w:jc w:val="center"/>
        <w:rPr>
          <w:rFonts w:ascii="Times New Roman" w:hAnsi="Times New Roman"/>
          <w:b/>
        </w:rPr>
      </w:pPr>
      <w:bookmarkStart w:id="54" w:name="KentuckyLearningGoals"/>
      <w:r w:rsidRPr="00EE72DF">
        <w:rPr>
          <w:rFonts w:ascii="Times New Roman" w:hAnsi="Times New Roman"/>
          <w:b/>
        </w:rPr>
        <w:lastRenderedPageBreak/>
        <w:t xml:space="preserve">Kentucky Learning Goals and Academic </w:t>
      </w:r>
      <w:r w:rsidR="009C3A23" w:rsidRPr="00EE72DF">
        <w:rPr>
          <w:rFonts w:ascii="Times New Roman" w:hAnsi="Times New Roman"/>
          <w:b/>
        </w:rPr>
        <w:t>Expectations</w:t>
      </w:r>
    </w:p>
    <w:bookmarkEnd w:id="54"/>
    <w:p w14:paraId="77931F0B" w14:textId="77777777" w:rsidR="007F11BD" w:rsidRPr="00EE72DF" w:rsidRDefault="007F11BD" w:rsidP="007F11BD">
      <w:pPr>
        <w:rPr>
          <w:rFonts w:ascii="Times New Roman" w:hAnsi="Times New Roman"/>
          <w:b/>
        </w:rPr>
      </w:pPr>
    </w:p>
    <w:p w14:paraId="621AD33E" w14:textId="77777777" w:rsidR="00BD6AD3" w:rsidRPr="00EE72DF" w:rsidRDefault="00BD6AD3" w:rsidP="007F11BD">
      <w:pPr>
        <w:rPr>
          <w:rFonts w:ascii="Times New Roman" w:hAnsi="Times New Roman"/>
          <w:b/>
        </w:rPr>
      </w:pPr>
      <w:r w:rsidRPr="00EE72DF">
        <w:rPr>
          <w:rFonts w:ascii="Times New Roman" w:hAnsi="Times New Roman"/>
          <w:b/>
        </w:rPr>
        <w:t>Kentucky’s Learning Goals and Academic Expectations</w:t>
      </w:r>
      <w:r w:rsidR="007F11BD" w:rsidRPr="00EE72DF">
        <w:rPr>
          <w:rFonts w:ascii="Times New Roman" w:hAnsi="Times New Roman"/>
          <w:b/>
        </w:rPr>
        <w:t xml:space="preserve"> Link</w:t>
      </w:r>
    </w:p>
    <w:p w14:paraId="3A26E13E" w14:textId="77777777" w:rsidR="006256C9" w:rsidRPr="00EE72DF" w:rsidRDefault="00DD639D">
      <w:pPr>
        <w:rPr>
          <w:rFonts w:ascii="Times New Roman" w:hAnsi="Times New Roman"/>
          <w:b/>
        </w:rPr>
      </w:pPr>
      <w:hyperlink r:id="rId50" w:history="1">
        <w:r w:rsidR="00B84A89" w:rsidRPr="00EE72DF">
          <w:rPr>
            <w:rStyle w:val="Hyperlink"/>
            <w:rFonts w:ascii="Times New Roman" w:hAnsi="Times New Roman"/>
            <w:b/>
          </w:rPr>
          <w:t>http://www.education.ky.gov/KDE/Instructional+Resources/Curriculum+Documents+and+Resources/</w:t>
        </w:r>
      </w:hyperlink>
    </w:p>
    <w:p w14:paraId="009BDAB3" w14:textId="77777777" w:rsidR="00B84A89" w:rsidRPr="00EE72DF" w:rsidRDefault="00B84A89">
      <w:pPr>
        <w:rPr>
          <w:rFonts w:ascii="Times New Roman" w:hAnsi="Times New Roman"/>
          <w:b/>
        </w:rPr>
      </w:pPr>
    </w:p>
    <w:p w14:paraId="7621A9F7" w14:textId="77777777" w:rsidR="00B84A89" w:rsidRPr="00EE72DF" w:rsidRDefault="00B84A89" w:rsidP="00B84A89">
      <w:pPr>
        <w:shd w:val="clear" w:color="auto" w:fill="B1C1D1"/>
        <w:spacing w:line="288" w:lineRule="atLeast"/>
        <w:outlineLvl w:val="2"/>
        <w:rPr>
          <w:rFonts w:ascii="Times New Roman" w:hAnsi="Times New Roman"/>
          <w:b/>
          <w:bCs/>
          <w:color w:val="000000"/>
          <w:lang w:val="en"/>
        </w:rPr>
      </w:pPr>
      <w:r w:rsidRPr="00EE72DF">
        <w:rPr>
          <w:rFonts w:ascii="Times New Roman" w:hAnsi="Times New Roman"/>
          <w:b/>
          <w:bCs/>
          <w:color w:val="000000"/>
          <w:lang w:val="en"/>
        </w:rPr>
        <w:t>Curriculum Documents &amp; Resources</w:t>
      </w:r>
    </w:p>
    <w:p w14:paraId="048257A1" w14:textId="77777777" w:rsidR="00B84A89" w:rsidRPr="00EE72DF" w:rsidRDefault="00B84A89" w:rsidP="00B84A89">
      <w:pPr>
        <w:shd w:val="clear" w:color="auto" w:fill="FFFFFF"/>
        <w:spacing w:before="100" w:beforeAutospacing="1" w:after="100" w:afterAutospacing="1" w:line="288" w:lineRule="atLeast"/>
        <w:rPr>
          <w:rFonts w:ascii="Times New Roman" w:hAnsi="Times New Roman"/>
          <w:color w:val="000000"/>
          <w:lang w:val="en"/>
        </w:rPr>
      </w:pPr>
      <w:r w:rsidRPr="00EE72DF">
        <w:rPr>
          <w:rFonts w:ascii="Times New Roman" w:hAnsi="Times New Roman"/>
          <w:color w:val="000000"/>
          <w:lang w:val="en"/>
        </w:rPr>
        <w:t>Kentucky's Curriculum Documents and other resources for improving instruction in Kentucky schools. Documents include the Program of Studies, Core Content for Assessment, Transformations, and other supporting documents such as the Implementation Manuals, Instructional Materials (formerly referred to as textbooks) Adoption information.   Other resources include released test items and student performance standards.</w:t>
      </w:r>
    </w:p>
    <w:p w14:paraId="176873E9" w14:textId="77777777" w:rsidR="00B84A89" w:rsidRPr="00EE72DF" w:rsidRDefault="00DD639D" w:rsidP="00B84A89">
      <w:pPr>
        <w:shd w:val="clear" w:color="auto" w:fill="FFFFFF"/>
        <w:spacing w:before="100" w:beforeAutospacing="1" w:after="100" w:afterAutospacing="1" w:line="288" w:lineRule="atLeast"/>
        <w:rPr>
          <w:rFonts w:ascii="Times New Roman" w:hAnsi="Times New Roman"/>
          <w:color w:val="000000"/>
          <w:lang w:val="en"/>
        </w:rPr>
      </w:pPr>
      <w:hyperlink r:id="rId51" w:history="1">
        <w:r w:rsidR="00B84A89" w:rsidRPr="00EE72DF">
          <w:rPr>
            <w:rFonts w:ascii="Times New Roman" w:hAnsi="Times New Roman"/>
            <w:b/>
            <w:bCs/>
            <w:color w:val="0000EE"/>
            <w:u w:val="single"/>
            <w:shd w:val="clear" w:color="auto" w:fill="FFFFFF"/>
            <w:lang w:val="en"/>
          </w:rPr>
          <w:t>Common Core Standards Resources</w:t>
        </w:r>
      </w:hyperlink>
    </w:p>
    <w:p w14:paraId="1D3382DF" w14:textId="77777777" w:rsidR="00356832" w:rsidRPr="00EE72DF" w:rsidRDefault="00356832" w:rsidP="00B84A89">
      <w:pPr>
        <w:shd w:val="clear" w:color="auto" w:fill="FFFFFF"/>
        <w:spacing w:before="100" w:beforeAutospacing="1" w:after="100" w:afterAutospacing="1" w:line="288" w:lineRule="atLeast"/>
        <w:rPr>
          <w:rFonts w:ascii="Times New Roman" w:hAnsi="Times New Roman"/>
          <w:color w:val="000000"/>
          <w:lang w:val="en"/>
        </w:rPr>
      </w:pPr>
      <w:r w:rsidRPr="00EE72DF">
        <w:rPr>
          <w:rFonts w:ascii="Times New Roman" w:hAnsi="Times New Roman"/>
          <w:color w:val="000000"/>
          <w:lang w:val="en"/>
        </w:rPr>
        <w:t xml:space="preserve">Informational resources for the Common Core Standards, including information on End of Course assessments and other curriculum and assessment changes related to Senate Bill 1. Assessment Literacy Resources Module 1: Learning Targets Module 2: Learning Targets (continued)Tuning Protocol framework Module 3: Assessment Literacy </w:t>
      </w:r>
    </w:p>
    <w:p w14:paraId="5C305497" w14:textId="77777777" w:rsidR="00356832" w:rsidRPr="00EE72DF" w:rsidRDefault="00DD639D" w:rsidP="00B84A89">
      <w:pPr>
        <w:shd w:val="clear" w:color="auto" w:fill="FFFFFF"/>
        <w:spacing w:before="100" w:beforeAutospacing="1" w:after="100" w:afterAutospacing="1" w:line="288" w:lineRule="atLeast"/>
        <w:rPr>
          <w:rFonts w:ascii="Times New Roman" w:hAnsi="Times New Roman"/>
          <w:color w:val="000000"/>
          <w:sz w:val="19"/>
          <w:szCs w:val="19"/>
          <w:lang w:val="en"/>
        </w:rPr>
      </w:pPr>
      <w:hyperlink r:id="rId52" w:history="1">
        <w:r w:rsidR="00356832" w:rsidRPr="00EE72DF">
          <w:rPr>
            <w:rStyle w:val="Hyperlink"/>
            <w:rFonts w:ascii="Times New Roman" w:hAnsi="Times New Roman"/>
            <w:sz w:val="19"/>
            <w:szCs w:val="19"/>
            <w:lang w:val="en"/>
          </w:rPr>
          <w:t>http://www.education.ky.gov/KDE/Instructional+Resources/Curriculum+Documents+and+Resources/Common+Core+Standards+Resources.htm</w:t>
        </w:r>
      </w:hyperlink>
      <w:r w:rsidR="00356832" w:rsidRPr="00EE72DF">
        <w:rPr>
          <w:rFonts w:ascii="Times New Roman" w:hAnsi="Times New Roman"/>
          <w:color w:val="000000"/>
          <w:sz w:val="19"/>
          <w:szCs w:val="19"/>
          <w:lang w:val="en"/>
        </w:rPr>
        <w:t xml:space="preserve"> </w:t>
      </w:r>
    </w:p>
    <w:p w14:paraId="452A0BCF" w14:textId="77777777" w:rsidR="00B84A89" w:rsidRPr="00EE72DF" w:rsidRDefault="00B84A89">
      <w:pPr>
        <w:rPr>
          <w:rFonts w:ascii="Times New Roman" w:hAnsi="Times New Roman"/>
          <w:b/>
        </w:rPr>
      </w:pPr>
    </w:p>
    <w:p w14:paraId="7913CDB3" w14:textId="77777777" w:rsidR="006256C9" w:rsidRPr="00EE72DF" w:rsidRDefault="006256C9">
      <w:pPr>
        <w:rPr>
          <w:rFonts w:ascii="Times New Roman" w:hAnsi="Times New Roman"/>
          <w:b/>
        </w:rPr>
      </w:pPr>
    </w:p>
    <w:p w14:paraId="07C75380" w14:textId="77777777" w:rsidR="007F11BD" w:rsidRPr="00EE72DF" w:rsidRDefault="00AC4104" w:rsidP="00AC4104">
      <w:pPr>
        <w:jc w:val="center"/>
        <w:rPr>
          <w:rFonts w:ascii="Times New Roman" w:hAnsi="Times New Roman"/>
          <w:b/>
        </w:rPr>
      </w:pPr>
      <w:bookmarkStart w:id="55" w:name="DiversityStandard"/>
      <w:r w:rsidRPr="00EE72DF">
        <w:rPr>
          <w:rFonts w:ascii="Times New Roman" w:hAnsi="Times New Roman"/>
          <w:b/>
          <w:sz w:val="28"/>
          <w:szCs w:val="28"/>
        </w:rPr>
        <w:br w:type="page"/>
      </w:r>
      <w:r w:rsidRPr="00EE72DF">
        <w:rPr>
          <w:rFonts w:ascii="Times New Roman" w:hAnsi="Times New Roman"/>
          <w:b/>
        </w:rPr>
        <w:lastRenderedPageBreak/>
        <w:t>Kentucky Teacher Standards</w:t>
      </w:r>
    </w:p>
    <w:tbl>
      <w:tblPr>
        <w:tblpPr w:leftFromText="180" w:rightFromText="180" w:horzAnchor="margin" w:tblpY="6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5081"/>
        <w:gridCol w:w="5085"/>
      </w:tblGrid>
      <w:tr w:rsidR="00FD7B11" w:rsidRPr="00EE72DF" w14:paraId="092B346D" w14:textId="77777777" w:rsidTr="00A17602">
        <w:trPr>
          <w:trHeight w:val="800"/>
        </w:trPr>
        <w:tc>
          <w:tcPr>
            <w:tcW w:w="10166" w:type="dxa"/>
            <w:gridSpan w:val="2"/>
            <w:tcBorders>
              <w:bottom w:val="single" w:sz="4" w:space="0" w:color="auto"/>
            </w:tcBorders>
            <w:shd w:val="clear" w:color="auto" w:fill="D9D9D9"/>
            <w:vAlign w:val="center"/>
          </w:tcPr>
          <w:p w14:paraId="04DB1891" w14:textId="77777777" w:rsidR="00FD7B11" w:rsidRPr="00EE72DF" w:rsidRDefault="00FD7B11" w:rsidP="00A17602">
            <w:pPr>
              <w:shd w:val="clear" w:color="auto" w:fill="D9D9D9"/>
              <w:spacing w:line="360" w:lineRule="auto"/>
              <w:jc w:val="center"/>
              <w:rPr>
                <w:rFonts w:ascii="Times New Roman" w:hAnsi="Times New Roman"/>
                <w:b/>
                <w:sz w:val="22"/>
                <w:szCs w:val="22"/>
              </w:rPr>
            </w:pPr>
            <w:r w:rsidRPr="00EE72DF">
              <w:rPr>
                <w:rFonts w:ascii="Times New Roman" w:hAnsi="Times New Roman"/>
                <w:b/>
                <w:sz w:val="22"/>
                <w:szCs w:val="22"/>
              </w:rPr>
              <w:t>STANDARD 1:  THE TEACHER DEMONSTRATES APPLIED CONTENT KNOWLEDGE</w:t>
            </w:r>
          </w:p>
          <w:p w14:paraId="644A1597" w14:textId="77777777" w:rsidR="00FD7B11" w:rsidRPr="00EE72DF" w:rsidRDefault="00FD7B11" w:rsidP="00A17602">
            <w:pPr>
              <w:shd w:val="clear" w:color="auto" w:fill="D9D9D9"/>
              <w:jc w:val="center"/>
              <w:rPr>
                <w:rFonts w:ascii="Times New Roman" w:hAnsi="Times New Roman"/>
              </w:rPr>
            </w:pPr>
            <w:r w:rsidRPr="00EE72DF">
              <w:rPr>
                <w:rFonts w:ascii="Times New Roman" w:hAnsi="Times New Roman"/>
                <w:sz w:val="22"/>
                <w:szCs w:val="22"/>
              </w:rPr>
              <w:t>The teacher demonstrates a current and sufficient academic knowledge of certified content areas to develop student knowledge and performance in those areas.</w:t>
            </w:r>
          </w:p>
        </w:tc>
      </w:tr>
      <w:tr w:rsidR="00A17602" w:rsidRPr="00EE72DF" w14:paraId="26B2358D" w14:textId="77777777" w:rsidTr="00A17602">
        <w:tc>
          <w:tcPr>
            <w:tcW w:w="10166" w:type="dxa"/>
            <w:gridSpan w:val="2"/>
            <w:shd w:val="clear" w:color="auto" w:fill="D9D9D9"/>
          </w:tcPr>
          <w:p w14:paraId="5986E2A8" w14:textId="77777777" w:rsidR="00FD7B11" w:rsidRPr="00EE72DF" w:rsidRDefault="00FD7B11" w:rsidP="00A17602">
            <w:pPr>
              <w:rPr>
                <w:rFonts w:ascii="Times New Roman" w:hAnsi="Times New Roman"/>
                <w:sz w:val="22"/>
                <w:szCs w:val="22"/>
              </w:rPr>
            </w:pPr>
            <w:r w:rsidRPr="00EE72DF">
              <w:rPr>
                <w:rFonts w:ascii="Times New Roman" w:hAnsi="Times New Roman"/>
                <w:b/>
                <w:sz w:val="22"/>
                <w:szCs w:val="22"/>
              </w:rPr>
              <w:t>1.1 Communicates concepts, processes, and knowledge.</w:t>
            </w:r>
          </w:p>
        </w:tc>
      </w:tr>
      <w:tr w:rsidR="00FD7B11" w:rsidRPr="00EE72DF" w14:paraId="5B698FEB" w14:textId="77777777" w:rsidTr="00A17602">
        <w:tc>
          <w:tcPr>
            <w:tcW w:w="5081" w:type="dxa"/>
            <w:vAlign w:val="center"/>
          </w:tcPr>
          <w:p w14:paraId="1DBD38FE" w14:textId="77777777" w:rsidR="00FD7B11" w:rsidRPr="00EE72DF" w:rsidRDefault="00FD7B11" w:rsidP="00A17602">
            <w:pPr>
              <w:jc w:val="center"/>
              <w:rPr>
                <w:rFonts w:ascii="Times New Roman" w:hAnsi="Times New Roman"/>
                <w:sz w:val="22"/>
                <w:szCs w:val="22"/>
              </w:rPr>
            </w:pPr>
            <w:r w:rsidRPr="00EE72DF">
              <w:rPr>
                <w:rFonts w:ascii="Times New Roman" w:hAnsi="Times New Roman"/>
                <w:sz w:val="22"/>
                <w:szCs w:val="22"/>
              </w:rPr>
              <w:t>Initial-Level Performance</w:t>
            </w:r>
          </w:p>
        </w:tc>
        <w:tc>
          <w:tcPr>
            <w:tcW w:w="5085" w:type="dxa"/>
            <w:vAlign w:val="center"/>
          </w:tcPr>
          <w:p w14:paraId="7F4028C8" w14:textId="77777777" w:rsidR="00FD7B11" w:rsidRPr="00EE72DF" w:rsidRDefault="00FD7B11" w:rsidP="00A17602">
            <w:pPr>
              <w:jc w:val="center"/>
              <w:rPr>
                <w:rFonts w:ascii="Times New Roman" w:hAnsi="Times New Roman"/>
                <w:sz w:val="22"/>
                <w:szCs w:val="22"/>
              </w:rPr>
            </w:pPr>
            <w:r w:rsidRPr="00EE72DF">
              <w:rPr>
                <w:rFonts w:ascii="Times New Roman" w:hAnsi="Times New Roman"/>
                <w:sz w:val="22"/>
                <w:szCs w:val="22"/>
              </w:rPr>
              <w:t>Advanced-Level Performance</w:t>
            </w:r>
          </w:p>
        </w:tc>
      </w:tr>
      <w:tr w:rsidR="00FD7B11" w:rsidRPr="00EE72DF" w14:paraId="3E02DD2F" w14:textId="77777777" w:rsidTr="00A17602">
        <w:trPr>
          <w:trHeight w:val="1403"/>
        </w:trPr>
        <w:tc>
          <w:tcPr>
            <w:tcW w:w="5081" w:type="dxa"/>
            <w:vAlign w:val="bottom"/>
          </w:tcPr>
          <w:p w14:paraId="7BC30F99" w14:textId="77777777" w:rsidR="00FD7B11" w:rsidRPr="00EE72DF" w:rsidRDefault="00FD7B11" w:rsidP="00A17602">
            <w:pPr>
              <w:rPr>
                <w:rFonts w:ascii="Times New Roman" w:hAnsi="Times New Roman"/>
                <w:sz w:val="22"/>
                <w:szCs w:val="22"/>
              </w:rPr>
            </w:pPr>
          </w:p>
          <w:p w14:paraId="053A49A3" w14:textId="77777777" w:rsidR="00FD7B11" w:rsidRPr="00EE72DF" w:rsidRDefault="00FD7B11" w:rsidP="00A17602">
            <w:pPr>
              <w:rPr>
                <w:rFonts w:ascii="Times New Roman" w:hAnsi="Times New Roman"/>
                <w:sz w:val="22"/>
                <w:szCs w:val="22"/>
              </w:rPr>
            </w:pPr>
            <w:r w:rsidRPr="00EE72DF">
              <w:rPr>
                <w:rFonts w:ascii="Times New Roman" w:hAnsi="Times New Roman"/>
                <w:sz w:val="22"/>
                <w:szCs w:val="22"/>
              </w:rPr>
              <w:t>Accurately and effectively communicates concepts, processes and/or knowledge and uses vocabulary that is clear, correct and appropriate for students.</w:t>
            </w:r>
          </w:p>
          <w:p w14:paraId="282798CE" w14:textId="77777777" w:rsidR="00FD7B11" w:rsidRPr="00EE72DF" w:rsidRDefault="00FD7B11" w:rsidP="00A17602">
            <w:pPr>
              <w:rPr>
                <w:rFonts w:ascii="Times New Roman" w:hAnsi="Times New Roman"/>
                <w:sz w:val="22"/>
                <w:szCs w:val="22"/>
              </w:rPr>
            </w:pPr>
          </w:p>
          <w:p w14:paraId="121DDF38" w14:textId="77777777" w:rsidR="00FD7B11" w:rsidRPr="00EE72DF" w:rsidRDefault="00FD7B11" w:rsidP="00A17602">
            <w:pPr>
              <w:rPr>
                <w:rFonts w:ascii="Times New Roman" w:hAnsi="Times New Roman"/>
                <w:sz w:val="22"/>
                <w:szCs w:val="22"/>
              </w:rPr>
            </w:pPr>
          </w:p>
        </w:tc>
        <w:tc>
          <w:tcPr>
            <w:tcW w:w="5085" w:type="dxa"/>
            <w:vAlign w:val="center"/>
          </w:tcPr>
          <w:p w14:paraId="1F092CA8" w14:textId="77777777" w:rsidR="00FD7B11" w:rsidRPr="00EE72DF" w:rsidRDefault="00FD7B11" w:rsidP="00A17602">
            <w:pPr>
              <w:rPr>
                <w:rFonts w:ascii="Times New Roman" w:hAnsi="Times New Roman"/>
                <w:sz w:val="22"/>
                <w:szCs w:val="22"/>
              </w:rPr>
            </w:pPr>
            <w:r w:rsidRPr="00EE72DF">
              <w:rPr>
                <w:rFonts w:ascii="Times New Roman" w:hAnsi="Times New Roman"/>
                <w:sz w:val="22"/>
                <w:szCs w:val="22"/>
              </w:rPr>
              <w:t>Accurately and effectively communicates an in-depth understanding of concepts, processes, and/or knowledge in ways that contribute to the learning of all students.</w:t>
            </w:r>
          </w:p>
        </w:tc>
      </w:tr>
      <w:tr w:rsidR="00FD7B11" w:rsidRPr="00EE72DF" w14:paraId="125761F7" w14:textId="77777777" w:rsidTr="00A17602">
        <w:tc>
          <w:tcPr>
            <w:tcW w:w="10166" w:type="dxa"/>
            <w:gridSpan w:val="2"/>
            <w:shd w:val="clear" w:color="auto" w:fill="D9D9D9"/>
            <w:vAlign w:val="bottom"/>
          </w:tcPr>
          <w:p w14:paraId="0EEC17BD" w14:textId="77777777" w:rsidR="00FD7B11" w:rsidRPr="00EE72DF" w:rsidRDefault="00B8284E" w:rsidP="00A17602">
            <w:pPr>
              <w:rPr>
                <w:rFonts w:ascii="Times New Roman" w:hAnsi="Times New Roman"/>
                <w:b/>
                <w:sz w:val="22"/>
                <w:szCs w:val="22"/>
              </w:rPr>
            </w:pPr>
            <w:r w:rsidRPr="00EE72DF">
              <w:rPr>
                <w:rFonts w:ascii="Times New Roman" w:hAnsi="Times New Roman"/>
                <w:b/>
                <w:sz w:val="22"/>
                <w:szCs w:val="22"/>
              </w:rPr>
              <w:t>1.2 Connects content to life experiences of student.</w:t>
            </w:r>
          </w:p>
        </w:tc>
      </w:tr>
      <w:tr w:rsidR="00FD7B11" w:rsidRPr="00EE72DF" w14:paraId="4DE5EB83" w14:textId="77777777" w:rsidTr="00A17602">
        <w:tc>
          <w:tcPr>
            <w:tcW w:w="5081" w:type="dxa"/>
            <w:vAlign w:val="center"/>
          </w:tcPr>
          <w:p w14:paraId="3D55EBF7" w14:textId="77777777" w:rsidR="00FD7B11" w:rsidRPr="00EE72DF" w:rsidRDefault="00FD7B11" w:rsidP="00A17602">
            <w:pPr>
              <w:jc w:val="center"/>
              <w:rPr>
                <w:rFonts w:ascii="Times New Roman" w:hAnsi="Times New Roman"/>
                <w:sz w:val="22"/>
                <w:szCs w:val="22"/>
              </w:rPr>
            </w:pPr>
            <w:r w:rsidRPr="00EE72DF">
              <w:rPr>
                <w:rFonts w:ascii="Times New Roman" w:hAnsi="Times New Roman"/>
                <w:sz w:val="22"/>
                <w:szCs w:val="22"/>
              </w:rPr>
              <w:t>Initial-Level Performance</w:t>
            </w:r>
          </w:p>
        </w:tc>
        <w:tc>
          <w:tcPr>
            <w:tcW w:w="5085" w:type="dxa"/>
            <w:vAlign w:val="center"/>
          </w:tcPr>
          <w:p w14:paraId="244A3527" w14:textId="77777777" w:rsidR="00FD7B11" w:rsidRPr="00EE72DF" w:rsidRDefault="00FD7B11" w:rsidP="00A17602">
            <w:pPr>
              <w:jc w:val="center"/>
              <w:rPr>
                <w:rFonts w:ascii="Times New Roman" w:hAnsi="Times New Roman"/>
                <w:sz w:val="22"/>
                <w:szCs w:val="22"/>
              </w:rPr>
            </w:pPr>
            <w:r w:rsidRPr="00EE72DF">
              <w:rPr>
                <w:rFonts w:ascii="Times New Roman" w:hAnsi="Times New Roman"/>
                <w:sz w:val="22"/>
                <w:szCs w:val="22"/>
              </w:rPr>
              <w:t>Advanced-Level Performance</w:t>
            </w:r>
          </w:p>
        </w:tc>
      </w:tr>
      <w:tr w:rsidR="00B8284E" w:rsidRPr="00EE72DF" w14:paraId="3841606F" w14:textId="77777777" w:rsidTr="00A17602">
        <w:tc>
          <w:tcPr>
            <w:tcW w:w="5081" w:type="dxa"/>
            <w:vAlign w:val="center"/>
          </w:tcPr>
          <w:p w14:paraId="0888F256" w14:textId="77777777" w:rsidR="00B8284E" w:rsidRPr="00EE72DF" w:rsidRDefault="00B8284E" w:rsidP="00A17602">
            <w:pPr>
              <w:rPr>
                <w:rFonts w:ascii="Times New Roman" w:hAnsi="Times New Roman"/>
                <w:sz w:val="22"/>
                <w:szCs w:val="22"/>
              </w:rPr>
            </w:pPr>
            <w:r w:rsidRPr="00EE72DF">
              <w:rPr>
                <w:rFonts w:ascii="Times New Roman" w:hAnsi="Times New Roman"/>
                <w:sz w:val="22"/>
                <w:szCs w:val="22"/>
              </w:rPr>
              <w:t>Effectively connects most content, procedures, and activities with relevant life experiences of students.</w:t>
            </w:r>
          </w:p>
          <w:p w14:paraId="08C57662" w14:textId="77777777" w:rsidR="00B8284E" w:rsidRPr="00EE72DF" w:rsidRDefault="00B8284E" w:rsidP="00A17602">
            <w:pPr>
              <w:rPr>
                <w:rFonts w:ascii="Times New Roman" w:hAnsi="Times New Roman"/>
                <w:sz w:val="22"/>
                <w:szCs w:val="22"/>
              </w:rPr>
            </w:pPr>
          </w:p>
        </w:tc>
        <w:tc>
          <w:tcPr>
            <w:tcW w:w="5085" w:type="dxa"/>
            <w:vAlign w:val="center"/>
          </w:tcPr>
          <w:p w14:paraId="1A5B365D" w14:textId="77777777" w:rsidR="00B8284E" w:rsidRPr="00EE72DF" w:rsidRDefault="00B8284E" w:rsidP="00A17602">
            <w:pPr>
              <w:rPr>
                <w:rFonts w:ascii="Times New Roman" w:hAnsi="Times New Roman"/>
                <w:sz w:val="22"/>
                <w:szCs w:val="22"/>
              </w:rPr>
            </w:pPr>
            <w:r w:rsidRPr="00EE72DF">
              <w:rPr>
                <w:rFonts w:ascii="Times New Roman" w:hAnsi="Times New Roman"/>
                <w:sz w:val="22"/>
                <w:szCs w:val="22"/>
              </w:rPr>
              <w:t>Effectively connects content to students’ life experiences including, when appropriate, prior learning in the content area or other content areas.</w:t>
            </w:r>
          </w:p>
        </w:tc>
      </w:tr>
      <w:tr w:rsidR="00B8284E" w:rsidRPr="00EE72DF" w14:paraId="60A853FE" w14:textId="77777777" w:rsidTr="00A17602">
        <w:tc>
          <w:tcPr>
            <w:tcW w:w="10166" w:type="dxa"/>
            <w:gridSpan w:val="2"/>
            <w:shd w:val="clear" w:color="auto" w:fill="D9D9D9"/>
          </w:tcPr>
          <w:p w14:paraId="3F1D4336" w14:textId="77777777" w:rsidR="00B8284E" w:rsidRPr="00EE72DF" w:rsidRDefault="00B8284E" w:rsidP="00A17602">
            <w:pPr>
              <w:rPr>
                <w:rFonts w:ascii="Times New Roman" w:hAnsi="Times New Roman"/>
                <w:sz w:val="22"/>
                <w:szCs w:val="22"/>
              </w:rPr>
            </w:pPr>
            <w:r w:rsidRPr="00EE72DF">
              <w:rPr>
                <w:rFonts w:ascii="Times New Roman" w:hAnsi="Times New Roman"/>
                <w:b/>
                <w:sz w:val="22"/>
                <w:szCs w:val="22"/>
              </w:rPr>
              <w:t>1.3 Demonstrates instructional strategies that are appropriate for content and contribute to student learning.</w:t>
            </w:r>
          </w:p>
        </w:tc>
      </w:tr>
      <w:tr w:rsidR="00B8284E" w:rsidRPr="00EE72DF" w14:paraId="62694D1C" w14:textId="77777777" w:rsidTr="00A17602">
        <w:trPr>
          <w:trHeight w:val="298"/>
        </w:trPr>
        <w:tc>
          <w:tcPr>
            <w:tcW w:w="5081" w:type="dxa"/>
            <w:vAlign w:val="center"/>
          </w:tcPr>
          <w:p w14:paraId="34AB2E43" w14:textId="77777777" w:rsidR="00B8284E" w:rsidRPr="00EE72DF" w:rsidRDefault="00B8284E" w:rsidP="00A17602">
            <w:pPr>
              <w:jc w:val="center"/>
              <w:rPr>
                <w:rFonts w:ascii="Times New Roman" w:hAnsi="Times New Roman"/>
                <w:sz w:val="22"/>
                <w:szCs w:val="22"/>
              </w:rPr>
            </w:pPr>
            <w:r w:rsidRPr="00EE72DF">
              <w:rPr>
                <w:rFonts w:ascii="Times New Roman" w:hAnsi="Times New Roman"/>
                <w:sz w:val="22"/>
                <w:szCs w:val="22"/>
              </w:rPr>
              <w:t>Initial-Level Performance</w:t>
            </w:r>
          </w:p>
        </w:tc>
        <w:tc>
          <w:tcPr>
            <w:tcW w:w="5085" w:type="dxa"/>
            <w:vAlign w:val="center"/>
          </w:tcPr>
          <w:p w14:paraId="261A84E7" w14:textId="77777777" w:rsidR="00B8284E" w:rsidRPr="00EE72DF" w:rsidRDefault="00B8284E" w:rsidP="00A17602">
            <w:pPr>
              <w:jc w:val="center"/>
              <w:rPr>
                <w:rFonts w:ascii="Times New Roman" w:hAnsi="Times New Roman"/>
                <w:sz w:val="22"/>
                <w:szCs w:val="22"/>
              </w:rPr>
            </w:pPr>
            <w:r w:rsidRPr="00EE72DF">
              <w:rPr>
                <w:rFonts w:ascii="Times New Roman" w:hAnsi="Times New Roman"/>
                <w:sz w:val="22"/>
                <w:szCs w:val="22"/>
              </w:rPr>
              <w:t>Advanced-Level Performance</w:t>
            </w:r>
          </w:p>
        </w:tc>
      </w:tr>
      <w:tr w:rsidR="00B8284E" w:rsidRPr="00EE72DF" w14:paraId="5508403C" w14:textId="77777777" w:rsidTr="00A17602">
        <w:tc>
          <w:tcPr>
            <w:tcW w:w="5081" w:type="dxa"/>
            <w:vAlign w:val="center"/>
          </w:tcPr>
          <w:p w14:paraId="7CC0180A" w14:textId="77777777" w:rsidR="00B8284E" w:rsidRPr="00EE72DF" w:rsidRDefault="00B8284E" w:rsidP="00A17602">
            <w:pPr>
              <w:rPr>
                <w:rFonts w:ascii="Times New Roman" w:hAnsi="Times New Roman"/>
                <w:sz w:val="22"/>
                <w:szCs w:val="22"/>
              </w:rPr>
            </w:pPr>
            <w:r w:rsidRPr="00EE72DF">
              <w:rPr>
                <w:rFonts w:ascii="Times New Roman" w:hAnsi="Times New Roman"/>
                <w:sz w:val="22"/>
                <w:szCs w:val="22"/>
              </w:rPr>
              <w:t>Uses instructional strategies that are clearly appropriate for the content and processes of the lesson and make a clear</w:t>
            </w:r>
            <w:r w:rsidRPr="00EE72DF">
              <w:rPr>
                <w:rFonts w:ascii="Times New Roman" w:hAnsi="Times New Roman"/>
                <w:b/>
                <w:sz w:val="22"/>
                <w:szCs w:val="22"/>
              </w:rPr>
              <w:t xml:space="preserve"> </w:t>
            </w:r>
            <w:r w:rsidRPr="00EE72DF">
              <w:rPr>
                <w:rFonts w:ascii="Times New Roman" w:hAnsi="Times New Roman"/>
                <w:sz w:val="22"/>
                <w:szCs w:val="22"/>
              </w:rPr>
              <w:t>contribution to student learning.</w:t>
            </w:r>
          </w:p>
        </w:tc>
        <w:tc>
          <w:tcPr>
            <w:tcW w:w="5085" w:type="dxa"/>
            <w:vAlign w:val="center"/>
          </w:tcPr>
          <w:p w14:paraId="706734E9" w14:textId="77777777" w:rsidR="00B8284E" w:rsidRPr="00EE72DF" w:rsidRDefault="00B8284E" w:rsidP="00A17602">
            <w:pPr>
              <w:rPr>
                <w:rFonts w:ascii="Times New Roman" w:hAnsi="Times New Roman"/>
                <w:sz w:val="22"/>
                <w:szCs w:val="22"/>
              </w:rPr>
            </w:pPr>
            <w:r w:rsidRPr="00EE72DF">
              <w:rPr>
                <w:rFonts w:ascii="Times New Roman" w:hAnsi="Times New Roman"/>
                <w:sz w:val="22"/>
                <w:szCs w:val="22"/>
              </w:rPr>
              <w:t>Consistently uses instructional strategies that are appropriate for content and contribute to the learning of all students.</w:t>
            </w:r>
          </w:p>
          <w:p w14:paraId="4265C375" w14:textId="77777777" w:rsidR="00B8284E" w:rsidRPr="00EE72DF" w:rsidRDefault="00B8284E" w:rsidP="00A17602">
            <w:pPr>
              <w:rPr>
                <w:rFonts w:ascii="Times New Roman" w:hAnsi="Times New Roman"/>
                <w:sz w:val="22"/>
                <w:szCs w:val="22"/>
              </w:rPr>
            </w:pPr>
          </w:p>
        </w:tc>
      </w:tr>
      <w:tr w:rsidR="00B8284E" w:rsidRPr="00EE72DF" w14:paraId="4D9598E8" w14:textId="77777777" w:rsidTr="00A17602">
        <w:tc>
          <w:tcPr>
            <w:tcW w:w="10166" w:type="dxa"/>
            <w:gridSpan w:val="2"/>
            <w:shd w:val="clear" w:color="auto" w:fill="D9D9D9"/>
          </w:tcPr>
          <w:p w14:paraId="38952ABE" w14:textId="77777777" w:rsidR="00B8284E" w:rsidRPr="00EE72DF" w:rsidRDefault="00B8284E" w:rsidP="00A17602">
            <w:pPr>
              <w:rPr>
                <w:rFonts w:ascii="Times New Roman" w:hAnsi="Times New Roman"/>
                <w:sz w:val="22"/>
                <w:szCs w:val="22"/>
              </w:rPr>
            </w:pPr>
            <w:r w:rsidRPr="00EE72DF">
              <w:rPr>
                <w:rFonts w:ascii="Times New Roman" w:hAnsi="Times New Roman"/>
                <w:b/>
                <w:sz w:val="22"/>
                <w:szCs w:val="22"/>
              </w:rPr>
              <w:t>1.4 Guides students to understand content from various perspectives</w:t>
            </w:r>
          </w:p>
        </w:tc>
      </w:tr>
      <w:tr w:rsidR="00B8284E" w:rsidRPr="00EE72DF" w14:paraId="76A5B6F0" w14:textId="77777777" w:rsidTr="00A17602">
        <w:tc>
          <w:tcPr>
            <w:tcW w:w="5081" w:type="dxa"/>
            <w:vAlign w:val="center"/>
          </w:tcPr>
          <w:p w14:paraId="7F17ECF8" w14:textId="77777777" w:rsidR="00B8284E" w:rsidRPr="00EE72DF" w:rsidRDefault="00B8284E" w:rsidP="00A17602">
            <w:pPr>
              <w:jc w:val="center"/>
              <w:rPr>
                <w:rFonts w:ascii="Times New Roman" w:hAnsi="Times New Roman"/>
                <w:sz w:val="22"/>
                <w:szCs w:val="22"/>
              </w:rPr>
            </w:pPr>
            <w:r w:rsidRPr="00EE72DF">
              <w:rPr>
                <w:rFonts w:ascii="Times New Roman" w:hAnsi="Times New Roman"/>
                <w:sz w:val="22"/>
                <w:szCs w:val="22"/>
              </w:rPr>
              <w:t>Initial-Level Performance</w:t>
            </w:r>
          </w:p>
        </w:tc>
        <w:tc>
          <w:tcPr>
            <w:tcW w:w="5085" w:type="dxa"/>
            <w:vAlign w:val="center"/>
          </w:tcPr>
          <w:p w14:paraId="53EAED7D" w14:textId="77777777" w:rsidR="00B8284E" w:rsidRPr="00EE72DF" w:rsidRDefault="00B8284E" w:rsidP="00A17602">
            <w:pPr>
              <w:jc w:val="center"/>
              <w:rPr>
                <w:rFonts w:ascii="Times New Roman" w:hAnsi="Times New Roman"/>
                <w:sz w:val="22"/>
                <w:szCs w:val="22"/>
              </w:rPr>
            </w:pPr>
            <w:r w:rsidRPr="00EE72DF">
              <w:rPr>
                <w:rFonts w:ascii="Times New Roman" w:hAnsi="Times New Roman"/>
                <w:sz w:val="22"/>
                <w:szCs w:val="22"/>
              </w:rPr>
              <w:t>Advanced-Level Performance</w:t>
            </w:r>
          </w:p>
        </w:tc>
      </w:tr>
      <w:tr w:rsidR="00B8284E" w:rsidRPr="00EE72DF" w14:paraId="34E5BA1D" w14:textId="77777777" w:rsidTr="00A17602">
        <w:tc>
          <w:tcPr>
            <w:tcW w:w="5081" w:type="dxa"/>
            <w:vAlign w:val="center"/>
          </w:tcPr>
          <w:p w14:paraId="4E680FEB" w14:textId="77777777" w:rsidR="00B8284E" w:rsidRPr="00EE72DF" w:rsidRDefault="00B8284E" w:rsidP="00A17602">
            <w:pPr>
              <w:rPr>
                <w:rFonts w:ascii="Times New Roman" w:hAnsi="Times New Roman"/>
              </w:rPr>
            </w:pPr>
            <w:r w:rsidRPr="00EE72DF">
              <w:rPr>
                <w:rFonts w:ascii="Times New Roman" w:hAnsi="Times New Roman"/>
              </w:rPr>
              <w:t>Provides opportunities and guidance for students to consider lesson content from different perspectives to extend their understanding.</w:t>
            </w:r>
          </w:p>
        </w:tc>
        <w:tc>
          <w:tcPr>
            <w:tcW w:w="5085" w:type="dxa"/>
            <w:vAlign w:val="center"/>
          </w:tcPr>
          <w:p w14:paraId="09379898" w14:textId="77777777" w:rsidR="00B8284E" w:rsidRPr="00EE72DF" w:rsidRDefault="00B8284E" w:rsidP="00A17602">
            <w:pPr>
              <w:rPr>
                <w:rFonts w:ascii="Times New Roman" w:hAnsi="Times New Roman"/>
              </w:rPr>
            </w:pPr>
            <w:r w:rsidRPr="00EE72DF">
              <w:rPr>
                <w:rFonts w:ascii="Times New Roman" w:hAnsi="Times New Roman"/>
              </w:rPr>
              <w:t xml:space="preserve">Regularly guides students to understand content from appropriate diverse, multicultural, or global perspectives. </w:t>
            </w:r>
          </w:p>
        </w:tc>
      </w:tr>
      <w:tr w:rsidR="00B8284E" w:rsidRPr="00EE72DF" w14:paraId="652437CE" w14:textId="77777777" w:rsidTr="00A17602">
        <w:tc>
          <w:tcPr>
            <w:tcW w:w="10166" w:type="dxa"/>
            <w:gridSpan w:val="2"/>
            <w:vAlign w:val="bottom"/>
          </w:tcPr>
          <w:p w14:paraId="6C21BB88" w14:textId="77777777" w:rsidR="00B8284E" w:rsidRPr="00EE72DF" w:rsidRDefault="00B8284E" w:rsidP="00A17602">
            <w:pPr>
              <w:rPr>
                <w:rFonts w:ascii="Times New Roman" w:hAnsi="Times New Roman"/>
                <w:b/>
                <w:sz w:val="22"/>
                <w:szCs w:val="22"/>
              </w:rPr>
            </w:pPr>
            <w:r w:rsidRPr="00EE72DF">
              <w:rPr>
                <w:rFonts w:ascii="Times New Roman" w:hAnsi="Times New Roman"/>
                <w:b/>
                <w:sz w:val="22"/>
                <w:szCs w:val="22"/>
              </w:rPr>
              <w:t>1.5 Identifies and addresses students’ misconceptions of content.</w:t>
            </w:r>
          </w:p>
        </w:tc>
      </w:tr>
      <w:tr w:rsidR="00B8284E" w:rsidRPr="00EE72DF" w14:paraId="2BC4FB88" w14:textId="77777777" w:rsidTr="00A17602">
        <w:tc>
          <w:tcPr>
            <w:tcW w:w="5081" w:type="dxa"/>
            <w:vAlign w:val="center"/>
          </w:tcPr>
          <w:p w14:paraId="397DCD27" w14:textId="77777777" w:rsidR="00B8284E" w:rsidRPr="00EE72DF" w:rsidRDefault="00B8284E" w:rsidP="00A17602">
            <w:pPr>
              <w:jc w:val="center"/>
              <w:rPr>
                <w:rFonts w:ascii="Times New Roman" w:hAnsi="Times New Roman"/>
                <w:sz w:val="22"/>
                <w:szCs w:val="22"/>
              </w:rPr>
            </w:pPr>
            <w:r w:rsidRPr="00EE72DF">
              <w:rPr>
                <w:rFonts w:ascii="Times New Roman" w:hAnsi="Times New Roman"/>
                <w:sz w:val="22"/>
                <w:szCs w:val="22"/>
              </w:rPr>
              <w:t>Initial-Level Performance</w:t>
            </w:r>
          </w:p>
        </w:tc>
        <w:tc>
          <w:tcPr>
            <w:tcW w:w="5085" w:type="dxa"/>
            <w:vAlign w:val="center"/>
          </w:tcPr>
          <w:p w14:paraId="2A34198D" w14:textId="77777777" w:rsidR="00B8284E" w:rsidRPr="00EE72DF" w:rsidRDefault="00B8284E" w:rsidP="00A17602">
            <w:pPr>
              <w:jc w:val="center"/>
              <w:rPr>
                <w:rFonts w:ascii="Times New Roman" w:hAnsi="Times New Roman"/>
                <w:sz w:val="22"/>
                <w:szCs w:val="22"/>
              </w:rPr>
            </w:pPr>
            <w:r w:rsidRPr="00EE72DF">
              <w:rPr>
                <w:rFonts w:ascii="Times New Roman" w:hAnsi="Times New Roman"/>
                <w:sz w:val="22"/>
                <w:szCs w:val="22"/>
              </w:rPr>
              <w:t>Advanced-Level Performance</w:t>
            </w:r>
          </w:p>
        </w:tc>
      </w:tr>
      <w:tr w:rsidR="00B8284E" w:rsidRPr="00EE72DF" w14:paraId="1B15345B" w14:textId="77777777" w:rsidTr="00A17602">
        <w:tc>
          <w:tcPr>
            <w:tcW w:w="5081" w:type="dxa"/>
            <w:vAlign w:val="center"/>
          </w:tcPr>
          <w:p w14:paraId="3EF26AEC" w14:textId="77777777" w:rsidR="00B8284E" w:rsidRPr="00EE72DF" w:rsidRDefault="00B8284E" w:rsidP="00A17602">
            <w:pPr>
              <w:rPr>
                <w:rFonts w:ascii="Times New Roman" w:hAnsi="Times New Roman"/>
                <w:sz w:val="22"/>
                <w:szCs w:val="22"/>
              </w:rPr>
            </w:pPr>
            <w:r w:rsidRPr="00EE72DF">
              <w:rPr>
                <w:rFonts w:ascii="Times New Roman" w:hAnsi="Times New Roman"/>
                <w:sz w:val="22"/>
                <w:szCs w:val="22"/>
              </w:rPr>
              <w:t>Identifies misconceptions related to content and addresses them during planning and instruction.</w:t>
            </w:r>
          </w:p>
        </w:tc>
        <w:tc>
          <w:tcPr>
            <w:tcW w:w="5085" w:type="dxa"/>
            <w:vAlign w:val="center"/>
          </w:tcPr>
          <w:p w14:paraId="74FCA364" w14:textId="77777777" w:rsidR="00B8284E" w:rsidRPr="00EE72DF" w:rsidRDefault="00B8284E" w:rsidP="00A17602">
            <w:pPr>
              <w:rPr>
                <w:rFonts w:ascii="Times New Roman" w:hAnsi="Times New Roman"/>
                <w:sz w:val="22"/>
                <w:szCs w:val="22"/>
              </w:rPr>
            </w:pPr>
            <w:r w:rsidRPr="00EE72DF">
              <w:rPr>
                <w:rFonts w:ascii="Times New Roman" w:hAnsi="Times New Roman"/>
                <w:sz w:val="22"/>
                <w:szCs w:val="22"/>
              </w:rPr>
              <w:t>Consistently anticipates misconceptions related to content and addresses them by using appropriate instructional practices.</w:t>
            </w:r>
          </w:p>
        </w:tc>
      </w:tr>
    </w:tbl>
    <w:p w14:paraId="178658CF" w14:textId="77777777" w:rsidR="00AC4104" w:rsidRPr="00EE72DF" w:rsidRDefault="00AC4104">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4711"/>
        <w:gridCol w:w="351"/>
        <w:gridCol w:w="5104"/>
      </w:tblGrid>
      <w:tr w:rsidR="00A17602" w:rsidRPr="00EE72DF" w14:paraId="08E0FA32" w14:textId="77777777" w:rsidTr="00F27253">
        <w:trPr>
          <w:trHeight w:val="1405"/>
        </w:trPr>
        <w:tc>
          <w:tcPr>
            <w:tcW w:w="10166" w:type="dxa"/>
            <w:gridSpan w:val="3"/>
            <w:tcBorders>
              <w:bottom w:val="single" w:sz="4" w:space="0" w:color="auto"/>
            </w:tcBorders>
            <w:shd w:val="clear" w:color="auto" w:fill="D9D9D9"/>
            <w:vAlign w:val="center"/>
          </w:tcPr>
          <w:p w14:paraId="1809B732" w14:textId="77777777" w:rsidR="00A17602" w:rsidRPr="00EE72DF" w:rsidRDefault="00AC4104" w:rsidP="00A17602">
            <w:pPr>
              <w:shd w:val="clear" w:color="auto" w:fill="CCCCCC"/>
              <w:spacing w:line="360" w:lineRule="auto"/>
              <w:jc w:val="center"/>
              <w:rPr>
                <w:rFonts w:ascii="Times New Roman" w:hAnsi="Times New Roman"/>
                <w:b/>
                <w:sz w:val="22"/>
                <w:szCs w:val="22"/>
              </w:rPr>
            </w:pPr>
            <w:r w:rsidRPr="00EE72DF">
              <w:rPr>
                <w:rFonts w:ascii="Times New Roman" w:hAnsi="Times New Roman"/>
                <w:b/>
                <w:sz w:val="28"/>
                <w:szCs w:val="28"/>
              </w:rPr>
              <w:lastRenderedPageBreak/>
              <w:br w:type="page"/>
            </w:r>
            <w:r w:rsidRPr="00EE72DF">
              <w:rPr>
                <w:rFonts w:ascii="Times New Roman" w:hAnsi="Times New Roman"/>
                <w:b/>
                <w:sz w:val="28"/>
                <w:szCs w:val="28"/>
              </w:rPr>
              <w:br w:type="page"/>
            </w:r>
            <w:r w:rsidR="00A17602" w:rsidRPr="00EE72DF">
              <w:rPr>
                <w:rFonts w:ascii="Times New Roman" w:hAnsi="Times New Roman"/>
                <w:b/>
                <w:sz w:val="22"/>
                <w:szCs w:val="22"/>
              </w:rPr>
              <w:t>STANDARD 2:  THE TEACHER DESIGNS AND PLANS INSTRUCTION</w:t>
            </w:r>
          </w:p>
          <w:p w14:paraId="47C5C345" w14:textId="77777777" w:rsidR="00A17602" w:rsidRPr="00EE72DF" w:rsidRDefault="00A17602" w:rsidP="00F27253">
            <w:pPr>
              <w:shd w:val="clear" w:color="auto" w:fill="CCCCCC"/>
              <w:jc w:val="center"/>
              <w:rPr>
                <w:rFonts w:ascii="Times New Roman" w:hAnsi="Times New Roman"/>
                <w:b/>
                <w:sz w:val="22"/>
                <w:szCs w:val="22"/>
              </w:rPr>
            </w:pPr>
            <w:r w:rsidRPr="00EE72DF">
              <w:rPr>
                <w:rFonts w:ascii="Times New Roman" w:hAnsi="Times New Roman"/>
                <w:sz w:val="22"/>
                <w:szCs w:val="22"/>
              </w:rPr>
              <w:t>The teacher designs/plans instruction that develops student abilities to use communication skills, apply core concepts, become self-sufficient individuals, become responsible team members, think and solve problems, and integrate knowledge.</w:t>
            </w:r>
            <w:r w:rsidR="00F27253" w:rsidRPr="00EE72DF">
              <w:rPr>
                <w:rFonts w:ascii="Times New Roman" w:hAnsi="Times New Roman"/>
                <w:b/>
                <w:sz w:val="22"/>
                <w:szCs w:val="22"/>
              </w:rPr>
              <w:t xml:space="preserve"> </w:t>
            </w:r>
          </w:p>
        </w:tc>
      </w:tr>
      <w:tr w:rsidR="00A17602" w:rsidRPr="00EE72DF" w14:paraId="0B1C580B" w14:textId="77777777" w:rsidTr="00A17602">
        <w:tc>
          <w:tcPr>
            <w:tcW w:w="10166" w:type="dxa"/>
            <w:gridSpan w:val="3"/>
            <w:shd w:val="clear" w:color="auto" w:fill="D9D9D9"/>
          </w:tcPr>
          <w:p w14:paraId="39EB189F" w14:textId="77777777" w:rsidR="00A17602" w:rsidRPr="00EE72DF" w:rsidRDefault="00A17602" w:rsidP="00CD3F9A">
            <w:pPr>
              <w:rPr>
                <w:rFonts w:ascii="Times New Roman" w:hAnsi="Times New Roman"/>
                <w:sz w:val="22"/>
                <w:szCs w:val="22"/>
              </w:rPr>
            </w:pPr>
            <w:r w:rsidRPr="00EE72DF">
              <w:rPr>
                <w:rFonts w:ascii="Times New Roman" w:hAnsi="Times New Roman"/>
                <w:b/>
                <w:sz w:val="22"/>
                <w:szCs w:val="22"/>
              </w:rPr>
              <w:t>2.1 Develops significant objectives aligned with standards.</w:t>
            </w:r>
          </w:p>
        </w:tc>
      </w:tr>
      <w:tr w:rsidR="00A17602" w:rsidRPr="00EE72DF" w14:paraId="5E14D2E8" w14:textId="77777777" w:rsidTr="00A17602">
        <w:tc>
          <w:tcPr>
            <w:tcW w:w="4711" w:type="dxa"/>
          </w:tcPr>
          <w:p w14:paraId="596A4E06" w14:textId="77777777" w:rsidR="00A17602" w:rsidRPr="00EE72DF" w:rsidRDefault="00A17602" w:rsidP="00A17602">
            <w:pPr>
              <w:jc w:val="center"/>
              <w:rPr>
                <w:rFonts w:ascii="Times New Roman" w:hAnsi="Times New Roman"/>
                <w:sz w:val="22"/>
                <w:szCs w:val="22"/>
              </w:rPr>
            </w:pPr>
            <w:r w:rsidRPr="00EE72DF">
              <w:rPr>
                <w:rFonts w:ascii="Times New Roman" w:hAnsi="Times New Roman"/>
                <w:sz w:val="22"/>
                <w:szCs w:val="22"/>
              </w:rPr>
              <w:t>Initial-Level Performance</w:t>
            </w:r>
          </w:p>
        </w:tc>
        <w:tc>
          <w:tcPr>
            <w:tcW w:w="5455" w:type="dxa"/>
            <w:gridSpan w:val="2"/>
          </w:tcPr>
          <w:p w14:paraId="5E402694" w14:textId="77777777" w:rsidR="00A17602" w:rsidRPr="00EE72DF" w:rsidRDefault="00A17602" w:rsidP="00A17602">
            <w:pPr>
              <w:jc w:val="center"/>
              <w:rPr>
                <w:rFonts w:ascii="Times New Roman" w:hAnsi="Times New Roman"/>
                <w:sz w:val="22"/>
                <w:szCs w:val="22"/>
              </w:rPr>
            </w:pPr>
            <w:r w:rsidRPr="00EE72DF">
              <w:rPr>
                <w:rFonts w:ascii="Times New Roman" w:hAnsi="Times New Roman"/>
                <w:sz w:val="22"/>
                <w:szCs w:val="22"/>
              </w:rPr>
              <w:t>Advanced-Level Performance</w:t>
            </w:r>
          </w:p>
        </w:tc>
      </w:tr>
      <w:tr w:rsidR="00A17602" w:rsidRPr="00EE72DF" w14:paraId="4F7C3854" w14:textId="77777777" w:rsidTr="00A17602">
        <w:trPr>
          <w:trHeight w:val="1403"/>
        </w:trPr>
        <w:tc>
          <w:tcPr>
            <w:tcW w:w="4711" w:type="dxa"/>
            <w:vAlign w:val="center"/>
          </w:tcPr>
          <w:p w14:paraId="5FEBF1A2" w14:textId="77777777" w:rsidR="00A17602" w:rsidRPr="00EE72DF" w:rsidRDefault="00A17602" w:rsidP="00A17602">
            <w:pPr>
              <w:rPr>
                <w:rFonts w:ascii="Times New Roman" w:hAnsi="Times New Roman"/>
                <w:sz w:val="22"/>
                <w:szCs w:val="22"/>
              </w:rPr>
            </w:pPr>
            <w:r w:rsidRPr="00EE72DF">
              <w:rPr>
                <w:rFonts w:ascii="Times New Roman" w:hAnsi="Times New Roman"/>
                <w:sz w:val="22"/>
                <w:szCs w:val="22"/>
              </w:rPr>
              <w:t>States learning objectives that reflect key concepts of the discipline and are aligned with local or state standards.</w:t>
            </w:r>
          </w:p>
        </w:tc>
        <w:tc>
          <w:tcPr>
            <w:tcW w:w="5455" w:type="dxa"/>
            <w:gridSpan w:val="2"/>
            <w:vAlign w:val="center"/>
          </w:tcPr>
          <w:p w14:paraId="79A1CE82" w14:textId="77777777" w:rsidR="00A17602" w:rsidRPr="00EE72DF" w:rsidRDefault="00A17602" w:rsidP="00A17602">
            <w:pPr>
              <w:rPr>
                <w:rFonts w:ascii="Times New Roman" w:hAnsi="Times New Roman"/>
                <w:sz w:val="22"/>
                <w:szCs w:val="22"/>
              </w:rPr>
            </w:pPr>
            <w:r w:rsidRPr="00EE72DF">
              <w:rPr>
                <w:rFonts w:ascii="Times New Roman" w:hAnsi="Times New Roman"/>
                <w:sz w:val="22"/>
                <w:szCs w:val="22"/>
              </w:rPr>
              <w:t>Develops challenging and appropriate learning objectives that are aligned with local/state/national standards and are based on students’ needs, interests and abilities.</w:t>
            </w:r>
          </w:p>
        </w:tc>
      </w:tr>
      <w:tr w:rsidR="00A17602" w:rsidRPr="00EE72DF" w14:paraId="1F7C20DF" w14:textId="77777777" w:rsidTr="00A17602">
        <w:tc>
          <w:tcPr>
            <w:tcW w:w="10166" w:type="dxa"/>
            <w:gridSpan w:val="3"/>
            <w:shd w:val="clear" w:color="auto" w:fill="D9D9D9"/>
            <w:vAlign w:val="bottom"/>
          </w:tcPr>
          <w:p w14:paraId="6B89C5F4" w14:textId="77777777" w:rsidR="00A17602" w:rsidRPr="00EE72DF" w:rsidRDefault="00A17602" w:rsidP="00A17602">
            <w:pPr>
              <w:rPr>
                <w:rFonts w:ascii="Times New Roman" w:hAnsi="Times New Roman"/>
                <w:b/>
                <w:sz w:val="22"/>
                <w:szCs w:val="22"/>
              </w:rPr>
            </w:pPr>
            <w:r w:rsidRPr="00EE72DF">
              <w:rPr>
                <w:rFonts w:ascii="Times New Roman" w:hAnsi="Times New Roman"/>
                <w:b/>
                <w:sz w:val="22"/>
                <w:szCs w:val="22"/>
              </w:rPr>
              <w:t>2.2 Uses contextual data to design instruction relevant to students.</w:t>
            </w:r>
          </w:p>
        </w:tc>
      </w:tr>
      <w:tr w:rsidR="00A17602" w:rsidRPr="00EE72DF" w14:paraId="24BF661E" w14:textId="77777777" w:rsidTr="00A17602">
        <w:tc>
          <w:tcPr>
            <w:tcW w:w="5062" w:type="dxa"/>
            <w:gridSpan w:val="2"/>
            <w:vAlign w:val="center"/>
          </w:tcPr>
          <w:p w14:paraId="7805CEF8" w14:textId="77777777" w:rsidR="00A17602" w:rsidRPr="00EE72DF" w:rsidRDefault="00A17602" w:rsidP="00A17602">
            <w:pPr>
              <w:jc w:val="center"/>
              <w:rPr>
                <w:rFonts w:ascii="Times New Roman" w:hAnsi="Times New Roman"/>
                <w:sz w:val="22"/>
                <w:szCs w:val="22"/>
              </w:rPr>
            </w:pPr>
            <w:r w:rsidRPr="00EE72DF">
              <w:rPr>
                <w:rFonts w:ascii="Times New Roman" w:hAnsi="Times New Roman"/>
                <w:sz w:val="22"/>
                <w:szCs w:val="22"/>
              </w:rPr>
              <w:t>Initial-Level Performance</w:t>
            </w:r>
          </w:p>
        </w:tc>
        <w:tc>
          <w:tcPr>
            <w:tcW w:w="5104" w:type="dxa"/>
            <w:vAlign w:val="center"/>
          </w:tcPr>
          <w:p w14:paraId="11E1F6A2" w14:textId="77777777" w:rsidR="00A17602" w:rsidRPr="00EE72DF" w:rsidRDefault="00A17602" w:rsidP="00A17602">
            <w:pPr>
              <w:jc w:val="center"/>
              <w:rPr>
                <w:rFonts w:ascii="Times New Roman" w:hAnsi="Times New Roman"/>
                <w:sz w:val="22"/>
                <w:szCs w:val="22"/>
              </w:rPr>
            </w:pPr>
            <w:r w:rsidRPr="00EE72DF">
              <w:rPr>
                <w:rFonts w:ascii="Times New Roman" w:hAnsi="Times New Roman"/>
                <w:sz w:val="22"/>
                <w:szCs w:val="22"/>
              </w:rPr>
              <w:t>Advanced-Level Performance</w:t>
            </w:r>
          </w:p>
        </w:tc>
      </w:tr>
      <w:tr w:rsidR="00A17602" w:rsidRPr="00EE72DF" w14:paraId="27013A8D" w14:textId="77777777" w:rsidTr="00A17602">
        <w:tc>
          <w:tcPr>
            <w:tcW w:w="5062" w:type="dxa"/>
            <w:gridSpan w:val="2"/>
            <w:vAlign w:val="center"/>
          </w:tcPr>
          <w:p w14:paraId="5DBD4864" w14:textId="77777777" w:rsidR="00A17602" w:rsidRPr="00EE72DF" w:rsidRDefault="00A17602" w:rsidP="00A17602">
            <w:pPr>
              <w:rPr>
                <w:rFonts w:ascii="Times New Roman" w:hAnsi="Times New Roman"/>
                <w:sz w:val="22"/>
                <w:szCs w:val="22"/>
              </w:rPr>
            </w:pPr>
            <w:r w:rsidRPr="00EE72DF">
              <w:rPr>
                <w:rFonts w:ascii="Times New Roman" w:hAnsi="Times New Roman"/>
                <w:sz w:val="22"/>
                <w:szCs w:val="22"/>
              </w:rPr>
              <w:t>Plans and designs instruction based on contextual (i.e., student, community, and/or cultural) and pre-assessment data.</w:t>
            </w:r>
          </w:p>
        </w:tc>
        <w:tc>
          <w:tcPr>
            <w:tcW w:w="5104" w:type="dxa"/>
            <w:vAlign w:val="center"/>
          </w:tcPr>
          <w:p w14:paraId="418F06B6" w14:textId="77777777" w:rsidR="00A17602" w:rsidRPr="00EE72DF" w:rsidRDefault="00A17602" w:rsidP="00A17602">
            <w:pPr>
              <w:rPr>
                <w:rFonts w:ascii="Times New Roman" w:hAnsi="Times New Roman"/>
                <w:sz w:val="22"/>
                <w:szCs w:val="22"/>
              </w:rPr>
            </w:pPr>
            <w:r w:rsidRPr="00EE72DF">
              <w:rPr>
                <w:rFonts w:ascii="Times New Roman" w:hAnsi="Times New Roman"/>
                <w:sz w:val="22"/>
                <w:szCs w:val="22"/>
              </w:rPr>
              <w:t>Plans and designs instruction that is based on significant contextual and pre-assessment data.</w:t>
            </w:r>
          </w:p>
        </w:tc>
      </w:tr>
      <w:tr w:rsidR="00A17602" w:rsidRPr="00EE72DF" w14:paraId="4DF6818E" w14:textId="77777777" w:rsidTr="003F58DC">
        <w:tc>
          <w:tcPr>
            <w:tcW w:w="10166" w:type="dxa"/>
            <w:gridSpan w:val="3"/>
            <w:shd w:val="clear" w:color="auto" w:fill="D9D9D9"/>
          </w:tcPr>
          <w:p w14:paraId="7530032B" w14:textId="77777777" w:rsidR="00A17602" w:rsidRPr="00EE72DF" w:rsidRDefault="00A17602" w:rsidP="00A17602">
            <w:pPr>
              <w:rPr>
                <w:rFonts w:ascii="Times New Roman" w:hAnsi="Times New Roman"/>
                <w:sz w:val="22"/>
                <w:szCs w:val="22"/>
              </w:rPr>
            </w:pPr>
            <w:r w:rsidRPr="00EE72DF">
              <w:rPr>
                <w:rFonts w:ascii="Times New Roman" w:hAnsi="Times New Roman"/>
                <w:b/>
                <w:sz w:val="22"/>
                <w:szCs w:val="22"/>
              </w:rPr>
              <w:t>2.3 Plans assessments to guide instruction and measure learning objectives.</w:t>
            </w:r>
          </w:p>
        </w:tc>
      </w:tr>
      <w:tr w:rsidR="00A17602" w:rsidRPr="00EE72DF" w14:paraId="3D6E2FD6" w14:textId="77777777" w:rsidTr="00CD3F9A">
        <w:tc>
          <w:tcPr>
            <w:tcW w:w="5062" w:type="dxa"/>
            <w:gridSpan w:val="2"/>
            <w:vAlign w:val="center"/>
          </w:tcPr>
          <w:p w14:paraId="04D50506" w14:textId="77777777" w:rsidR="00A17602" w:rsidRPr="00EE72DF" w:rsidRDefault="00A17602" w:rsidP="00A17602">
            <w:pPr>
              <w:jc w:val="center"/>
              <w:rPr>
                <w:rFonts w:ascii="Times New Roman" w:hAnsi="Times New Roman"/>
                <w:sz w:val="22"/>
                <w:szCs w:val="22"/>
              </w:rPr>
            </w:pPr>
            <w:r w:rsidRPr="00EE72DF">
              <w:rPr>
                <w:rFonts w:ascii="Times New Roman" w:hAnsi="Times New Roman"/>
                <w:sz w:val="22"/>
                <w:szCs w:val="22"/>
              </w:rPr>
              <w:t>Initial-Level Performance</w:t>
            </w:r>
          </w:p>
        </w:tc>
        <w:tc>
          <w:tcPr>
            <w:tcW w:w="5104" w:type="dxa"/>
            <w:vAlign w:val="center"/>
          </w:tcPr>
          <w:p w14:paraId="7B2E61E3" w14:textId="77777777" w:rsidR="00A17602" w:rsidRPr="00EE72DF" w:rsidRDefault="00A17602" w:rsidP="00A17602">
            <w:pPr>
              <w:jc w:val="center"/>
              <w:rPr>
                <w:rFonts w:ascii="Times New Roman" w:hAnsi="Times New Roman"/>
                <w:sz w:val="22"/>
                <w:szCs w:val="22"/>
              </w:rPr>
            </w:pPr>
            <w:r w:rsidRPr="00EE72DF">
              <w:rPr>
                <w:rFonts w:ascii="Times New Roman" w:hAnsi="Times New Roman"/>
                <w:sz w:val="22"/>
                <w:szCs w:val="22"/>
              </w:rPr>
              <w:t>Advanced-Level Performance</w:t>
            </w:r>
          </w:p>
        </w:tc>
      </w:tr>
      <w:tr w:rsidR="00A17602" w:rsidRPr="00EE72DF" w14:paraId="2DE6F593" w14:textId="77777777" w:rsidTr="00CD3F9A">
        <w:tc>
          <w:tcPr>
            <w:tcW w:w="5062" w:type="dxa"/>
            <w:gridSpan w:val="2"/>
            <w:vAlign w:val="center"/>
          </w:tcPr>
          <w:p w14:paraId="472DEDA6" w14:textId="77777777" w:rsidR="00A17602" w:rsidRPr="00EE72DF" w:rsidRDefault="00A17602" w:rsidP="00A17602">
            <w:pPr>
              <w:rPr>
                <w:rFonts w:ascii="Times New Roman" w:hAnsi="Times New Roman"/>
                <w:sz w:val="22"/>
                <w:szCs w:val="22"/>
              </w:rPr>
            </w:pPr>
            <w:r w:rsidRPr="00EE72DF">
              <w:rPr>
                <w:rFonts w:ascii="Times New Roman" w:hAnsi="Times New Roman"/>
                <w:sz w:val="22"/>
                <w:szCs w:val="22"/>
              </w:rPr>
              <w:t>Prepares assessments that measure student performance on each objective and help guide teaching.</w:t>
            </w:r>
          </w:p>
        </w:tc>
        <w:tc>
          <w:tcPr>
            <w:tcW w:w="5104" w:type="dxa"/>
            <w:vAlign w:val="center"/>
          </w:tcPr>
          <w:p w14:paraId="4802C907" w14:textId="77777777" w:rsidR="00A17602" w:rsidRPr="00EE72DF" w:rsidRDefault="00A17602" w:rsidP="00A17602">
            <w:pPr>
              <w:rPr>
                <w:rFonts w:ascii="Times New Roman" w:hAnsi="Times New Roman"/>
                <w:sz w:val="22"/>
                <w:szCs w:val="22"/>
              </w:rPr>
            </w:pPr>
            <w:r w:rsidRPr="00EE72DF">
              <w:rPr>
                <w:rFonts w:ascii="Times New Roman" w:hAnsi="Times New Roman"/>
                <w:sz w:val="22"/>
                <w:szCs w:val="22"/>
              </w:rPr>
              <w:t>Develops well-designed assessments that align with learning objectives, guide instruction, and measure learning results.</w:t>
            </w:r>
          </w:p>
        </w:tc>
      </w:tr>
      <w:tr w:rsidR="003F58DC" w:rsidRPr="00EE72DF" w14:paraId="7970F7F2" w14:textId="77777777" w:rsidTr="004010CC">
        <w:tc>
          <w:tcPr>
            <w:tcW w:w="10166" w:type="dxa"/>
            <w:gridSpan w:val="3"/>
          </w:tcPr>
          <w:p w14:paraId="1067CEB0" w14:textId="77777777" w:rsidR="003F58DC" w:rsidRPr="00EE72DF" w:rsidRDefault="003F58DC" w:rsidP="00A17602">
            <w:pPr>
              <w:rPr>
                <w:rFonts w:ascii="Times New Roman" w:hAnsi="Times New Roman"/>
                <w:sz w:val="22"/>
                <w:szCs w:val="22"/>
              </w:rPr>
            </w:pPr>
            <w:r w:rsidRPr="00EE72DF">
              <w:rPr>
                <w:rFonts w:ascii="Times New Roman" w:hAnsi="Times New Roman"/>
                <w:b/>
                <w:sz w:val="22"/>
                <w:szCs w:val="22"/>
              </w:rPr>
              <w:t>2.4 Plans instructional strategies and activities that address learning objectives for all students.</w:t>
            </w:r>
          </w:p>
        </w:tc>
      </w:tr>
      <w:tr w:rsidR="003F58DC" w:rsidRPr="00EE72DF" w14:paraId="45EF6215" w14:textId="77777777" w:rsidTr="004010CC">
        <w:tc>
          <w:tcPr>
            <w:tcW w:w="5062" w:type="dxa"/>
            <w:gridSpan w:val="2"/>
            <w:vAlign w:val="center"/>
          </w:tcPr>
          <w:p w14:paraId="7DE50016" w14:textId="77777777" w:rsidR="003F58DC" w:rsidRPr="00EE72DF" w:rsidRDefault="003F58DC" w:rsidP="003F58DC">
            <w:pPr>
              <w:jc w:val="center"/>
              <w:rPr>
                <w:rFonts w:ascii="Times New Roman" w:hAnsi="Times New Roman"/>
                <w:sz w:val="22"/>
                <w:szCs w:val="22"/>
              </w:rPr>
            </w:pPr>
            <w:r w:rsidRPr="00EE72DF">
              <w:rPr>
                <w:rFonts w:ascii="Times New Roman" w:hAnsi="Times New Roman"/>
                <w:sz w:val="22"/>
                <w:szCs w:val="22"/>
              </w:rPr>
              <w:t>Initial-Level Performance</w:t>
            </w:r>
          </w:p>
        </w:tc>
        <w:tc>
          <w:tcPr>
            <w:tcW w:w="5104" w:type="dxa"/>
            <w:vAlign w:val="center"/>
          </w:tcPr>
          <w:p w14:paraId="554151E3" w14:textId="77777777" w:rsidR="003F58DC" w:rsidRPr="00EE72DF" w:rsidRDefault="003F58DC" w:rsidP="003F58DC">
            <w:pPr>
              <w:jc w:val="center"/>
              <w:rPr>
                <w:rFonts w:ascii="Times New Roman" w:hAnsi="Times New Roman"/>
                <w:sz w:val="22"/>
                <w:szCs w:val="22"/>
              </w:rPr>
            </w:pPr>
            <w:r w:rsidRPr="00EE72DF">
              <w:rPr>
                <w:rFonts w:ascii="Times New Roman" w:hAnsi="Times New Roman"/>
                <w:sz w:val="22"/>
                <w:szCs w:val="22"/>
              </w:rPr>
              <w:t>Advanced-Level Performance</w:t>
            </w:r>
          </w:p>
        </w:tc>
      </w:tr>
      <w:tr w:rsidR="003F58DC" w:rsidRPr="00EE72DF" w14:paraId="4A97E1C4" w14:textId="77777777" w:rsidTr="004010CC">
        <w:tc>
          <w:tcPr>
            <w:tcW w:w="5062" w:type="dxa"/>
            <w:gridSpan w:val="2"/>
            <w:vAlign w:val="center"/>
          </w:tcPr>
          <w:p w14:paraId="0B9299B2" w14:textId="77777777" w:rsidR="003F58DC" w:rsidRPr="00EE72DF" w:rsidRDefault="003F58DC" w:rsidP="003F58DC">
            <w:pPr>
              <w:rPr>
                <w:rFonts w:ascii="Times New Roman" w:hAnsi="Times New Roman"/>
                <w:sz w:val="22"/>
                <w:szCs w:val="22"/>
              </w:rPr>
            </w:pPr>
            <w:r w:rsidRPr="00EE72DF">
              <w:rPr>
                <w:rFonts w:ascii="Times New Roman" w:hAnsi="Times New Roman"/>
                <w:sz w:val="22"/>
                <w:szCs w:val="22"/>
              </w:rPr>
              <w:t>Aligns instructional strategies and activities with learning objectives for all students.</w:t>
            </w:r>
          </w:p>
        </w:tc>
        <w:tc>
          <w:tcPr>
            <w:tcW w:w="5104" w:type="dxa"/>
            <w:vAlign w:val="center"/>
          </w:tcPr>
          <w:p w14:paraId="121F01E1" w14:textId="77777777" w:rsidR="003F58DC" w:rsidRPr="00EE72DF" w:rsidRDefault="003F58DC" w:rsidP="003F58DC">
            <w:pPr>
              <w:rPr>
                <w:rFonts w:ascii="Times New Roman" w:hAnsi="Times New Roman"/>
                <w:sz w:val="22"/>
                <w:szCs w:val="22"/>
              </w:rPr>
            </w:pPr>
            <w:r w:rsidRPr="00EE72DF">
              <w:rPr>
                <w:rFonts w:ascii="Times New Roman" w:hAnsi="Times New Roman"/>
                <w:sz w:val="22"/>
                <w:szCs w:val="22"/>
              </w:rPr>
              <w:t>Plans a learning sequence using instructional strategies and activities that build on students’ prior knowledge and address learning objectives.</w:t>
            </w:r>
          </w:p>
        </w:tc>
      </w:tr>
      <w:tr w:rsidR="003F58DC" w:rsidRPr="00EE72DF" w14:paraId="4DA567C6" w14:textId="77777777" w:rsidTr="004010CC">
        <w:tc>
          <w:tcPr>
            <w:tcW w:w="10166" w:type="dxa"/>
            <w:gridSpan w:val="3"/>
          </w:tcPr>
          <w:p w14:paraId="3FBCEB8D" w14:textId="77777777" w:rsidR="003F58DC" w:rsidRPr="00EE72DF" w:rsidRDefault="003F58DC" w:rsidP="003F58DC">
            <w:pPr>
              <w:rPr>
                <w:rFonts w:ascii="Times New Roman" w:hAnsi="Times New Roman"/>
                <w:sz w:val="22"/>
                <w:szCs w:val="22"/>
              </w:rPr>
            </w:pPr>
            <w:r w:rsidRPr="00EE72DF">
              <w:rPr>
                <w:rFonts w:ascii="Times New Roman" w:hAnsi="Times New Roman"/>
                <w:b/>
                <w:sz w:val="22"/>
                <w:szCs w:val="22"/>
              </w:rPr>
              <w:t>2.5 Plans instructional strategies and activities that facilitate multiple levels of learning.</w:t>
            </w:r>
          </w:p>
        </w:tc>
      </w:tr>
      <w:tr w:rsidR="003F58DC" w:rsidRPr="00EE72DF" w14:paraId="5F81D304" w14:textId="77777777" w:rsidTr="004010CC">
        <w:tc>
          <w:tcPr>
            <w:tcW w:w="5062" w:type="dxa"/>
            <w:gridSpan w:val="2"/>
            <w:vAlign w:val="center"/>
          </w:tcPr>
          <w:p w14:paraId="5D8AF1D1" w14:textId="77777777" w:rsidR="003F58DC" w:rsidRPr="00EE72DF" w:rsidRDefault="003F58DC" w:rsidP="003F58DC">
            <w:pPr>
              <w:jc w:val="center"/>
              <w:rPr>
                <w:rFonts w:ascii="Times New Roman" w:hAnsi="Times New Roman"/>
                <w:sz w:val="22"/>
                <w:szCs w:val="22"/>
              </w:rPr>
            </w:pPr>
            <w:r w:rsidRPr="00EE72DF">
              <w:rPr>
                <w:rFonts w:ascii="Times New Roman" w:hAnsi="Times New Roman"/>
                <w:sz w:val="22"/>
                <w:szCs w:val="22"/>
              </w:rPr>
              <w:t>Initial-Level Performance</w:t>
            </w:r>
          </w:p>
        </w:tc>
        <w:tc>
          <w:tcPr>
            <w:tcW w:w="5104" w:type="dxa"/>
            <w:vAlign w:val="center"/>
          </w:tcPr>
          <w:p w14:paraId="366BC56E" w14:textId="77777777" w:rsidR="003F58DC" w:rsidRPr="00EE72DF" w:rsidRDefault="003F58DC" w:rsidP="003F58DC">
            <w:pPr>
              <w:jc w:val="center"/>
              <w:rPr>
                <w:rFonts w:ascii="Times New Roman" w:hAnsi="Times New Roman"/>
                <w:sz w:val="22"/>
                <w:szCs w:val="22"/>
              </w:rPr>
            </w:pPr>
            <w:r w:rsidRPr="00EE72DF">
              <w:rPr>
                <w:rFonts w:ascii="Times New Roman" w:hAnsi="Times New Roman"/>
                <w:sz w:val="22"/>
                <w:szCs w:val="22"/>
              </w:rPr>
              <w:t>Advanced-Level Performance</w:t>
            </w:r>
          </w:p>
        </w:tc>
      </w:tr>
      <w:tr w:rsidR="003F58DC" w:rsidRPr="00EE72DF" w14:paraId="204B3013" w14:textId="77777777" w:rsidTr="004010CC">
        <w:tc>
          <w:tcPr>
            <w:tcW w:w="5062" w:type="dxa"/>
            <w:gridSpan w:val="2"/>
            <w:vAlign w:val="center"/>
          </w:tcPr>
          <w:p w14:paraId="12893A4A" w14:textId="77777777" w:rsidR="003F58DC" w:rsidRPr="00EE72DF" w:rsidRDefault="003F58DC" w:rsidP="003F58DC">
            <w:pPr>
              <w:rPr>
                <w:rFonts w:ascii="Times New Roman" w:hAnsi="Times New Roman"/>
                <w:sz w:val="22"/>
                <w:szCs w:val="22"/>
              </w:rPr>
            </w:pPr>
            <w:r w:rsidRPr="00EE72DF">
              <w:rPr>
                <w:rFonts w:ascii="Times New Roman" w:hAnsi="Times New Roman"/>
                <w:sz w:val="22"/>
                <w:szCs w:val="22"/>
              </w:rPr>
              <w:t>Plans instructional strategies that include several levels of learning that require higher order thinking.</w:t>
            </w:r>
          </w:p>
        </w:tc>
        <w:tc>
          <w:tcPr>
            <w:tcW w:w="5104" w:type="dxa"/>
            <w:vAlign w:val="center"/>
          </w:tcPr>
          <w:p w14:paraId="358DE9B2" w14:textId="77777777" w:rsidR="003F58DC" w:rsidRPr="00EE72DF" w:rsidRDefault="003F58DC" w:rsidP="003F58DC">
            <w:pPr>
              <w:rPr>
                <w:rFonts w:ascii="Times New Roman" w:hAnsi="Times New Roman"/>
                <w:sz w:val="22"/>
                <w:szCs w:val="22"/>
              </w:rPr>
            </w:pPr>
            <w:r w:rsidRPr="00EE72DF">
              <w:rPr>
                <w:rFonts w:ascii="Times New Roman" w:hAnsi="Times New Roman"/>
                <w:sz w:val="22"/>
                <w:szCs w:val="22"/>
              </w:rPr>
              <w:t>Plans a learning sequence using strategies and activities that foster the development of higher-order thinking.</w:t>
            </w:r>
          </w:p>
        </w:tc>
      </w:tr>
    </w:tbl>
    <w:p w14:paraId="7F801DA5" w14:textId="77777777" w:rsidR="00AC4104" w:rsidRPr="00EE72DF" w:rsidRDefault="00AC4104">
      <w:pPr>
        <w:rPr>
          <w:rFonts w:ascii="Times New Roman" w:hAnsi="Times New Roman"/>
        </w:rPr>
      </w:pPr>
    </w:p>
    <w:p w14:paraId="70FE2D7D" w14:textId="77777777" w:rsidR="00AC4104" w:rsidRPr="00EE72DF" w:rsidRDefault="00AC4104">
      <w:pPr>
        <w:rPr>
          <w:rFonts w:ascii="Times New Roman" w:hAnsi="Times New Roman"/>
        </w:rPr>
      </w:pPr>
      <w:r w:rsidRPr="00EE72DF">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5104"/>
        <w:gridCol w:w="5062"/>
      </w:tblGrid>
      <w:tr w:rsidR="003F58DC" w:rsidRPr="00EE72DF" w14:paraId="1558EB90" w14:textId="77777777" w:rsidTr="003F58DC">
        <w:trPr>
          <w:trHeight w:val="800"/>
        </w:trPr>
        <w:tc>
          <w:tcPr>
            <w:tcW w:w="10166" w:type="dxa"/>
            <w:gridSpan w:val="2"/>
            <w:tcBorders>
              <w:bottom w:val="single" w:sz="4" w:space="0" w:color="auto"/>
            </w:tcBorders>
            <w:shd w:val="clear" w:color="auto" w:fill="D9D9D9"/>
            <w:vAlign w:val="center"/>
          </w:tcPr>
          <w:p w14:paraId="6223F9A3" w14:textId="77777777" w:rsidR="003F58DC" w:rsidRPr="00EE72DF" w:rsidRDefault="00AC4104" w:rsidP="003F58DC">
            <w:pPr>
              <w:shd w:val="clear" w:color="auto" w:fill="D9D9D9"/>
              <w:spacing w:line="360" w:lineRule="auto"/>
              <w:jc w:val="center"/>
              <w:rPr>
                <w:rFonts w:ascii="Times New Roman" w:hAnsi="Times New Roman"/>
                <w:b/>
                <w:sz w:val="22"/>
                <w:szCs w:val="22"/>
              </w:rPr>
            </w:pPr>
            <w:r w:rsidRPr="00EE72DF">
              <w:rPr>
                <w:rFonts w:ascii="Times New Roman" w:hAnsi="Times New Roman"/>
              </w:rPr>
              <w:lastRenderedPageBreak/>
              <w:br w:type="page"/>
            </w:r>
            <w:r w:rsidR="003F58DC" w:rsidRPr="00EE72DF">
              <w:rPr>
                <w:rFonts w:ascii="Times New Roman" w:hAnsi="Times New Roman"/>
                <w:b/>
                <w:sz w:val="22"/>
                <w:szCs w:val="22"/>
              </w:rPr>
              <w:t>STANDARD 3:  THE TEACHER CREATES AND MAINTAINS LEARNING CLIMATE</w:t>
            </w:r>
          </w:p>
          <w:p w14:paraId="192CCB58" w14:textId="77777777" w:rsidR="003F58DC" w:rsidRPr="00EE72DF" w:rsidRDefault="003F58DC" w:rsidP="003F58DC">
            <w:pPr>
              <w:shd w:val="clear" w:color="auto" w:fill="D9D9D9"/>
              <w:jc w:val="center"/>
              <w:rPr>
                <w:rFonts w:ascii="Times New Roman" w:hAnsi="Times New Roman"/>
                <w:sz w:val="22"/>
                <w:szCs w:val="22"/>
              </w:rPr>
            </w:pPr>
            <w:r w:rsidRPr="00EE72DF">
              <w:rPr>
                <w:rFonts w:ascii="Times New Roman" w:hAnsi="Times New Roman"/>
                <w:sz w:val="22"/>
                <w:szCs w:val="22"/>
              </w:rPr>
              <w:t>The teacher creates a learning climate that supports the development of student abilities to use communication skills, apply core concepts, become self-sufficient individuals, become responsible team members, think and solve problems, and integrate knowledge.</w:t>
            </w:r>
          </w:p>
          <w:p w14:paraId="66819C60" w14:textId="77777777" w:rsidR="003F58DC" w:rsidRPr="00EE72DF" w:rsidRDefault="003F58DC" w:rsidP="003F58DC">
            <w:pPr>
              <w:jc w:val="center"/>
              <w:rPr>
                <w:rFonts w:ascii="Times New Roman" w:hAnsi="Times New Roman"/>
                <w:b/>
                <w:sz w:val="20"/>
                <w:szCs w:val="20"/>
              </w:rPr>
            </w:pPr>
          </w:p>
        </w:tc>
      </w:tr>
      <w:tr w:rsidR="003F58DC" w:rsidRPr="00EE72DF" w14:paraId="4E6F1767" w14:textId="77777777" w:rsidTr="003F58DC">
        <w:tc>
          <w:tcPr>
            <w:tcW w:w="10166" w:type="dxa"/>
            <w:gridSpan w:val="2"/>
            <w:shd w:val="clear" w:color="auto" w:fill="D9D9D9"/>
          </w:tcPr>
          <w:p w14:paraId="0F51C13E" w14:textId="77777777" w:rsidR="003F58DC" w:rsidRPr="00EE72DF" w:rsidRDefault="003F58DC" w:rsidP="003F58DC">
            <w:pPr>
              <w:tabs>
                <w:tab w:val="left" w:pos="1000"/>
              </w:tabs>
              <w:rPr>
                <w:rFonts w:ascii="Times New Roman" w:hAnsi="Times New Roman"/>
                <w:sz w:val="22"/>
                <w:szCs w:val="22"/>
              </w:rPr>
            </w:pPr>
            <w:r w:rsidRPr="00EE72DF">
              <w:rPr>
                <w:rFonts w:ascii="Times New Roman" w:hAnsi="Times New Roman"/>
                <w:sz w:val="22"/>
                <w:szCs w:val="22"/>
              </w:rPr>
              <w:tab/>
            </w:r>
            <w:r w:rsidRPr="00EE72DF">
              <w:rPr>
                <w:rFonts w:ascii="Times New Roman" w:hAnsi="Times New Roman"/>
                <w:b/>
                <w:sz w:val="22"/>
                <w:szCs w:val="22"/>
              </w:rPr>
              <w:t>3.1 Communicates high expectations.</w:t>
            </w:r>
          </w:p>
        </w:tc>
      </w:tr>
      <w:tr w:rsidR="003F58DC" w:rsidRPr="00EE72DF" w14:paraId="4E21B8DE" w14:textId="77777777" w:rsidTr="003F58DC">
        <w:tc>
          <w:tcPr>
            <w:tcW w:w="5104" w:type="dxa"/>
            <w:vAlign w:val="center"/>
          </w:tcPr>
          <w:p w14:paraId="16E1A6E2" w14:textId="77777777" w:rsidR="003F58DC" w:rsidRPr="00EE72DF" w:rsidRDefault="003F58DC" w:rsidP="003F58DC">
            <w:pPr>
              <w:jc w:val="center"/>
              <w:rPr>
                <w:rFonts w:ascii="Times New Roman" w:hAnsi="Times New Roman"/>
                <w:sz w:val="22"/>
                <w:szCs w:val="22"/>
              </w:rPr>
            </w:pPr>
            <w:r w:rsidRPr="00EE72DF">
              <w:rPr>
                <w:rFonts w:ascii="Times New Roman" w:hAnsi="Times New Roman"/>
                <w:sz w:val="22"/>
                <w:szCs w:val="22"/>
              </w:rPr>
              <w:t>Initial-Level Performance</w:t>
            </w:r>
          </w:p>
        </w:tc>
        <w:tc>
          <w:tcPr>
            <w:tcW w:w="5062" w:type="dxa"/>
            <w:vAlign w:val="center"/>
          </w:tcPr>
          <w:p w14:paraId="69CBE51F" w14:textId="77777777" w:rsidR="003F58DC" w:rsidRPr="00EE72DF" w:rsidRDefault="003F58DC" w:rsidP="003F58DC">
            <w:pPr>
              <w:jc w:val="center"/>
              <w:rPr>
                <w:rFonts w:ascii="Times New Roman" w:hAnsi="Times New Roman"/>
                <w:sz w:val="22"/>
                <w:szCs w:val="22"/>
              </w:rPr>
            </w:pPr>
            <w:r w:rsidRPr="00EE72DF">
              <w:rPr>
                <w:rFonts w:ascii="Times New Roman" w:hAnsi="Times New Roman"/>
                <w:sz w:val="22"/>
                <w:szCs w:val="22"/>
              </w:rPr>
              <w:t>Advanced-Level Performance</w:t>
            </w:r>
          </w:p>
        </w:tc>
      </w:tr>
      <w:tr w:rsidR="003F58DC" w:rsidRPr="00EE72DF" w14:paraId="3A7A3C27" w14:textId="77777777" w:rsidTr="003F58DC">
        <w:trPr>
          <w:trHeight w:val="1558"/>
        </w:trPr>
        <w:tc>
          <w:tcPr>
            <w:tcW w:w="5104" w:type="dxa"/>
            <w:vAlign w:val="bottom"/>
          </w:tcPr>
          <w:p w14:paraId="7EBDF7FC" w14:textId="77777777" w:rsidR="003F58DC" w:rsidRPr="00EE72DF" w:rsidRDefault="003F58DC" w:rsidP="003F58DC">
            <w:pPr>
              <w:rPr>
                <w:rFonts w:ascii="Times New Roman" w:hAnsi="Times New Roman"/>
                <w:sz w:val="22"/>
                <w:szCs w:val="22"/>
              </w:rPr>
            </w:pPr>
            <w:r w:rsidRPr="00EE72DF">
              <w:rPr>
                <w:rFonts w:ascii="Times New Roman" w:hAnsi="Times New Roman"/>
                <w:sz w:val="22"/>
                <w:szCs w:val="22"/>
              </w:rPr>
              <w:t>Sets significant and challenging objectives for students and</w:t>
            </w:r>
            <w:r w:rsidRPr="00EE72DF">
              <w:rPr>
                <w:rFonts w:ascii="Times New Roman" w:hAnsi="Times New Roman"/>
                <w:b/>
                <w:sz w:val="22"/>
                <w:szCs w:val="22"/>
              </w:rPr>
              <w:t xml:space="preserve"> </w:t>
            </w:r>
            <w:r w:rsidRPr="00EE72DF">
              <w:rPr>
                <w:rFonts w:ascii="Times New Roman" w:hAnsi="Times New Roman"/>
                <w:sz w:val="22"/>
                <w:szCs w:val="22"/>
              </w:rPr>
              <w:t>verbally/nonverbally communicates confidence in students’ ability to achieve these objectives.</w:t>
            </w:r>
          </w:p>
          <w:p w14:paraId="58DF687F" w14:textId="77777777" w:rsidR="003F58DC" w:rsidRPr="00EE72DF" w:rsidRDefault="003F58DC" w:rsidP="003F58DC">
            <w:pPr>
              <w:rPr>
                <w:rFonts w:ascii="Times New Roman" w:hAnsi="Times New Roman"/>
                <w:sz w:val="22"/>
                <w:szCs w:val="22"/>
              </w:rPr>
            </w:pPr>
          </w:p>
          <w:p w14:paraId="0DB8A3FC" w14:textId="77777777" w:rsidR="003F58DC" w:rsidRPr="00EE72DF" w:rsidRDefault="003F58DC" w:rsidP="003F58DC">
            <w:pPr>
              <w:rPr>
                <w:rFonts w:ascii="Times New Roman" w:hAnsi="Times New Roman"/>
                <w:sz w:val="22"/>
                <w:szCs w:val="22"/>
              </w:rPr>
            </w:pPr>
          </w:p>
          <w:p w14:paraId="7F77B7D6" w14:textId="77777777" w:rsidR="003F58DC" w:rsidRPr="00EE72DF" w:rsidRDefault="003F58DC" w:rsidP="003F58DC">
            <w:pPr>
              <w:rPr>
                <w:rFonts w:ascii="Times New Roman" w:hAnsi="Times New Roman"/>
                <w:sz w:val="22"/>
                <w:szCs w:val="22"/>
              </w:rPr>
            </w:pPr>
          </w:p>
        </w:tc>
        <w:tc>
          <w:tcPr>
            <w:tcW w:w="5062" w:type="dxa"/>
            <w:vAlign w:val="center"/>
          </w:tcPr>
          <w:p w14:paraId="2ED47CE9" w14:textId="77777777" w:rsidR="003F58DC" w:rsidRPr="00EE72DF" w:rsidRDefault="003F58DC" w:rsidP="003F58DC">
            <w:pPr>
              <w:rPr>
                <w:rFonts w:ascii="Times New Roman" w:hAnsi="Times New Roman"/>
                <w:sz w:val="22"/>
                <w:szCs w:val="22"/>
              </w:rPr>
            </w:pPr>
          </w:p>
          <w:p w14:paraId="28C8CD57" w14:textId="77777777" w:rsidR="003F58DC" w:rsidRPr="00EE72DF" w:rsidRDefault="003F58DC" w:rsidP="00F27253">
            <w:pPr>
              <w:rPr>
                <w:rFonts w:ascii="Times New Roman" w:hAnsi="Times New Roman"/>
                <w:sz w:val="22"/>
                <w:szCs w:val="22"/>
              </w:rPr>
            </w:pPr>
            <w:r w:rsidRPr="00EE72DF">
              <w:rPr>
                <w:rFonts w:ascii="Times New Roman" w:hAnsi="Times New Roman"/>
                <w:sz w:val="22"/>
                <w:szCs w:val="22"/>
              </w:rPr>
              <w:t>Consistently Sets significant and challenging behavioral and learning expectations for all students and communicates confidence in their ability to achieve those expectations.</w:t>
            </w:r>
            <w:r w:rsidR="00F27253" w:rsidRPr="00EE72DF">
              <w:rPr>
                <w:rFonts w:ascii="Times New Roman" w:hAnsi="Times New Roman"/>
                <w:sz w:val="22"/>
                <w:szCs w:val="22"/>
              </w:rPr>
              <w:t xml:space="preserve"> </w:t>
            </w:r>
          </w:p>
        </w:tc>
      </w:tr>
      <w:tr w:rsidR="003F58DC" w:rsidRPr="00EE72DF" w14:paraId="20A90582" w14:textId="77777777" w:rsidTr="003F58DC">
        <w:tc>
          <w:tcPr>
            <w:tcW w:w="10166" w:type="dxa"/>
            <w:gridSpan w:val="2"/>
            <w:shd w:val="clear" w:color="auto" w:fill="D9D9D9"/>
            <w:vAlign w:val="bottom"/>
          </w:tcPr>
          <w:p w14:paraId="7E626AD2" w14:textId="77777777" w:rsidR="003F58DC" w:rsidRPr="00EE72DF" w:rsidRDefault="003F58DC" w:rsidP="003F58DC">
            <w:pPr>
              <w:rPr>
                <w:rFonts w:ascii="Times New Roman" w:hAnsi="Times New Roman"/>
                <w:b/>
                <w:sz w:val="22"/>
                <w:szCs w:val="22"/>
              </w:rPr>
            </w:pPr>
            <w:r w:rsidRPr="00EE72DF">
              <w:rPr>
                <w:rFonts w:ascii="Times New Roman" w:hAnsi="Times New Roman"/>
                <w:b/>
                <w:sz w:val="22"/>
                <w:szCs w:val="22"/>
              </w:rPr>
              <w:t>3.2 Establishes a positive learning environment.</w:t>
            </w:r>
          </w:p>
        </w:tc>
      </w:tr>
      <w:tr w:rsidR="003F58DC" w:rsidRPr="00EE72DF" w14:paraId="1C6571A7" w14:textId="77777777" w:rsidTr="003F58DC">
        <w:tc>
          <w:tcPr>
            <w:tcW w:w="5104" w:type="dxa"/>
            <w:vAlign w:val="center"/>
          </w:tcPr>
          <w:p w14:paraId="0F451296" w14:textId="77777777" w:rsidR="003F58DC" w:rsidRPr="00EE72DF" w:rsidRDefault="003F58DC" w:rsidP="003F58DC">
            <w:pPr>
              <w:jc w:val="center"/>
              <w:rPr>
                <w:rFonts w:ascii="Times New Roman" w:hAnsi="Times New Roman"/>
                <w:sz w:val="20"/>
                <w:szCs w:val="20"/>
              </w:rPr>
            </w:pPr>
            <w:r w:rsidRPr="00EE72DF">
              <w:rPr>
                <w:rFonts w:ascii="Times New Roman" w:hAnsi="Times New Roman"/>
                <w:sz w:val="20"/>
                <w:szCs w:val="20"/>
              </w:rPr>
              <w:t>Initial-Level Performance</w:t>
            </w:r>
          </w:p>
        </w:tc>
        <w:tc>
          <w:tcPr>
            <w:tcW w:w="5062" w:type="dxa"/>
            <w:vAlign w:val="center"/>
          </w:tcPr>
          <w:p w14:paraId="67E6CD78" w14:textId="77777777" w:rsidR="003F58DC" w:rsidRPr="00EE72DF" w:rsidRDefault="003F58DC" w:rsidP="003F58DC">
            <w:pPr>
              <w:jc w:val="center"/>
              <w:rPr>
                <w:rFonts w:ascii="Times New Roman" w:hAnsi="Times New Roman"/>
                <w:sz w:val="20"/>
                <w:szCs w:val="20"/>
              </w:rPr>
            </w:pPr>
            <w:r w:rsidRPr="00EE72DF">
              <w:rPr>
                <w:rFonts w:ascii="Times New Roman" w:hAnsi="Times New Roman"/>
                <w:sz w:val="20"/>
                <w:szCs w:val="20"/>
              </w:rPr>
              <w:t>Advanced-Level Performance</w:t>
            </w:r>
          </w:p>
        </w:tc>
      </w:tr>
      <w:tr w:rsidR="003F58DC" w:rsidRPr="00EE72DF" w14:paraId="2A46479F" w14:textId="77777777" w:rsidTr="004010CC">
        <w:tc>
          <w:tcPr>
            <w:tcW w:w="5104" w:type="dxa"/>
            <w:vAlign w:val="center"/>
          </w:tcPr>
          <w:p w14:paraId="7AC5CD36" w14:textId="77777777" w:rsidR="003F58DC" w:rsidRPr="00EE72DF" w:rsidRDefault="003F58DC" w:rsidP="003F58DC">
            <w:pPr>
              <w:rPr>
                <w:rFonts w:ascii="Times New Roman" w:hAnsi="Times New Roman"/>
                <w:sz w:val="22"/>
                <w:szCs w:val="22"/>
              </w:rPr>
            </w:pPr>
            <w:r w:rsidRPr="00EE72DF">
              <w:rPr>
                <w:rFonts w:ascii="Times New Roman" w:hAnsi="Times New Roman"/>
                <w:sz w:val="22"/>
                <w:szCs w:val="22"/>
              </w:rPr>
              <w:t>Establishes clear standards of conduct, shows awareness of student behavior, and responds in ways that are both appropriate and respectful of students.</w:t>
            </w:r>
          </w:p>
        </w:tc>
        <w:tc>
          <w:tcPr>
            <w:tcW w:w="5062" w:type="dxa"/>
            <w:vAlign w:val="center"/>
          </w:tcPr>
          <w:p w14:paraId="115E7DA4" w14:textId="77777777" w:rsidR="003F58DC" w:rsidRPr="00EE72DF" w:rsidRDefault="003F58DC" w:rsidP="003F58DC">
            <w:pPr>
              <w:rPr>
                <w:rFonts w:ascii="Times New Roman" w:hAnsi="Times New Roman"/>
                <w:sz w:val="22"/>
                <w:szCs w:val="22"/>
              </w:rPr>
            </w:pPr>
            <w:r w:rsidRPr="00EE72DF">
              <w:rPr>
                <w:rFonts w:ascii="Times New Roman" w:hAnsi="Times New Roman"/>
                <w:sz w:val="22"/>
                <w:szCs w:val="22"/>
              </w:rPr>
              <w:t>Maintains a fair, respectful, and productive classroom environment conducive to learning.</w:t>
            </w:r>
          </w:p>
          <w:p w14:paraId="7106BB24" w14:textId="77777777" w:rsidR="003F58DC" w:rsidRPr="00EE72DF" w:rsidRDefault="003F58DC" w:rsidP="003F58DC">
            <w:pPr>
              <w:rPr>
                <w:rFonts w:ascii="Times New Roman" w:hAnsi="Times New Roman"/>
                <w:sz w:val="22"/>
                <w:szCs w:val="22"/>
              </w:rPr>
            </w:pPr>
          </w:p>
        </w:tc>
      </w:tr>
      <w:tr w:rsidR="003F58DC" w:rsidRPr="00EE72DF" w14:paraId="7087B99F" w14:textId="77777777" w:rsidTr="003F58DC">
        <w:tc>
          <w:tcPr>
            <w:tcW w:w="10166" w:type="dxa"/>
            <w:gridSpan w:val="2"/>
            <w:shd w:val="clear" w:color="auto" w:fill="D9D9D9"/>
          </w:tcPr>
          <w:p w14:paraId="653655D5" w14:textId="77777777" w:rsidR="003F58DC" w:rsidRPr="00EE72DF" w:rsidRDefault="003F58DC" w:rsidP="003F58DC">
            <w:pPr>
              <w:rPr>
                <w:rFonts w:ascii="Times New Roman" w:hAnsi="Times New Roman"/>
                <w:sz w:val="22"/>
                <w:szCs w:val="22"/>
              </w:rPr>
            </w:pPr>
            <w:r w:rsidRPr="00EE72DF">
              <w:rPr>
                <w:rFonts w:ascii="Times New Roman" w:hAnsi="Times New Roman"/>
                <w:b/>
                <w:sz w:val="22"/>
                <w:szCs w:val="22"/>
              </w:rPr>
              <w:t>3.3 Values and supports student diversity and addresses individual needs.</w:t>
            </w:r>
          </w:p>
        </w:tc>
      </w:tr>
      <w:tr w:rsidR="003F58DC" w:rsidRPr="00EE72DF" w14:paraId="790F3F14" w14:textId="77777777" w:rsidTr="004010CC">
        <w:tc>
          <w:tcPr>
            <w:tcW w:w="5104" w:type="dxa"/>
            <w:vAlign w:val="center"/>
          </w:tcPr>
          <w:p w14:paraId="21E90286" w14:textId="77777777" w:rsidR="003F58DC" w:rsidRPr="00EE72DF" w:rsidRDefault="003F58DC" w:rsidP="003F58DC">
            <w:pPr>
              <w:jc w:val="center"/>
              <w:rPr>
                <w:rFonts w:ascii="Times New Roman" w:hAnsi="Times New Roman"/>
                <w:sz w:val="22"/>
                <w:szCs w:val="22"/>
              </w:rPr>
            </w:pPr>
            <w:r w:rsidRPr="00EE72DF">
              <w:rPr>
                <w:rFonts w:ascii="Times New Roman" w:hAnsi="Times New Roman"/>
                <w:sz w:val="22"/>
                <w:szCs w:val="22"/>
              </w:rPr>
              <w:t>Initial-Level Performance</w:t>
            </w:r>
          </w:p>
        </w:tc>
        <w:tc>
          <w:tcPr>
            <w:tcW w:w="5062" w:type="dxa"/>
            <w:vAlign w:val="center"/>
          </w:tcPr>
          <w:p w14:paraId="0312889A" w14:textId="77777777" w:rsidR="003F58DC" w:rsidRPr="00EE72DF" w:rsidRDefault="003F58DC" w:rsidP="003F58DC">
            <w:pPr>
              <w:jc w:val="center"/>
              <w:rPr>
                <w:rFonts w:ascii="Times New Roman" w:hAnsi="Times New Roman"/>
                <w:sz w:val="22"/>
                <w:szCs w:val="22"/>
              </w:rPr>
            </w:pPr>
            <w:r w:rsidRPr="00EE72DF">
              <w:rPr>
                <w:rFonts w:ascii="Times New Roman" w:hAnsi="Times New Roman"/>
                <w:sz w:val="22"/>
                <w:szCs w:val="22"/>
              </w:rPr>
              <w:t>Advanced-Level Performance</w:t>
            </w:r>
          </w:p>
        </w:tc>
      </w:tr>
      <w:tr w:rsidR="003F58DC" w:rsidRPr="00EE72DF" w14:paraId="6B497B62" w14:textId="77777777" w:rsidTr="004010CC">
        <w:tc>
          <w:tcPr>
            <w:tcW w:w="5104" w:type="dxa"/>
            <w:vAlign w:val="center"/>
          </w:tcPr>
          <w:p w14:paraId="58F3D8E1" w14:textId="77777777" w:rsidR="003F58DC" w:rsidRPr="00EE72DF" w:rsidRDefault="003F58DC" w:rsidP="003F58DC">
            <w:pPr>
              <w:rPr>
                <w:rFonts w:ascii="Times New Roman" w:hAnsi="Times New Roman"/>
                <w:sz w:val="22"/>
                <w:szCs w:val="22"/>
              </w:rPr>
            </w:pPr>
            <w:r w:rsidRPr="00EE72DF">
              <w:rPr>
                <w:rFonts w:ascii="Times New Roman" w:hAnsi="Times New Roman"/>
                <w:sz w:val="22"/>
                <w:szCs w:val="22"/>
              </w:rPr>
              <w:t>Uses a variety of strategies and methods to supports student diversity by addressing individual needs.</w:t>
            </w:r>
          </w:p>
        </w:tc>
        <w:tc>
          <w:tcPr>
            <w:tcW w:w="5062" w:type="dxa"/>
            <w:vAlign w:val="center"/>
          </w:tcPr>
          <w:p w14:paraId="1DD40ED3" w14:textId="77777777" w:rsidR="003F58DC" w:rsidRPr="00EE72DF" w:rsidRDefault="003F58DC" w:rsidP="003F58DC">
            <w:pPr>
              <w:rPr>
                <w:rFonts w:ascii="Times New Roman" w:hAnsi="Times New Roman"/>
                <w:sz w:val="22"/>
                <w:szCs w:val="22"/>
              </w:rPr>
            </w:pPr>
            <w:r w:rsidRPr="00EE72DF">
              <w:rPr>
                <w:rFonts w:ascii="Times New Roman" w:hAnsi="Times New Roman"/>
                <w:sz w:val="22"/>
                <w:szCs w:val="22"/>
              </w:rPr>
              <w:t>Consistently uses appropriate and responsive instructional strategies that address the needs of all students.</w:t>
            </w:r>
          </w:p>
        </w:tc>
      </w:tr>
      <w:tr w:rsidR="003F58DC" w:rsidRPr="00EE72DF" w14:paraId="4EA6F9C2" w14:textId="77777777" w:rsidTr="00E61A10">
        <w:tc>
          <w:tcPr>
            <w:tcW w:w="10166" w:type="dxa"/>
            <w:gridSpan w:val="2"/>
            <w:shd w:val="clear" w:color="auto" w:fill="D9D9D9"/>
          </w:tcPr>
          <w:p w14:paraId="7D0F4A6C" w14:textId="77777777" w:rsidR="003F58DC" w:rsidRPr="00EE72DF" w:rsidRDefault="003F58DC" w:rsidP="003F58DC">
            <w:pPr>
              <w:ind w:firstLine="720"/>
              <w:rPr>
                <w:rFonts w:ascii="Times New Roman" w:hAnsi="Times New Roman"/>
                <w:sz w:val="22"/>
                <w:szCs w:val="22"/>
              </w:rPr>
            </w:pPr>
            <w:r w:rsidRPr="00EE72DF">
              <w:rPr>
                <w:rFonts w:ascii="Times New Roman" w:hAnsi="Times New Roman"/>
                <w:b/>
                <w:sz w:val="22"/>
                <w:szCs w:val="22"/>
              </w:rPr>
              <w:t>3.4 Fosters mutual respect between teacher and students and among students.</w:t>
            </w:r>
          </w:p>
        </w:tc>
      </w:tr>
      <w:tr w:rsidR="003F58DC" w:rsidRPr="00EE72DF" w14:paraId="60737CC1" w14:textId="77777777" w:rsidTr="004010CC">
        <w:tc>
          <w:tcPr>
            <w:tcW w:w="5104" w:type="dxa"/>
            <w:vAlign w:val="center"/>
          </w:tcPr>
          <w:p w14:paraId="76C8704C" w14:textId="77777777" w:rsidR="003F58DC" w:rsidRPr="00EE72DF" w:rsidRDefault="003F58DC" w:rsidP="003F58DC">
            <w:pPr>
              <w:jc w:val="center"/>
              <w:rPr>
                <w:rFonts w:ascii="Times New Roman" w:hAnsi="Times New Roman"/>
                <w:sz w:val="22"/>
                <w:szCs w:val="22"/>
              </w:rPr>
            </w:pPr>
            <w:r w:rsidRPr="00EE72DF">
              <w:rPr>
                <w:rFonts w:ascii="Times New Roman" w:hAnsi="Times New Roman"/>
                <w:sz w:val="22"/>
                <w:szCs w:val="22"/>
              </w:rPr>
              <w:t>Initial-Level Performance</w:t>
            </w:r>
          </w:p>
        </w:tc>
        <w:tc>
          <w:tcPr>
            <w:tcW w:w="5062" w:type="dxa"/>
            <w:vAlign w:val="center"/>
          </w:tcPr>
          <w:p w14:paraId="0289183D" w14:textId="77777777" w:rsidR="003F58DC" w:rsidRPr="00EE72DF" w:rsidRDefault="003F58DC" w:rsidP="003F58DC">
            <w:pPr>
              <w:jc w:val="center"/>
              <w:rPr>
                <w:rFonts w:ascii="Times New Roman" w:hAnsi="Times New Roman"/>
                <w:sz w:val="22"/>
                <w:szCs w:val="22"/>
              </w:rPr>
            </w:pPr>
            <w:r w:rsidRPr="00EE72DF">
              <w:rPr>
                <w:rFonts w:ascii="Times New Roman" w:hAnsi="Times New Roman"/>
                <w:sz w:val="22"/>
                <w:szCs w:val="22"/>
              </w:rPr>
              <w:t>Advanced-Level Performance</w:t>
            </w:r>
          </w:p>
        </w:tc>
      </w:tr>
      <w:tr w:rsidR="003F58DC" w:rsidRPr="00EE72DF" w14:paraId="4C52E6FC" w14:textId="77777777" w:rsidTr="004010CC">
        <w:tc>
          <w:tcPr>
            <w:tcW w:w="5104" w:type="dxa"/>
            <w:vAlign w:val="center"/>
          </w:tcPr>
          <w:p w14:paraId="4985D27B" w14:textId="77777777" w:rsidR="003F58DC" w:rsidRPr="00EE72DF" w:rsidRDefault="003F58DC" w:rsidP="003F58DC">
            <w:pPr>
              <w:rPr>
                <w:rFonts w:ascii="Times New Roman" w:hAnsi="Times New Roman"/>
                <w:sz w:val="22"/>
                <w:szCs w:val="22"/>
              </w:rPr>
            </w:pPr>
            <w:r w:rsidRPr="00EE72DF">
              <w:rPr>
                <w:rFonts w:ascii="Times New Roman" w:hAnsi="Times New Roman"/>
                <w:sz w:val="22"/>
                <w:szCs w:val="22"/>
              </w:rPr>
              <w:t>Treats all students with respect and concern and monitors student interactions to encourage students to treat each other with respect and concern.</w:t>
            </w:r>
          </w:p>
        </w:tc>
        <w:tc>
          <w:tcPr>
            <w:tcW w:w="5062" w:type="dxa"/>
            <w:vAlign w:val="center"/>
          </w:tcPr>
          <w:p w14:paraId="2DE88569" w14:textId="77777777" w:rsidR="003F58DC" w:rsidRPr="00EE72DF" w:rsidRDefault="003F58DC" w:rsidP="003F58DC">
            <w:pPr>
              <w:rPr>
                <w:rFonts w:ascii="Times New Roman" w:hAnsi="Times New Roman"/>
                <w:sz w:val="22"/>
                <w:szCs w:val="22"/>
              </w:rPr>
            </w:pPr>
            <w:r w:rsidRPr="00EE72DF">
              <w:rPr>
                <w:rFonts w:ascii="Times New Roman" w:hAnsi="Times New Roman"/>
                <w:sz w:val="22"/>
                <w:szCs w:val="22"/>
              </w:rPr>
              <w:t>Consistently treats all students with respect and concern and actively encourages students to treat each other with respect and concern.</w:t>
            </w:r>
          </w:p>
        </w:tc>
      </w:tr>
      <w:tr w:rsidR="00E61A10" w:rsidRPr="00EE72DF" w14:paraId="3977F4BC" w14:textId="77777777" w:rsidTr="004010CC">
        <w:tc>
          <w:tcPr>
            <w:tcW w:w="10166" w:type="dxa"/>
            <w:gridSpan w:val="2"/>
          </w:tcPr>
          <w:p w14:paraId="23742339" w14:textId="77777777" w:rsidR="00E61A10" w:rsidRPr="00EE72DF" w:rsidRDefault="00E61A10" w:rsidP="003F58DC">
            <w:pPr>
              <w:rPr>
                <w:rFonts w:ascii="Times New Roman" w:hAnsi="Times New Roman"/>
                <w:sz w:val="22"/>
                <w:szCs w:val="22"/>
              </w:rPr>
            </w:pPr>
            <w:r w:rsidRPr="00EE72DF">
              <w:rPr>
                <w:rFonts w:ascii="Times New Roman" w:hAnsi="Times New Roman"/>
                <w:b/>
                <w:sz w:val="22"/>
                <w:szCs w:val="22"/>
              </w:rPr>
              <w:t>3.5 Provides a safe environment for learning.</w:t>
            </w:r>
          </w:p>
        </w:tc>
      </w:tr>
      <w:tr w:rsidR="00E61A10" w:rsidRPr="00EE72DF" w14:paraId="6304DC4D" w14:textId="77777777" w:rsidTr="004010CC">
        <w:tc>
          <w:tcPr>
            <w:tcW w:w="5104" w:type="dxa"/>
            <w:vAlign w:val="center"/>
          </w:tcPr>
          <w:p w14:paraId="49F49E86" w14:textId="77777777" w:rsidR="00E61A10" w:rsidRPr="00EE72DF" w:rsidRDefault="00E61A10" w:rsidP="00E61A10">
            <w:pPr>
              <w:jc w:val="center"/>
              <w:rPr>
                <w:rFonts w:ascii="Times New Roman" w:hAnsi="Times New Roman"/>
                <w:sz w:val="22"/>
                <w:szCs w:val="22"/>
              </w:rPr>
            </w:pPr>
            <w:r w:rsidRPr="00EE72DF">
              <w:rPr>
                <w:rFonts w:ascii="Times New Roman" w:hAnsi="Times New Roman"/>
                <w:sz w:val="22"/>
                <w:szCs w:val="22"/>
              </w:rPr>
              <w:t>Initial-Level Performance</w:t>
            </w:r>
          </w:p>
        </w:tc>
        <w:tc>
          <w:tcPr>
            <w:tcW w:w="5062" w:type="dxa"/>
            <w:vAlign w:val="center"/>
          </w:tcPr>
          <w:p w14:paraId="4872466F" w14:textId="77777777" w:rsidR="00E61A10" w:rsidRPr="00EE72DF" w:rsidRDefault="00E61A10" w:rsidP="00E61A10">
            <w:pPr>
              <w:jc w:val="center"/>
              <w:rPr>
                <w:rFonts w:ascii="Times New Roman" w:hAnsi="Times New Roman"/>
                <w:sz w:val="22"/>
                <w:szCs w:val="22"/>
              </w:rPr>
            </w:pPr>
            <w:r w:rsidRPr="00EE72DF">
              <w:rPr>
                <w:rFonts w:ascii="Times New Roman" w:hAnsi="Times New Roman"/>
                <w:sz w:val="22"/>
                <w:szCs w:val="22"/>
              </w:rPr>
              <w:t>Advanced-Level Performance</w:t>
            </w:r>
          </w:p>
        </w:tc>
      </w:tr>
      <w:tr w:rsidR="00E61A10" w:rsidRPr="00EE72DF" w14:paraId="32AEA8E9" w14:textId="77777777" w:rsidTr="004010CC">
        <w:tc>
          <w:tcPr>
            <w:tcW w:w="5104" w:type="dxa"/>
            <w:vAlign w:val="center"/>
          </w:tcPr>
          <w:p w14:paraId="4C8456DB" w14:textId="77777777" w:rsidR="00E61A10" w:rsidRPr="00EE72DF" w:rsidRDefault="00E61A10" w:rsidP="00E61A10">
            <w:pPr>
              <w:rPr>
                <w:rFonts w:ascii="Times New Roman" w:hAnsi="Times New Roman"/>
                <w:sz w:val="22"/>
                <w:szCs w:val="22"/>
              </w:rPr>
            </w:pPr>
            <w:r w:rsidRPr="00EE72DF">
              <w:rPr>
                <w:rFonts w:ascii="Times New Roman" w:hAnsi="Times New Roman"/>
                <w:sz w:val="22"/>
                <w:szCs w:val="22"/>
              </w:rPr>
              <w:t>Creates a classroom environment that is both emotionally and physically safe for all students.</w:t>
            </w:r>
          </w:p>
        </w:tc>
        <w:tc>
          <w:tcPr>
            <w:tcW w:w="5062" w:type="dxa"/>
            <w:vAlign w:val="center"/>
          </w:tcPr>
          <w:p w14:paraId="0C04E415" w14:textId="77777777" w:rsidR="00E61A10" w:rsidRPr="00EE72DF" w:rsidRDefault="00E61A10" w:rsidP="00E61A10">
            <w:pPr>
              <w:rPr>
                <w:rFonts w:ascii="Times New Roman" w:hAnsi="Times New Roman"/>
                <w:sz w:val="22"/>
                <w:szCs w:val="22"/>
              </w:rPr>
            </w:pPr>
            <w:r w:rsidRPr="00EE72DF">
              <w:rPr>
                <w:rFonts w:ascii="Times New Roman" w:hAnsi="Times New Roman"/>
                <w:sz w:val="22"/>
                <w:szCs w:val="22"/>
              </w:rPr>
              <w:t>Maintains a classroom environment that is both emotionally and physically safe for all students.</w:t>
            </w:r>
          </w:p>
        </w:tc>
      </w:tr>
    </w:tbl>
    <w:p w14:paraId="7192BDB8" w14:textId="77777777" w:rsidR="00AC4104" w:rsidRPr="00EE72DF" w:rsidRDefault="00AC4104">
      <w:pPr>
        <w:rPr>
          <w:rFonts w:ascii="Times New Roman" w:hAnsi="Times New Roman"/>
          <w:b/>
          <w:sz w:val="28"/>
          <w:szCs w:val="28"/>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5083"/>
        <w:gridCol w:w="371"/>
        <w:gridCol w:w="4712"/>
      </w:tblGrid>
      <w:tr w:rsidR="00E61A10" w:rsidRPr="00EE72DF" w14:paraId="2B73D222" w14:textId="77777777" w:rsidTr="00AC4104">
        <w:trPr>
          <w:trHeight w:val="800"/>
        </w:trPr>
        <w:tc>
          <w:tcPr>
            <w:tcW w:w="10166" w:type="dxa"/>
            <w:gridSpan w:val="3"/>
            <w:tcBorders>
              <w:bottom w:val="single" w:sz="4" w:space="0" w:color="auto"/>
            </w:tcBorders>
            <w:shd w:val="clear" w:color="auto" w:fill="D9D9D9"/>
            <w:vAlign w:val="center"/>
          </w:tcPr>
          <w:p w14:paraId="25853C33" w14:textId="77777777" w:rsidR="00E61A10" w:rsidRPr="00EE72DF" w:rsidRDefault="00AC4104" w:rsidP="00E61A10">
            <w:pPr>
              <w:shd w:val="clear" w:color="auto" w:fill="CCCCCC"/>
              <w:spacing w:line="360" w:lineRule="auto"/>
              <w:jc w:val="center"/>
              <w:rPr>
                <w:rFonts w:ascii="Times New Roman" w:hAnsi="Times New Roman"/>
                <w:b/>
                <w:sz w:val="22"/>
                <w:szCs w:val="22"/>
              </w:rPr>
            </w:pPr>
            <w:r w:rsidRPr="00EE72DF">
              <w:rPr>
                <w:rFonts w:ascii="Times New Roman" w:hAnsi="Times New Roman"/>
                <w:b/>
                <w:sz w:val="28"/>
                <w:szCs w:val="28"/>
              </w:rPr>
              <w:br w:type="page"/>
            </w:r>
            <w:r w:rsidR="00E61A10" w:rsidRPr="00EE72DF">
              <w:rPr>
                <w:rFonts w:ascii="Times New Roman" w:hAnsi="Times New Roman"/>
                <w:b/>
                <w:sz w:val="22"/>
                <w:szCs w:val="22"/>
              </w:rPr>
              <w:t>STANDARD 4:  THE TEACHER IMPLEMENTS AND MANAGES INSTRUCTION</w:t>
            </w:r>
          </w:p>
          <w:p w14:paraId="036329DA" w14:textId="77777777" w:rsidR="00E61A10" w:rsidRPr="00EE72DF" w:rsidRDefault="00E61A10" w:rsidP="00E61A10">
            <w:pPr>
              <w:shd w:val="clear" w:color="auto" w:fill="CCCCCC"/>
              <w:jc w:val="center"/>
              <w:rPr>
                <w:rFonts w:ascii="Times New Roman" w:hAnsi="Times New Roman"/>
                <w:sz w:val="22"/>
                <w:szCs w:val="22"/>
              </w:rPr>
            </w:pPr>
            <w:r w:rsidRPr="00EE72DF">
              <w:rPr>
                <w:rFonts w:ascii="Times New Roman" w:hAnsi="Times New Roman"/>
                <w:sz w:val="22"/>
                <w:szCs w:val="22"/>
                <w:shd w:val="clear" w:color="auto" w:fill="CCCCCC"/>
              </w:rPr>
              <w:t>The teacher introduces/implements/manages instruction that develops student abilities to use communication skills, apply core concepts, become self-sufficient</w:t>
            </w:r>
            <w:r w:rsidRPr="00EE72DF">
              <w:rPr>
                <w:rFonts w:ascii="Times New Roman" w:hAnsi="Times New Roman"/>
                <w:sz w:val="22"/>
                <w:szCs w:val="22"/>
              </w:rPr>
              <w:t xml:space="preserve"> individuals, become responsible team members, think and solve problems, and integrate knowledge.</w:t>
            </w:r>
          </w:p>
          <w:p w14:paraId="0E4941F3" w14:textId="77777777" w:rsidR="00E61A10" w:rsidRPr="00EE72DF" w:rsidRDefault="00E61A10" w:rsidP="00E61A10">
            <w:pPr>
              <w:jc w:val="center"/>
              <w:rPr>
                <w:rFonts w:ascii="Times New Roman" w:hAnsi="Times New Roman"/>
                <w:b/>
                <w:sz w:val="22"/>
                <w:szCs w:val="22"/>
              </w:rPr>
            </w:pPr>
          </w:p>
        </w:tc>
      </w:tr>
      <w:tr w:rsidR="00E61A10" w:rsidRPr="00EE72DF" w14:paraId="6562B94B" w14:textId="77777777" w:rsidTr="00AC4104">
        <w:tc>
          <w:tcPr>
            <w:tcW w:w="10166" w:type="dxa"/>
            <w:gridSpan w:val="3"/>
            <w:shd w:val="clear" w:color="auto" w:fill="D9D9D9"/>
          </w:tcPr>
          <w:p w14:paraId="15512770" w14:textId="77777777" w:rsidR="00E61A10" w:rsidRPr="00EE72DF" w:rsidRDefault="00E61A10" w:rsidP="004010CC">
            <w:pPr>
              <w:rPr>
                <w:rFonts w:ascii="Times New Roman" w:hAnsi="Times New Roman"/>
                <w:sz w:val="22"/>
                <w:szCs w:val="22"/>
              </w:rPr>
            </w:pPr>
            <w:r w:rsidRPr="00EE72DF">
              <w:rPr>
                <w:rFonts w:ascii="Times New Roman" w:hAnsi="Times New Roman"/>
                <w:b/>
                <w:sz w:val="22"/>
                <w:szCs w:val="22"/>
              </w:rPr>
              <w:lastRenderedPageBreak/>
              <w:t>4.1 Uses a variety of instructional strategies that align with learning objectives and actively engage students.</w:t>
            </w:r>
          </w:p>
        </w:tc>
      </w:tr>
      <w:tr w:rsidR="00E61A10" w:rsidRPr="00EE72DF" w14:paraId="4175207D" w14:textId="77777777" w:rsidTr="00AC4104">
        <w:tc>
          <w:tcPr>
            <w:tcW w:w="5083" w:type="dxa"/>
            <w:vAlign w:val="center"/>
          </w:tcPr>
          <w:p w14:paraId="176B68A3" w14:textId="77777777" w:rsidR="00E61A10" w:rsidRPr="00EE72DF" w:rsidRDefault="00E61A10" w:rsidP="00E61A10">
            <w:pPr>
              <w:jc w:val="center"/>
              <w:rPr>
                <w:rFonts w:ascii="Times New Roman" w:hAnsi="Times New Roman"/>
                <w:sz w:val="22"/>
                <w:szCs w:val="22"/>
              </w:rPr>
            </w:pPr>
            <w:r w:rsidRPr="00EE72DF">
              <w:rPr>
                <w:rFonts w:ascii="Times New Roman" w:hAnsi="Times New Roman"/>
                <w:sz w:val="22"/>
                <w:szCs w:val="22"/>
              </w:rPr>
              <w:t>Initial-Level Performance</w:t>
            </w:r>
          </w:p>
        </w:tc>
        <w:tc>
          <w:tcPr>
            <w:tcW w:w="5083" w:type="dxa"/>
            <w:gridSpan w:val="2"/>
            <w:vAlign w:val="center"/>
          </w:tcPr>
          <w:p w14:paraId="0E99E865" w14:textId="77777777" w:rsidR="00E61A10" w:rsidRPr="00EE72DF" w:rsidRDefault="00E61A10" w:rsidP="00E61A10">
            <w:pPr>
              <w:jc w:val="center"/>
              <w:rPr>
                <w:rFonts w:ascii="Times New Roman" w:hAnsi="Times New Roman"/>
                <w:sz w:val="22"/>
                <w:szCs w:val="22"/>
              </w:rPr>
            </w:pPr>
            <w:r w:rsidRPr="00EE72DF">
              <w:rPr>
                <w:rFonts w:ascii="Times New Roman" w:hAnsi="Times New Roman"/>
                <w:sz w:val="22"/>
                <w:szCs w:val="22"/>
              </w:rPr>
              <w:t>Advanced-Level Performance</w:t>
            </w:r>
          </w:p>
        </w:tc>
      </w:tr>
      <w:tr w:rsidR="00E61A10" w:rsidRPr="00EE72DF" w14:paraId="6C40DC8C" w14:textId="77777777" w:rsidTr="00AC4104">
        <w:trPr>
          <w:trHeight w:val="1403"/>
        </w:trPr>
        <w:tc>
          <w:tcPr>
            <w:tcW w:w="5083" w:type="dxa"/>
            <w:vAlign w:val="bottom"/>
          </w:tcPr>
          <w:p w14:paraId="456C4549" w14:textId="77777777" w:rsidR="00E61A10" w:rsidRPr="00EE72DF" w:rsidRDefault="00E61A10" w:rsidP="00E61A10">
            <w:pPr>
              <w:rPr>
                <w:rFonts w:ascii="Times New Roman" w:hAnsi="Times New Roman"/>
                <w:sz w:val="22"/>
                <w:szCs w:val="22"/>
              </w:rPr>
            </w:pPr>
          </w:p>
          <w:p w14:paraId="65AACE3E" w14:textId="77777777" w:rsidR="00E61A10" w:rsidRPr="00EE72DF" w:rsidRDefault="00E61A10" w:rsidP="00E61A10">
            <w:pPr>
              <w:rPr>
                <w:rFonts w:ascii="Times New Roman" w:hAnsi="Times New Roman"/>
                <w:sz w:val="22"/>
                <w:szCs w:val="22"/>
              </w:rPr>
            </w:pPr>
            <w:r w:rsidRPr="00EE72DF">
              <w:rPr>
                <w:rFonts w:ascii="Times New Roman" w:hAnsi="Times New Roman"/>
                <w:sz w:val="22"/>
                <w:szCs w:val="22"/>
              </w:rPr>
              <w:t>Uses a variety of instructional strategies that engage students throughout the lesson on tasks aligned with learning objectives.</w:t>
            </w:r>
          </w:p>
          <w:p w14:paraId="64B720B9" w14:textId="77777777" w:rsidR="00E61A10" w:rsidRPr="00EE72DF" w:rsidRDefault="00E61A10" w:rsidP="00E61A10">
            <w:pPr>
              <w:rPr>
                <w:rFonts w:ascii="Times New Roman" w:hAnsi="Times New Roman"/>
                <w:sz w:val="22"/>
                <w:szCs w:val="22"/>
              </w:rPr>
            </w:pPr>
          </w:p>
        </w:tc>
        <w:tc>
          <w:tcPr>
            <w:tcW w:w="5083" w:type="dxa"/>
            <w:gridSpan w:val="2"/>
            <w:vAlign w:val="center"/>
          </w:tcPr>
          <w:p w14:paraId="606F513E" w14:textId="77777777" w:rsidR="00E61A10" w:rsidRPr="00EE72DF" w:rsidRDefault="00E61A10" w:rsidP="00E61A10">
            <w:pPr>
              <w:rPr>
                <w:rFonts w:ascii="Times New Roman" w:hAnsi="Times New Roman"/>
                <w:sz w:val="22"/>
                <w:szCs w:val="22"/>
              </w:rPr>
            </w:pPr>
          </w:p>
          <w:p w14:paraId="298C90EA" w14:textId="77777777" w:rsidR="00E61A10" w:rsidRPr="00EE72DF" w:rsidRDefault="00E61A10" w:rsidP="00E61A10">
            <w:pPr>
              <w:rPr>
                <w:rFonts w:ascii="Times New Roman" w:hAnsi="Times New Roman"/>
                <w:sz w:val="22"/>
                <w:szCs w:val="22"/>
              </w:rPr>
            </w:pPr>
            <w:r w:rsidRPr="00EE72DF">
              <w:rPr>
                <w:rFonts w:ascii="Times New Roman" w:hAnsi="Times New Roman"/>
                <w:sz w:val="22"/>
                <w:szCs w:val="22"/>
              </w:rPr>
              <w:t>Consistently provides a well-planned sequence of appropriate instructional strategies that actively engage students in meeting learning objectives.</w:t>
            </w:r>
          </w:p>
          <w:p w14:paraId="10A02F3C" w14:textId="77777777" w:rsidR="00E61A10" w:rsidRPr="00EE72DF" w:rsidRDefault="00E61A10" w:rsidP="00E61A10">
            <w:pPr>
              <w:rPr>
                <w:rFonts w:ascii="Times New Roman" w:hAnsi="Times New Roman"/>
                <w:sz w:val="22"/>
                <w:szCs w:val="22"/>
              </w:rPr>
            </w:pPr>
          </w:p>
        </w:tc>
      </w:tr>
      <w:tr w:rsidR="00E61A10" w:rsidRPr="00EE72DF" w14:paraId="04EE5A90" w14:textId="77777777" w:rsidTr="00AC4104">
        <w:tc>
          <w:tcPr>
            <w:tcW w:w="10166" w:type="dxa"/>
            <w:gridSpan w:val="3"/>
            <w:shd w:val="clear" w:color="auto" w:fill="D9D9D9"/>
            <w:vAlign w:val="bottom"/>
          </w:tcPr>
          <w:p w14:paraId="0F59D934" w14:textId="77777777" w:rsidR="00E61A10" w:rsidRPr="00EE72DF" w:rsidRDefault="00E61A10" w:rsidP="00E61A10">
            <w:pPr>
              <w:rPr>
                <w:rFonts w:ascii="Times New Roman" w:hAnsi="Times New Roman"/>
                <w:b/>
                <w:sz w:val="22"/>
                <w:szCs w:val="22"/>
              </w:rPr>
            </w:pPr>
            <w:r w:rsidRPr="00EE72DF">
              <w:rPr>
                <w:rFonts w:ascii="Times New Roman" w:hAnsi="Times New Roman"/>
                <w:b/>
                <w:sz w:val="22"/>
                <w:szCs w:val="22"/>
              </w:rPr>
              <w:t>4.2 Implements instruction based on diverse student needs and assessment data.</w:t>
            </w:r>
          </w:p>
        </w:tc>
      </w:tr>
      <w:tr w:rsidR="00E61A10" w:rsidRPr="00EE72DF" w14:paraId="7B0E5FE6" w14:textId="77777777" w:rsidTr="00AC4104">
        <w:tc>
          <w:tcPr>
            <w:tcW w:w="5083" w:type="dxa"/>
            <w:vAlign w:val="center"/>
          </w:tcPr>
          <w:p w14:paraId="47150268" w14:textId="77777777" w:rsidR="00E61A10" w:rsidRPr="00EE72DF" w:rsidRDefault="00E61A10" w:rsidP="00E61A10">
            <w:pPr>
              <w:jc w:val="center"/>
              <w:rPr>
                <w:rFonts w:ascii="Times New Roman" w:hAnsi="Times New Roman"/>
                <w:sz w:val="22"/>
                <w:szCs w:val="22"/>
              </w:rPr>
            </w:pPr>
            <w:r w:rsidRPr="00EE72DF">
              <w:rPr>
                <w:rFonts w:ascii="Times New Roman" w:hAnsi="Times New Roman"/>
                <w:sz w:val="22"/>
                <w:szCs w:val="22"/>
              </w:rPr>
              <w:t>Initial-Level Performance</w:t>
            </w:r>
          </w:p>
        </w:tc>
        <w:tc>
          <w:tcPr>
            <w:tcW w:w="5083" w:type="dxa"/>
            <w:gridSpan w:val="2"/>
            <w:vAlign w:val="center"/>
          </w:tcPr>
          <w:p w14:paraId="0C0A1D30" w14:textId="77777777" w:rsidR="00E61A10" w:rsidRPr="00EE72DF" w:rsidRDefault="00E61A10" w:rsidP="00E61A10">
            <w:pPr>
              <w:jc w:val="center"/>
              <w:rPr>
                <w:rFonts w:ascii="Times New Roman" w:hAnsi="Times New Roman"/>
                <w:sz w:val="22"/>
                <w:szCs w:val="22"/>
              </w:rPr>
            </w:pPr>
            <w:r w:rsidRPr="00EE72DF">
              <w:rPr>
                <w:rFonts w:ascii="Times New Roman" w:hAnsi="Times New Roman"/>
                <w:sz w:val="22"/>
                <w:szCs w:val="22"/>
              </w:rPr>
              <w:t>Advanced-Level Performance</w:t>
            </w:r>
          </w:p>
        </w:tc>
      </w:tr>
      <w:tr w:rsidR="00E61A10" w:rsidRPr="00EE72DF" w14:paraId="105B693B" w14:textId="77777777" w:rsidTr="00AC4104">
        <w:tc>
          <w:tcPr>
            <w:tcW w:w="5083" w:type="dxa"/>
            <w:vAlign w:val="center"/>
          </w:tcPr>
          <w:p w14:paraId="7181F3DC" w14:textId="77777777" w:rsidR="00E61A10" w:rsidRPr="00EE72DF" w:rsidRDefault="00E61A10" w:rsidP="004010CC">
            <w:pPr>
              <w:rPr>
                <w:rFonts w:ascii="Times New Roman" w:hAnsi="Times New Roman"/>
                <w:sz w:val="22"/>
                <w:szCs w:val="22"/>
              </w:rPr>
            </w:pPr>
          </w:p>
          <w:p w14:paraId="21754220" w14:textId="77777777" w:rsidR="00E61A10" w:rsidRPr="00EE72DF" w:rsidRDefault="00E61A10" w:rsidP="004010CC">
            <w:pPr>
              <w:rPr>
                <w:rFonts w:ascii="Times New Roman" w:hAnsi="Times New Roman"/>
                <w:sz w:val="22"/>
                <w:szCs w:val="22"/>
              </w:rPr>
            </w:pPr>
            <w:r w:rsidRPr="00EE72DF">
              <w:rPr>
                <w:rFonts w:ascii="Times New Roman" w:hAnsi="Times New Roman"/>
                <w:sz w:val="22"/>
                <w:szCs w:val="22"/>
              </w:rPr>
              <w:t xml:space="preserve">Implements instruction based on contextual information and assessment data. </w:t>
            </w:r>
          </w:p>
          <w:p w14:paraId="2A767B33" w14:textId="77777777" w:rsidR="00E61A10" w:rsidRPr="00EE72DF" w:rsidRDefault="00E61A10" w:rsidP="004010CC">
            <w:pPr>
              <w:rPr>
                <w:rFonts w:ascii="Times New Roman" w:hAnsi="Times New Roman"/>
                <w:sz w:val="22"/>
                <w:szCs w:val="22"/>
              </w:rPr>
            </w:pPr>
          </w:p>
        </w:tc>
        <w:tc>
          <w:tcPr>
            <w:tcW w:w="5083" w:type="dxa"/>
            <w:gridSpan w:val="2"/>
            <w:vAlign w:val="center"/>
          </w:tcPr>
          <w:p w14:paraId="1E612880" w14:textId="77777777" w:rsidR="00E61A10" w:rsidRPr="00EE72DF" w:rsidRDefault="00E61A10" w:rsidP="004010CC">
            <w:pPr>
              <w:rPr>
                <w:rFonts w:ascii="Times New Roman" w:hAnsi="Times New Roman"/>
                <w:sz w:val="22"/>
                <w:szCs w:val="22"/>
              </w:rPr>
            </w:pPr>
            <w:r w:rsidRPr="00EE72DF">
              <w:rPr>
                <w:rFonts w:ascii="Times New Roman" w:hAnsi="Times New Roman"/>
                <w:sz w:val="22"/>
                <w:szCs w:val="22"/>
              </w:rPr>
              <w:t>Implements instruction based on contextual information and assessment data, adapting instruction to unanticipated circumstances.</w:t>
            </w:r>
          </w:p>
        </w:tc>
      </w:tr>
      <w:tr w:rsidR="009E5C2C" w:rsidRPr="00EE72DF" w14:paraId="4F9E3141" w14:textId="77777777" w:rsidTr="00AC4104">
        <w:tc>
          <w:tcPr>
            <w:tcW w:w="10166" w:type="dxa"/>
            <w:gridSpan w:val="3"/>
            <w:shd w:val="clear" w:color="auto" w:fill="D9D9D9"/>
            <w:vAlign w:val="bottom"/>
          </w:tcPr>
          <w:p w14:paraId="1DE0AECA" w14:textId="77777777" w:rsidR="009E5C2C" w:rsidRPr="00EE72DF" w:rsidRDefault="009E5C2C" w:rsidP="004010CC">
            <w:pPr>
              <w:rPr>
                <w:rFonts w:ascii="Times New Roman" w:hAnsi="Times New Roman"/>
                <w:b/>
                <w:sz w:val="22"/>
                <w:szCs w:val="22"/>
                <w:highlight w:val="lightGray"/>
              </w:rPr>
            </w:pPr>
            <w:r w:rsidRPr="00EE72DF">
              <w:rPr>
                <w:rFonts w:ascii="Times New Roman" w:hAnsi="Times New Roman"/>
                <w:b/>
                <w:sz w:val="22"/>
                <w:szCs w:val="22"/>
              </w:rPr>
              <w:t>4.3 Uses time effectively.</w:t>
            </w:r>
          </w:p>
        </w:tc>
      </w:tr>
      <w:tr w:rsidR="009E5C2C" w:rsidRPr="00EE72DF" w14:paraId="51BE0C63" w14:textId="77777777" w:rsidTr="00AC4104">
        <w:tc>
          <w:tcPr>
            <w:tcW w:w="5083" w:type="dxa"/>
            <w:vAlign w:val="center"/>
          </w:tcPr>
          <w:p w14:paraId="02D47B76" w14:textId="77777777" w:rsidR="009E5C2C" w:rsidRPr="00EE72DF" w:rsidRDefault="009E5C2C" w:rsidP="004010CC">
            <w:pPr>
              <w:jc w:val="center"/>
              <w:rPr>
                <w:rFonts w:ascii="Times New Roman" w:hAnsi="Times New Roman"/>
                <w:sz w:val="22"/>
                <w:szCs w:val="22"/>
              </w:rPr>
            </w:pPr>
            <w:r w:rsidRPr="00EE72DF">
              <w:rPr>
                <w:rFonts w:ascii="Times New Roman" w:hAnsi="Times New Roman"/>
                <w:sz w:val="22"/>
                <w:szCs w:val="22"/>
              </w:rPr>
              <w:t>Initial-Level Performance</w:t>
            </w:r>
          </w:p>
        </w:tc>
        <w:tc>
          <w:tcPr>
            <w:tcW w:w="5083" w:type="dxa"/>
            <w:gridSpan w:val="2"/>
            <w:vAlign w:val="center"/>
          </w:tcPr>
          <w:p w14:paraId="2C91001C" w14:textId="77777777" w:rsidR="009E5C2C" w:rsidRPr="00EE72DF" w:rsidRDefault="009E5C2C" w:rsidP="004010CC">
            <w:pPr>
              <w:jc w:val="center"/>
              <w:rPr>
                <w:rFonts w:ascii="Times New Roman" w:hAnsi="Times New Roman"/>
                <w:sz w:val="22"/>
                <w:szCs w:val="22"/>
              </w:rPr>
            </w:pPr>
            <w:r w:rsidRPr="00EE72DF">
              <w:rPr>
                <w:rFonts w:ascii="Times New Roman" w:hAnsi="Times New Roman"/>
                <w:sz w:val="22"/>
                <w:szCs w:val="22"/>
              </w:rPr>
              <w:t>Advanced-Level Performance</w:t>
            </w:r>
          </w:p>
        </w:tc>
      </w:tr>
      <w:tr w:rsidR="009E5C2C" w:rsidRPr="00EE72DF" w14:paraId="41AD5D1C" w14:textId="77777777" w:rsidTr="00F27253">
        <w:trPr>
          <w:trHeight w:val="1423"/>
        </w:trPr>
        <w:tc>
          <w:tcPr>
            <w:tcW w:w="5083" w:type="dxa"/>
            <w:vAlign w:val="center"/>
          </w:tcPr>
          <w:p w14:paraId="02EE171F" w14:textId="77777777" w:rsidR="009E5C2C" w:rsidRPr="00EE72DF" w:rsidRDefault="009E5C2C" w:rsidP="004010CC">
            <w:pPr>
              <w:rPr>
                <w:rFonts w:ascii="Times New Roman" w:hAnsi="Times New Roman"/>
                <w:sz w:val="22"/>
                <w:szCs w:val="22"/>
              </w:rPr>
            </w:pPr>
            <w:r w:rsidRPr="00EE72DF">
              <w:rPr>
                <w:rFonts w:ascii="Times New Roman" w:hAnsi="Times New Roman"/>
                <w:sz w:val="22"/>
                <w:szCs w:val="22"/>
              </w:rPr>
              <w:t>Establishes efficient procedures for performing non-instructional tasks, handling materials and supplies, managing transitions, and organizing and monitoring group work so that there is minimal loss of instructional time.</w:t>
            </w:r>
          </w:p>
        </w:tc>
        <w:tc>
          <w:tcPr>
            <w:tcW w:w="5083" w:type="dxa"/>
            <w:gridSpan w:val="2"/>
            <w:vAlign w:val="center"/>
          </w:tcPr>
          <w:p w14:paraId="02F9BBFC" w14:textId="77777777" w:rsidR="009E5C2C" w:rsidRPr="00EE72DF" w:rsidRDefault="009E5C2C" w:rsidP="004010CC">
            <w:pPr>
              <w:rPr>
                <w:rFonts w:ascii="Times New Roman" w:hAnsi="Times New Roman"/>
                <w:sz w:val="22"/>
                <w:szCs w:val="22"/>
              </w:rPr>
            </w:pPr>
            <w:r w:rsidRPr="00EE72DF">
              <w:rPr>
                <w:rFonts w:ascii="Times New Roman" w:hAnsi="Times New Roman"/>
                <w:sz w:val="22"/>
                <w:szCs w:val="22"/>
              </w:rPr>
              <w:t>Makes thoughtful choices about the organization and implementation of both instructional and non-instructional tasks to maximize time for student learning.</w:t>
            </w:r>
          </w:p>
        </w:tc>
      </w:tr>
      <w:tr w:rsidR="009E5C2C" w:rsidRPr="00EE72DF" w14:paraId="687D26E2" w14:textId="77777777" w:rsidTr="00AC4104">
        <w:tc>
          <w:tcPr>
            <w:tcW w:w="10166" w:type="dxa"/>
            <w:gridSpan w:val="3"/>
            <w:shd w:val="clear" w:color="auto" w:fill="D9D9D9"/>
          </w:tcPr>
          <w:p w14:paraId="32D9CC3E" w14:textId="77777777" w:rsidR="009E5C2C" w:rsidRPr="00EE72DF" w:rsidRDefault="009E5C2C" w:rsidP="00E61A10">
            <w:pPr>
              <w:rPr>
                <w:rFonts w:ascii="Times New Roman" w:hAnsi="Times New Roman"/>
                <w:sz w:val="22"/>
                <w:szCs w:val="22"/>
              </w:rPr>
            </w:pPr>
            <w:r w:rsidRPr="00EE72DF">
              <w:rPr>
                <w:rFonts w:ascii="Times New Roman" w:hAnsi="Times New Roman"/>
                <w:b/>
                <w:sz w:val="22"/>
                <w:szCs w:val="22"/>
              </w:rPr>
              <w:t>4.4 Uses space and materials effectively.</w:t>
            </w:r>
          </w:p>
        </w:tc>
      </w:tr>
      <w:tr w:rsidR="009E5C2C" w:rsidRPr="00EE72DF" w14:paraId="4234A07A" w14:textId="77777777" w:rsidTr="00AC4104">
        <w:tc>
          <w:tcPr>
            <w:tcW w:w="5083" w:type="dxa"/>
            <w:vAlign w:val="center"/>
          </w:tcPr>
          <w:p w14:paraId="2449AD6E" w14:textId="77777777" w:rsidR="009E5C2C" w:rsidRPr="00EE72DF" w:rsidRDefault="009E5C2C" w:rsidP="004010CC">
            <w:pPr>
              <w:jc w:val="center"/>
              <w:rPr>
                <w:rFonts w:ascii="Times New Roman" w:hAnsi="Times New Roman"/>
                <w:sz w:val="22"/>
                <w:szCs w:val="22"/>
              </w:rPr>
            </w:pPr>
            <w:r w:rsidRPr="00EE72DF">
              <w:rPr>
                <w:rFonts w:ascii="Times New Roman" w:hAnsi="Times New Roman"/>
                <w:sz w:val="22"/>
                <w:szCs w:val="22"/>
              </w:rPr>
              <w:t>Initial-Level Performance</w:t>
            </w:r>
          </w:p>
        </w:tc>
        <w:tc>
          <w:tcPr>
            <w:tcW w:w="5083" w:type="dxa"/>
            <w:gridSpan w:val="2"/>
            <w:vAlign w:val="center"/>
          </w:tcPr>
          <w:p w14:paraId="398F1C12" w14:textId="77777777" w:rsidR="009E5C2C" w:rsidRPr="00EE72DF" w:rsidRDefault="009E5C2C" w:rsidP="004010CC">
            <w:pPr>
              <w:jc w:val="center"/>
              <w:rPr>
                <w:rFonts w:ascii="Times New Roman" w:hAnsi="Times New Roman"/>
                <w:sz w:val="22"/>
                <w:szCs w:val="22"/>
              </w:rPr>
            </w:pPr>
            <w:r w:rsidRPr="00EE72DF">
              <w:rPr>
                <w:rFonts w:ascii="Times New Roman" w:hAnsi="Times New Roman"/>
                <w:sz w:val="22"/>
                <w:szCs w:val="22"/>
              </w:rPr>
              <w:t>Advanced-Level Performance</w:t>
            </w:r>
          </w:p>
        </w:tc>
      </w:tr>
      <w:tr w:rsidR="009E5C2C" w:rsidRPr="00EE72DF" w14:paraId="391BACF6" w14:textId="77777777" w:rsidTr="00AC4104">
        <w:tc>
          <w:tcPr>
            <w:tcW w:w="5083" w:type="dxa"/>
            <w:vAlign w:val="center"/>
          </w:tcPr>
          <w:p w14:paraId="77FD3C29" w14:textId="77777777" w:rsidR="009E5C2C" w:rsidRPr="00EE72DF" w:rsidRDefault="009E5C2C" w:rsidP="004010CC">
            <w:pPr>
              <w:rPr>
                <w:rFonts w:ascii="Times New Roman" w:hAnsi="Times New Roman"/>
                <w:sz w:val="22"/>
                <w:szCs w:val="22"/>
              </w:rPr>
            </w:pPr>
            <w:r w:rsidRPr="00EE72DF">
              <w:rPr>
                <w:rFonts w:ascii="Times New Roman" w:hAnsi="Times New Roman"/>
                <w:sz w:val="22"/>
                <w:szCs w:val="22"/>
              </w:rPr>
              <w:t>Uses classroom space and materials effectively to facilitate student learning.</w:t>
            </w:r>
          </w:p>
        </w:tc>
        <w:tc>
          <w:tcPr>
            <w:tcW w:w="5083" w:type="dxa"/>
            <w:gridSpan w:val="2"/>
            <w:vAlign w:val="center"/>
          </w:tcPr>
          <w:p w14:paraId="48F9FAEA" w14:textId="77777777" w:rsidR="009E5C2C" w:rsidRPr="00EE72DF" w:rsidRDefault="009E5C2C" w:rsidP="004010CC">
            <w:pPr>
              <w:rPr>
                <w:rFonts w:ascii="Times New Roman" w:hAnsi="Times New Roman"/>
                <w:sz w:val="22"/>
                <w:szCs w:val="22"/>
              </w:rPr>
            </w:pPr>
            <w:r w:rsidRPr="00EE72DF">
              <w:rPr>
                <w:rFonts w:ascii="Times New Roman" w:hAnsi="Times New Roman"/>
                <w:sz w:val="22"/>
                <w:szCs w:val="22"/>
              </w:rPr>
              <w:t>Makes optimal use of classroom space and uses a variety of instructional resources and technologies to enhance student learning.</w:t>
            </w:r>
          </w:p>
        </w:tc>
      </w:tr>
      <w:tr w:rsidR="009E5C2C" w:rsidRPr="00EE72DF" w14:paraId="779F576E" w14:textId="77777777" w:rsidTr="00AC4104">
        <w:tc>
          <w:tcPr>
            <w:tcW w:w="10166" w:type="dxa"/>
            <w:gridSpan w:val="3"/>
            <w:vAlign w:val="center"/>
          </w:tcPr>
          <w:p w14:paraId="75C73DEB" w14:textId="77777777" w:rsidR="009E5C2C" w:rsidRPr="00EE72DF" w:rsidRDefault="009E5C2C" w:rsidP="004010CC">
            <w:pPr>
              <w:rPr>
                <w:rFonts w:ascii="Times New Roman" w:hAnsi="Times New Roman"/>
                <w:sz w:val="22"/>
                <w:szCs w:val="22"/>
              </w:rPr>
            </w:pPr>
            <w:r w:rsidRPr="00EE72DF">
              <w:rPr>
                <w:rFonts w:ascii="Times New Roman" w:hAnsi="Times New Roman"/>
                <w:b/>
                <w:sz w:val="22"/>
                <w:szCs w:val="22"/>
              </w:rPr>
              <w:t>4.5 Implements and manages instruction in ways that facilitate higher order thinking.</w:t>
            </w:r>
          </w:p>
        </w:tc>
      </w:tr>
      <w:tr w:rsidR="009E5C2C" w:rsidRPr="00EE72DF" w14:paraId="08D10780" w14:textId="77777777" w:rsidTr="00AC4104">
        <w:tc>
          <w:tcPr>
            <w:tcW w:w="5083" w:type="dxa"/>
            <w:vAlign w:val="center"/>
          </w:tcPr>
          <w:p w14:paraId="36EA08EE" w14:textId="77777777" w:rsidR="009E5C2C" w:rsidRPr="00EE72DF" w:rsidRDefault="009E5C2C" w:rsidP="004010CC">
            <w:pPr>
              <w:jc w:val="center"/>
              <w:rPr>
                <w:rFonts w:ascii="Times New Roman" w:hAnsi="Times New Roman"/>
                <w:sz w:val="22"/>
                <w:szCs w:val="22"/>
              </w:rPr>
            </w:pPr>
            <w:r w:rsidRPr="00EE72DF">
              <w:rPr>
                <w:rFonts w:ascii="Times New Roman" w:hAnsi="Times New Roman"/>
                <w:sz w:val="22"/>
                <w:szCs w:val="22"/>
              </w:rPr>
              <w:t>Initial-Level Performance</w:t>
            </w:r>
          </w:p>
        </w:tc>
        <w:tc>
          <w:tcPr>
            <w:tcW w:w="5083" w:type="dxa"/>
            <w:gridSpan w:val="2"/>
            <w:vAlign w:val="center"/>
          </w:tcPr>
          <w:p w14:paraId="4B655093" w14:textId="77777777" w:rsidR="009E5C2C" w:rsidRPr="00EE72DF" w:rsidRDefault="009E5C2C" w:rsidP="004010CC">
            <w:pPr>
              <w:jc w:val="center"/>
              <w:rPr>
                <w:rFonts w:ascii="Times New Roman" w:hAnsi="Times New Roman"/>
                <w:sz w:val="22"/>
                <w:szCs w:val="22"/>
              </w:rPr>
            </w:pPr>
            <w:r w:rsidRPr="00EE72DF">
              <w:rPr>
                <w:rFonts w:ascii="Times New Roman" w:hAnsi="Times New Roman"/>
                <w:sz w:val="22"/>
                <w:szCs w:val="22"/>
              </w:rPr>
              <w:t>Advanced-Level Performance</w:t>
            </w:r>
          </w:p>
        </w:tc>
      </w:tr>
      <w:tr w:rsidR="009E5C2C" w:rsidRPr="00EE72DF" w14:paraId="505D6E08" w14:textId="77777777" w:rsidTr="00AC4104">
        <w:tc>
          <w:tcPr>
            <w:tcW w:w="5083" w:type="dxa"/>
            <w:vAlign w:val="center"/>
          </w:tcPr>
          <w:p w14:paraId="561962C9" w14:textId="77777777" w:rsidR="009E5C2C" w:rsidRPr="00EE72DF" w:rsidRDefault="009E5C2C" w:rsidP="004010CC">
            <w:pPr>
              <w:rPr>
                <w:rFonts w:ascii="Times New Roman" w:hAnsi="Times New Roman"/>
                <w:sz w:val="22"/>
                <w:szCs w:val="22"/>
              </w:rPr>
            </w:pPr>
            <w:r w:rsidRPr="00EE72DF">
              <w:rPr>
                <w:rFonts w:ascii="Times New Roman" w:hAnsi="Times New Roman"/>
                <w:sz w:val="22"/>
                <w:szCs w:val="22"/>
              </w:rPr>
              <w:t>Instruction provides opportunity to promote higher-order thinking.</w:t>
            </w:r>
          </w:p>
        </w:tc>
        <w:tc>
          <w:tcPr>
            <w:tcW w:w="5083" w:type="dxa"/>
            <w:gridSpan w:val="2"/>
            <w:vAlign w:val="center"/>
          </w:tcPr>
          <w:p w14:paraId="26EF9615" w14:textId="77777777" w:rsidR="009E5C2C" w:rsidRPr="00EE72DF" w:rsidRDefault="009E5C2C" w:rsidP="004010CC">
            <w:pPr>
              <w:rPr>
                <w:rFonts w:ascii="Times New Roman" w:hAnsi="Times New Roman"/>
                <w:sz w:val="22"/>
                <w:szCs w:val="22"/>
              </w:rPr>
            </w:pPr>
            <w:r w:rsidRPr="00EE72DF">
              <w:rPr>
                <w:rFonts w:ascii="Times New Roman" w:hAnsi="Times New Roman"/>
                <w:sz w:val="22"/>
                <w:szCs w:val="22"/>
              </w:rPr>
              <w:t>Consistently uses a variety of appropriate strategies to facilitate higher-order thinking.</w:t>
            </w:r>
          </w:p>
        </w:tc>
      </w:tr>
      <w:tr w:rsidR="003A28DE" w:rsidRPr="00EE72DF" w14:paraId="5485E52C" w14:textId="77777777" w:rsidTr="00AC4104">
        <w:trPr>
          <w:trHeight w:val="800"/>
        </w:trPr>
        <w:tc>
          <w:tcPr>
            <w:tcW w:w="10166" w:type="dxa"/>
            <w:gridSpan w:val="3"/>
            <w:tcBorders>
              <w:bottom w:val="single" w:sz="4" w:space="0" w:color="auto"/>
            </w:tcBorders>
            <w:shd w:val="clear" w:color="auto" w:fill="D9D9D9"/>
            <w:vAlign w:val="center"/>
          </w:tcPr>
          <w:p w14:paraId="2B5310E9" w14:textId="77777777" w:rsidR="003A28DE" w:rsidRPr="00EE72DF" w:rsidRDefault="00AC4104" w:rsidP="003A28DE">
            <w:pPr>
              <w:shd w:val="clear" w:color="auto" w:fill="D9D9D9"/>
              <w:spacing w:line="360" w:lineRule="auto"/>
              <w:jc w:val="center"/>
              <w:rPr>
                <w:rFonts w:ascii="Times New Roman" w:hAnsi="Times New Roman"/>
                <w:b/>
                <w:sz w:val="22"/>
                <w:szCs w:val="22"/>
              </w:rPr>
            </w:pPr>
            <w:r w:rsidRPr="00EE72DF">
              <w:rPr>
                <w:rFonts w:ascii="Times New Roman" w:hAnsi="Times New Roman"/>
              </w:rPr>
              <w:br w:type="page"/>
            </w:r>
            <w:r w:rsidR="003A28DE" w:rsidRPr="00EE72DF">
              <w:rPr>
                <w:rFonts w:ascii="Times New Roman" w:hAnsi="Times New Roman"/>
                <w:b/>
                <w:sz w:val="22"/>
                <w:szCs w:val="22"/>
              </w:rPr>
              <w:t>STANDARD 5:  THE TEACHER ASSESSES AND COMMUNICATES LEARNING RESULTS</w:t>
            </w:r>
          </w:p>
          <w:p w14:paraId="2CBC729E" w14:textId="77777777" w:rsidR="003A28DE" w:rsidRPr="00EE72DF" w:rsidRDefault="003A28DE" w:rsidP="00F6276B">
            <w:pPr>
              <w:shd w:val="clear" w:color="auto" w:fill="D9D9D9"/>
              <w:jc w:val="center"/>
              <w:rPr>
                <w:rFonts w:ascii="Times New Roman" w:hAnsi="Times New Roman"/>
                <w:b/>
                <w:sz w:val="20"/>
                <w:szCs w:val="20"/>
              </w:rPr>
            </w:pPr>
            <w:r w:rsidRPr="00EE72DF">
              <w:rPr>
                <w:rFonts w:ascii="Times New Roman" w:hAnsi="Times New Roman"/>
                <w:sz w:val="22"/>
                <w:szCs w:val="22"/>
              </w:rPr>
              <w:t xml:space="preserve">The teacher assesses learning and communicates results to students and others with respect to student abilities to use communication skills, apply core concepts, become self-sufficient individuals, become responsible team </w:t>
            </w:r>
            <w:r w:rsidRPr="00EE72DF">
              <w:rPr>
                <w:rFonts w:ascii="Times New Roman" w:hAnsi="Times New Roman"/>
                <w:sz w:val="22"/>
                <w:szCs w:val="22"/>
              </w:rPr>
              <w:lastRenderedPageBreak/>
              <w:t>members, think and solve problems, and integrate knowledge.</w:t>
            </w:r>
            <w:r w:rsidR="00F6276B" w:rsidRPr="00EE72DF">
              <w:rPr>
                <w:rFonts w:ascii="Times New Roman" w:hAnsi="Times New Roman"/>
                <w:b/>
                <w:sz w:val="20"/>
                <w:szCs w:val="20"/>
              </w:rPr>
              <w:t xml:space="preserve"> </w:t>
            </w:r>
          </w:p>
        </w:tc>
      </w:tr>
      <w:tr w:rsidR="003A28DE" w:rsidRPr="00EE72DF" w14:paraId="6953665F" w14:textId="77777777" w:rsidTr="00AC4104">
        <w:tc>
          <w:tcPr>
            <w:tcW w:w="10166" w:type="dxa"/>
            <w:gridSpan w:val="3"/>
            <w:shd w:val="clear" w:color="auto" w:fill="D9D9D9"/>
          </w:tcPr>
          <w:p w14:paraId="2FB5B7A8" w14:textId="77777777" w:rsidR="003A28DE" w:rsidRPr="00EE72DF" w:rsidRDefault="003A28DE" w:rsidP="004010CC">
            <w:pPr>
              <w:rPr>
                <w:rFonts w:ascii="Times New Roman" w:hAnsi="Times New Roman"/>
                <w:sz w:val="22"/>
                <w:szCs w:val="22"/>
              </w:rPr>
            </w:pPr>
            <w:r w:rsidRPr="00EE72DF">
              <w:rPr>
                <w:rFonts w:ascii="Times New Roman" w:hAnsi="Times New Roman"/>
                <w:b/>
                <w:sz w:val="22"/>
                <w:szCs w:val="22"/>
              </w:rPr>
              <w:lastRenderedPageBreak/>
              <w:t>5.1 Uses pre-assessments.</w:t>
            </w:r>
          </w:p>
        </w:tc>
      </w:tr>
      <w:tr w:rsidR="003A28DE" w:rsidRPr="00EE72DF" w14:paraId="66AB028A" w14:textId="77777777" w:rsidTr="00AC4104">
        <w:tc>
          <w:tcPr>
            <w:tcW w:w="5083" w:type="dxa"/>
            <w:vAlign w:val="center"/>
          </w:tcPr>
          <w:p w14:paraId="3F8B2926" w14:textId="77777777" w:rsidR="003A28DE" w:rsidRPr="00EE72DF" w:rsidRDefault="003A28DE" w:rsidP="003A28DE">
            <w:pPr>
              <w:jc w:val="center"/>
              <w:rPr>
                <w:rFonts w:ascii="Times New Roman" w:hAnsi="Times New Roman"/>
                <w:sz w:val="22"/>
                <w:szCs w:val="22"/>
              </w:rPr>
            </w:pPr>
            <w:r w:rsidRPr="00EE72DF">
              <w:rPr>
                <w:rFonts w:ascii="Times New Roman" w:hAnsi="Times New Roman"/>
                <w:sz w:val="22"/>
                <w:szCs w:val="22"/>
              </w:rPr>
              <w:t>Initial-Level Performance</w:t>
            </w:r>
          </w:p>
        </w:tc>
        <w:tc>
          <w:tcPr>
            <w:tcW w:w="5083" w:type="dxa"/>
            <w:gridSpan w:val="2"/>
            <w:vAlign w:val="center"/>
          </w:tcPr>
          <w:p w14:paraId="58B65A17" w14:textId="77777777" w:rsidR="003A28DE" w:rsidRPr="00EE72DF" w:rsidRDefault="003A28DE" w:rsidP="003A28DE">
            <w:pPr>
              <w:jc w:val="center"/>
              <w:rPr>
                <w:rFonts w:ascii="Times New Roman" w:hAnsi="Times New Roman"/>
                <w:sz w:val="22"/>
                <w:szCs w:val="22"/>
              </w:rPr>
            </w:pPr>
            <w:r w:rsidRPr="00EE72DF">
              <w:rPr>
                <w:rFonts w:ascii="Times New Roman" w:hAnsi="Times New Roman"/>
                <w:sz w:val="22"/>
                <w:szCs w:val="22"/>
              </w:rPr>
              <w:t>Advanced-Level Performance</w:t>
            </w:r>
          </w:p>
        </w:tc>
      </w:tr>
      <w:tr w:rsidR="003A28DE" w:rsidRPr="00EE72DF" w14:paraId="089B6E57" w14:textId="77777777" w:rsidTr="00F27253">
        <w:trPr>
          <w:trHeight w:val="910"/>
        </w:trPr>
        <w:tc>
          <w:tcPr>
            <w:tcW w:w="5083" w:type="dxa"/>
            <w:vAlign w:val="center"/>
          </w:tcPr>
          <w:p w14:paraId="498D4E56" w14:textId="77777777" w:rsidR="003A28DE" w:rsidRPr="00EE72DF" w:rsidRDefault="003A28DE" w:rsidP="003A28DE">
            <w:pPr>
              <w:rPr>
                <w:rFonts w:ascii="Times New Roman" w:hAnsi="Times New Roman"/>
                <w:sz w:val="22"/>
                <w:szCs w:val="22"/>
              </w:rPr>
            </w:pPr>
            <w:r w:rsidRPr="00EE72DF">
              <w:rPr>
                <w:rFonts w:ascii="Times New Roman" w:hAnsi="Times New Roman"/>
                <w:sz w:val="22"/>
                <w:szCs w:val="22"/>
              </w:rPr>
              <w:t xml:space="preserve">Uses a variety of pre-assessments to establish baseline knowledge and skills for all students. </w:t>
            </w:r>
          </w:p>
        </w:tc>
        <w:tc>
          <w:tcPr>
            <w:tcW w:w="5083" w:type="dxa"/>
            <w:gridSpan w:val="2"/>
            <w:vAlign w:val="center"/>
          </w:tcPr>
          <w:p w14:paraId="4D0309CA" w14:textId="77777777" w:rsidR="003A28DE" w:rsidRPr="00EE72DF" w:rsidRDefault="003A28DE" w:rsidP="00F6276B">
            <w:pPr>
              <w:rPr>
                <w:rFonts w:ascii="Times New Roman" w:hAnsi="Times New Roman"/>
                <w:sz w:val="22"/>
                <w:szCs w:val="22"/>
              </w:rPr>
            </w:pPr>
            <w:r w:rsidRPr="00EE72DF">
              <w:rPr>
                <w:rFonts w:ascii="Times New Roman" w:hAnsi="Times New Roman"/>
                <w:sz w:val="22"/>
                <w:szCs w:val="22"/>
              </w:rPr>
              <w:t>Consistently uses student baseline data from appropriate pre-assessments to promote the learning of all students.</w:t>
            </w:r>
            <w:r w:rsidR="00F6276B" w:rsidRPr="00EE72DF">
              <w:rPr>
                <w:rFonts w:ascii="Times New Roman" w:hAnsi="Times New Roman"/>
                <w:sz w:val="22"/>
                <w:szCs w:val="22"/>
              </w:rPr>
              <w:t xml:space="preserve"> </w:t>
            </w:r>
          </w:p>
        </w:tc>
      </w:tr>
      <w:tr w:rsidR="003A28DE" w:rsidRPr="00EE72DF" w14:paraId="5B7D29DE" w14:textId="77777777" w:rsidTr="00AC4104">
        <w:tc>
          <w:tcPr>
            <w:tcW w:w="10166" w:type="dxa"/>
            <w:gridSpan w:val="3"/>
            <w:shd w:val="clear" w:color="auto" w:fill="D9D9D9"/>
            <w:vAlign w:val="bottom"/>
          </w:tcPr>
          <w:p w14:paraId="4DE4BEEB" w14:textId="77777777" w:rsidR="003A28DE" w:rsidRPr="00EE72DF" w:rsidRDefault="003A28DE" w:rsidP="003A28DE">
            <w:pPr>
              <w:rPr>
                <w:rFonts w:ascii="Times New Roman" w:hAnsi="Times New Roman"/>
                <w:b/>
                <w:sz w:val="22"/>
                <w:szCs w:val="22"/>
              </w:rPr>
            </w:pPr>
            <w:r w:rsidRPr="00EE72DF">
              <w:rPr>
                <w:rFonts w:ascii="Times New Roman" w:hAnsi="Times New Roman"/>
                <w:b/>
                <w:sz w:val="22"/>
                <w:szCs w:val="22"/>
              </w:rPr>
              <w:t>5.2 Uses formative assessments.</w:t>
            </w:r>
          </w:p>
        </w:tc>
      </w:tr>
      <w:tr w:rsidR="003A28DE" w:rsidRPr="00EE72DF" w14:paraId="387CE24B" w14:textId="77777777" w:rsidTr="00AC4104">
        <w:tc>
          <w:tcPr>
            <w:tcW w:w="5083" w:type="dxa"/>
            <w:vAlign w:val="center"/>
          </w:tcPr>
          <w:p w14:paraId="6BBC0416" w14:textId="77777777" w:rsidR="003A28DE" w:rsidRPr="00EE72DF" w:rsidRDefault="003A28DE" w:rsidP="003A28DE">
            <w:pPr>
              <w:jc w:val="center"/>
              <w:rPr>
                <w:rFonts w:ascii="Times New Roman" w:hAnsi="Times New Roman"/>
                <w:sz w:val="22"/>
                <w:szCs w:val="22"/>
              </w:rPr>
            </w:pPr>
            <w:r w:rsidRPr="00EE72DF">
              <w:rPr>
                <w:rFonts w:ascii="Times New Roman" w:hAnsi="Times New Roman"/>
                <w:sz w:val="22"/>
                <w:szCs w:val="22"/>
              </w:rPr>
              <w:t>Initial-Level Performance</w:t>
            </w:r>
          </w:p>
        </w:tc>
        <w:tc>
          <w:tcPr>
            <w:tcW w:w="5083" w:type="dxa"/>
            <w:gridSpan w:val="2"/>
            <w:vAlign w:val="center"/>
          </w:tcPr>
          <w:p w14:paraId="26F5A30D" w14:textId="77777777" w:rsidR="003A28DE" w:rsidRPr="00EE72DF" w:rsidRDefault="003A28DE" w:rsidP="003A28DE">
            <w:pPr>
              <w:jc w:val="center"/>
              <w:rPr>
                <w:rFonts w:ascii="Times New Roman" w:hAnsi="Times New Roman"/>
                <w:sz w:val="22"/>
                <w:szCs w:val="22"/>
              </w:rPr>
            </w:pPr>
            <w:r w:rsidRPr="00EE72DF">
              <w:rPr>
                <w:rFonts w:ascii="Times New Roman" w:hAnsi="Times New Roman"/>
                <w:sz w:val="22"/>
                <w:szCs w:val="22"/>
              </w:rPr>
              <w:t>Advanced-Level Performance</w:t>
            </w:r>
          </w:p>
        </w:tc>
      </w:tr>
      <w:tr w:rsidR="003A28DE" w:rsidRPr="00EE72DF" w14:paraId="45DD9F6D" w14:textId="77777777" w:rsidTr="00AC4104">
        <w:tc>
          <w:tcPr>
            <w:tcW w:w="5083" w:type="dxa"/>
            <w:vAlign w:val="center"/>
          </w:tcPr>
          <w:p w14:paraId="2A023668" w14:textId="77777777" w:rsidR="003A28DE" w:rsidRPr="00EE72DF" w:rsidRDefault="003A28DE" w:rsidP="004010CC">
            <w:pPr>
              <w:rPr>
                <w:rFonts w:ascii="Times New Roman" w:hAnsi="Times New Roman"/>
                <w:sz w:val="22"/>
                <w:szCs w:val="22"/>
              </w:rPr>
            </w:pPr>
            <w:r w:rsidRPr="00EE72DF">
              <w:rPr>
                <w:rFonts w:ascii="Times New Roman" w:hAnsi="Times New Roman"/>
                <w:sz w:val="22"/>
                <w:szCs w:val="22"/>
              </w:rPr>
              <w:t>Uses a variety of formative assessments to determine each student’s progress and guide instruction.</w:t>
            </w:r>
          </w:p>
          <w:p w14:paraId="31EE017C" w14:textId="77777777" w:rsidR="003A28DE" w:rsidRPr="00EE72DF" w:rsidRDefault="003A28DE" w:rsidP="004010CC">
            <w:pPr>
              <w:rPr>
                <w:rFonts w:ascii="Times New Roman" w:hAnsi="Times New Roman"/>
                <w:sz w:val="22"/>
                <w:szCs w:val="22"/>
              </w:rPr>
            </w:pPr>
          </w:p>
        </w:tc>
        <w:tc>
          <w:tcPr>
            <w:tcW w:w="5083" w:type="dxa"/>
            <w:gridSpan w:val="2"/>
            <w:vAlign w:val="center"/>
          </w:tcPr>
          <w:p w14:paraId="12BBB363" w14:textId="77777777" w:rsidR="003A28DE" w:rsidRPr="00EE72DF" w:rsidRDefault="003A28DE" w:rsidP="004010CC">
            <w:pPr>
              <w:rPr>
                <w:rFonts w:ascii="Times New Roman" w:hAnsi="Times New Roman"/>
                <w:sz w:val="22"/>
                <w:szCs w:val="22"/>
              </w:rPr>
            </w:pPr>
            <w:r w:rsidRPr="00EE72DF">
              <w:rPr>
                <w:rFonts w:ascii="Times New Roman" w:hAnsi="Times New Roman"/>
                <w:sz w:val="22"/>
                <w:szCs w:val="22"/>
              </w:rPr>
              <w:t>Consistently uses appropriate formative assessments to determine student progress, guide instruction, and provide feedback to students.</w:t>
            </w:r>
          </w:p>
        </w:tc>
      </w:tr>
      <w:tr w:rsidR="00F6276B" w:rsidRPr="00EE72DF" w14:paraId="64C01CBA" w14:textId="77777777" w:rsidTr="00AC4104">
        <w:tc>
          <w:tcPr>
            <w:tcW w:w="10166" w:type="dxa"/>
            <w:gridSpan w:val="3"/>
            <w:shd w:val="clear" w:color="auto" w:fill="D9D9D9"/>
          </w:tcPr>
          <w:p w14:paraId="6239F6DB" w14:textId="77777777" w:rsidR="00F6276B" w:rsidRPr="00EE72DF" w:rsidRDefault="00F6276B" w:rsidP="003A28DE">
            <w:pPr>
              <w:rPr>
                <w:rFonts w:ascii="Times New Roman" w:hAnsi="Times New Roman"/>
                <w:sz w:val="22"/>
                <w:szCs w:val="22"/>
              </w:rPr>
            </w:pPr>
            <w:r w:rsidRPr="00EE72DF">
              <w:rPr>
                <w:rFonts w:ascii="Times New Roman" w:hAnsi="Times New Roman"/>
                <w:b/>
                <w:sz w:val="22"/>
                <w:szCs w:val="22"/>
              </w:rPr>
              <w:t>5.3 Uses summative assessments.</w:t>
            </w:r>
          </w:p>
        </w:tc>
      </w:tr>
      <w:tr w:rsidR="00F6276B" w:rsidRPr="00EE72DF" w14:paraId="2F3FEEE8" w14:textId="77777777" w:rsidTr="00AC4104">
        <w:tc>
          <w:tcPr>
            <w:tcW w:w="5083" w:type="dxa"/>
            <w:vAlign w:val="center"/>
          </w:tcPr>
          <w:p w14:paraId="391AFE5C" w14:textId="77777777" w:rsidR="00F6276B" w:rsidRPr="00EE72DF" w:rsidRDefault="00F6276B" w:rsidP="003F0E73">
            <w:pPr>
              <w:jc w:val="center"/>
              <w:rPr>
                <w:rFonts w:ascii="Times New Roman" w:hAnsi="Times New Roman"/>
                <w:sz w:val="22"/>
                <w:szCs w:val="22"/>
              </w:rPr>
            </w:pPr>
            <w:r w:rsidRPr="00EE72DF">
              <w:rPr>
                <w:rFonts w:ascii="Times New Roman" w:hAnsi="Times New Roman"/>
                <w:sz w:val="22"/>
                <w:szCs w:val="22"/>
              </w:rPr>
              <w:t>Initial-Level Performance</w:t>
            </w:r>
          </w:p>
        </w:tc>
        <w:tc>
          <w:tcPr>
            <w:tcW w:w="5083" w:type="dxa"/>
            <w:gridSpan w:val="2"/>
            <w:vAlign w:val="center"/>
          </w:tcPr>
          <w:p w14:paraId="5B9CF3C0" w14:textId="77777777" w:rsidR="00F6276B" w:rsidRPr="00EE72DF" w:rsidRDefault="00F6276B" w:rsidP="003F0E73">
            <w:pPr>
              <w:jc w:val="center"/>
              <w:rPr>
                <w:rFonts w:ascii="Times New Roman" w:hAnsi="Times New Roman"/>
                <w:sz w:val="22"/>
                <w:szCs w:val="22"/>
              </w:rPr>
            </w:pPr>
            <w:r w:rsidRPr="00EE72DF">
              <w:rPr>
                <w:rFonts w:ascii="Times New Roman" w:hAnsi="Times New Roman"/>
                <w:sz w:val="22"/>
                <w:szCs w:val="22"/>
              </w:rPr>
              <w:t>Advanced-Level Performance</w:t>
            </w:r>
          </w:p>
        </w:tc>
      </w:tr>
      <w:tr w:rsidR="00F6276B" w:rsidRPr="00EE72DF" w14:paraId="3F1E7B0F" w14:textId="77777777" w:rsidTr="00AC4104">
        <w:tc>
          <w:tcPr>
            <w:tcW w:w="5083" w:type="dxa"/>
            <w:vAlign w:val="center"/>
          </w:tcPr>
          <w:p w14:paraId="42BD122C" w14:textId="77777777" w:rsidR="00F6276B" w:rsidRPr="00EE72DF" w:rsidRDefault="00F6276B" w:rsidP="003F0E73">
            <w:pPr>
              <w:rPr>
                <w:rFonts w:ascii="Times New Roman" w:hAnsi="Times New Roman"/>
                <w:sz w:val="22"/>
                <w:szCs w:val="22"/>
              </w:rPr>
            </w:pPr>
            <w:r w:rsidRPr="00EE72DF">
              <w:rPr>
                <w:rFonts w:ascii="Times New Roman" w:hAnsi="Times New Roman"/>
                <w:sz w:val="22"/>
                <w:szCs w:val="22"/>
              </w:rPr>
              <w:t>Uses a variety of summative assessments to measure student achievement.</w:t>
            </w:r>
          </w:p>
        </w:tc>
        <w:tc>
          <w:tcPr>
            <w:tcW w:w="5083" w:type="dxa"/>
            <w:gridSpan w:val="2"/>
            <w:vAlign w:val="center"/>
          </w:tcPr>
          <w:p w14:paraId="6A6EFE4B" w14:textId="77777777" w:rsidR="00F6276B" w:rsidRPr="00EE72DF" w:rsidRDefault="00F6276B" w:rsidP="003F0E73">
            <w:pPr>
              <w:rPr>
                <w:rFonts w:ascii="Times New Roman" w:hAnsi="Times New Roman"/>
                <w:sz w:val="22"/>
                <w:szCs w:val="22"/>
              </w:rPr>
            </w:pPr>
            <w:r w:rsidRPr="00EE72DF">
              <w:rPr>
                <w:rFonts w:ascii="Times New Roman" w:hAnsi="Times New Roman"/>
                <w:sz w:val="22"/>
                <w:szCs w:val="22"/>
              </w:rPr>
              <w:t>Consistently uses appropriate summative assessments aligned with the learning objectives to measure student achievement.</w:t>
            </w:r>
          </w:p>
        </w:tc>
      </w:tr>
      <w:tr w:rsidR="00F6276B" w:rsidRPr="00EE72DF" w14:paraId="7ED45569" w14:textId="77777777" w:rsidTr="00AC4104">
        <w:tc>
          <w:tcPr>
            <w:tcW w:w="10166" w:type="dxa"/>
            <w:gridSpan w:val="3"/>
            <w:shd w:val="clear" w:color="auto" w:fill="D9D9D9"/>
            <w:vAlign w:val="bottom"/>
          </w:tcPr>
          <w:p w14:paraId="0F63B2F0" w14:textId="77777777" w:rsidR="00F6276B" w:rsidRPr="00EE72DF" w:rsidRDefault="00F6276B" w:rsidP="003F0E73">
            <w:pPr>
              <w:rPr>
                <w:rFonts w:ascii="Times New Roman" w:hAnsi="Times New Roman"/>
                <w:b/>
                <w:sz w:val="22"/>
                <w:szCs w:val="22"/>
              </w:rPr>
            </w:pPr>
            <w:r w:rsidRPr="00EE72DF">
              <w:rPr>
                <w:rFonts w:ascii="Times New Roman" w:hAnsi="Times New Roman"/>
                <w:b/>
                <w:sz w:val="22"/>
                <w:szCs w:val="22"/>
              </w:rPr>
              <w:t>5.4 Describes, analyzes, and evaluates student performance data.</w:t>
            </w:r>
          </w:p>
        </w:tc>
      </w:tr>
      <w:tr w:rsidR="00F6276B" w:rsidRPr="00EE72DF" w14:paraId="1390D4F3" w14:textId="77777777" w:rsidTr="00AC4104">
        <w:tc>
          <w:tcPr>
            <w:tcW w:w="5083" w:type="dxa"/>
            <w:vAlign w:val="center"/>
          </w:tcPr>
          <w:p w14:paraId="32DD8E23" w14:textId="77777777" w:rsidR="00F6276B" w:rsidRPr="00EE72DF" w:rsidRDefault="00F6276B" w:rsidP="003F0E73">
            <w:pPr>
              <w:jc w:val="center"/>
              <w:rPr>
                <w:rFonts w:ascii="Times New Roman" w:hAnsi="Times New Roman"/>
                <w:sz w:val="22"/>
                <w:szCs w:val="22"/>
              </w:rPr>
            </w:pPr>
            <w:r w:rsidRPr="00EE72DF">
              <w:rPr>
                <w:rFonts w:ascii="Times New Roman" w:hAnsi="Times New Roman"/>
                <w:sz w:val="22"/>
                <w:szCs w:val="22"/>
              </w:rPr>
              <w:t>Initial-Level Performance</w:t>
            </w:r>
          </w:p>
        </w:tc>
        <w:tc>
          <w:tcPr>
            <w:tcW w:w="5083" w:type="dxa"/>
            <w:gridSpan w:val="2"/>
            <w:vAlign w:val="center"/>
          </w:tcPr>
          <w:p w14:paraId="78A2AB41" w14:textId="77777777" w:rsidR="00F6276B" w:rsidRPr="00EE72DF" w:rsidRDefault="00F6276B" w:rsidP="003F0E73">
            <w:pPr>
              <w:jc w:val="center"/>
              <w:rPr>
                <w:rFonts w:ascii="Times New Roman" w:hAnsi="Times New Roman"/>
                <w:sz w:val="22"/>
                <w:szCs w:val="22"/>
              </w:rPr>
            </w:pPr>
            <w:r w:rsidRPr="00EE72DF">
              <w:rPr>
                <w:rFonts w:ascii="Times New Roman" w:hAnsi="Times New Roman"/>
                <w:sz w:val="22"/>
                <w:szCs w:val="22"/>
              </w:rPr>
              <w:t>Advanced-Level Performance</w:t>
            </w:r>
          </w:p>
        </w:tc>
      </w:tr>
      <w:tr w:rsidR="00F6276B" w:rsidRPr="00EE72DF" w14:paraId="3307C22D" w14:textId="77777777" w:rsidTr="00AC4104">
        <w:tc>
          <w:tcPr>
            <w:tcW w:w="5083" w:type="dxa"/>
            <w:vAlign w:val="center"/>
          </w:tcPr>
          <w:p w14:paraId="36463D54" w14:textId="77777777" w:rsidR="00F6276B" w:rsidRPr="00EE72DF" w:rsidRDefault="00F6276B" w:rsidP="003F0E73">
            <w:pPr>
              <w:rPr>
                <w:rFonts w:ascii="Times New Roman" w:hAnsi="Times New Roman"/>
                <w:sz w:val="22"/>
                <w:szCs w:val="22"/>
              </w:rPr>
            </w:pPr>
            <w:r w:rsidRPr="00EE72DF">
              <w:rPr>
                <w:rFonts w:ascii="Times New Roman" w:hAnsi="Times New Roman"/>
                <w:sz w:val="22"/>
                <w:szCs w:val="22"/>
              </w:rPr>
              <w:t>Describes, analyzes, and evaluates student performance data to determine progress of individuals and identify differences in progress among student groups.</w:t>
            </w:r>
          </w:p>
        </w:tc>
        <w:tc>
          <w:tcPr>
            <w:tcW w:w="5083" w:type="dxa"/>
            <w:gridSpan w:val="2"/>
            <w:vAlign w:val="center"/>
          </w:tcPr>
          <w:p w14:paraId="3FAB8B32" w14:textId="77777777" w:rsidR="00F6276B" w:rsidRPr="00EE72DF" w:rsidRDefault="00F6276B" w:rsidP="003F0E73">
            <w:pPr>
              <w:rPr>
                <w:rFonts w:ascii="Times New Roman" w:hAnsi="Times New Roman"/>
                <w:sz w:val="22"/>
                <w:szCs w:val="22"/>
              </w:rPr>
            </w:pPr>
            <w:r w:rsidRPr="00EE72DF">
              <w:rPr>
                <w:rFonts w:ascii="Times New Roman" w:hAnsi="Times New Roman"/>
                <w:sz w:val="22"/>
                <w:szCs w:val="22"/>
              </w:rPr>
              <w:t>Consistently describes, analyzes, and evaluates student performance data to determine student progress, identify differences among student groups, and inform instructional practice.</w:t>
            </w:r>
          </w:p>
        </w:tc>
      </w:tr>
      <w:tr w:rsidR="00F6276B" w:rsidRPr="00EE72DF" w14:paraId="5F001C0E" w14:textId="77777777" w:rsidTr="00AC4104">
        <w:tc>
          <w:tcPr>
            <w:tcW w:w="10166" w:type="dxa"/>
            <w:gridSpan w:val="3"/>
            <w:shd w:val="clear" w:color="auto" w:fill="D9D9D9"/>
            <w:vAlign w:val="bottom"/>
          </w:tcPr>
          <w:p w14:paraId="4BB0F6FD" w14:textId="77777777" w:rsidR="00F6276B" w:rsidRPr="00EE72DF" w:rsidRDefault="00F6276B" w:rsidP="003F0E73">
            <w:pPr>
              <w:rPr>
                <w:rFonts w:ascii="Times New Roman" w:hAnsi="Times New Roman"/>
                <w:b/>
                <w:sz w:val="22"/>
                <w:szCs w:val="22"/>
              </w:rPr>
            </w:pPr>
            <w:r w:rsidRPr="00EE72DF">
              <w:rPr>
                <w:rFonts w:ascii="Times New Roman" w:hAnsi="Times New Roman"/>
                <w:b/>
                <w:sz w:val="22"/>
                <w:szCs w:val="22"/>
              </w:rPr>
              <w:t>5.5 Communicates learning results to students and parents.</w:t>
            </w:r>
          </w:p>
        </w:tc>
      </w:tr>
      <w:tr w:rsidR="00F6276B" w:rsidRPr="00EE72DF" w14:paraId="222414F1" w14:textId="77777777" w:rsidTr="00AC4104">
        <w:tc>
          <w:tcPr>
            <w:tcW w:w="5083" w:type="dxa"/>
            <w:vAlign w:val="bottom"/>
          </w:tcPr>
          <w:p w14:paraId="22411E41" w14:textId="77777777" w:rsidR="00F6276B" w:rsidRPr="00EE72DF" w:rsidRDefault="00F6276B" w:rsidP="003F0E73">
            <w:pPr>
              <w:jc w:val="center"/>
              <w:rPr>
                <w:rFonts w:ascii="Times New Roman" w:hAnsi="Times New Roman"/>
                <w:sz w:val="22"/>
                <w:szCs w:val="22"/>
              </w:rPr>
            </w:pPr>
            <w:r w:rsidRPr="00EE72DF">
              <w:rPr>
                <w:rFonts w:ascii="Times New Roman" w:hAnsi="Times New Roman"/>
                <w:sz w:val="22"/>
                <w:szCs w:val="22"/>
              </w:rPr>
              <w:t>Initial-Level Performance</w:t>
            </w:r>
          </w:p>
        </w:tc>
        <w:tc>
          <w:tcPr>
            <w:tcW w:w="5083" w:type="dxa"/>
            <w:gridSpan w:val="2"/>
            <w:vAlign w:val="bottom"/>
          </w:tcPr>
          <w:p w14:paraId="37325CEF" w14:textId="77777777" w:rsidR="00F6276B" w:rsidRPr="00EE72DF" w:rsidRDefault="00F6276B" w:rsidP="003F0E73">
            <w:pPr>
              <w:jc w:val="center"/>
              <w:rPr>
                <w:rFonts w:ascii="Times New Roman" w:hAnsi="Times New Roman"/>
                <w:sz w:val="22"/>
                <w:szCs w:val="22"/>
              </w:rPr>
            </w:pPr>
            <w:r w:rsidRPr="00EE72DF">
              <w:rPr>
                <w:rFonts w:ascii="Times New Roman" w:hAnsi="Times New Roman"/>
                <w:sz w:val="22"/>
                <w:szCs w:val="22"/>
              </w:rPr>
              <w:t>Advanced-Level Performance</w:t>
            </w:r>
          </w:p>
        </w:tc>
      </w:tr>
      <w:tr w:rsidR="00F6276B" w:rsidRPr="00EE72DF" w14:paraId="0CD94843" w14:textId="77777777" w:rsidTr="00AC4104">
        <w:tc>
          <w:tcPr>
            <w:tcW w:w="5083" w:type="dxa"/>
            <w:vAlign w:val="center"/>
          </w:tcPr>
          <w:p w14:paraId="5D442C67" w14:textId="77777777" w:rsidR="00F6276B" w:rsidRPr="00EE72DF" w:rsidRDefault="00F6276B" w:rsidP="003F0E73">
            <w:pPr>
              <w:rPr>
                <w:rFonts w:ascii="Times New Roman" w:hAnsi="Times New Roman"/>
                <w:sz w:val="22"/>
                <w:szCs w:val="22"/>
              </w:rPr>
            </w:pPr>
            <w:r w:rsidRPr="00EE72DF">
              <w:rPr>
                <w:rFonts w:ascii="Times New Roman" w:hAnsi="Times New Roman"/>
                <w:sz w:val="22"/>
                <w:szCs w:val="22"/>
              </w:rPr>
              <w:t>Communicates learning results to students and parents that provide a clear and timely understanding of learning progress relative to objectives.</w:t>
            </w:r>
          </w:p>
        </w:tc>
        <w:tc>
          <w:tcPr>
            <w:tcW w:w="5083" w:type="dxa"/>
            <w:gridSpan w:val="2"/>
            <w:vAlign w:val="center"/>
          </w:tcPr>
          <w:p w14:paraId="1B6856DE" w14:textId="77777777" w:rsidR="00F6276B" w:rsidRPr="00EE72DF" w:rsidRDefault="00F6276B" w:rsidP="003F0E73">
            <w:pPr>
              <w:rPr>
                <w:rFonts w:ascii="Times New Roman" w:hAnsi="Times New Roman"/>
                <w:sz w:val="22"/>
                <w:szCs w:val="22"/>
              </w:rPr>
            </w:pPr>
            <w:r w:rsidRPr="00EE72DF">
              <w:rPr>
                <w:rFonts w:ascii="Times New Roman" w:hAnsi="Times New Roman"/>
                <w:sz w:val="22"/>
                <w:szCs w:val="22"/>
              </w:rPr>
              <w:t>Clearly communicates to students and parents in a timely manner the evidence of student performance and recommends future actions.</w:t>
            </w:r>
          </w:p>
        </w:tc>
      </w:tr>
      <w:tr w:rsidR="00F6276B" w:rsidRPr="00EE72DF" w14:paraId="09C5C58B" w14:textId="77777777" w:rsidTr="00AC4104">
        <w:tc>
          <w:tcPr>
            <w:tcW w:w="10166" w:type="dxa"/>
            <w:gridSpan w:val="3"/>
            <w:shd w:val="clear" w:color="auto" w:fill="D9D9D9"/>
          </w:tcPr>
          <w:p w14:paraId="06B5DC01" w14:textId="77777777" w:rsidR="00F6276B" w:rsidRPr="00EE72DF" w:rsidRDefault="00F6276B" w:rsidP="003A28DE">
            <w:pPr>
              <w:rPr>
                <w:rFonts w:ascii="Times New Roman" w:hAnsi="Times New Roman"/>
                <w:sz w:val="22"/>
                <w:szCs w:val="22"/>
              </w:rPr>
            </w:pPr>
            <w:r w:rsidRPr="00EE72DF">
              <w:rPr>
                <w:rFonts w:ascii="Times New Roman" w:hAnsi="Times New Roman"/>
                <w:b/>
                <w:sz w:val="22"/>
                <w:szCs w:val="22"/>
              </w:rPr>
              <w:t>5.6 Allows opportunity for student self-assessment.</w:t>
            </w:r>
          </w:p>
        </w:tc>
      </w:tr>
      <w:tr w:rsidR="00F6276B" w:rsidRPr="00EE72DF" w14:paraId="209DCFFE" w14:textId="77777777" w:rsidTr="00AC4104">
        <w:tc>
          <w:tcPr>
            <w:tcW w:w="5083" w:type="dxa"/>
            <w:vAlign w:val="center"/>
          </w:tcPr>
          <w:p w14:paraId="03381B4C" w14:textId="77777777" w:rsidR="00F6276B" w:rsidRPr="00EE72DF" w:rsidRDefault="00F6276B" w:rsidP="003F0E73">
            <w:pPr>
              <w:jc w:val="center"/>
              <w:rPr>
                <w:rFonts w:ascii="Times New Roman" w:hAnsi="Times New Roman"/>
                <w:sz w:val="22"/>
                <w:szCs w:val="22"/>
              </w:rPr>
            </w:pPr>
            <w:r w:rsidRPr="00EE72DF">
              <w:rPr>
                <w:rFonts w:ascii="Times New Roman" w:hAnsi="Times New Roman"/>
                <w:sz w:val="22"/>
                <w:szCs w:val="22"/>
              </w:rPr>
              <w:t>Initial-Level Performance</w:t>
            </w:r>
          </w:p>
        </w:tc>
        <w:tc>
          <w:tcPr>
            <w:tcW w:w="5083" w:type="dxa"/>
            <w:gridSpan w:val="2"/>
            <w:vAlign w:val="center"/>
          </w:tcPr>
          <w:p w14:paraId="1A7BF61F" w14:textId="77777777" w:rsidR="00F6276B" w:rsidRPr="00EE72DF" w:rsidRDefault="00F6276B" w:rsidP="003F0E73">
            <w:pPr>
              <w:jc w:val="center"/>
              <w:rPr>
                <w:rFonts w:ascii="Times New Roman" w:hAnsi="Times New Roman"/>
                <w:sz w:val="22"/>
                <w:szCs w:val="22"/>
              </w:rPr>
            </w:pPr>
            <w:r w:rsidRPr="00EE72DF">
              <w:rPr>
                <w:rFonts w:ascii="Times New Roman" w:hAnsi="Times New Roman"/>
                <w:sz w:val="22"/>
                <w:szCs w:val="22"/>
              </w:rPr>
              <w:t>Advanced-Level Performance</w:t>
            </w:r>
          </w:p>
        </w:tc>
      </w:tr>
      <w:tr w:rsidR="00F6276B" w:rsidRPr="00EE72DF" w14:paraId="3FB3060F" w14:textId="77777777" w:rsidTr="00AC4104">
        <w:tc>
          <w:tcPr>
            <w:tcW w:w="5083" w:type="dxa"/>
            <w:vAlign w:val="center"/>
          </w:tcPr>
          <w:p w14:paraId="61410DC0" w14:textId="77777777" w:rsidR="00F6276B" w:rsidRPr="00EE72DF" w:rsidRDefault="00F6276B" w:rsidP="003F0E73">
            <w:pPr>
              <w:rPr>
                <w:rFonts w:ascii="Times New Roman" w:hAnsi="Times New Roman"/>
                <w:sz w:val="22"/>
                <w:szCs w:val="22"/>
              </w:rPr>
            </w:pPr>
            <w:r w:rsidRPr="00EE72DF">
              <w:rPr>
                <w:rFonts w:ascii="Times New Roman" w:hAnsi="Times New Roman"/>
                <w:sz w:val="22"/>
                <w:szCs w:val="22"/>
              </w:rPr>
              <w:t>Promotes opportunities for students to engage in accurate self-assessment of learning.</w:t>
            </w:r>
          </w:p>
        </w:tc>
        <w:tc>
          <w:tcPr>
            <w:tcW w:w="5083" w:type="dxa"/>
            <w:gridSpan w:val="2"/>
            <w:vAlign w:val="center"/>
          </w:tcPr>
          <w:p w14:paraId="17B96DB9" w14:textId="77777777" w:rsidR="00F6276B" w:rsidRPr="00EE72DF" w:rsidRDefault="00F6276B" w:rsidP="003F0E73">
            <w:pPr>
              <w:rPr>
                <w:rFonts w:ascii="Times New Roman" w:hAnsi="Times New Roman"/>
                <w:sz w:val="22"/>
                <w:szCs w:val="22"/>
              </w:rPr>
            </w:pPr>
            <w:r w:rsidRPr="00EE72DF">
              <w:rPr>
                <w:rFonts w:ascii="Times New Roman" w:hAnsi="Times New Roman"/>
                <w:sz w:val="22"/>
                <w:szCs w:val="22"/>
              </w:rPr>
              <w:t>Provides on-going opportunities for students to assess and reflect on their own performance in order to identify strengths and areas for future learning.</w:t>
            </w:r>
          </w:p>
        </w:tc>
      </w:tr>
      <w:tr w:rsidR="00F6276B" w:rsidRPr="00EE72DF" w14:paraId="04360A8D" w14:textId="77777777" w:rsidTr="00AC4104">
        <w:trPr>
          <w:trHeight w:val="800"/>
        </w:trPr>
        <w:tc>
          <w:tcPr>
            <w:tcW w:w="10166" w:type="dxa"/>
            <w:gridSpan w:val="3"/>
            <w:tcBorders>
              <w:bottom w:val="single" w:sz="4" w:space="0" w:color="auto"/>
            </w:tcBorders>
            <w:shd w:val="clear" w:color="auto" w:fill="D9D9D9"/>
            <w:vAlign w:val="center"/>
          </w:tcPr>
          <w:p w14:paraId="51FC3B99" w14:textId="77777777" w:rsidR="00F6276B" w:rsidRPr="00EE72DF" w:rsidRDefault="00F6276B" w:rsidP="00F6276B">
            <w:pPr>
              <w:shd w:val="clear" w:color="auto" w:fill="D9D9D9"/>
              <w:jc w:val="center"/>
              <w:rPr>
                <w:rFonts w:ascii="Times New Roman" w:hAnsi="Times New Roman"/>
                <w:b/>
                <w:sz w:val="22"/>
                <w:szCs w:val="22"/>
              </w:rPr>
            </w:pPr>
            <w:r w:rsidRPr="00EE72DF">
              <w:rPr>
                <w:rFonts w:ascii="Times New Roman" w:hAnsi="Times New Roman"/>
                <w:b/>
                <w:sz w:val="22"/>
                <w:szCs w:val="22"/>
              </w:rPr>
              <w:lastRenderedPageBreak/>
              <w:t>STANDARD 6:  THE TEACHER DEMONSTRATES THE IMPLEMENTATION OF TECHNOLOGY</w:t>
            </w:r>
          </w:p>
          <w:p w14:paraId="548747BB" w14:textId="77777777" w:rsidR="00F6276B" w:rsidRPr="00EE72DF" w:rsidRDefault="00F6276B" w:rsidP="00F6276B">
            <w:pPr>
              <w:shd w:val="clear" w:color="auto" w:fill="D9D9D9"/>
              <w:jc w:val="center"/>
              <w:rPr>
                <w:rFonts w:ascii="Times New Roman" w:hAnsi="Times New Roman"/>
                <w:b/>
                <w:sz w:val="22"/>
                <w:szCs w:val="22"/>
              </w:rPr>
            </w:pPr>
          </w:p>
          <w:p w14:paraId="64D7A108" w14:textId="77777777" w:rsidR="00F6276B" w:rsidRPr="00EE72DF" w:rsidRDefault="00F6276B" w:rsidP="00F6276B">
            <w:pPr>
              <w:shd w:val="clear" w:color="auto" w:fill="D9D9D9"/>
              <w:jc w:val="center"/>
              <w:rPr>
                <w:rFonts w:ascii="Times New Roman" w:hAnsi="Times New Roman"/>
                <w:sz w:val="22"/>
                <w:szCs w:val="22"/>
              </w:rPr>
            </w:pPr>
            <w:r w:rsidRPr="00EE72DF">
              <w:rPr>
                <w:rFonts w:ascii="Times New Roman" w:hAnsi="Times New Roman"/>
                <w:sz w:val="22"/>
                <w:szCs w:val="22"/>
              </w:rPr>
              <w:t>The teacher uses technology to support instruction; access and manipulate data; enhance professional growth and productivity; communicate and collaborate with colleagues, parents, and the community; and conduct research.</w:t>
            </w:r>
          </w:p>
          <w:p w14:paraId="3F49906A" w14:textId="77777777" w:rsidR="00F6276B" w:rsidRPr="00EE72DF" w:rsidRDefault="00F6276B" w:rsidP="00F6276B">
            <w:pPr>
              <w:jc w:val="center"/>
              <w:rPr>
                <w:rFonts w:ascii="Times New Roman" w:hAnsi="Times New Roman"/>
                <w:b/>
                <w:sz w:val="22"/>
                <w:szCs w:val="22"/>
              </w:rPr>
            </w:pPr>
          </w:p>
        </w:tc>
      </w:tr>
      <w:tr w:rsidR="00F6276B" w:rsidRPr="00EE72DF" w14:paraId="282F0661" w14:textId="77777777" w:rsidTr="00AC4104">
        <w:tc>
          <w:tcPr>
            <w:tcW w:w="10166" w:type="dxa"/>
            <w:gridSpan w:val="3"/>
            <w:shd w:val="clear" w:color="auto" w:fill="D9D9D9"/>
          </w:tcPr>
          <w:p w14:paraId="283F871C" w14:textId="77777777" w:rsidR="00F6276B" w:rsidRPr="00EE72DF" w:rsidRDefault="00F6276B" w:rsidP="003F0E73">
            <w:pPr>
              <w:rPr>
                <w:rFonts w:ascii="Times New Roman" w:hAnsi="Times New Roman"/>
                <w:sz w:val="22"/>
                <w:szCs w:val="22"/>
              </w:rPr>
            </w:pPr>
            <w:r w:rsidRPr="00EE72DF">
              <w:rPr>
                <w:rFonts w:ascii="Times New Roman" w:hAnsi="Times New Roman"/>
                <w:b/>
                <w:sz w:val="22"/>
                <w:szCs w:val="22"/>
              </w:rPr>
              <w:t>6.1 Uses available technology to design and plan instruction.</w:t>
            </w:r>
          </w:p>
        </w:tc>
      </w:tr>
      <w:tr w:rsidR="00F6276B" w:rsidRPr="00EE72DF" w14:paraId="285E79A5" w14:textId="77777777" w:rsidTr="00AC4104">
        <w:tc>
          <w:tcPr>
            <w:tcW w:w="5454" w:type="dxa"/>
            <w:gridSpan w:val="2"/>
            <w:vAlign w:val="center"/>
          </w:tcPr>
          <w:p w14:paraId="2F147C79" w14:textId="77777777" w:rsidR="00F6276B" w:rsidRPr="00EE72DF" w:rsidRDefault="00F6276B" w:rsidP="00F6276B">
            <w:pPr>
              <w:jc w:val="center"/>
              <w:rPr>
                <w:rFonts w:ascii="Times New Roman" w:hAnsi="Times New Roman"/>
                <w:sz w:val="22"/>
                <w:szCs w:val="22"/>
              </w:rPr>
            </w:pPr>
            <w:r w:rsidRPr="00EE72DF">
              <w:rPr>
                <w:rFonts w:ascii="Times New Roman" w:hAnsi="Times New Roman"/>
                <w:sz w:val="22"/>
                <w:szCs w:val="22"/>
              </w:rPr>
              <w:t>Initial-Level Performance</w:t>
            </w:r>
          </w:p>
        </w:tc>
        <w:tc>
          <w:tcPr>
            <w:tcW w:w="4712" w:type="dxa"/>
            <w:vAlign w:val="center"/>
          </w:tcPr>
          <w:p w14:paraId="3FF80181" w14:textId="77777777" w:rsidR="00F6276B" w:rsidRPr="00EE72DF" w:rsidRDefault="00F6276B" w:rsidP="00F6276B">
            <w:pPr>
              <w:jc w:val="center"/>
              <w:rPr>
                <w:rFonts w:ascii="Times New Roman" w:hAnsi="Times New Roman"/>
                <w:sz w:val="22"/>
                <w:szCs w:val="22"/>
              </w:rPr>
            </w:pPr>
            <w:r w:rsidRPr="00EE72DF">
              <w:rPr>
                <w:rFonts w:ascii="Times New Roman" w:hAnsi="Times New Roman"/>
                <w:sz w:val="22"/>
                <w:szCs w:val="22"/>
              </w:rPr>
              <w:t>Advanced-Level Performance</w:t>
            </w:r>
          </w:p>
        </w:tc>
      </w:tr>
      <w:tr w:rsidR="00F6276B" w:rsidRPr="00EE72DF" w14:paraId="12CF08BA" w14:textId="77777777" w:rsidTr="00AC4104">
        <w:trPr>
          <w:trHeight w:val="991"/>
        </w:trPr>
        <w:tc>
          <w:tcPr>
            <w:tcW w:w="5454" w:type="dxa"/>
            <w:gridSpan w:val="2"/>
            <w:vAlign w:val="bottom"/>
          </w:tcPr>
          <w:p w14:paraId="4B6D893B" w14:textId="77777777" w:rsidR="00F6276B" w:rsidRPr="00EE72DF" w:rsidRDefault="00F6276B" w:rsidP="00F6276B">
            <w:pPr>
              <w:rPr>
                <w:rFonts w:ascii="Times New Roman" w:hAnsi="Times New Roman"/>
                <w:sz w:val="22"/>
                <w:szCs w:val="22"/>
              </w:rPr>
            </w:pPr>
            <w:r w:rsidRPr="00EE72DF">
              <w:rPr>
                <w:rFonts w:ascii="Times New Roman" w:hAnsi="Times New Roman"/>
                <w:sz w:val="22"/>
                <w:szCs w:val="22"/>
              </w:rPr>
              <w:t xml:space="preserve">Uses technology to design and plan instruction. </w:t>
            </w:r>
          </w:p>
          <w:p w14:paraId="4436718D" w14:textId="77777777" w:rsidR="00F6276B" w:rsidRPr="00EE72DF" w:rsidRDefault="00F6276B" w:rsidP="00F6276B">
            <w:pPr>
              <w:rPr>
                <w:rFonts w:ascii="Times New Roman" w:hAnsi="Times New Roman"/>
                <w:sz w:val="22"/>
                <w:szCs w:val="22"/>
              </w:rPr>
            </w:pPr>
          </w:p>
        </w:tc>
        <w:tc>
          <w:tcPr>
            <w:tcW w:w="4712" w:type="dxa"/>
            <w:vAlign w:val="center"/>
          </w:tcPr>
          <w:p w14:paraId="77AF153F" w14:textId="77777777" w:rsidR="00F6276B" w:rsidRPr="00EE72DF" w:rsidRDefault="00F6276B" w:rsidP="00F27253">
            <w:pPr>
              <w:rPr>
                <w:rFonts w:ascii="Times New Roman" w:hAnsi="Times New Roman"/>
                <w:sz w:val="22"/>
                <w:szCs w:val="22"/>
              </w:rPr>
            </w:pPr>
            <w:r w:rsidRPr="00EE72DF">
              <w:rPr>
                <w:rFonts w:ascii="Times New Roman" w:hAnsi="Times New Roman"/>
                <w:sz w:val="22"/>
                <w:szCs w:val="22"/>
              </w:rPr>
              <w:t>Uses appropriate technology to design and plan instruction that supports and extends learning of all students.</w:t>
            </w:r>
            <w:r w:rsidR="00F27253" w:rsidRPr="00EE72DF">
              <w:rPr>
                <w:rFonts w:ascii="Times New Roman" w:hAnsi="Times New Roman"/>
                <w:sz w:val="22"/>
                <w:szCs w:val="22"/>
              </w:rPr>
              <w:t xml:space="preserve"> </w:t>
            </w:r>
          </w:p>
        </w:tc>
      </w:tr>
      <w:tr w:rsidR="00F6276B" w:rsidRPr="00EE72DF" w14:paraId="1491C758" w14:textId="77777777" w:rsidTr="00AC4104">
        <w:tc>
          <w:tcPr>
            <w:tcW w:w="10166" w:type="dxa"/>
            <w:gridSpan w:val="3"/>
            <w:shd w:val="clear" w:color="auto" w:fill="D9D9D9"/>
            <w:vAlign w:val="bottom"/>
          </w:tcPr>
          <w:p w14:paraId="2B8E7E58" w14:textId="77777777" w:rsidR="00F6276B" w:rsidRPr="00EE72DF" w:rsidRDefault="00F6276B" w:rsidP="00F6276B">
            <w:pPr>
              <w:rPr>
                <w:rFonts w:ascii="Times New Roman" w:hAnsi="Times New Roman"/>
                <w:b/>
                <w:sz w:val="22"/>
                <w:szCs w:val="22"/>
              </w:rPr>
            </w:pPr>
            <w:r w:rsidRPr="00EE72DF">
              <w:rPr>
                <w:rFonts w:ascii="Times New Roman" w:hAnsi="Times New Roman"/>
                <w:b/>
                <w:sz w:val="22"/>
                <w:szCs w:val="22"/>
              </w:rPr>
              <w:t>6.2 Uses available technology to implement instruction that facilitates student learning.</w:t>
            </w:r>
          </w:p>
        </w:tc>
      </w:tr>
      <w:tr w:rsidR="00F6276B" w:rsidRPr="00EE72DF" w14:paraId="2E4D9BBB" w14:textId="77777777" w:rsidTr="00AC4104">
        <w:tc>
          <w:tcPr>
            <w:tcW w:w="5454" w:type="dxa"/>
            <w:gridSpan w:val="2"/>
            <w:vAlign w:val="center"/>
          </w:tcPr>
          <w:p w14:paraId="3799387C" w14:textId="77777777" w:rsidR="00F6276B" w:rsidRPr="00EE72DF" w:rsidRDefault="00F6276B" w:rsidP="00F6276B">
            <w:pPr>
              <w:jc w:val="center"/>
              <w:rPr>
                <w:rFonts w:ascii="Times New Roman" w:hAnsi="Times New Roman"/>
                <w:sz w:val="22"/>
                <w:szCs w:val="22"/>
              </w:rPr>
            </w:pPr>
            <w:r w:rsidRPr="00EE72DF">
              <w:rPr>
                <w:rFonts w:ascii="Times New Roman" w:hAnsi="Times New Roman"/>
                <w:sz w:val="22"/>
                <w:szCs w:val="22"/>
              </w:rPr>
              <w:t>Initial-Level Performance</w:t>
            </w:r>
          </w:p>
        </w:tc>
        <w:tc>
          <w:tcPr>
            <w:tcW w:w="4712" w:type="dxa"/>
            <w:vAlign w:val="center"/>
          </w:tcPr>
          <w:p w14:paraId="0C18CBC2" w14:textId="77777777" w:rsidR="00F6276B" w:rsidRPr="00EE72DF" w:rsidRDefault="00F6276B" w:rsidP="00F6276B">
            <w:pPr>
              <w:jc w:val="center"/>
              <w:rPr>
                <w:rFonts w:ascii="Times New Roman" w:hAnsi="Times New Roman"/>
                <w:sz w:val="22"/>
                <w:szCs w:val="22"/>
              </w:rPr>
            </w:pPr>
            <w:r w:rsidRPr="00EE72DF">
              <w:rPr>
                <w:rFonts w:ascii="Times New Roman" w:hAnsi="Times New Roman"/>
                <w:sz w:val="22"/>
                <w:szCs w:val="22"/>
              </w:rPr>
              <w:t>Advanced-Level Performance</w:t>
            </w:r>
          </w:p>
        </w:tc>
      </w:tr>
      <w:tr w:rsidR="00F6276B" w:rsidRPr="00EE72DF" w14:paraId="3D4AB215" w14:textId="77777777" w:rsidTr="00AC4104">
        <w:trPr>
          <w:trHeight w:val="1018"/>
        </w:trPr>
        <w:tc>
          <w:tcPr>
            <w:tcW w:w="5454" w:type="dxa"/>
            <w:gridSpan w:val="2"/>
            <w:vAlign w:val="center"/>
          </w:tcPr>
          <w:p w14:paraId="725C2EFF" w14:textId="77777777" w:rsidR="00F6276B" w:rsidRPr="00EE72DF" w:rsidRDefault="00F6276B" w:rsidP="003F0E73">
            <w:pPr>
              <w:rPr>
                <w:rFonts w:ascii="Times New Roman" w:hAnsi="Times New Roman"/>
                <w:sz w:val="22"/>
                <w:szCs w:val="22"/>
              </w:rPr>
            </w:pPr>
            <w:r w:rsidRPr="00EE72DF">
              <w:rPr>
                <w:rFonts w:ascii="Times New Roman" w:hAnsi="Times New Roman"/>
                <w:sz w:val="22"/>
                <w:szCs w:val="22"/>
              </w:rPr>
              <w:t>Uses technology to implement instruction that facilitates student learning.</w:t>
            </w:r>
          </w:p>
        </w:tc>
        <w:tc>
          <w:tcPr>
            <w:tcW w:w="4712" w:type="dxa"/>
            <w:vAlign w:val="center"/>
          </w:tcPr>
          <w:p w14:paraId="5583D336" w14:textId="77777777" w:rsidR="00F6276B" w:rsidRPr="00EE72DF" w:rsidRDefault="00F6276B" w:rsidP="003F0E73">
            <w:pPr>
              <w:rPr>
                <w:rFonts w:ascii="Times New Roman" w:hAnsi="Times New Roman"/>
                <w:sz w:val="22"/>
                <w:szCs w:val="22"/>
              </w:rPr>
            </w:pPr>
            <w:r w:rsidRPr="00EE72DF">
              <w:rPr>
                <w:rFonts w:ascii="Times New Roman" w:hAnsi="Times New Roman"/>
                <w:sz w:val="22"/>
                <w:szCs w:val="22"/>
              </w:rPr>
              <w:t>Designs and implements research-based, technology-infused instructional strategies to support learning of all students.</w:t>
            </w:r>
            <w:r w:rsidRPr="00EE72DF">
              <w:rPr>
                <w:rFonts w:ascii="Times New Roman" w:hAnsi="Times New Roman"/>
                <w:sz w:val="22"/>
                <w:szCs w:val="22"/>
              </w:rPr>
              <w:br/>
            </w:r>
          </w:p>
        </w:tc>
      </w:tr>
      <w:tr w:rsidR="00F6276B" w:rsidRPr="00EE72DF" w14:paraId="62511858" w14:textId="77777777" w:rsidTr="00AC4104">
        <w:tc>
          <w:tcPr>
            <w:tcW w:w="10166" w:type="dxa"/>
            <w:gridSpan w:val="3"/>
            <w:shd w:val="clear" w:color="auto" w:fill="D9D9D9"/>
          </w:tcPr>
          <w:p w14:paraId="759EA5F1" w14:textId="77777777" w:rsidR="00F6276B" w:rsidRPr="00EE72DF" w:rsidRDefault="00F6276B" w:rsidP="00F6276B">
            <w:pPr>
              <w:rPr>
                <w:rFonts w:ascii="Times New Roman" w:hAnsi="Times New Roman"/>
                <w:sz w:val="22"/>
                <w:szCs w:val="22"/>
              </w:rPr>
            </w:pPr>
            <w:r w:rsidRPr="00EE72DF">
              <w:rPr>
                <w:rFonts w:ascii="Times New Roman" w:hAnsi="Times New Roman"/>
                <w:b/>
                <w:sz w:val="22"/>
                <w:szCs w:val="22"/>
              </w:rPr>
              <w:t>6.3 Integrates student use of available technology into instruction.</w:t>
            </w:r>
          </w:p>
        </w:tc>
      </w:tr>
      <w:tr w:rsidR="00F6276B" w:rsidRPr="00EE72DF" w14:paraId="5ECAD136" w14:textId="77777777" w:rsidTr="00AC4104">
        <w:tc>
          <w:tcPr>
            <w:tcW w:w="5454" w:type="dxa"/>
            <w:gridSpan w:val="2"/>
            <w:vAlign w:val="center"/>
          </w:tcPr>
          <w:p w14:paraId="5C1FC34E" w14:textId="77777777" w:rsidR="00F6276B" w:rsidRPr="00EE72DF" w:rsidRDefault="00F6276B" w:rsidP="003F0E73">
            <w:pPr>
              <w:jc w:val="center"/>
              <w:rPr>
                <w:rFonts w:ascii="Times New Roman" w:hAnsi="Times New Roman"/>
                <w:sz w:val="22"/>
                <w:szCs w:val="22"/>
              </w:rPr>
            </w:pPr>
            <w:r w:rsidRPr="00EE72DF">
              <w:rPr>
                <w:rFonts w:ascii="Times New Roman" w:hAnsi="Times New Roman"/>
                <w:sz w:val="22"/>
                <w:szCs w:val="22"/>
              </w:rPr>
              <w:t>Initial-Level Performance</w:t>
            </w:r>
          </w:p>
        </w:tc>
        <w:tc>
          <w:tcPr>
            <w:tcW w:w="4712" w:type="dxa"/>
            <w:vAlign w:val="center"/>
          </w:tcPr>
          <w:p w14:paraId="49947149" w14:textId="77777777" w:rsidR="00F6276B" w:rsidRPr="00EE72DF" w:rsidRDefault="00F6276B" w:rsidP="003F0E73">
            <w:pPr>
              <w:jc w:val="center"/>
              <w:rPr>
                <w:rFonts w:ascii="Times New Roman" w:hAnsi="Times New Roman"/>
                <w:sz w:val="22"/>
                <w:szCs w:val="22"/>
              </w:rPr>
            </w:pPr>
            <w:r w:rsidRPr="00EE72DF">
              <w:rPr>
                <w:rFonts w:ascii="Times New Roman" w:hAnsi="Times New Roman"/>
                <w:sz w:val="22"/>
                <w:szCs w:val="22"/>
              </w:rPr>
              <w:t>Advanced-Level Performance</w:t>
            </w:r>
          </w:p>
        </w:tc>
      </w:tr>
      <w:tr w:rsidR="00F6276B" w:rsidRPr="00EE72DF" w14:paraId="211376ED" w14:textId="77777777" w:rsidTr="00AC4104">
        <w:tc>
          <w:tcPr>
            <w:tcW w:w="5454" w:type="dxa"/>
            <w:gridSpan w:val="2"/>
            <w:vAlign w:val="center"/>
          </w:tcPr>
          <w:p w14:paraId="25C900B3" w14:textId="77777777" w:rsidR="00F6276B" w:rsidRPr="00EE72DF" w:rsidRDefault="00F6276B" w:rsidP="003F0E73">
            <w:pPr>
              <w:rPr>
                <w:rFonts w:ascii="Times New Roman" w:hAnsi="Times New Roman"/>
                <w:sz w:val="22"/>
                <w:szCs w:val="22"/>
              </w:rPr>
            </w:pPr>
            <w:r w:rsidRPr="00EE72DF">
              <w:rPr>
                <w:rFonts w:ascii="Times New Roman" w:hAnsi="Times New Roman"/>
                <w:sz w:val="22"/>
                <w:szCs w:val="22"/>
              </w:rPr>
              <w:t>Integrates student use of technology into instruction to enhance learning outcomes and meet diverse student needs.</w:t>
            </w:r>
          </w:p>
          <w:p w14:paraId="2B2CA513" w14:textId="77777777" w:rsidR="00F6276B" w:rsidRPr="00EE72DF" w:rsidRDefault="00F6276B" w:rsidP="003F0E73">
            <w:pPr>
              <w:rPr>
                <w:rFonts w:ascii="Times New Roman" w:hAnsi="Times New Roman"/>
                <w:sz w:val="22"/>
                <w:szCs w:val="22"/>
              </w:rPr>
            </w:pPr>
          </w:p>
        </w:tc>
        <w:tc>
          <w:tcPr>
            <w:tcW w:w="4712" w:type="dxa"/>
            <w:vAlign w:val="center"/>
          </w:tcPr>
          <w:p w14:paraId="6AC59FC5" w14:textId="77777777" w:rsidR="00F6276B" w:rsidRPr="00EE72DF" w:rsidRDefault="00F6276B" w:rsidP="003F0E73">
            <w:pPr>
              <w:rPr>
                <w:rFonts w:ascii="Times New Roman" w:hAnsi="Times New Roman"/>
                <w:sz w:val="22"/>
                <w:szCs w:val="22"/>
              </w:rPr>
            </w:pPr>
            <w:r w:rsidRPr="00EE72DF">
              <w:rPr>
                <w:rFonts w:ascii="Times New Roman" w:hAnsi="Times New Roman"/>
                <w:sz w:val="22"/>
                <w:szCs w:val="22"/>
              </w:rPr>
              <w:t>Provides varied and authentic opportunities for all students to use appropriate technology to further their learning.</w:t>
            </w:r>
          </w:p>
          <w:p w14:paraId="3A8F288D" w14:textId="77777777" w:rsidR="00F6276B" w:rsidRPr="00EE72DF" w:rsidRDefault="00F6276B" w:rsidP="003F0E73">
            <w:pPr>
              <w:rPr>
                <w:rFonts w:ascii="Times New Roman" w:hAnsi="Times New Roman"/>
                <w:sz w:val="22"/>
                <w:szCs w:val="22"/>
              </w:rPr>
            </w:pPr>
          </w:p>
        </w:tc>
      </w:tr>
      <w:tr w:rsidR="00F6276B" w:rsidRPr="00EE72DF" w14:paraId="064A4227" w14:textId="77777777" w:rsidTr="00AC4104">
        <w:tc>
          <w:tcPr>
            <w:tcW w:w="10166" w:type="dxa"/>
            <w:gridSpan w:val="3"/>
            <w:shd w:val="clear" w:color="auto" w:fill="D9D9D9"/>
          </w:tcPr>
          <w:p w14:paraId="02C62370" w14:textId="77777777" w:rsidR="00F6276B" w:rsidRPr="00EE72DF" w:rsidRDefault="00AB00DC" w:rsidP="00F6276B">
            <w:pPr>
              <w:rPr>
                <w:rFonts w:ascii="Times New Roman" w:hAnsi="Times New Roman"/>
                <w:sz w:val="22"/>
                <w:szCs w:val="22"/>
              </w:rPr>
            </w:pPr>
            <w:r w:rsidRPr="00EE72DF">
              <w:rPr>
                <w:rFonts w:ascii="Times New Roman" w:hAnsi="Times New Roman"/>
                <w:b/>
                <w:sz w:val="22"/>
                <w:szCs w:val="22"/>
              </w:rPr>
              <w:t>6.4 Uses available technology to assess and communicate student learning.</w:t>
            </w:r>
          </w:p>
        </w:tc>
      </w:tr>
      <w:tr w:rsidR="00AB00DC" w:rsidRPr="00EE72DF" w14:paraId="2847D043" w14:textId="77777777" w:rsidTr="00AC4104">
        <w:tc>
          <w:tcPr>
            <w:tcW w:w="5454" w:type="dxa"/>
            <w:gridSpan w:val="2"/>
            <w:vAlign w:val="center"/>
          </w:tcPr>
          <w:p w14:paraId="69D88A11" w14:textId="77777777" w:rsidR="00AB00DC" w:rsidRPr="00EE72DF" w:rsidRDefault="00AB00DC" w:rsidP="003F0E73">
            <w:pPr>
              <w:jc w:val="center"/>
              <w:rPr>
                <w:rFonts w:ascii="Times New Roman" w:hAnsi="Times New Roman"/>
                <w:sz w:val="22"/>
                <w:szCs w:val="22"/>
              </w:rPr>
            </w:pPr>
            <w:r w:rsidRPr="00EE72DF">
              <w:rPr>
                <w:rFonts w:ascii="Times New Roman" w:hAnsi="Times New Roman"/>
                <w:sz w:val="22"/>
                <w:szCs w:val="22"/>
              </w:rPr>
              <w:t>Initial-Level Performance</w:t>
            </w:r>
          </w:p>
        </w:tc>
        <w:tc>
          <w:tcPr>
            <w:tcW w:w="4712" w:type="dxa"/>
            <w:vAlign w:val="center"/>
          </w:tcPr>
          <w:p w14:paraId="33358BFA" w14:textId="77777777" w:rsidR="00AB00DC" w:rsidRPr="00EE72DF" w:rsidRDefault="00AB00DC" w:rsidP="003F0E73">
            <w:pPr>
              <w:jc w:val="center"/>
              <w:rPr>
                <w:rFonts w:ascii="Times New Roman" w:hAnsi="Times New Roman"/>
                <w:sz w:val="22"/>
                <w:szCs w:val="22"/>
              </w:rPr>
            </w:pPr>
            <w:r w:rsidRPr="00EE72DF">
              <w:rPr>
                <w:rFonts w:ascii="Times New Roman" w:hAnsi="Times New Roman"/>
                <w:sz w:val="22"/>
                <w:szCs w:val="22"/>
              </w:rPr>
              <w:t>Advanced-Level Performance</w:t>
            </w:r>
          </w:p>
        </w:tc>
      </w:tr>
      <w:tr w:rsidR="00AB00DC" w:rsidRPr="00EE72DF" w14:paraId="3E28919F" w14:textId="77777777" w:rsidTr="00AC4104">
        <w:trPr>
          <w:trHeight w:val="1234"/>
        </w:trPr>
        <w:tc>
          <w:tcPr>
            <w:tcW w:w="5454" w:type="dxa"/>
            <w:gridSpan w:val="2"/>
            <w:vAlign w:val="center"/>
          </w:tcPr>
          <w:p w14:paraId="660D5708" w14:textId="77777777" w:rsidR="00AB00DC" w:rsidRPr="00EE72DF" w:rsidRDefault="00AB00DC" w:rsidP="003F0E73">
            <w:pPr>
              <w:rPr>
                <w:rFonts w:ascii="Times New Roman" w:hAnsi="Times New Roman"/>
                <w:sz w:val="22"/>
                <w:szCs w:val="22"/>
              </w:rPr>
            </w:pPr>
            <w:r w:rsidRPr="00EE72DF">
              <w:rPr>
                <w:rFonts w:ascii="Times New Roman" w:hAnsi="Times New Roman"/>
                <w:sz w:val="22"/>
                <w:szCs w:val="22"/>
              </w:rPr>
              <w:t>Uses technology to assess and communicate student learning.</w:t>
            </w:r>
          </w:p>
        </w:tc>
        <w:tc>
          <w:tcPr>
            <w:tcW w:w="4712" w:type="dxa"/>
            <w:vAlign w:val="center"/>
          </w:tcPr>
          <w:p w14:paraId="28D0ACB1" w14:textId="77777777" w:rsidR="00AB00DC" w:rsidRPr="00EE72DF" w:rsidRDefault="00AB00DC" w:rsidP="003F0E73">
            <w:pPr>
              <w:rPr>
                <w:rFonts w:ascii="Times New Roman" w:hAnsi="Times New Roman"/>
                <w:sz w:val="22"/>
                <w:szCs w:val="22"/>
              </w:rPr>
            </w:pPr>
            <w:r w:rsidRPr="00EE72DF">
              <w:rPr>
                <w:rFonts w:ascii="Times New Roman" w:hAnsi="Times New Roman"/>
                <w:sz w:val="22"/>
                <w:szCs w:val="22"/>
              </w:rPr>
              <w:t>Uses technology to assess student learning, manage assessment data, and communicate results to appropriate stakeholders.</w:t>
            </w:r>
          </w:p>
          <w:p w14:paraId="687DD385" w14:textId="77777777" w:rsidR="00AB00DC" w:rsidRPr="00EE72DF" w:rsidRDefault="00AB00DC" w:rsidP="00AB00DC">
            <w:pPr>
              <w:rPr>
                <w:rFonts w:ascii="Times New Roman" w:hAnsi="Times New Roman"/>
                <w:sz w:val="22"/>
                <w:szCs w:val="22"/>
              </w:rPr>
            </w:pPr>
          </w:p>
        </w:tc>
      </w:tr>
      <w:tr w:rsidR="00AB00DC" w:rsidRPr="00EE72DF" w14:paraId="5B02A0FC" w14:textId="77777777" w:rsidTr="00AC4104">
        <w:tc>
          <w:tcPr>
            <w:tcW w:w="10166" w:type="dxa"/>
            <w:gridSpan w:val="3"/>
            <w:shd w:val="clear" w:color="auto" w:fill="D9D9D9"/>
          </w:tcPr>
          <w:p w14:paraId="356767B7" w14:textId="77777777" w:rsidR="00AB00DC" w:rsidRPr="00EE72DF" w:rsidRDefault="00AB00DC" w:rsidP="00F6276B">
            <w:pPr>
              <w:rPr>
                <w:rFonts w:ascii="Times New Roman" w:hAnsi="Times New Roman"/>
                <w:sz w:val="22"/>
                <w:szCs w:val="22"/>
              </w:rPr>
            </w:pPr>
            <w:r w:rsidRPr="00EE72DF">
              <w:rPr>
                <w:rFonts w:ascii="Times New Roman" w:hAnsi="Times New Roman"/>
                <w:b/>
                <w:sz w:val="22"/>
                <w:szCs w:val="22"/>
              </w:rPr>
              <w:t>6.5 Demonstrates ethical and legal use of technology.</w:t>
            </w:r>
          </w:p>
        </w:tc>
      </w:tr>
      <w:tr w:rsidR="00AB00DC" w:rsidRPr="00EE72DF" w14:paraId="675C75FF" w14:textId="77777777" w:rsidTr="00AC4104">
        <w:tc>
          <w:tcPr>
            <w:tcW w:w="5454" w:type="dxa"/>
            <w:gridSpan w:val="2"/>
            <w:vAlign w:val="center"/>
          </w:tcPr>
          <w:p w14:paraId="0EE6C4A8" w14:textId="77777777" w:rsidR="00AB00DC" w:rsidRPr="00EE72DF" w:rsidRDefault="00AB00DC" w:rsidP="003F0E73">
            <w:pPr>
              <w:jc w:val="center"/>
              <w:rPr>
                <w:rFonts w:ascii="Times New Roman" w:hAnsi="Times New Roman"/>
                <w:sz w:val="22"/>
                <w:szCs w:val="22"/>
              </w:rPr>
            </w:pPr>
            <w:r w:rsidRPr="00EE72DF">
              <w:rPr>
                <w:rFonts w:ascii="Times New Roman" w:hAnsi="Times New Roman"/>
                <w:sz w:val="22"/>
                <w:szCs w:val="22"/>
              </w:rPr>
              <w:t>Initial-Level Performance</w:t>
            </w:r>
          </w:p>
        </w:tc>
        <w:tc>
          <w:tcPr>
            <w:tcW w:w="4712" w:type="dxa"/>
            <w:vAlign w:val="center"/>
          </w:tcPr>
          <w:p w14:paraId="46132418" w14:textId="77777777" w:rsidR="00AB00DC" w:rsidRPr="00EE72DF" w:rsidRDefault="00AB00DC" w:rsidP="003F0E73">
            <w:pPr>
              <w:jc w:val="center"/>
              <w:rPr>
                <w:rFonts w:ascii="Times New Roman" w:hAnsi="Times New Roman"/>
                <w:sz w:val="22"/>
                <w:szCs w:val="22"/>
              </w:rPr>
            </w:pPr>
            <w:r w:rsidRPr="00EE72DF">
              <w:rPr>
                <w:rFonts w:ascii="Times New Roman" w:hAnsi="Times New Roman"/>
                <w:sz w:val="22"/>
                <w:szCs w:val="22"/>
              </w:rPr>
              <w:t>Advanced-Level Performance</w:t>
            </w:r>
          </w:p>
        </w:tc>
      </w:tr>
      <w:tr w:rsidR="00AB00DC" w:rsidRPr="00EE72DF" w14:paraId="0587C5E6" w14:textId="77777777" w:rsidTr="00AC4104">
        <w:tc>
          <w:tcPr>
            <w:tcW w:w="5454" w:type="dxa"/>
            <w:gridSpan w:val="2"/>
            <w:vAlign w:val="center"/>
          </w:tcPr>
          <w:p w14:paraId="6127AA33" w14:textId="77777777" w:rsidR="00AB00DC" w:rsidRPr="00EE72DF" w:rsidRDefault="00AB00DC" w:rsidP="003F0E73">
            <w:pPr>
              <w:rPr>
                <w:rFonts w:ascii="Times New Roman" w:hAnsi="Times New Roman"/>
                <w:sz w:val="22"/>
                <w:szCs w:val="22"/>
              </w:rPr>
            </w:pPr>
            <w:r w:rsidRPr="00EE72DF">
              <w:rPr>
                <w:rFonts w:ascii="Times New Roman" w:hAnsi="Times New Roman"/>
                <w:sz w:val="22"/>
                <w:szCs w:val="22"/>
              </w:rPr>
              <w:t>Ensures that personal use and student use of technology are ethical and legal.</w:t>
            </w:r>
          </w:p>
        </w:tc>
        <w:tc>
          <w:tcPr>
            <w:tcW w:w="4712" w:type="dxa"/>
            <w:vAlign w:val="center"/>
          </w:tcPr>
          <w:p w14:paraId="49B95C50" w14:textId="77777777" w:rsidR="00AB00DC" w:rsidRPr="00EE72DF" w:rsidRDefault="00AB00DC" w:rsidP="003F0E73">
            <w:pPr>
              <w:rPr>
                <w:rFonts w:ascii="Times New Roman" w:hAnsi="Times New Roman"/>
                <w:sz w:val="22"/>
                <w:szCs w:val="22"/>
              </w:rPr>
            </w:pPr>
          </w:p>
          <w:p w14:paraId="67175794" w14:textId="77777777" w:rsidR="00AB00DC" w:rsidRPr="00EE72DF" w:rsidRDefault="00AB00DC" w:rsidP="003F0E73">
            <w:pPr>
              <w:rPr>
                <w:rFonts w:ascii="Times New Roman" w:hAnsi="Times New Roman"/>
                <w:sz w:val="22"/>
                <w:szCs w:val="22"/>
              </w:rPr>
            </w:pPr>
            <w:r w:rsidRPr="00EE72DF">
              <w:rPr>
                <w:rFonts w:ascii="Times New Roman" w:hAnsi="Times New Roman"/>
                <w:sz w:val="22"/>
                <w:szCs w:val="22"/>
              </w:rPr>
              <w:t>Provides and maintains a safe, secure, and equitable classroom environment that consistently promotes discerning and ethical use of technology.</w:t>
            </w:r>
          </w:p>
        </w:tc>
      </w:tr>
      <w:tr w:rsidR="00AB00DC" w:rsidRPr="00EE72DF" w14:paraId="2BD66B70" w14:textId="77777777" w:rsidTr="00AC4104">
        <w:trPr>
          <w:trHeight w:val="800"/>
        </w:trPr>
        <w:tc>
          <w:tcPr>
            <w:tcW w:w="10166" w:type="dxa"/>
            <w:gridSpan w:val="3"/>
            <w:tcBorders>
              <w:bottom w:val="single" w:sz="4" w:space="0" w:color="auto"/>
            </w:tcBorders>
            <w:shd w:val="clear" w:color="auto" w:fill="D9D9D9"/>
            <w:vAlign w:val="center"/>
          </w:tcPr>
          <w:p w14:paraId="44BFC911" w14:textId="77777777" w:rsidR="00AB00DC" w:rsidRPr="00EE72DF" w:rsidRDefault="00AB00DC" w:rsidP="00AB00DC">
            <w:pPr>
              <w:shd w:val="clear" w:color="auto" w:fill="D9D9D9"/>
              <w:jc w:val="center"/>
              <w:rPr>
                <w:rFonts w:ascii="Times New Roman" w:hAnsi="Times New Roman"/>
                <w:b/>
                <w:sz w:val="22"/>
                <w:szCs w:val="22"/>
              </w:rPr>
            </w:pPr>
            <w:r w:rsidRPr="00EE72DF">
              <w:rPr>
                <w:rFonts w:ascii="Times New Roman" w:hAnsi="Times New Roman"/>
                <w:b/>
                <w:sz w:val="22"/>
                <w:szCs w:val="22"/>
              </w:rPr>
              <w:lastRenderedPageBreak/>
              <w:t>STANDARD 7:  REFLECTS ON AND EVALUATES TEACHING AND LEARNING</w:t>
            </w:r>
          </w:p>
          <w:p w14:paraId="0C917A14" w14:textId="77777777" w:rsidR="00AB00DC" w:rsidRPr="00EE72DF" w:rsidRDefault="00AB00DC" w:rsidP="00AB00DC">
            <w:pPr>
              <w:shd w:val="clear" w:color="auto" w:fill="D9D9D9"/>
              <w:jc w:val="center"/>
              <w:rPr>
                <w:rFonts w:ascii="Times New Roman" w:hAnsi="Times New Roman"/>
                <w:b/>
                <w:sz w:val="22"/>
                <w:szCs w:val="22"/>
              </w:rPr>
            </w:pPr>
          </w:p>
          <w:p w14:paraId="44051021" w14:textId="77777777" w:rsidR="00AB00DC" w:rsidRPr="00EE72DF" w:rsidRDefault="00AB00DC" w:rsidP="00AB00DC">
            <w:pPr>
              <w:shd w:val="clear" w:color="auto" w:fill="D9D9D9"/>
              <w:spacing w:line="360" w:lineRule="auto"/>
              <w:jc w:val="center"/>
              <w:rPr>
                <w:rFonts w:ascii="Times New Roman" w:hAnsi="Times New Roman"/>
                <w:sz w:val="22"/>
                <w:szCs w:val="22"/>
              </w:rPr>
            </w:pPr>
            <w:r w:rsidRPr="00EE72DF">
              <w:rPr>
                <w:rFonts w:ascii="Times New Roman" w:hAnsi="Times New Roman"/>
                <w:sz w:val="22"/>
                <w:szCs w:val="22"/>
              </w:rPr>
              <w:t>The teacher reflects on and evaluates specific teaching/learning situations and/or programs.</w:t>
            </w:r>
          </w:p>
          <w:p w14:paraId="1148AB0A" w14:textId="77777777" w:rsidR="00AB00DC" w:rsidRPr="00EE72DF" w:rsidRDefault="00AB00DC" w:rsidP="00AB00DC">
            <w:pPr>
              <w:jc w:val="center"/>
              <w:rPr>
                <w:rFonts w:ascii="Times New Roman" w:hAnsi="Times New Roman"/>
                <w:b/>
                <w:sz w:val="22"/>
                <w:szCs w:val="22"/>
              </w:rPr>
            </w:pPr>
          </w:p>
        </w:tc>
      </w:tr>
      <w:tr w:rsidR="00AB00DC" w:rsidRPr="00EE72DF" w14:paraId="63957FE7" w14:textId="77777777" w:rsidTr="00AC4104">
        <w:tc>
          <w:tcPr>
            <w:tcW w:w="10166" w:type="dxa"/>
            <w:gridSpan w:val="3"/>
            <w:shd w:val="clear" w:color="auto" w:fill="D9D9D9"/>
          </w:tcPr>
          <w:p w14:paraId="5BE46221" w14:textId="77777777" w:rsidR="00AB00DC" w:rsidRPr="00EE72DF" w:rsidRDefault="00AB00DC" w:rsidP="003F0E73">
            <w:pPr>
              <w:rPr>
                <w:rFonts w:ascii="Times New Roman" w:hAnsi="Times New Roman"/>
                <w:sz w:val="22"/>
                <w:szCs w:val="22"/>
              </w:rPr>
            </w:pPr>
            <w:r w:rsidRPr="00EE72DF">
              <w:rPr>
                <w:rFonts w:ascii="Times New Roman" w:hAnsi="Times New Roman"/>
                <w:b/>
                <w:sz w:val="22"/>
                <w:szCs w:val="22"/>
              </w:rPr>
              <w:t>7.1 Uses data to reflect on and evaluate student learning.</w:t>
            </w:r>
          </w:p>
        </w:tc>
      </w:tr>
      <w:tr w:rsidR="00AB00DC" w:rsidRPr="00EE72DF" w14:paraId="591EDF61" w14:textId="77777777" w:rsidTr="00AC4104">
        <w:tc>
          <w:tcPr>
            <w:tcW w:w="5454" w:type="dxa"/>
            <w:gridSpan w:val="2"/>
            <w:vAlign w:val="center"/>
          </w:tcPr>
          <w:p w14:paraId="79589AAE" w14:textId="77777777" w:rsidR="00AB00DC" w:rsidRPr="00EE72DF" w:rsidRDefault="00AB00DC" w:rsidP="00AB00DC">
            <w:pPr>
              <w:jc w:val="center"/>
              <w:rPr>
                <w:rFonts w:ascii="Times New Roman" w:hAnsi="Times New Roman"/>
                <w:sz w:val="22"/>
                <w:szCs w:val="22"/>
              </w:rPr>
            </w:pPr>
            <w:r w:rsidRPr="00EE72DF">
              <w:rPr>
                <w:rFonts w:ascii="Times New Roman" w:hAnsi="Times New Roman"/>
                <w:sz w:val="22"/>
                <w:szCs w:val="22"/>
              </w:rPr>
              <w:t>Initial-Level Performance</w:t>
            </w:r>
          </w:p>
        </w:tc>
        <w:tc>
          <w:tcPr>
            <w:tcW w:w="4712" w:type="dxa"/>
            <w:vAlign w:val="center"/>
          </w:tcPr>
          <w:p w14:paraId="5732F647" w14:textId="77777777" w:rsidR="00AB00DC" w:rsidRPr="00EE72DF" w:rsidRDefault="00AB00DC" w:rsidP="00AB00DC">
            <w:pPr>
              <w:jc w:val="center"/>
              <w:rPr>
                <w:rFonts w:ascii="Times New Roman" w:hAnsi="Times New Roman"/>
                <w:sz w:val="22"/>
                <w:szCs w:val="22"/>
              </w:rPr>
            </w:pPr>
            <w:r w:rsidRPr="00EE72DF">
              <w:rPr>
                <w:rFonts w:ascii="Times New Roman" w:hAnsi="Times New Roman"/>
                <w:sz w:val="22"/>
                <w:szCs w:val="22"/>
              </w:rPr>
              <w:t>Advanced-Level Performance</w:t>
            </w:r>
          </w:p>
        </w:tc>
      </w:tr>
      <w:tr w:rsidR="00AB00DC" w:rsidRPr="00EE72DF" w14:paraId="164D5362" w14:textId="77777777" w:rsidTr="00AC4104">
        <w:trPr>
          <w:trHeight w:val="1403"/>
        </w:trPr>
        <w:tc>
          <w:tcPr>
            <w:tcW w:w="5454" w:type="dxa"/>
            <w:gridSpan w:val="2"/>
            <w:vAlign w:val="bottom"/>
          </w:tcPr>
          <w:p w14:paraId="106C610F" w14:textId="77777777" w:rsidR="00AB00DC" w:rsidRPr="00EE72DF" w:rsidRDefault="00AB00DC" w:rsidP="00AB00DC">
            <w:pPr>
              <w:rPr>
                <w:rFonts w:ascii="Times New Roman" w:hAnsi="Times New Roman"/>
                <w:sz w:val="22"/>
                <w:szCs w:val="22"/>
              </w:rPr>
            </w:pPr>
            <w:r w:rsidRPr="00EE72DF">
              <w:rPr>
                <w:rFonts w:ascii="Times New Roman" w:hAnsi="Times New Roman"/>
                <w:sz w:val="22"/>
                <w:szCs w:val="22"/>
              </w:rPr>
              <w:t>Reflects on and accurately evaluates student learning using appropriate data.</w:t>
            </w:r>
          </w:p>
          <w:p w14:paraId="28D4479B" w14:textId="77777777" w:rsidR="00AB00DC" w:rsidRPr="00EE72DF" w:rsidRDefault="00AB00DC" w:rsidP="00AB00DC">
            <w:pPr>
              <w:rPr>
                <w:rFonts w:ascii="Times New Roman" w:hAnsi="Times New Roman"/>
                <w:sz w:val="22"/>
                <w:szCs w:val="22"/>
              </w:rPr>
            </w:pPr>
          </w:p>
          <w:p w14:paraId="72CBBFE6" w14:textId="77777777" w:rsidR="00AB00DC" w:rsidRPr="00EE72DF" w:rsidRDefault="00AB00DC" w:rsidP="00AB00DC">
            <w:pPr>
              <w:rPr>
                <w:rFonts w:ascii="Times New Roman" w:hAnsi="Times New Roman"/>
                <w:sz w:val="22"/>
                <w:szCs w:val="22"/>
              </w:rPr>
            </w:pPr>
          </w:p>
        </w:tc>
        <w:tc>
          <w:tcPr>
            <w:tcW w:w="4712" w:type="dxa"/>
            <w:vAlign w:val="center"/>
          </w:tcPr>
          <w:p w14:paraId="0D8DDC69" w14:textId="77777777" w:rsidR="00AB00DC" w:rsidRPr="00EE72DF" w:rsidRDefault="00AB00DC" w:rsidP="00AB00DC">
            <w:pPr>
              <w:rPr>
                <w:rFonts w:ascii="Times New Roman" w:hAnsi="Times New Roman"/>
                <w:sz w:val="22"/>
                <w:szCs w:val="22"/>
              </w:rPr>
            </w:pPr>
            <w:r w:rsidRPr="00EE72DF">
              <w:rPr>
                <w:rFonts w:ascii="Times New Roman" w:hAnsi="Times New Roman"/>
                <w:sz w:val="22"/>
                <w:szCs w:val="22"/>
              </w:rPr>
              <w:t>Uses formative and summative performance data to determine the learning needs of all students.</w:t>
            </w:r>
          </w:p>
        </w:tc>
      </w:tr>
      <w:tr w:rsidR="00AB00DC" w:rsidRPr="00EE72DF" w14:paraId="09955FBF" w14:textId="77777777" w:rsidTr="00AC4104">
        <w:tc>
          <w:tcPr>
            <w:tcW w:w="10166" w:type="dxa"/>
            <w:gridSpan w:val="3"/>
            <w:shd w:val="clear" w:color="auto" w:fill="D9D9D9"/>
            <w:vAlign w:val="bottom"/>
          </w:tcPr>
          <w:p w14:paraId="2F8482A9" w14:textId="77777777" w:rsidR="00AB00DC" w:rsidRPr="00EE72DF" w:rsidRDefault="00AB00DC" w:rsidP="00AB00DC">
            <w:pPr>
              <w:rPr>
                <w:rFonts w:ascii="Times New Roman" w:hAnsi="Times New Roman"/>
                <w:b/>
                <w:sz w:val="22"/>
                <w:szCs w:val="22"/>
              </w:rPr>
            </w:pPr>
            <w:r w:rsidRPr="00EE72DF">
              <w:rPr>
                <w:rFonts w:ascii="Times New Roman" w:hAnsi="Times New Roman"/>
                <w:b/>
                <w:sz w:val="22"/>
                <w:szCs w:val="22"/>
              </w:rPr>
              <w:t>7.2 Uses data to reflect on and evaluate instructional practice.</w:t>
            </w:r>
          </w:p>
        </w:tc>
      </w:tr>
      <w:tr w:rsidR="00AB00DC" w:rsidRPr="00EE72DF" w14:paraId="5B63CB7E" w14:textId="77777777" w:rsidTr="00AC4104">
        <w:tc>
          <w:tcPr>
            <w:tcW w:w="5454" w:type="dxa"/>
            <w:gridSpan w:val="2"/>
            <w:vAlign w:val="center"/>
          </w:tcPr>
          <w:p w14:paraId="4286C767" w14:textId="77777777" w:rsidR="00AB00DC" w:rsidRPr="00EE72DF" w:rsidRDefault="00AB00DC" w:rsidP="00AB00DC">
            <w:pPr>
              <w:jc w:val="center"/>
              <w:rPr>
                <w:rFonts w:ascii="Times New Roman" w:hAnsi="Times New Roman"/>
                <w:sz w:val="22"/>
                <w:szCs w:val="22"/>
              </w:rPr>
            </w:pPr>
            <w:r w:rsidRPr="00EE72DF">
              <w:rPr>
                <w:rFonts w:ascii="Times New Roman" w:hAnsi="Times New Roman"/>
                <w:sz w:val="22"/>
                <w:szCs w:val="22"/>
              </w:rPr>
              <w:t>Initial-Level Performance</w:t>
            </w:r>
          </w:p>
        </w:tc>
        <w:tc>
          <w:tcPr>
            <w:tcW w:w="4712" w:type="dxa"/>
            <w:vAlign w:val="center"/>
          </w:tcPr>
          <w:p w14:paraId="479C89EB" w14:textId="77777777" w:rsidR="00AB00DC" w:rsidRPr="00EE72DF" w:rsidRDefault="00AB00DC" w:rsidP="00AB00DC">
            <w:pPr>
              <w:jc w:val="center"/>
              <w:rPr>
                <w:rFonts w:ascii="Times New Roman" w:hAnsi="Times New Roman"/>
                <w:sz w:val="22"/>
                <w:szCs w:val="22"/>
              </w:rPr>
            </w:pPr>
            <w:r w:rsidRPr="00EE72DF">
              <w:rPr>
                <w:rFonts w:ascii="Times New Roman" w:hAnsi="Times New Roman"/>
                <w:sz w:val="22"/>
                <w:szCs w:val="22"/>
              </w:rPr>
              <w:t>Advanced-Level Performance</w:t>
            </w:r>
          </w:p>
        </w:tc>
      </w:tr>
      <w:tr w:rsidR="00AB00DC" w:rsidRPr="00EE72DF" w14:paraId="48157D6E" w14:textId="77777777" w:rsidTr="00AC4104">
        <w:tc>
          <w:tcPr>
            <w:tcW w:w="5454" w:type="dxa"/>
            <w:gridSpan w:val="2"/>
            <w:vAlign w:val="center"/>
          </w:tcPr>
          <w:p w14:paraId="1E8299C9" w14:textId="77777777" w:rsidR="00AB00DC" w:rsidRPr="00EE72DF" w:rsidRDefault="00AB00DC" w:rsidP="00AB00DC">
            <w:pPr>
              <w:rPr>
                <w:rFonts w:ascii="Times New Roman" w:hAnsi="Times New Roman"/>
                <w:sz w:val="22"/>
                <w:szCs w:val="22"/>
              </w:rPr>
            </w:pPr>
            <w:r w:rsidRPr="00EE72DF">
              <w:rPr>
                <w:rFonts w:ascii="Times New Roman" w:hAnsi="Times New Roman"/>
                <w:sz w:val="22"/>
                <w:szCs w:val="22"/>
              </w:rPr>
              <w:t>Reflects on and accurately evaluates instructional practice using appropriate data.</w:t>
            </w:r>
          </w:p>
          <w:p w14:paraId="135274E9" w14:textId="77777777" w:rsidR="00AB00DC" w:rsidRPr="00EE72DF" w:rsidRDefault="00AB00DC" w:rsidP="00AB00DC">
            <w:pPr>
              <w:rPr>
                <w:rFonts w:ascii="Times New Roman" w:hAnsi="Times New Roman"/>
                <w:sz w:val="22"/>
                <w:szCs w:val="22"/>
              </w:rPr>
            </w:pPr>
          </w:p>
        </w:tc>
        <w:tc>
          <w:tcPr>
            <w:tcW w:w="4712" w:type="dxa"/>
            <w:vAlign w:val="center"/>
          </w:tcPr>
          <w:p w14:paraId="5D5BCDA8" w14:textId="77777777" w:rsidR="00AB00DC" w:rsidRPr="00EE72DF" w:rsidRDefault="00AB00DC" w:rsidP="00AB00DC">
            <w:pPr>
              <w:rPr>
                <w:rFonts w:ascii="Times New Roman" w:hAnsi="Times New Roman"/>
                <w:sz w:val="22"/>
                <w:szCs w:val="22"/>
              </w:rPr>
            </w:pPr>
            <w:r w:rsidRPr="00EE72DF">
              <w:rPr>
                <w:rFonts w:ascii="Times New Roman" w:hAnsi="Times New Roman"/>
                <w:sz w:val="22"/>
                <w:szCs w:val="22"/>
              </w:rPr>
              <w:t xml:space="preserve">Uses performance data to conduct an in-depth analysis and evaluation of instructional practices to inform future teaching. </w:t>
            </w:r>
          </w:p>
          <w:p w14:paraId="25ED9D05" w14:textId="77777777" w:rsidR="00AB00DC" w:rsidRPr="00EE72DF" w:rsidRDefault="00AB00DC" w:rsidP="00AB00DC">
            <w:pPr>
              <w:rPr>
                <w:rFonts w:ascii="Times New Roman" w:hAnsi="Times New Roman"/>
                <w:sz w:val="22"/>
                <w:szCs w:val="22"/>
              </w:rPr>
            </w:pPr>
          </w:p>
          <w:p w14:paraId="27AD8D61" w14:textId="77777777" w:rsidR="00AB00DC" w:rsidRPr="00EE72DF" w:rsidRDefault="00AB00DC" w:rsidP="00AB00DC">
            <w:pPr>
              <w:rPr>
                <w:rFonts w:ascii="Times New Roman" w:hAnsi="Times New Roman"/>
                <w:sz w:val="22"/>
                <w:szCs w:val="22"/>
              </w:rPr>
            </w:pPr>
          </w:p>
        </w:tc>
      </w:tr>
      <w:tr w:rsidR="00AB00DC" w:rsidRPr="00EE72DF" w14:paraId="0B73AF4D" w14:textId="77777777" w:rsidTr="00AC4104">
        <w:tc>
          <w:tcPr>
            <w:tcW w:w="10166" w:type="dxa"/>
            <w:gridSpan w:val="3"/>
          </w:tcPr>
          <w:p w14:paraId="7B79D1D4" w14:textId="77777777" w:rsidR="00AB00DC" w:rsidRPr="00EE72DF" w:rsidRDefault="00AB00DC" w:rsidP="00AB00DC">
            <w:pPr>
              <w:rPr>
                <w:rFonts w:ascii="Times New Roman" w:hAnsi="Times New Roman"/>
                <w:sz w:val="22"/>
                <w:szCs w:val="22"/>
              </w:rPr>
            </w:pPr>
            <w:r w:rsidRPr="00EE72DF">
              <w:rPr>
                <w:rFonts w:ascii="Times New Roman" w:hAnsi="Times New Roman"/>
                <w:b/>
                <w:sz w:val="22"/>
                <w:szCs w:val="22"/>
              </w:rPr>
              <w:t>7.3 Uses data to reflect on and identify areas for professional growth.</w:t>
            </w:r>
          </w:p>
        </w:tc>
      </w:tr>
      <w:tr w:rsidR="00AB00DC" w:rsidRPr="00EE72DF" w14:paraId="76333EEF" w14:textId="77777777" w:rsidTr="00AC4104">
        <w:tc>
          <w:tcPr>
            <w:tcW w:w="5454" w:type="dxa"/>
            <w:gridSpan w:val="2"/>
            <w:vAlign w:val="center"/>
          </w:tcPr>
          <w:p w14:paraId="7018C50F" w14:textId="77777777" w:rsidR="00AB00DC" w:rsidRPr="00EE72DF" w:rsidRDefault="00AB00DC" w:rsidP="00AB00DC">
            <w:pPr>
              <w:jc w:val="center"/>
              <w:rPr>
                <w:rFonts w:ascii="Times New Roman" w:hAnsi="Times New Roman"/>
                <w:sz w:val="22"/>
                <w:szCs w:val="22"/>
              </w:rPr>
            </w:pPr>
            <w:r w:rsidRPr="00EE72DF">
              <w:rPr>
                <w:rFonts w:ascii="Times New Roman" w:hAnsi="Times New Roman"/>
                <w:sz w:val="22"/>
                <w:szCs w:val="22"/>
              </w:rPr>
              <w:t>Initial-Level Performance</w:t>
            </w:r>
          </w:p>
        </w:tc>
        <w:tc>
          <w:tcPr>
            <w:tcW w:w="4712" w:type="dxa"/>
            <w:vAlign w:val="center"/>
          </w:tcPr>
          <w:p w14:paraId="014CB11C" w14:textId="77777777" w:rsidR="00AB00DC" w:rsidRPr="00EE72DF" w:rsidRDefault="00AB00DC" w:rsidP="00AB00DC">
            <w:pPr>
              <w:jc w:val="center"/>
              <w:rPr>
                <w:rFonts w:ascii="Times New Roman" w:hAnsi="Times New Roman"/>
                <w:sz w:val="22"/>
                <w:szCs w:val="22"/>
              </w:rPr>
            </w:pPr>
            <w:r w:rsidRPr="00EE72DF">
              <w:rPr>
                <w:rFonts w:ascii="Times New Roman" w:hAnsi="Times New Roman"/>
                <w:sz w:val="22"/>
                <w:szCs w:val="22"/>
              </w:rPr>
              <w:t>Advanced-Level Performance</w:t>
            </w:r>
          </w:p>
        </w:tc>
      </w:tr>
      <w:tr w:rsidR="00AB00DC" w:rsidRPr="00EE72DF" w14:paraId="4A2EF62E" w14:textId="77777777" w:rsidTr="00AC4104">
        <w:tc>
          <w:tcPr>
            <w:tcW w:w="5454" w:type="dxa"/>
            <w:gridSpan w:val="2"/>
            <w:vAlign w:val="center"/>
          </w:tcPr>
          <w:p w14:paraId="270246C5" w14:textId="77777777" w:rsidR="00AB00DC" w:rsidRPr="00EE72DF" w:rsidRDefault="00AB00DC" w:rsidP="00AB00DC">
            <w:pPr>
              <w:rPr>
                <w:rFonts w:ascii="Times New Roman" w:hAnsi="Times New Roman"/>
                <w:sz w:val="22"/>
                <w:szCs w:val="22"/>
              </w:rPr>
            </w:pPr>
            <w:r w:rsidRPr="00EE72DF">
              <w:rPr>
                <w:rFonts w:ascii="Times New Roman" w:hAnsi="Times New Roman"/>
                <w:sz w:val="22"/>
                <w:szCs w:val="22"/>
              </w:rPr>
              <w:t>Identifies areas for professional growth using appropriate data.</w:t>
            </w:r>
          </w:p>
        </w:tc>
        <w:tc>
          <w:tcPr>
            <w:tcW w:w="4712" w:type="dxa"/>
            <w:vAlign w:val="center"/>
          </w:tcPr>
          <w:p w14:paraId="1D61C0D2" w14:textId="77777777" w:rsidR="00AB00DC" w:rsidRPr="00EE72DF" w:rsidRDefault="00AB00DC" w:rsidP="00AB00DC">
            <w:pPr>
              <w:rPr>
                <w:rFonts w:ascii="Times New Roman" w:hAnsi="Times New Roman"/>
                <w:sz w:val="22"/>
                <w:szCs w:val="22"/>
              </w:rPr>
            </w:pPr>
            <w:r w:rsidRPr="00EE72DF">
              <w:rPr>
                <w:rFonts w:ascii="Times New Roman" w:hAnsi="Times New Roman"/>
                <w:sz w:val="22"/>
                <w:szCs w:val="22"/>
              </w:rPr>
              <w:t>Reflects on the evaluations of student learning and instructional practices to identify and develop plans for professional growth.</w:t>
            </w:r>
          </w:p>
        </w:tc>
      </w:tr>
    </w:tbl>
    <w:p w14:paraId="06A71DE7" w14:textId="77777777" w:rsidR="00AC4104" w:rsidRPr="00EE72DF" w:rsidRDefault="00AC4104" w:rsidP="00AB00DC">
      <w:pPr>
        <w:rPr>
          <w:rFonts w:ascii="Times New Roman" w:hAnsi="Times New Roman"/>
        </w:rPr>
      </w:pPr>
    </w:p>
    <w:p w14:paraId="5432DC91" w14:textId="77777777" w:rsidR="00AC4104" w:rsidRPr="00EE72DF" w:rsidRDefault="00AC4104" w:rsidP="00AB00DC">
      <w:pPr>
        <w:rPr>
          <w:rFonts w:ascii="Times New Roman" w:hAnsi="Times New Roman"/>
        </w:rPr>
      </w:pPr>
      <w:r w:rsidRPr="00EE72DF">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5081"/>
        <w:gridCol w:w="5085"/>
      </w:tblGrid>
      <w:tr w:rsidR="00AB00DC" w:rsidRPr="00EE72DF" w14:paraId="0B0FA3DC" w14:textId="77777777" w:rsidTr="00346E23">
        <w:trPr>
          <w:trHeight w:val="800"/>
        </w:trPr>
        <w:tc>
          <w:tcPr>
            <w:tcW w:w="10166" w:type="dxa"/>
            <w:gridSpan w:val="2"/>
            <w:tcBorders>
              <w:bottom w:val="single" w:sz="4" w:space="0" w:color="auto"/>
            </w:tcBorders>
            <w:shd w:val="clear" w:color="auto" w:fill="D9D9D9"/>
            <w:vAlign w:val="center"/>
          </w:tcPr>
          <w:p w14:paraId="3E44829D" w14:textId="77777777" w:rsidR="00AB00DC" w:rsidRPr="00EE72DF" w:rsidRDefault="00AC4104" w:rsidP="00AB00DC">
            <w:pPr>
              <w:shd w:val="clear" w:color="auto" w:fill="D9D9D9"/>
              <w:spacing w:line="360" w:lineRule="auto"/>
              <w:jc w:val="center"/>
              <w:rPr>
                <w:rFonts w:ascii="Times New Roman" w:hAnsi="Times New Roman"/>
                <w:b/>
                <w:sz w:val="22"/>
                <w:szCs w:val="22"/>
              </w:rPr>
            </w:pPr>
            <w:r w:rsidRPr="00EE72DF">
              <w:rPr>
                <w:rFonts w:ascii="Times New Roman" w:hAnsi="Times New Roman"/>
              </w:rPr>
              <w:lastRenderedPageBreak/>
              <w:br w:type="page"/>
            </w:r>
            <w:r w:rsidRPr="00EE72DF">
              <w:rPr>
                <w:rFonts w:ascii="Times New Roman" w:hAnsi="Times New Roman"/>
              </w:rPr>
              <w:br w:type="page"/>
            </w:r>
            <w:r w:rsidR="00AB00DC" w:rsidRPr="00EE72DF">
              <w:rPr>
                <w:rFonts w:ascii="Times New Roman" w:hAnsi="Times New Roman"/>
                <w:b/>
                <w:sz w:val="22"/>
                <w:szCs w:val="22"/>
              </w:rPr>
              <w:t>STANDARD 8:  COLLABORATES WITH COLLEAGUES/PARENTS/OTHERS</w:t>
            </w:r>
          </w:p>
          <w:p w14:paraId="65539600" w14:textId="77777777" w:rsidR="00AB00DC" w:rsidRPr="00EE72DF" w:rsidRDefault="00AB00DC" w:rsidP="00AB00DC">
            <w:pPr>
              <w:shd w:val="clear" w:color="auto" w:fill="D9D9D9"/>
              <w:jc w:val="center"/>
              <w:rPr>
                <w:rFonts w:ascii="Times New Roman" w:hAnsi="Times New Roman"/>
                <w:sz w:val="22"/>
                <w:szCs w:val="22"/>
              </w:rPr>
            </w:pPr>
            <w:r w:rsidRPr="00EE72DF">
              <w:rPr>
                <w:rFonts w:ascii="Times New Roman" w:hAnsi="Times New Roman"/>
                <w:sz w:val="22"/>
                <w:szCs w:val="22"/>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problems, and integrate knowledge.</w:t>
            </w:r>
          </w:p>
          <w:p w14:paraId="52AE7D74" w14:textId="77777777" w:rsidR="00AB00DC" w:rsidRPr="00EE72DF" w:rsidRDefault="00AB00DC" w:rsidP="00AB00DC">
            <w:pPr>
              <w:jc w:val="center"/>
              <w:rPr>
                <w:rFonts w:ascii="Times New Roman" w:hAnsi="Times New Roman"/>
                <w:b/>
                <w:sz w:val="22"/>
                <w:szCs w:val="22"/>
              </w:rPr>
            </w:pPr>
          </w:p>
        </w:tc>
      </w:tr>
      <w:tr w:rsidR="00AB00DC" w:rsidRPr="00EE72DF" w14:paraId="1A0F3097" w14:textId="77777777" w:rsidTr="00346E23">
        <w:tc>
          <w:tcPr>
            <w:tcW w:w="10166" w:type="dxa"/>
            <w:gridSpan w:val="2"/>
            <w:shd w:val="clear" w:color="auto" w:fill="D9D9D9"/>
          </w:tcPr>
          <w:p w14:paraId="720DE4CB" w14:textId="77777777" w:rsidR="00AB00DC" w:rsidRPr="00EE72DF" w:rsidRDefault="00AB00DC" w:rsidP="003F0E73">
            <w:pPr>
              <w:rPr>
                <w:rFonts w:ascii="Times New Roman" w:hAnsi="Times New Roman"/>
                <w:sz w:val="22"/>
                <w:szCs w:val="22"/>
              </w:rPr>
            </w:pPr>
            <w:r w:rsidRPr="00EE72DF">
              <w:rPr>
                <w:rFonts w:ascii="Times New Roman" w:hAnsi="Times New Roman"/>
                <w:b/>
                <w:sz w:val="22"/>
                <w:szCs w:val="22"/>
              </w:rPr>
              <w:t>8.1 Identifies students whose learning could be enhanced by collaboration.</w:t>
            </w:r>
          </w:p>
        </w:tc>
      </w:tr>
      <w:tr w:rsidR="00346E23" w:rsidRPr="00EE72DF" w14:paraId="1428ED90" w14:textId="77777777" w:rsidTr="00346E23">
        <w:tc>
          <w:tcPr>
            <w:tcW w:w="5081" w:type="dxa"/>
            <w:vAlign w:val="center"/>
          </w:tcPr>
          <w:p w14:paraId="53C7D99C" w14:textId="77777777" w:rsidR="00AB00DC" w:rsidRPr="00EE72DF" w:rsidRDefault="00AB00DC" w:rsidP="00AB00DC">
            <w:pPr>
              <w:jc w:val="center"/>
              <w:rPr>
                <w:rFonts w:ascii="Times New Roman" w:hAnsi="Times New Roman"/>
                <w:sz w:val="22"/>
                <w:szCs w:val="22"/>
              </w:rPr>
            </w:pPr>
            <w:r w:rsidRPr="00EE72DF">
              <w:rPr>
                <w:rFonts w:ascii="Times New Roman" w:hAnsi="Times New Roman"/>
                <w:sz w:val="22"/>
                <w:szCs w:val="22"/>
              </w:rPr>
              <w:t>Initial-Level Performance</w:t>
            </w:r>
          </w:p>
        </w:tc>
        <w:tc>
          <w:tcPr>
            <w:tcW w:w="5085" w:type="dxa"/>
            <w:vAlign w:val="center"/>
          </w:tcPr>
          <w:p w14:paraId="34F41DD3" w14:textId="77777777" w:rsidR="00AB00DC" w:rsidRPr="00EE72DF" w:rsidRDefault="00AB00DC" w:rsidP="00AB00DC">
            <w:pPr>
              <w:jc w:val="center"/>
              <w:rPr>
                <w:rFonts w:ascii="Times New Roman" w:hAnsi="Times New Roman"/>
                <w:sz w:val="22"/>
                <w:szCs w:val="22"/>
              </w:rPr>
            </w:pPr>
            <w:r w:rsidRPr="00EE72DF">
              <w:rPr>
                <w:rFonts w:ascii="Times New Roman" w:hAnsi="Times New Roman"/>
                <w:sz w:val="22"/>
                <w:szCs w:val="22"/>
              </w:rPr>
              <w:t>Advanced-Level Performance</w:t>
            </w:r>
          </w:p>
        </w:tc>
      </w:tr>
      <w:tr w:rsidR="00346E23" w:rsidRPr="00EE72DF" w14:paraId="164F7793" w14:textId="77777777" w:rsidTr="00346E23">
        <w:trPr>
          <w:trHeight w:val="1403"/>
        </w:trPr>
        <w:tc>
          <w:tcPr>
            <w:tcW w:w="5081" w:type="dxa"/>
            <w:vAlign w:val="bottom"/>
          </w:tcPr>
          <w:p w14:paraId="012E72DA" w14:textId="77777777" w:rsidR="00346E23" w:rsidRPr="00EE72DF" w:rsidRDefault="00346E23" w:rsidP="00346E23">
            <w:pPr>
              <w:rPr>
                <w:rFonts w:ascii="Times New Roman" w:hAnsi="Times New Roman"/>
                <w:sz w:val="22"/>
                <w:szCs w:val="22"/>
              </w:rPr>
            </w:pPr>
          </w:p>
          <w:p w14:paraId="6DF8B7E2"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Identifies one or more students whose learning could be enhanced by collaboration and provides an appropriate rationale.</w:t>
            </w:r>
          </w:p>
          <w:p w14:paraId="79B35D20" w14:textId="77777777" w:rsidR="00346E23" w:rsidRPr="00EE72DF" w:rsidRDefault="00346E23" w:rsidP="00346E23">
            <w:pPr>
              <w:rPr>
                <w:rFonts w:ascii="Times New Roman" w:hAnsi="Times New Roman"/>
                <w:sz w:val="22"/>
                <w:szCs w:val="22"/>
              </w:rPr>
            </w:pPr>
          </w:p>
          <w:p w14:paraId="71087BF3" w14:textId="77777777" w:rsidR="00346E23" w:rsidRPr="00EE72DF" w:rsidRDefault="00346E23" w:rsidP="00346E23">
            <w:pPr>
              <w:rPr>
                <w:rFonts w:ascii="Times New Roman" w:hAnsi="Times New Roman"/>
                <w:sz w:val="22"/>
                <w:szCs w:val="22"/>
              </w:rPr>
            </w:pPr>
          </w:p>
        </w:tc>
        <w:tc>
          <w:tcPr>
            <w:tcW w:w="5085" w:type="dxa"/>
            <w:vAlign w:val="center"/>
          </w:tcPr>
          <w:p w14:paraId="6D8805B2"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Describes an on-going process for identifying situations in which student learning could be enhanced by collaboration.</w:t>
            </w:r>
          </w:p>
        </w:tc>
      </w:tr>
      <w:tr w:rsidR="00346E23" w:rsidRPr="00EE72DF" w14:paraId="19B5673C" w14:textId="77777777" w:rsidTr="00346E23">
        <w:tc>
          <w:tcPr>
            <w:tcW w:w="10166" w:type="dxa"/>
            <w:gridSpan w:val="2"/>
            <w:shd w:val="clear" w:color="auto" w:fill="D9D9D9"/>
            <w:vAlign w:val="bottom"/>
          </w:tcPr>
          <w:p w14:paraId="01AB0A43" w14:textId="77777777" w:rsidR="00346E23" w:rsidRPr="00EE72DF" w:rsidRDefault="00346E23" w:rsidP="00346E23">
            <w:pPr>
              <w:rPr>
                <w:rFonts w:ascii="Times New Roman" w:hAnsi="Times New Roman"/>
                <w:b/>
                <w:sz w:val="22"/>
                <w:szCs w:val="22"/>
              </w:rPr>
            </w:pPr>
            <w:r w:rsidRPr="00EE72DF">
              <w:rPr>
                <w:rFonts w:ascii="Times New Roman" w:hAnsi="Times New Roman"/>
                <w:b/>
                <w:sz w:val="22"/>
                <w:szCs w:val="22"/>
              </w:rPr>
              <w:t>8.2 Designs a plan to enhance student learning that includes all parties in the collaborative effort.</w:t>
            </w:r>
          </w:p>
        </w:tc>
      </w:tr>
      <w:tr w:rsidR="00346E23" w:rsidRPr="00EE72DF" w14:paraId="18CBDF0E" w14:textId="77777777" w:rsidTr="00346E23">
        <w:tc>
          <w:tcPr>
            <w:tcW w:w="5081" w:type="dxa"/>
            <w:vAlign w:val="center"/>
          </w:tcPr>
          <w:p w14:paraId="5F4639CC"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Initial-Level Performance</w:t>
            </w:r>
          </w:p>
        </w:tc>
        <w:tc>
          <w:tcPr>
            <w:tcW w:w="5085" w:type="dxa"/>
            <w:vAlign w:val="center"/>
          </w:tcPr>
          <w:p w14:paraId="24241F27"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Advanced-Level Performance</w:t>
            </w:r>
          </w:p>
        </w:tc>
      </w:tr>
      <w:tr w:rsidR="00346E23" w:rsidRPr="00EE72DF" w14:paraId="466CC359" w14:textId="77777777" w:rsidTr="00346E23">
        <w:tc>
          <w:tcPr>
            <w:tcW w:w="5081" w:type="dxa"/>
            <w:vAlign w:val="center"/>
          </w:tcPr>
          <w:p w14:paraId="6038E54A"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Designs a plan to enhance student learning that includes all parties in the collaborative effort.</w:t>
            </w:r>
          </w:p>
          <w:p w14:paraId="01C1337C" w14:textId="77777777" w:rsidR="00346E23" w:rsidRPr="00EE72DF" w:rsidRDefault="00346E23" w:rsidP="00346E23">
            <w:pPr>
              <w:rPr>
                <w:rFonts w:ascii="Times New Roman" w:hAnsi="Times New Roman"/>
                <w:sz w:val="22"/>
                <w:szCs w:val="22"/>
              </w:rPr>
            </w:pPr>
          </w:p>
        </w:tc>
        <w:tc>
          <w:tcPr>
            <w:tcW w:w="5085" w:type="dxa"/>
            <w:vAlign w:val="center"/>
          </w:tcPr>
          <w:p w14:paraId="6BE0C93A"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Designs a plan that involves parents, colleagues, and others in a collaborative effort to enhance student learning.</w:t>
            </w:r>
          </w:p>
          <w:p w14:paraId="2994A438" w14:textId="77777777" w:rsidR="00346E23" w:rsidRPr="00EE72DF" w:rsidRDefault="00346E23" w:rsidP="00346E23">
            <w:pPr>
              <w:rPr>
                <w:rFonts w:ascii="Times New Roman" w:hAnsi="Times New Roman"/>
                <w:sz w:val="22"/>
                <w:szCs w:val="22"/>
              </w:rPr>
            </w:pPr>
          </w:p>
        </w:tc>
      </w:tr>
      <w:tr w:rsidR="00346E23" w:rsidRPr="00EE72DF" w14:paraId="6A0D606C" w14:textId="77777777" w:rsidTr="00346E23">
        <w:tc>
          <w:tcPr>
            <w:tcW w:w="10166" w:type="dxa"/>
            <w:gridSpan w:val="2"/>
            <w:shd w:val="clear" w:color="auto" w:fill="D9D9D9"/>
          </w:tcPr>
          <w:p w14:paraId="558F005A" w14:textId="77777777" w:rsidR="00346E23" w:rsidRPr="00EE72DF" w:rsidRDefault="00346E23" w:rsidP="00346E23">
            <w:pPr>
              <w:rPr>
                <w:rFonts w:ascii="Times New Roman" w:hAnsi="Times New Roman"/>
                <w:sz w:val="22"/>
                <w:szCs w:val="22"/>
              </w:rPr>
            </w:pPr>
            <w:r w:rsidRPr="00EE72DF">
              <w:rPr>
                <w:rFonts w:ascii="Times New Roman" w:hAnsi="Times New Roman"/>
                <w:b/>
                <w:sz w:val="22"/>
                <w:szCs w:val="22"/>
              </w:rPr>
              <w:t>8.3 Implements planned activities that enhance student learning and engage all parties.</w:t>
            </w:r>
          </w:p>
        </w:tc>
      </w:tr>
      <w:tr w:rsidR="00346E23" w:rsidRPr="00EE72DF" w14:paraId="464F4F0B" w14:textId="77777777" w:rsidTr="00346E23">
        <w:tc>
          <w:tcPr>
            <w:tcW w:w="5081" w:type="dxa"/>
            <w:vAlign w:val="center"/>
          </w:tcPr>
          <w:p w14:paraId="1E39065F"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Initial-Level Performance</w:t>
            </w:r>
          </w:p>
        </w:tc>
        <w:tc>
          <w:tcPr>
            <w:tcW w:w="5085" w:type="dxa"/>
            <w:vAlign w:val="center"/>
          </w:tcPr>
          <w:p w14:paraId="0CB63D03"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Advanced-Level Performance</w:t>
            </w:r>
          </w:p>
        </w:tc>
      </w:tr>
      <w:tr w:rsidR="00346E23" w:rsidRPr="00EE72DF" w14:paraId="754FE029" w14:textId="77777777" w:rsidTr="00346E23">
        <w:tc>
          <w:tcPr>
            <w:tcW w:w="5081" w:type="dxa"/>
            <w:vAlign w:val="center"/>
          </w:tcPr>
          <w:p w14:paraId="6B982040"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Implements planned activities that enhance student learning and engage all parties.</w:t>
            </w:r>
          </w:p>
        </w:tc>
        <w:tc>
          <w:tcPr>
            <w:tcW w:w="5085" w:type="dxa"/>
            <w:vAlign w:val="center"/>
          </w:tcPr>
          <w:p w14:paraId="461A2D7D"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Explains how the collaboration to enhance student learning has been implemented.</w:t>
            </w:r>
          </w:p>
        </w:tc>
      </w:tr>
      <w:tr w:rsidR="00346E23" w:rsidRPr="00EE72DF" w14:paraId="7A8619D3" w14:textId="77777777" w:rsidTr="00346E23">
        <w:tc>
          <w:tcPr>
            <w:tcW w:w="10166" w:type="dxa"/>
            <w:gridSpan w:val="2"/>
            <w:shd w:val="clear" w:color="auto" w:fill="D9D9D9"/>
          </w:tcPr>
          <w:p w14:paraId="1457773D" w14:textId="77777777" w:rsidR="00346E23" w:rsidRPr="00EE72DF" w:rsidRDefault="00346E23" w:rsidP="00346E23">
            <w:pPr>
              <w:rPr>
                <w:rFonts w:ascii="Times New Roman" w:hAnsi="Times New Roman"/>
                <w:sz w:val="22"/>
                <w:szCs w:val="22"/>
              </w:rPr>
            </w:pPr>
            <w:r w:rsidRPr="00EE72DF">
              <w:rPr>
                <w:rFonts w:ascii="Times New Roman" w:hAnsi="Times New Roman"/>
                <w:b/>
                <w:sz w:val="22"/>
                <w:szCs w:val="22"/>
              </w:rPr>
              <w:t>8.</w:t>
            </w:r>
            <w:r w:rsidRPr="00EE72DF">
              <w:rPr>
                <w:rFonts w:ascii="Times New Roman" w:hAnsi="Times New Roman"/>
                <w:b/>
                <w:sz w:val="22"/>
                <w:szCs w:val="22"/>
                <w:shd w:val="clear" w:color="auto" w:fill="D9D9D9"/>
              </w:rPr>
              <w:t>4 Analyzes data to evaluate the outcomes of collaborative efforts.</w:t>
            </w:r>
          </w:p>
        </w:tc>
      </w:tr>
      <w:tr w:rsidR="00346E23" w:rsidRPr="00EE72DF" w14:paraId="3657C3FE" w14:textId="77777777" w:rsidTr="003F0E73">
        <w:tc>
          <w:tcPr>
            <w:tcW w:w="5081" w:type="dxa"/>
            <w:vAlign w:val="center"/>
          </w:tcPr>
          <w:p w14:paraId="0599BC7A"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Initial-Level Performance</w:t>
            </w:r>
          </w:p>
        </w:tc>
        <w:tc>
          <w:tcPr>
            <w:tcW w:w="5085" w:type="dxa"/>
            <w:vAlign w:val="center"/>
          </w:tcPr>
          <w:p w14:paraId="75E03B81"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Advanced-Level Performance</w:t>
            </w:r>
          </w:p>
        </w:tc>
      </w:tr>
      <w:tr w:rsidR="00346E23" w:rsidRPr="00EE72DF" w14:paraId="3654DB83" w14:textId="77777777" w:rsidTr="003F0E73">
        <w:tc>
          <w:tcPr>
            <w:tcW w:w="5081" w:type="dxa"/>
            <w:vAlign w:val="center"/>
          </w:tcPr>
          <w:p w14:paraId="6006B220"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Analyzes student learning data to evaluate the outcomes of collaboration and identify next steps.</w:t>
            </w:r>
          </w:p>
        </w:tc>
        <w:tc>
          <w:tcPr>
            <w:tcW w:w="5085" w:type="dxa"/>
            <w:vAlign w:val="center"/>
          </w:tcPr>
          <w:p w14:paraId="7BEC6112"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Uses appropriate student performance data to describe, analyze, and evaluate the impact of the collaborative activities on student learning and to identify next steps.</w:t>
            </w:r>
          </w:p>
        </w:tc>
      </w:tr>
    </w:tbl>
    <w:p w14:paraId="707600B0" w14:textId="77777777" w:rsidR="00FD7B11" w:rsidRPr="00EE72DF" w:rsidRDefault="00AC4104">
      <w:pPr>
        <w:rPr>
          <w:rFonts w:ascii="Times New Roman" w:hAnsi="Times New Roman"/>
          <w:b/>
          <w:sz w:val="28"/>
          <w:szCs w:val="28"/>
        </w:rPr>
      </w:pPr>
      <w:r w:rsidRPr="00EE72DF">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5070"/>
        <w:gridCol w:w="13"/>
        <w:gridCol w:w="5083"/>
      </w:tblGrid>
      <w:tr w:rsidR="00346E23" w:rsidRPr="00EE72DF" w14:paraId="5968D4E5" w14:textId="77777777" w:rsidTr="00346E23">
        <w:trPr>
          <w:trHeight w:val="800"/>
        </w:trPr>
        <w:tc>
          <w:tcPr>
            <w:tcW w:w="10166" w:type="dxa"/>
            <w:gridSpan w:val="3"/>
            <w:tcBorders>
              <w:bottom w:val="single" w:sz="4" w:space="0" w:color="auto"/>
            </w:tcBorders>
            <w:shd w:val="clear" w:color="auto" w:fill="D9D9D9"/>
            <w:vAlign w:val="center"/>
          </w:tcPr>
          <w:p w14:paraId="7A054071" w14:textId="77777777" w:rsidR="00346E23" w:rsidRPr="00EE72DF" w:rsidRDefault="00346E23" w:rsidP="00346E23">
            <w:pPr>
              <w:shd w:val="clear" w:color="auto" w:fill="D9D9D9"/>
              <w:jc w:val="center"/>
              <w:rPr>
                <w:rFonts w:ascii="Times New Roman" w:hAnsi="Times New Roman"/>
                <w:b/>
                <w:sz w:val="22"/>
                <w:szCs w:val="22"/>
              </w:rPr>
            </w:pPr>
            <w:r w:rsidRPr="00EE72DF">
              <w:rPr>
                <w:rFonts w:ascii="Times New Roman" w:hAnsi="Times New Roman"/>
                <w:b/>
                <w:sz w:val="22"/>
                <w:szCs w:val="22"/>
              </w:rPr>
              <w:lastRenderedPageBreak/>
              <w:t>STANDARD 9:  EVALUATES TEACHING AND IMPLEMENTS PROFESSIONAL DEVELOPMENT</w:t>
            </w:r>
          </w:p>
          <w:p w14:paraId="36862D75" w14:textId="77777777" w:rsidR="00346E23" w:rsidRPr="00EE72DF" w:rsidRDefault="00346E23" w:rsidP="00346E23">
            <w:pPr>
              <w:shd w:val="clear" w:color="auto" w:fill="D9D9D9"/>
              <w:jc w:val="center"/>
              <w:rPr>
                <w:rFonts w:ascii="Times New Roman" w:hAnsi="Times New Roman"/>
                <w:b/>
                <w:sz w:val="22"/>
                <w:szCs w:val="22"/>
              </w:rPr>
            </w:pPr>
          </w:p>
          <w:p w14:paraId="548AA577" w14:textId="77777777" w:rsidR="00346E23" w:rsidRPr="00EE72DF" w:rsidRDefault="00346E23" w:rsidP="00346E23">
            <w:pPr>
              <w:shd w:val="clear" w:color="auto" w:fill="D9D9D9"/>
              <w:jc w:val="center"/>
              <w:rPr>
                <w:rFonts w:ascii="Times New Roman" w:hAnsi="Times New Roman"/>
                <w:sz w:val="22"/>
                <w:szCs w:val="22"/>
              </w:rPr>
            </w:pPr>
            <w:r w:rsidRPr="00EE72DF">
              <w:rPr>
                <w:rFonts w:ascii="Times New Roman" w:hAnsi="Times New Roman"/>
                <w:sz w:val="22"/>
                <w:szCs w:val="22"/>
              </w:rPr>
              <w:t>The teacher evaluates his/her overall performance with respect to modeling and teaching Kentucky’s learning goals, refines the skills and processes necessary, and implements a professional development plan.</w:t>
            </w:r>
          </w:p>
          <w:p w14:paraId="65FA9667" w14:textId="77777777" w:rsidR="00346E23" w:rsidRPr="00EE72DF" w:rsidRDefault="00346E23" w:rsidP="00346E23">
            <w:pPr>
              <w:jc w:val="center"/>
              <w:rPr>
                <w:rFonts w:ascii="Times New Roman" w:hAnsi="Times New Roman"/>
                <w:b/>
                <w:sz w:val="22"/>
                <w:szCs w:val="22"/>
              </w:rPr>
            </w:pPr>
          </w:p>
        </w:tc>
      </w:tr>
      <w:tr w:rsidR="00346E23" w:rsidRPr="00EE72DF" w14:paraId="3E8201CC" w14:textId="77777777" w:rsidTr="00346E23">
        <w:tc>
          <w:tcPr>
            <w:tcW w:w="10166" w:type="dxa"/>
            <w:gridSpan w:val="3"/>
            <w:shd w:val="clear" w:color="auto" w:fill="D9D9D9"/>
          </w:tcPr>
          <w:p w14:paraId="25BC291D" w14:textId="77777777" w:rsidR="00346E23" w:rsidRPr="00EE72DF" w:rsidRDefault="00346E23" w:rsidP="003F0E73">
            <w:pPr>
              <w:rPr>
                <w:rFonts w:ascii="Times New Roman" w:hAnsi="Times New Roman"/>
                <w:sz w:val="22"/>
                <w:szCs w:val="22"/>
              </w:rPr>
            </w:pPr>
            <w:r w:rsidRPr="00EE72DF">
              <w:rPr>
                <w:rFonts w:ascii="Times New Roman" w:hAnsi="Times New Roman"/>
                <w:b/>
                <w:sz w:val="22"/>
                <w:szCs w:val="22"/>
              </w:rPr>
              <w:t>9.1 Self assesses performance relative to Kentucky’s Teacher Standards.</w:t>
            </w:r>
          </w:p>
        </w:tc>
      </w:tr>
      <w:tr w:rsidR="00346E23" w:rsidRPr="00EE72DF" w14:paraId="3F407614" w14:textId="77777777" w:rsidTr="00346E23">
        <w:tc>
          <w:tcPr>
            <w:tcW w:w="5070" w:type="dxa"/>
            <w:vAlign w:val="center"/>
          </w:tcPr>
          <w:p w14:paraId="1C8BB4CC"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Initial-Level Performance</w:t>
            </w:r>
          </w:p>
        </w:tc>
        <w:tc>
          <w:tcPr>
            <w:tcW w:w="5096" w:type="dxa"/>
            <w:gridSpan w:val="2"/>
            <w:vAlign w:val="center"/>
          </w:tcPr>
          <w:p w14:paraId="36A3A6BD"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Advanced-Level Performance</w:t>
            </w:r>
          </w:p>
        </w:tc>
      </w:tr>
      <w:tr w:rsidR="00346E23" w:rsidRPr="00EE72DF" w14:paraId="3E302E6D" w14:textId="77777777" w:rsidTr="00346E23">
        <w:trPr>
          <w:trHeight w:val="1403"/>
        </w:trPr>
        <w:tc>
          <w:tcPr>
            <w:tcW w:w="5070" w:type="dxa"/>
            <w:vAlign w:val="center"/>
          </w:tcPr>
          <w:p w14:paraId="26FEB9CE"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Identifies priority growth areas and strengths by thoroughly and accurately assessing current performance on all the Kentucky Teacher Standards.</w:t>
            </w:r>
          </w:p>
          <w:p w14:paraId="152AD3D4" w14:textId="77777777" w:rsidR="00346E23" w:rsidRPr="00EE72DF" w:rsidRDefault="00346E23" w:rsidP="00346E23">
            <w:pPr>
              <w:rPr>
                <w:rFonts w:ascii="Times New Roman" w:hAnsi="Times New Roman"/>
                <w:sz w:val="22"/>
                <w:szCs w:val="22"/>
              </w:rPr>
            </w:pPr>
          </w:p>
        </w:tc>
        <w:tc>
          <w:tcPr>
            <w:tcW w:w="5096" w:type="dxa"/>
            <w:gridSpan w:val="2"/>
            <w:vAlign w:val="center"/>
          </w:tcPr>
          <w:p w14:paraId="270D2424" w14:textId="77777777" w:rsidR="00346E23" w:rsidRPr="00EE72DF" w:rsidRDefault="00346E23" w:rsidP="00F27253">
            <w:pPr>
              <w:rPr>
                <w:rFonts w:ascii="Times New Roman" w:hAnsi="Times New Roman"/>
                <w:sz w:val="22"/>
                <w:szCs w:val="22"/>
              </w:rPr>
            </w:pPr>
            <w:r w:rsidRPr="00EE72DF">
              <w:rPr>
                <w:rFonts w:ascii="Times New Roman" w:hAnsi="Times New Roman"/>
                <w:sz w:val="22"/>
                <w:szCs w:val="22"/>
              </w:rPr>
              <w:t>Thoroughly and accurately assesses current performance related to the Kentucky Teacher Standards and any school/district professional development initiatives.</w:t>
            </w:r>
            <w:r w:rsidR="00F27253" w:rsidRPr="00EE72DF">
              <w:rPr>
                <w:rFonts w:ascii="Times New Roman" w:hAnsi="Times New Roman"/>
                <w:sz w:val="22"/>
                <w:szCs w:val="22"/>
              </w:rPr>
              <w:t xml:space="preserve"> </w:t>
            </w:r>
          </w:p>
        </w:tc>
      </w:tr>
      <w:tr w:rsidR="00346E23" w:rsidRPr="00EE72DF" w14:paraId="035EB5A3" w14:textId="77777777" w:rsidTr="00346E23">
        <w:tc>
          <w:tcPr>
            <w:tcW w:w="10166" w:type="dxa"/>
            <w:gridSpan w:val="3"/>
            <w:shd w:val="clear" w:color="auto" w:fill="D9D9D9"/>
            <w:vAlign w:val="bottom"/>
          </w:tcPr>
          <w:p w14:paraId="5971F206" w14:textId="77777777" w:rsidR="00346E23" w:rsidRPr="00EE72DF" w:rsidRDefault="00346E23" w:rsidP="00346E23">
            <w:pPr>
              <w:rPr>
                <w:rFonts w:ascii="Times New Roman" w:hAnsi="Times New Roman"/>
                <w:b/>
                <w:sz w:val="22"/>
                <w:szCs w:val="22"/>
              </w:rPr>
            </w:pPr>
            <w:r w:rsidRPr="00EE72DF">
              <w:rPr>
                <w:rFonts w:ascii="Times New Roman" w:hAnsi="Times New Roman"/>
                <w:b/>
                <w:sz w:val="22"/>
                <w:szCs w:val="22"/>
              </w:rPr>
              <w:t>9.2 Identifies priorities for professional development based on data from self-assessment, student performance and feedback from colleagues.</w:t>
            </w:r>
          </w:p>
        </w:tc>
      </w:tr>
      <w:tr w:rsidR="00346E23" w:rsidRPr="00EE72DF" w14:paraId="392E0521" w14:textId="77777777" w:rsidTr="00346E23">
        <w:tc>
          <w:tcPr>
            <w:tcW w:w="5070" w:type="dxa"/>
            <w:vAlign w:val="center"/>
          </w:tcPr>
          <w:p w14:paraId="636ADF71"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Initial-Level Performance</w:t>
            </w:r>
          </w:p>
        </w:tc>
        <w:tc>
          <w:tcPr>
            <w:tcW w:w="5096" w:type="dxa"/>
            <w:gridSpan w:val="2"/>
            <w:vAlign w:val="center"/>
          </w:tcPr>
          <w:p w14:paraId="160AD8DB"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Advanced-Level Performance</w:t>
            </w:r>
          </w:p>
        </w:tc>
      </w:tr>
      <w:tr w:rsidR="00346E23" w:rsidRPr="00EE72DF" w14:paraId="405F0AAD" w14:textId="77777777" w:rsidTr="00346E23">
        <w:tc>
          <w:tcPr>
            <w:tcW w:w="5070" w:type="dxa"/>
            <w:vAlign w:val="center"/>
          </w:tcPr>
          <w:p w14:paraId="358785FA"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Identifies priorities for professional development based on data from self-assessment, student performance and feedback from colleagues.</w:t>
            </w:r>
          </w:p>
        </w:tc>
        <w:tc>
          <w:tcPr>
            <w:tcW w:w="5096" w:type="dxa"/>
            <w:gridSpan w:val="2"/>
            <w:vAlign w:val="center"/>
          </w:tcPr>
          <w:p w14:paraId="2B2B8A22"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Reflects on data from multiple sources (i.e., self-assessment, student performance, feedback from colleagues, school/district initiatives) and identifies priority areas for growth.</w:t>
            </w:r>
          </w:p>
        </w:tc>
      </w:tr>
      <w:tr w:rsidR="00346E23" w:rsidRPr="00EE72DF" w14:paraId="63040C3B" w14:textId="77777777" w:rsidTr="00346E23">
        <w:tc>
          <w:tcPr>
            <w:tcW w:w="10166" w:type="dxa"/>
            <w:gridSpan w:val="3"/>
            <w:shd w:val="clear" w:color="auto" w:fill="D9D9D9"/>
          </w:tcPr>
          <w:p w14:paraId="19295DE6" w14:textId="77777777" w:rsidR="00346E23" w:rsidRPr="00EE72DF" w:rsidRDefault="00346E23" w:rsidP="00346E23">
            <w:pPr>
              <w:rPr>
                <w:rFonts w:ascii="Times New Roman" w:hAnsi="Times New Roman"/>
                <w:sz w:val="22"/>
                <w:szCs w:val="22"/>
              </w:rPr>
            </w:pPr>
            <w:r w:rsidRPr="00EE72DF">
              <w:rPr>
                <w:rFonts w:ascii="Times New Roman" w:hAnsi="Times New Roman"/>
                <w:b/>
                <w:sz w:val="22"/>
                <w:szCs w:val="22"/>
              </w:rPr>
              <w:t>9.3 Designs a professional growth plan that addresses identified priorities.</w:t>
            </w:r>
          </w:p>
        </w:tc>
      </w:tr>
      <w:tr w:rsidR="00346E23" w:rsidRPr="00EE72DF" w14:paraId="07C87141" w14:textId="77777777" w:rsidTr="003F0E73">
        <w:tc>
          <w:tcPr>
            <w:tcW w:w="5083" w:type="dxa"/>
            <w:gridSpan w:val="2"/>
            <w:vAlign w:val="center"/>
          </w:tcPr>
          <w:p w14:paraId="2D561ECF"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Initial-Level Performance</w:t>
            </w:r>
          </w:p>
        </w:tc>
        <w:tc>
          <w:tcPr>
            <w:tcW w:w="5083" w:type="dxa"/>
            <w:vAlign w:val="center"/>
          </w:tcPr>
          <w:p w14:paraId="5BE8A9D7"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Advanced-Level Performance</w:t>
            </w:r>
          </w:p>
        </w:tc>
      </w:tr>
      <w:tr w:rsidR="00346E23" w:rsidRPr="00EE72DF" w14:paraId="00D2CEEC" w14:textId="77777777" w:rsidTr="003F0E73">
        <w:tc>
          <w:tcPr>
            <w:tcW w:w="5083" w:type="dxa"/>
            <w:gridSpan w:val="2"/>
            <w:vAlign w:val="center"/>
          </w:tcPr>
          <w:p w14:paraId="2FAD7D6A"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Designs a clear, logical professional growth plan that addresses all priority areas.</w:t>
            </w:r>
          </w:p>
        </w:tc>
        <w:tc>
          <w:tcPr>
            <w:tcW w:w="5083" w:type="dxa"/>
            <w:vAlign w:val="center"/>
          </w:tcPr>
          <w:p w14:paraId="2DB12B31"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Designs a clear, logical professional growth plan that addresses all priority areas.</w:t>
            </w:r>
          </w:p>
        </w:tc>
      </w:tr>
      <w:tr w:rsidR="00346E23" w:rsidRPr="00EE72DF" w14:paraId="156BEE29" w14:textId="77777777" w:rsidTr="00346E23">
        <w:tc>
          <w:tcPr>
            <w:tcW w:w="10166" w:type="dxa"/>
            <w:gridSpan w:val="3"/>
            <w:shd w:val="clear" w:color="auto" w:fill="D9D9D9"/>
          </w:tcPr>
          <w:p w14:paraId="3258D83A" w14:textId="77777777" w:rsidR="00346E23" w:rsidRPr="00EE72DF" w:rsidRDefault="00346E23" w:rsidP="00346E23">
            <w:pPr>
              <w:rPr>
                <w:rFonts w:ascii="Times New Roman" w:hAnsi="Times New Roman"/>
                <w:sz w:val="22"/>
                <w:szCs w:val="22"/>
              </w:rPr>
            </w:pPr>
            <w:r w:rsidRPr="00EE72DF">
              <w:rPr>
                <w:rFonts w:ascii="Times New Roman" w:hAnsi="Times New Roman"/>
                <w:b/>
                <w:sz w:val="22"/>
                <w:szCs w:val="22"/>
              </w:rPr>
              <w:t>9.4 Shows evidence of professional growth and reflection on the identified priority areas and impact on instructional effectiveness and student learning.</w:t>
            </w:r>
          </w:p>
        </w:tc>
      </w:tr>
      <w:tr w:rsidR="00346E23" w:rsidRPr="00EE72DF" w14:paraId="0340082B" w14:textId="77777777" w:rsidTr="003F0E73">
        <w:tc>
          <w:tcPr>
            <w:tcW w:w="5083" w:type="dxa"/>
            <w:gridSpan w:val="2"/>
            <w:vAlign w:val="center"/>
          </w:tcPr>
          <w:p w14:paraId="689C45A4"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Initial-Level Performance</w:t>
            </w:r>
          </w:p>
        </w:tc>
        <w:tc>
          <w:tcPr>
            <w:tcW w:w="5083" w:type="dxa"/>
            <w:vAlign w:val="center"/>
          </w:tcPr>
          <w:p w14:paraId="4E288340"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Advanced-Level Performance</w:t>
            </w:r>
          </w:p>
        </w:tc>
      </w:tr>
      <w:tr w:rsidR="00346E23" w:rsidRPr="00EE72DF" w14:paraId="4B4F7A24" w14:textId="77777777" w:rsidTr="003F0E73">
        <w:tc>
          <w:tcPr>
            <w:tcW w:w="5083" w:type="dxa"/>
            <w:gridSpan w:val="2"/>
            <w:vAlign w:val="center"/>
          </w:tcPr>
          <w:p w14:paraId="4A860BE6"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Shows clear evidence of professional growth and reflection relative to the identified priority areas and impact on instructional effectiveness and student learning.</w:t>
            </w:r>
          </w:p>
          <w:p w14:paraId="13834BD4" w14:textId="77777777" w:rsidR="00346E23" w:rsidRPr="00EE72DF" w:rsidRDefault="00346E23" w:rsidP="00346E23">
            <w:pPr>
              <w:rPr>
                <w:rFonts w:ascii="Times New Roman" w:hAnsi="Times New Roman"/>
                <w:sz w:val="22"/>
                <w:szCs w:val="22"/>
              </w:rPr>
            </w:pPr>
          </w:p>
        </w:tc>
        <w:tc>
          <w:tcPr>
            <w:tcW w:w="5083" w:type="dxa"/>
            <w:vAlign w:val="center"/>
          </w:tcPr>
          <w:p w14:paraId="2F00C342"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Shows clear evidence of the impact of professional growth activities on instructional effectiveness and student learning.</w:t>
            </w:r>
          </w:p>
        </w:tc>
      </w:tr>
    </w:tbl>
    <w:p w14:paraId="430D95A3" w14:textId="77777777" w:rsidR="00AC4104" w:rsidRPr="00EE72DF" w:rsidRDefault="00AC4104">
      <w:pPr>
        <w:rPr>
          <w:rFonts w:ascii="Times New Roman" w:hAnsi="Times New Roman"/>
        </w:rPr>
      </w:pPr>
    </w:p>
    <w:p w14:paraId="7B3270E4" w14:textId="77777777" w:rsidR="00AC4104" w:rsidRPr="00EE72DF" w:rsidRDefault="00AC4104">
      <w:pPr>
        <w:rPr>
          <w:rFonts w:ascii="Times New Roman" w:hAnsi="Times New Roman"/>
        </w:rPr>
      </w:pPr>
      <w:r w:rsidRPr="00EE72DF">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5074"/>
        <w:gridCol w:w="5092"/>
      </w:tblGrid>
      <w:tr w:rsidR="00346E23" w:rsidRPr="00EE72DF" w14:paraId="102B2BCE" w14:textId="77777777" w:rsidTr="00346E23">
        <w:trPr>
          <w:trHeight w:val="800"/>
        </w:trPr>
        <w:tc>
          <w:tcPr>
            <w:tcW w:w="10166" w:type="dxa"/>
            <w:gridSpan w:val="2"/>
            <w:tcBorders>
              <w:bottom w:val="single" w:sz="4" w:space="0" w:color="auto"/>
            </w:tcBorders>
            <w:shd w:val="clear" w:color="auto" w:fill="D9D9D9"/>
            <w:vAlign w:val="center"/>
          </w:tcPr>
          <w:p w14:paraId="5921E37F" w14:textId="77777777" w:rsidR="00346E23" w:rsidRPr="00EE72DF" w:rsidRDefault="00AC4104" w:rsidP="00346E23">
            <w:pPr>
              <w:jc w:val="center"/>
              <w:rPr>
                <w:rFonts w:ascii="Times New Roman" w:hAnsi="Times New Roman"/>
                <w:b/>
                <w:sz w:val="22"/>
                <w:szCs w:val="22"/>
              </w:rPr>
            </w:pPr>
            <w:r w:rsidRPr="00EE72DF">
              <w:rPr>
                <w:rFonts w:ascii="Times New Roman" w:hAnsi="Times New Roman"/>
              </w:rPr>
              <w:lastRenderedPageBreak/>
              <w:br w:type="page"/>
            </w:r>
            <w:r w:rsidR="00346E23" w:rsidRPr="00EE72DF">
              <w:rPr>
                <w:rFonts w:ascii="Times New Roman" w:hAnsi="Times New Roman"/>
                <w:b/>
                <w:sz w:val="22"/>
                <w:szCs w:val="22"/>
              </w:rPr>
              <w:t>STANDARD 10:  PROVIDES LEADERSHIP WITHIN SCHOOL/COMMUNITY/PROFESSION</w:t>
            </w:r>
          </w:p>
          <w:p w14:paraId="042164F8" w14:textId="59106E9F" w:rsidR="00346E23" w:rsidRPr="00EE72DF" w:rsidRDefault="00346E23" w:rsidP="00346E23">
            <w:pPr>
              <w:jc w:val="center"/>
              <w:rPr>
                <w:rFonts w:ascii="Times New Roman" w:hAnsi="Times New Roman"/>
                <w:b/>
                <w:sz w:val="22"/>
                <w:szCs w:val="22"/>
              </w:rPr>
            </w:pPr>
            <w:r w:rsidRPr="00EE72DF">
              <w:rPr>
                <w:rFonts w:ascii="Times New Roman" w:hAnsi="Times New Roman"/>
                <w:sz w:val="22"/>
                <w:szCs w:val="22"/>
              </w:rPr>
              <w:t xml:space="preserve">The teacher provides professional leadership within the school, community, and education profession to improve student learning and </w:t>
            </w:r>
            <w:r w:rsidR="00C24678" w:rsidRPr="00EE72DF">
              <w:rPr>
                <w:rFonts w:ascii="Times New Roman" w:hAnsi="Times New Roman"/>
                <w:sz w:val="22"/>
                <w:szCs w:val="22"/>
              </w:rPr>
              <w:t>well being</w:t>
            </w:r>
            <w:r w:rsidRPr="00EE72DF">
              <w:rPr>
                <w:rFonts w:ascii="Times New Roman" w:hAnsi="Times New Roman"/>
                <w:sz w:val="22"/>
                <w:szCs w:val="22"/>
              </w:rPr>
              <w:t>.</w:t>
            </w:r>
          </w:p>
        </w:tc>
      </w:tr>
      <w:tr w:rsidR="00346E23" w:rsidRPr="00EE72DF" w14:paraId="161768EE" w14:textId="77777777" w:rsidTr="00346E23">
        <w:tc>
          <w:tcPr>
            <w:tcW w:w="10166" w:type="dxa"/>
            <w:gridSpan w:val="2"/>
            <w:shd w:val="clear" w:color="auto" w:fill="D9D9D9"/>
          </w:tcPr>
          <w:p w14:paraId="633C29AB" w14:textId="77777777" w:rsidR="00346E23" w:rsidRPr="00EE72DF" w:rsidRDefault="00346E23" w:rsidP="003F0E73">
            <w:pPr>
              <w:rPr>
                <w:rFonts w:ascii="Times New Roman" w:hAnsi="Times New Roman"/>
                <w:sz w:val="22"/>
                <w:szCs w:val="22"/>
              </w:rPr>
            </w:pPr>
            <w:r w:rsidRPr="00EE72DF">
              <w:rPr>
                <w:rFonts w:ascii="Times New Roman" w:hAnsi="Times New Roman"/>
                <w:b/>
                <w:sz w:val="22"/>
                <w:szCs w:val="22"/>
              </w:rPr>
              <w:t>10.1 Identifies leadership opportunities that enhance student learning and/or professional environment of the school.</w:t>
            </w:r>
          </w:p>
        </w:tc>
      </w:tr>
      <w:tr w:rsidR="00346E23" w:rsidRPr="00EE72DF" w14:paraId="0A39F160" w14:textId="77777777" w:rsidTr="00346E23">
        <w:tc>
          <w:tcPr>
            <w:tcW w:w="5074" w:type="dxa"/>
            <w:vAlign w:val="center"/>
          </w:tcPr>
          <w:p w14:paraId="1B2123D7"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Initial-Level Performance</w:t>
            </w:r>
          </w:p>
        </w:tc>
        <w:tc>
          <w:tcPr>
            <w:tcW w:w="5092" w:type="dxa"/>
            <w:vAlign w:val="center"/>
          </w:tcPr>
          <w:p w14:paraId="6168BD7B"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Advanced-Level Performance</w:t>
            </w:r>
          </w:p>
        </w:tc>
      </w:tr>
      <w:tr w:rsidR="00346E23" w:rsidRPr="00EE72DF" w14:paraId="20D902E4" w14:textId="77777777" w:rsidTr="00346E23">
        <w:trPr>
          <w:trHeight w:val="1403"/>
        </w:trPr>
        <w:tc>
          <w:tcPr>
            <w:tcW w:w="5074" w:type="dxa"/>
          </w:tcPr>
          <w:p w14:paraId="6BEDB39C" w14:textId="77777777" w:rsidR="00346E23" w:rsidRPr="00EE72DF" w:rsidRDefault="00346E23" w:rsidP="003F0E73">
            <w:pPr>
              <w:rPr>
                <w:rFonts w:ascii="Times New Roman" w:hAnsi="Times New Roman"/>
                <w:sz w:val="22"/>
                <w:szCs w:val="22"/>
              </w:rPr>
            </w:pPr>
            <w:r w:rsidRPr="00EE72DF">
              <w:rPr>
                <w:rFonts w:ascii="Times New Roman" w:hAnsi="Times New Roman"/>
                <w:sz w:val="22"/>
                <w:szCs w:val="22"/>
              </w:rPr>
              <w:t>Identifies leadership opportunities in the school, community, or professional organizations and selects one with the potential for positive impact on learning or the professional environment and is realistic in terms of knowledge, skill, and time required.</w:t>
            </w:r>
          </w:p>
        </w:tc>
        <w:tc>
          <w:tcPr>
            <w:tcW w:w="5092" w:type="dxa"/>
          </w:tcPr>
          <w:p w14:paraId="1910494E" w14:textId="77777777" w:rsidR="00346E23" w:rsidRPr="00EE72DF" w:rsidRDefault="00346E23" w:rsidP="003F0E73">
            <w:pPr>
              <w:rPr>
                <w:rFonts w:ascii="Times New Roman" w:hAnsi="Times New Roman"/>
                <w:sz w:val="22"/>
                <w:szCs w:val="22"/>
              </w:rPr>
            </w:pPr>
            <w:r w:rsidRPr="00EE72DF">
              <w:rPr>
                <w:rFonts w:ascii="Times New Roman" w:hAnsi="Times New Roman"/>
                <w:sz w:val="22"/>
                <w:szCs w:val="22"/>
              </w:rPr>
              <w:t>Identifies leadership opportunities within the school, community, or professional organizations to advance learning, improve instructional practice, facilitate professional development of colleagues, or advocate positive policy change; and selects an opportunity to demonstrate initiative, planning, organization, and professional judgment.</w:t>
            </w:r>
          </w:p>
        </w:tc>
      </w:tr>
      <w:tr w:rsidR="00346E23" w:rsidRPr="00EE72DF" w14:paraId="6EECDA22" w14:textId="77777777" w:rsidTr="00346E23">
        <w:tc>
          <w:tcPr>
            <w:tcW w:w="10166" w:type="dxa"/>
            <w:gridSpan w:val="2"/>
            <w:shd w:val="clear" w:color="auto" w:fill="D9D9D9"/>
            <w:vAlign w:val="bottom"/>
          </w:tcPr>
          <w:p w14:paraId="4050983B" w14:textId="77777777" w:rsidR="00346E23" w:rsidRPr="00EE72DF" w:rsidRDefault="00346E23" w:rsidP="003F0E73">
            <w:pPr>
              <w:rPr>
                <w:rFonts w:ascii="Times New Roman" w:hAnsi="Times New Roman"/>
                <w:b/>
                <w:sz w:val="22"/>
                <w:szCs w:val="22"/>
              </w:rPr>
            </w:pPr>
            <w:r w:rsidRPr="00EE72DF">
              <w:rPr>
                <w:rFonts w:ascii="Times New Roman" w:hAnsi="Times New Roman"/>
                <w:b/>
                <w:sz w:val="22"/>
                <w:szCs w:val="22"/>
              </w:rPr>
              <w:t>10.2 Develops a plan for engaging in leadership activities.</w:t>
            </w:r>
          </w:p>
        </w:tc>
      </w:tr>
      <w:tr w:rsidR="00346E23" w:rsidRPr="00EE72DF" w14:paraId="09873103" w14:textId="77777777" w:rsidTr="00346E23">
        <w:tc>
          <w:tcPr>
            <w:tcW w:w="5074" w:type="dxa"/>
            <w:vAlign w:val="center"/>
          </w:tcPr>
          <w:p w14:paraId="0F794E3B"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Initial-Level Performance</w:t>
            </w:r>
          </w:p>
        </w:tc>
        <w:tc>
          <w:tcPr>
            <w:tcW w:w="5092" w:type="dxa"/>
            <w:vAlign w:val="center"/>
          </w:tcPr>
          <w:p w14:paraId="3BBAD4EC"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Advanced-Level Performance</w:t>
            </w:r>
          </w:p>
        </w:tc>
      </w:tr>
      <w:tr w:rsidR="00346E23" w:rsidRPr="00EE72DF" w14:paraId="597D10E1" w14:textId="77777777" w:rsidTr="00346E23">
        <w:tc>
          <w:tcPr>
            <w:tcW w:w="5074" w:type="dxa"/>
          </w:tcPr>
          <w:p w14:paraId="226FFA50" w14:textId="77777777" w:rsidR="00346E23" w:rsidRPr="00EE72DF" w:rsidRDefault="00346E23" w:rsidP="003F0E73">
            <w:pPr>
              <w:rPr>
                <w:rFonts w:ascii="Times New Roman" w:hAnsi="Times New Roman"/>
                <w:sz w:val="22"/>
                <w:szCs w:val="22"/>
              </w:rPr>
            </w:pPr>
            <w:r w:rsidRPr="00EE72DF">
              <w:rPr>
                <w:rFonts w:ascii="Times New Roman" w:hAnsi="Times New Roman"/>
                <w:sz w:val="22"/>
                <w:szCs w:val="22"/>
              </w:rPr>
              <w:t>Develops a leadership work plan that describes the purpose, scope, and participants involved and how the impact on student learning and/or the professional environment will be assessed.</w:t>
            </w:r>
          </w:p>
        </w:tc>
        <w:tc>
          <w:tcPr>
            <w:tcW w:w="5092" w:type="dxa"/>
          </w:tcPr>
          <w:p w14:paraId="3CE287B5" w14:textId="77777777" w:rsidR="00346E23" w:rsidRPr="00EE72DF" w:rsidRDefault="00346E23" w:rsidP="003F0E73">
            <w:pPr>
              <w:rPr>
                <w:rFonts w:ascii="Times New Roman" w:hAnsi="Times New Roman"/>
                <w:sz w:val="22"/>
                <w:szCs w:val="22"/>
              </w:rPr>
            </w:pPr>
            <w:r w:rsidRPr="00EE72DF">
              <w:rPr>
                <w:rFonts w:ascii="Times New Roman" w:hAnsi="Times New Roman"/>
                <w:sz w:val="22"/>
                <w:szCs w:val="22"/>
              </w:rPr>
              <w:t xml:space="preserve">Develops a leadership work plan that clearly describes the purpose, scope, participants involved, timeline of events/actions, and plan for assessing progress and impact. </w:t>
            </w:r>
          </w:p>
        </w:tc>
      </w:tr>
      <w:tr w:rsidR="00346E23" w:rsidRPr="00EE72DF" w14:paraId="6FE53649" w14:textId="77777777" w:rsidTr="00346E23">
        <w:tc>
          <w:tcPr>
            <w:tcW w:w="10166" w:type="dxa"/>
            <w:gridSpan w:val="2"/>
            <w:shd w:val="clear" w:color="auto" w:fill="D9D9D9"/>
          </w:tcPr>
          <w:p w14:paraId="2DFD77AF" w14:textId="77777777" w:rsidR="00346E23" w:rsidRPr="00EE72DF" w:rsidRDefault="00346E23" w:rsidP="003F0E73">
            <w:pPr>
              <w:rPr>
                <w:rFonts w:ascii="Times New Roman" w:hAnsi="Times New Roman"/>
                <w:sz w:val="22"/>
                <w:szCs w:val="22"/>
              </w:rPr>
            </w:pPr>
            <w:r w:rsidRPr="00EE72DF">
              <w:rPr>
                <w:rFonts w:ascii="Times New Roman" w:hAnsi="Times New Roman"/>
                <w:b/>
                <w:sz w:val="22"/>
                <w:szCs w:val="22"/>
              </w:rPr>
              <w:t>10.3 Implements a plan for engaging in leadership activities.</w:t>
            </w:r>
          </w:p>
        </w:tc>
      </w:tr>
      <w:tr w:rsidR="00346E23" w:rsidRPr="00EE72DF" w14:paraId="1E4BB262" w14:textId="77777777" w:rsidTr="003F0E73">
        <w:tc>
          <w:tcPr>
            <w:tcW w:w="5074" w:type="dxa"/>
            <w:vAlign w:val="center"/>
          </w:tcPr>
          <w:p w14:paraId="476073D3"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Initial-Level Performance</w:t>
            </w:r>
          </w:p>
        </w:tc>
        <w:tc>
          <w:tcPr>
            <w:tcW w:w="5092" w:type="dxa"/>
            <w:vAlign w:val="center"/>
          </w:tcPr>
          <w:p w14:paraId="5A482F4E"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Advanced-Level Performance</w:t>
            </w:r>
          </w:p>
        </w:tc>
      </w:tr>
      <w:tr w:rsidR="00346E23" w:rsidRPr="00EE72DF" w14:paraId="4DE61EDD" w14:textId="77777777" w:rsidTr="003F0E73">
        <w:tc>
          <w:tcPr>
            <w:tcW w:w="5074" w:type="dxa"/>
            <w:vAlign w:val="center"/>
          </w:tcPr>
          <w:p w14:paraId="5907146B"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Implements the approved leadership work plan that has a clear timeline of events/actions and a clear description of how impact will be assessed.</w:t>
            </w:r>
          </w:p>
        </w:tc>
        <w:tc>
          <w:tcPr>
            <w:tcW w:w="5092" w:type="dxa"/>
            <w:vAlign w:val="center"/>
          </w:tcPr>
          <w:p w14:paraId="7FA73D43"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Effectively implements the leadership work plan.</w:t>
            </w:r>
          </w:p>
        </w:tc>
      </w:tr>
      <w:tr w:rsidR="00346E23" w:rsidRPr="00EE72DF" w14:paraId="3B6E5A0F" w14:textId="77777777" w:rsidTr="00346E23">
        <w:tc>
          <w:tcPr>
            <w:tcW w:w="10166" w:type="dxa"/>
            <w:gridSpan w:val="2"/>
            <w:shd w:val="clear" w:color="auto" w:fill="D9D9D9"/>
          </w:tcPr>
          <w:p w14:paraId="103AD0F1" w14:textId="77777777" w:rsidR="00346E23" w:rsidRPr="00EE72DF" w:rsidRDefault="00346E23" w:rsidP="00346E23">
            <w:pPr>
              <w:rPr>
                <w:rFonts w:ascii="Times New Roman" w:hAnsi="Times New Roman"/>
                <w:sz w:val="22"/>
                <w:szCs w:val="22"/>
              </w:rPr>
            </w:pPr>
            <w:r w:rsidRPr="00EE72DF">
              <w:rPr>
                <w:rFonts w:ascii="Times New Roman" w:hAnsi="Times New Roman"/>
                <w:b/>
                <w:sz w:val="22"/>
                <w:szCs w:val="22"/>
              </w:rPr>
              <w:t>10.4 Analyzes data to evaluate the results of planned and executed leadership efforts.</w:t>
            </w:r>
          </w:p>
        </w:tc>
      </w:tr>
      <w:tr w:rsidR="00346E23" w:rsidRPr="00EE72DF" w14:paraId="552E75E1" w14:textId="77777777" w:rsidTr="003F0E73">
        <w:tc>
          <w:tcPr>
            <w:tcW w:w="5074" w:type="dxa"/>
            <w:vAlign w:val="center"/>
          </w:tcPr>
          <w:p w14:paraId="1381C73F"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Initial-Level Performance</w:t>
            </w:r>
          </w:p>
        </w:tc>
        <w:tc>
          <w:tcPr>
            <w:tcW w:w="5092" w:type="dxa"/>
            <w:vAlign w:val="center"/>
          </w:tcPr>
          <w:p w14:paraId="74C56E89" w14:textId="77777777" w:rsidR="00346E23" w:rsidRPr="00EE72DF" w:rsidRDefault="00346E23" w:rsidP="00346E23">
            <w:pPr>
              <w:jc w:val="center"/>
              <w:rPr>
                <w:rFonts w:ascii="Times New Roman" w:hAnsi="Times New Roman"/>
                <w:sz w:val="22"/>
                <w:szCs w:val="22"/>
              </w:rPr>
            </w:pPr>
            <w:r w:rsidRPr="00EE72DF">
              <w:rPr>
                <w:rFonts w:ascii="Times New Roman" w:hAnsi="Times New Roman"/>
                <w:sz w:val="22"/>
                <w:szCs w:val="22"/>
              </w:rPr>
              <w:t>Advanced-Level Performance</w:t>
            </w:r>
          </w:p>
        </w:tc>
      </w:tr>
      <w:tr w:rsidR="00346E23" w:rsidRPr="00EE72DF" w14:paraId="5CCFCD9B" w14:textId="77777777" w:rsidTr="003F0E73">
        <w:tc>
          <w:tcPr>
            <w:tcW w:w="5074" w:type="dxa"/>
            <w:vAlign w:val="center"/>
          </w:tcPr>
          <w:p w14:paraId="726D192B"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Analyzes student learning and/or other data appropriately to evaluate the results of planned and executed leadership efforts.</w:t>
            </w:r>
          </w:p>
        </w:tc>
        <w:tc>
          <w:tcPr>
            <w:tcW w:w="5092" w:type="dxa"/>
            <w:vAlign w:val="center"/>
          </w:tcPr>
          <w:p w14:paraId="5E6B7E0E" w14:textId="77777777" w:rsidR="00346E23" w:rsidRPr="00EE72DF" w:rsidRDefault="00346E23" w:rsidP="00346E23">
            <w:pPr>
              <w:rPr>
                <w:rFonts w:ascii="Times New Roman" w:hAnsi="Times New Roman"/>
                <w:sz w:val="22"/>
                <w:szCs w:val="22"/>
              </w:rPr>
            </w:pPr>
            <w:r w:rsidRPr="00EE72DF">
              <w:rPr>
                <w:rFonts w:ascii="Times New Roman" w:hAnsi="Times New Roman"/>
                <w:sz w:val="22"/>
                <w:szCs w:val="22"/>
              </w:rPr>
              <w:t>Uses data from the leadership effort to describe, analyze, and evaluate the impact on student learning.</w:t>
            </w:r>
          </w:p>
        </w:tc>
      </w:tr>
    </w:tbl>
    <w:p w14:paraId="2B0F8A14" w14:textId="77777777" w:rsidR="00AC4104" w:rsidRPr="00EE72DF" w:rsidRDefault="00AC4104">
      <w:pPr>
        <w:rPr>
          <w:rFonts w:ascii="Times New Roman" w:hAnsi="Times New Roman"/>
          <w:b/>
          <w:sz w:val="28"/>
          <w:szCs w:val="28"/>
        </w:rPr>
      </w:pPr>
    </w:p>
    <w:p w14:paraId="0E30E1C8" w14:textId="77777777" w:rsidR="00181621" w:rsidRPr="00EE72DF" w:rsidRDefault="00AC4104" w:rsidP="00AC4104">
      <w:pPr>
        <w:jc w:val="center"/>
        <w:rPr>
          <w:rFonts w:ascii="Times New Roman" w:hAnsi="Times New Roman"/>
          <w:b/>
        </w:rPr>
      </w:pPr>
      <w:r w:rsidRPr="00EE72DF">
        <w:rPr>
          <w:rFonts w:ascii="Times New Roman" w:hAnsi="Times New Roman"/>
          <w:b/>
          <w:sz w:val="28"/>
          <w:szCs w:val="28"/>
        </w:rPr>
        <w:br w:type="page"/>
      </w:r>
      <w:r w:rsidR="00EB722C" w:rsidRPr="00EE72DF">
        <w:rPr>
          <w:rFonts w:ascii="Times New Roman" w:hAnsi="Times New Roman"/>
          <w:b/>
        </w:rPr>
        <w:lastRenderedPageBreak/>
        <w:t>UNIVERSITY OF LOUISVILLE STANDARD OF DIVERSITY</w:t>
      </w:r>
      <w:bookmarkEnd w:id="55"/>
    </w:p>
    <w:p w14:paraId="04527832" w14:textId="77777777" w:rsidR="00E23D5F" w:rsidRPr="00EE72DF" w:rsidRDefault="00E23D5F">
      <w:pPr>
        <w:rPr>
          <w:rFonts w:ascii="Times New Roman" w:hAnsi="Times New Roman"/>
          <w:b/>
        </w:rPr>
      </w:pPr>
    </w:p>
    <w:p w14:paraId="6AD9D507"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b/>
          <w:color w:val="000000"/>
          <w:sz w:val="22"/>
          <w:szCs w:val="22"/>
        </w:rPr>
        <w:t>KY-UL.11 STANDARD:</w:t>
      </w:r>
      <w:r w:rsidRPr="00EE72DF">
        <w:rPr>
          <w:rFonts w:ascii="Times New Roman" w:hAnsi="Times New Roman"/>
          <w:color w:val="000000"/>
          <w:sz w:val="22"/>
          <w:szCs w:val="22"/>
        </w:rPr>
        <w:t xml:space="preserve"> </w:t>
      </w:r>
    </w:p>
    <w:p w14:paraId="41CE5698"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color w:val="000000"/>
          <w:sz w:val="22"/>
          <w:szCs w:val="22"/>
        </w:rPr>
        <w:t>Understands the Complex Lives of Students and Adults in Schools and Society</w:t>
      </w:r>
    </w:p>
    <w:p w14:paraId="23DCD22C" w14:textId="77777777" w:rsidR="00E23D5F" w:rsidRPr="00EE72DF" w:rsidRDefault="00E23D5F" w:rsidP="00E23D5F">
      <w:pPr>
        <w:rPr>
          <w:rFonts w:ascii="Times New Roman" w:hAnsi="Times New Roman"/>
          <w:color w:val="000000"/>
          <w:sz w:val="22"/>
          <w:szCs w:val="22"/>
        </w:rPr>
      </w:pPr>
    </w:p>
    <w:p w14:paraId="6977AA5D"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b/>
          <w:color w:val="000000"/>
          <w:sz w:val="22"/>
          <w:szCs w:val="22"/>
        </w:rPr>
        <w:t>KY-UL.11.1</w:t>
      </w:r>
      <w:r w:rsidRPr="00EE72DF">
        <w:rPr>
          <w:rFonts w:ascii="Times New Roman" w:hAnsi="Times New Roman"/>
          <w:color w:val="000000"/>
          <w:sz w:val="22"/>
          <w:szCs w:val="22"/>
        </w:rPr>
        <w:t> </w:t>
      </w:r>
    </w:p>
    <w:p w14:paraId="2ECF9D75"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color w:val="000000"/>
          <w:sz w:val="22"/>
          <w:szCs w:val="22"/>
        </w:rPr>
        <w:t>The teacher's instructional and assessment materials affirm differences and groups honestly, realistically, and sensitively and accommodate the special needs, behavioral patterns, learning styles and orientations of diverse group members. The teacher creates instructional activities that will improve learning opportunities for all students/</w:t>
      </w:r>
    </w:p>
    <w:p w14:paraId="6DD86C04" w14:textId="77777777" w:rsidR="00E23D5F" w:rsidRPr="00EE72DF" w:rsidRDefault="00E23D5F" w:rsidP="00E23D5F">
      <w:pPr>
        <w:rPr>
          <w:rFonts w:ascii="Times New Roman" w:hAnsi="Times New Roman"/>
          <w:color w:val="000000"/>
          <w:sz w:val="22"/>
          <w:szCs w:val="22"/>
        </w:rPr>
      </w:pPr>
    </w:p>
    <w:p w14:paraId="22B4BF7B" w14:textId="77777777" w:rsidR="00E23D5F" w:rsidRPr="00EE72DF" w:rsidRDefault="00E23D5F" w:rsidP="00E23D5F">
      <w:pPr>
        <w:rPr>
          <w:rFonts w:ascii="Times New Roman" w:hAnsi="Times New Roman"/>
          <w:b/>
          <w:color w:val="000000"/>
          <w:sz w:val="22"/>
          <w:szCs w:val="22"/>
        </w:rPr>
      </w:pPr>
      <w:r w:rsidRPr="00EE72DF">
        <w:rPr>
          <w:rFonts w:ascii="Times New Roman" w:hAnsi="Times New Roman"/>
          <w:b/>
          <w:color w:val="000000"/>
          <w:sz w:val="22"/>
          <w:szCs w:val="22"/>
        </w:rPr>
        <w:t>KY-UL.11.2 </w:t>
      </w:r>
    </w:p>
    <w:p w14:paraId="0B228610"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color w:val="000000"/>
          <w:sz w:val="22"/>
          <w:szCs w:val="22"/>
        </w:rPr>
        <w:t>The teacher designs, plans and accommodates objectives, instructional strategies and learning materials that reflect the cultures, cognitive and physical special needs and styles of the various ethnic, cultural, linguistic, religious, gender and socioeconomic groups within the classroom.</w:t>
      </w:r>
    </w:p>
    <w:p w14:paraId="467DC604" w14:textId="77777777" w:rsidR="00E23D5F" w:rsidRPr="00EE72DF" w:rsidRDefault="00E23D5F" w:rsidP="00E23D5F">
      <w:pPr>
        <w:rPr>
          <w:rFonts w:ascii="Times New Roman" w:hAnsi="Times New Roman"/>
          <w:b/>
          <w:color w:val="000000"/>
          <w:sz w:val="22"/>
          <w:szCs w:val="22"/>
        </w:rPr>
      </w:pPr>
    </w:p>
    <w:p w14:paraId="622255C0" w14:textId="77777777" w:rsidR="00E23D5F" w:rsidRPr="00EE72DF" w:rsidRDefault="00E23D5F" w:rsidP="00E23D5F">
      <w:pPr>
        <w:rPr>
          <w:rFonts w:ascii="Times New Roman" w:hAnsi="Times New Roman"/>
          <w:b/>
          <w:color w:val="000000"/>
          <w:sz w:val="22"/>
          <w:szCs w:val="22"/>
        </w:rPr>
      </w:pPr>
      <w:r w:rsidRPr="00EE72DF">
        <w:rPr>
          <w:rFonts w:ascii="Times New Roman" w:hAnsi="Times New Roman"/>
          <w:b/>
          <w:color w:val="000000"/>
          <w:sz w:val="22"/>
          <w:szCs w:val="22"/>
        </w:rPr>
        <w:t>KY-UL.11.3 </w:t>
      </w:r>
    </w:p>
    <w:p w14:paraId="5A409FD5"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color w:val="000000"/>
          <w:sz w:val="22"/>
          <w:szCs w:val="22"/>
        </w:rPr>
        <w:t>The teacher's curriculum experiences and resources offer a variety of materials on the histories, experiences, and cultures of diverse groups.</w:t>
      </w:r>
    </w:p>
    <w:p w14:paraId="7C409C98" w14:textId="77777777" w:rsidR="00E23D5F" w:rsidRPr="00EE72DF" w:rsidRDefault="00E23D5F" w:rsidP="00E23D5F">
      <w:pPr>
        <w:rPr>
          <w:rFonts w:ascii="Times New Roman" w:hAnsi="Times New Roman"/>
          <w:b/>
          <w:color w:val="000000"/>
          <w:sz w:val="22"/>
          <w:szCs w:val="22"/>
        </w:rPr>
      </w:pPr>
    </w:p>
    <w:p w14:paraId="55C47AD7"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b/>
          <w:color w:val="000000"/>
          <w:sz w:val="22"/>
          <w:szCs w:val="22"/>
        </w:rPr>
        <w:t>KY-UL.11.4</w:t>
      </w:r>
      <w:r w:rsidRPr="00EE72DF">
        <w:rPr>
          <w:rFonts w:ascii="Times New Roman" w:hAnsi="Times New Roman"/>
          <w:color w:val="000000"/>
          <w:sz w:val="22"/>
          <w:szCs w:val="22"/>
        </w:rPr>
        <w:t> </w:t>
      </w:r>
    </w:p>
    <w:p w14:paraId="6DA95B40"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color w:val="000000"/>
          <w:sz w:val="22"/>
          <w:szCs w:val="22"/>
        </w:rPr>
        <w:t>The teacher respects the dignity and worth of students as individuals and as members of racial, ethnic, cultural, linguistic, religious, gender and economic groups.</w:t>
      </w:r>
    </w:p>
    <w:p w14:paraId="151E9B97" w14:textId="77777777" w:rsidR="00E23D5F" w:rsidRPr="00EE72DF" w:rsidRDefault="00E23D5F" w:rsidP="00E23D5F">
      <w:pPr>
        <w:rPr>
          <w:rFonts w:ascii="Times New Roman" w:hAnsi="Times New Roman"/>
          <w:color w:val="000000"/>
          <w:sz w:val="22"/>
          <w:szCs w:val="22"/>
        </w:rPr>
      </w:pPr>
    </w:p>
    <w:p w14:paraId="5243B4B7" w14:textId="77777777" w:rsidR="00E23D5F" w:rsidRPr="00EE72DF" w:rsidRDefault="00E23D5F" w:rsidP="00E23D5F">
      <w:pPr>
        <w:rPr>
          <w:rFonts w:ascii="Times New Roman" w:hAnsi="Times New Roman"/>
          <w:b/>
          <w:color w:val="000000"/>
          <w:sz w:val="22"/>
          <w:szCs w:val="22"/>
        </w:rPr>
      </w:pPr>
      <w:r w:rsidRPr="00EE72DF">
        <w:rPr>
          <w:rFonts w:ascii="Times New Roman" w:hAnsi="Times New Roman"/>
          <w:b/>
          <w:color w:val="000000"/>
          <w:sz w:val="22"/>
          <w:szCs w:val="22"/>
        </w:rPr>
        <w:t>KY-UL.11.5 </w:t>
      </w:r>
    </w:p>
    <w:p w14:paraId="0A78A78D"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color w:val="000000"/>
          <w:sz w:val="22"/>
          <w:szCs w:val="22"/>
        </w:rPr>
        <w:t>The teacher seeks professional development opportunities to gain knowledge and understanding and to affirm various and diverse groups.</w:t>
      </w:r>
    </w:p>
    <w:p w14:paraId="51C0823F" w14:textId="77777777" w:rsidR="00E23D5F" w:rsidRPr="00EE72DF" w:rsidRDefault="00E23D5F" w:rsidP="00E23D5F">
      <w:pPr>
        <w:rPr>
          <w:rFonts w:ascii="Times New Roman" w:hAnsi="Times New Roman"/>
          <w:color w:val="000000"/>
          <w:sz w:val="22"/>
          <w:szCs w:val="22"/>
        </w:rPr>
      </w:pPr>
    </w:p>
    <w:p w14:paraId="6151834D" w14:textId="77777777" w:rsidR="00E23D5F" w:rsidRPr="00EE72DF" w:rsidRDefault="00E23D5F" w:rsidP="00E23D5F">
      <w:pPr>
        <w:rPr>
          <w:rFonts w:ascii="Times New Roman" w:hAnsi="Times New Roman"/>
          <w:b/>
          <w:color w:val="000000"/>
          <w:sz w:val="22"/>
          <w:szCs w:val="22"/>
        </w:rPr>
      </w:pPr>
      <w:r w:rsidRPr="00EE72DF">
        <w:rPr>
          <w:rFonts w:ascii="Times New Roman" w:hAnsi="Times New Roman"/>
          <w:b/>
          <w:color w:val="000000"/>
          <w:sz w:val="22"/>
          <w:szCs w:val="22"/>
        </w:rPr>
        <w:t>KY-UL.11.6 </w:t>
      </w:r>
    </w:p>
    <w:p w14:paraId="0F2707B4"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color w:val="000000"/>
          <w:sz w:val="22"/>
          <w:szCs w:val="22"/>
        </w:rPr>
        <w:t>The teacher provides continuous opportunities for students to develop a better sense of self, to strengthen their self-identities, to develop greater self-understanding, and to better understand themselves in light of their ethnic, cultural, linguistic, and religious heritages, gender and special needs. The teacher supports students to explore learning and career options in light of this knowledge.</w:t>
      </w:r>
    </w:p>
    <w:p w14:paraId="675F38FD" w14:textId="77777777" w:rsidR="00E23D5F" w:rsidRPr="00EE72DF" w:rsidRDefault="00E23D5F" w:rsidP="00E23D5F">
      <w:pPr>
        <w:rPr>
          <w:rFonts w:ascii="Times New Roman" w:hAnsi="Times New Roman"/>
          <w:color w:val="000000"/>
        </w:rPr>
      </w:pPr>
    </w:p>
    <w:p w14:paraId="4B1A2F61" w14:textId="77777777" w:rsidR="00E23D5F" w:rsidRPr="00EE72DF" w:rsidRDefault="00E23D5F" w:rsidP="00E23D5F">
      <w:pPr>
        <w:rPr>
          <w:rFonts w:ascii="Times New Roman" w:hAnsi="Times New Roman"/>
          <w:b/>
          <w:color w:val="000000"/>
          <w:sz w:val="22"/>
          <w:szCs w:val="22"/>
        </w:rPr>
      </w:pPr>
      <w:r w:rsidRPr="00EE72DF">
        <w:rPr>
          <w:rFonts w:ascii="Times New Roman" w:hAnsi="Times New Roman"/>
          <w:b/>
          <w:color w:val="000000"/>
          <w:sz w:val="22"/>
          <w:szCs w:val="22"/>
        </w:rPr>
        <w:t>KY-UL.11.7 </w:t>
      </w:r>
    </w:p>
    <w:p w14:paraId="4698848A"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color w:val="000000"/>
          <w:sz w:val="22"/>
          <w:szCs w:val="22"/>
        </w:rPr>
        <w:t>The teacher designs curriculum that reflects knowledge of historical and societal problems some group members experience, such as racism, prejudice, discrimination, and exploitation.</w:t>
      </w:r>
    </w:p>
    <w:p w14:paraId="642175FA" w14:textId="77777777" w:rsidR="00E23D5F" w:rsidRPr="00EE72DF" w:rsidRDefault="00E23D5F" w:rsidP="00E23D5F">
      <w:pPr>
        <w:rPr>
          <w:rFonts w:ascii="Times New Roman" w:hAnsi="Times New Roman"/>
          <w:color w:val="000000"/>
          <w:sz w:val="22"/>
          <w:szCs w:val="22"/>
        </w:rPr>
      </w:pPr>
    </w:p>
    <w:p w14:paraId="72B7DB79" w14:textId="77777777" w:rsidR="00E23D5F" w:rsidRPr="00EE72DF" w:rsidRDefault="00E23D5F" w:rsidP="00E23D5F">
      <w:pPr>
        <w:rPr>
          <w:rFonts w:ascii="Times New Roman" w:hAnsi="Times New Roman"/>
          <w:b/>
          <w:color w:val="000000"/>
          <w:sz w:val="22"/>
          <w:szCs w:val="22"/>
        </w:rPr>
      </w:pPr>
      <w:r w:rsidRPr="00EE72DF">
        <w:rPr>
          <w:rFonts w:ascii="Times New Roman" w:hAnsi="Times New Roman"/>
          <w:b/>
          <w:color w:val="000000"/>
          <w:sz w:val="22"/>
          <w:szCs w:val="22"/>
        </w:rPr>
        <w:t>KY-UL.11.8 </w:t>
      </w:r>
    </w:p>
    <w:p w14:paraId="126BA121"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color w:val="000000"/>
          <w:sz w:val="22"/>
          <w:szCs w:val="22"/>
        </w:rPr>
        <w:t>The teacher creates and maintains a classroom atmosphere reflecting and an acceptance of and respect for differences and promotes values, attitudes, and behaviors that support diversity.</w:t>
      </w:r>
    </w:p>
    <w:p w14:paraId="46111F51" w14:textId="77777777" w:rsidR="00E23D5F" w:rsidRPr="00EE72DF" w:rsidRDefault="00E23D5F" w:rsidP="00E23D5F">
      <w:pPr>
        <w:rPr>
          <w:rFonts w:ascii="Times New Roman" w:hAnsi="Times New Roman"/>
          <w:color w:val="000000"/>
          <w:sz w:val="22"/>
          <w:szCs w:val="22"/>
        </w:rPr>
      </w:pPr>
    </w:p>
    <w:p w14:paraId="19EB4656"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b/>
          <w:color w:val="000000"/>
          <w:sz w:val="22"/>
          <w:szCs w:val="22"/>
        </w:rPr>
        <w:t>KY-UL.11.9</w:t>
      </w:r>
      <w:r w:rsidRPr="00EE72DF">
        <w:rPr>
          <w:rFonts w:ascii="Times New Roman" w:hAnsi="Times New Roman"/>
          <w:color w:val="000000"/>
          <w:sz w:val="22"/>
          <w:szCs w:val="22"/>
        </w:rPr>
        <w:t> </w:t>
      </w:r>
    </w:p>
    <w:p w14:paraId="71F617E6"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color w:val="000000"/>
          <w:sz w:val="22"/>
          <w:szCs w:val="22"/>
        </w:rPr>
        <w:t>The teacher supports students to develop decision-making abilities, social participation skills, and a sense of efficacy necessary to be critical, participatory and productive life citizens.</w:t>
      </w:r>
    </w:p>
    <w:p w14:paraId="08FFB769" w14:textId="77777777" w:rsidR="00E23D5F" w:rsidRPr="00EE72DF" w:rsidRDefault="00E23D5F" w:rsidP="00E23D5F">
      <w:pPr>
        <w:rPr>
          <w:rFonts w:ascii="Times New Roman" w:hAnsi="Times New Roman"/>
          <w:color w:val="000000"/>
          <w:sz w:val="22"/>
          <w:szCs w:val="22"/>
        </w:rPr>
      </w:pPr>
    </w:p>
    <w:p w14:paraId="552BFD80" w14:textId="77777777" w:rsidR="00E23D5F" w:rsidRPr="00EE72DF" w:rsidRDefault="00E23D5F" w:rsidP="00E23D5F">
      <w:pPr>
        <w:rPr>
          <w:rFonts w:ascii="Times New Roman" w:hAnsi="Times New Roman"/>
          <w:b/>
          <w:color w:val="000000"/>
          <w:sz w:val="22"/>
          <w:szCs w:val="22"/>
        </w:rPr>
      </w:pPr>
      <w:r w:rsidRPr="00EE72DF">
        <w:rPr>
          <w:rFonts w:ascii="Times New Roman" w:hAnsi="Times New Roman"/>
          <w:b/>
          <w:color w:val="000000"/>
          <w:sz w:val="22"/>
          <w:szCs w:val="22"/>
        </w:rPr>
        <w:t>KY-UL.11.10 </w:t>
      </w:r>
    </w:p>
    <w:p w14:paraId="13A906D9" w14:textId="77777777" w:rsidR="00E23D5F" w:rsidRPr="00EE72DF" w:rsidRDefault="00E23D5F" w:rsidP="00E23D5F">
      <w:pPr>
        <w:rPr>
          <w:rFonts w:ascii="Times New Roman" w:hAnsi="Times New Roman"/>
          <w:color w:val="000000"/>
        </w:rPr>
      </w:pPr>
      <w:r w:rsidRPr="00EE72DF">
        <w:rPr>
          <w:rFonts w:ascii="Times New Roman" w:hAnsi="Times New Roman"/>
          <w:color w:val="000000"/>
        </w:rPr>
        <w:t>The teacher provides opportunities for students to use knowledge, valuing, and thinking in decision making and awareness on issues related to special needs, race, ethnicity, culture, gender, language, religion and social class.</w:t>
      </w:r>
    </w:p>
    <w:p w14:paraId="56786329" w14:textId="77777777" w:rsidR="00E23D5F" w:rsidRPr="00EE72DF" w:rsidRDefault="00E23D5F" w:rsidP="00E23D5F">
      <w:pPr>
        <w:rPr>
          <w:rFonts w:ascii="Times New Roman" w:hAnsi="Times New Roman"/>
          <w:color w:val="000000"/>
        </w:rPr>
      </w:pPr>
    </w:p>
    <w:p w14:paraId="6380FBCD" w14:textId="77777777" w:rsidR="00E23D5F" w:rsidRPr="00EE72DF" w:rsidRDefault="00E23D5F" w:rsidP="00E23D5F">
      <w:pPr>
        <w:rPr>
          <w:rFonts w:ascii="Times New Roman" w:hAnsi="Times New Roman"/>
          <w:b/>
          <w:color w:val="000000"/>
          <w:sz w:val="22"/>
          <w:szCs w:val="22"/>
        </w:rPr>
      </w:pPr>
      <w:r w:rsidRPr="00EE72DF">
        <w:rPr>
          <w:rFonts w:ascii="Times New Roman" w:hAnsi="Times New Roman"/>
          <w:b/>
          <w:color w:val="000000"/>
          <w:sz w:val="22"/>
          <w:szCs w:val="22"/>
        </w:rPr>
        <w:t>KY-UL.11.11 </w:t>
      </w:r>
    </w:p>
    <w:p w14:paraId="6648D47E" w14:textId="77777777" w:rsidR="00E23D5F" w:rsidRPr="00EE72DF" w:rsidRDefault="00E23D5F" w:rsidP="00E23D5F">
      <w:pPr>
        <w:rPr>
          <w:rFonts w:ascii="Times New Roman" w:hAnsi="Times New Roman"/>
          <w:color w:val="000000"/>
          <w:sz w:val="22"/>
          <w:szCs w:val="22"/>
        </w:rPr>
      </w:pPr>
      <w:r w:rsidRPr="00EE72DF">
        <w:rPr>
          <w:rFonts w:ascii="Times New Roman" w:hAnsi="Times New Roman"/>
          <w:color w:val="000000"/>
          <w:sz w:val="22"/>
          <w:szCs w:val="22"/>
        </w:rPr>
        <w:lastRenderedPageBreak/>
        <w:t>The teacher works with parents, families and caretakers of students to serve the best interests of their children, makes use of local community resources and encourages students in the study of the local community by enlisting members and contexts within the community as classroom resources.</w:t>
      </w:r>
    </w:p>
    <w:p w14:paraId="130CCAA1" w14:textId="77777777" w:rsidR="00E23D5F" w:rsidRPr="00EE72DF" w:rsidRDefault="00E23D5F" w:rsidP="00E23D5F">
      <w:pPr>
        <w:rPr>
          <w:rFonts w:ascii="Times New Roman" w:hAnsi="Times New Roman"/>
          <w:color w:val="000000"/>
          <w:sz w:val="22"/>
          <w:szCs w:val="22"/>
        </w:rPr>
      </w:pPr>
    </w:p>
    <w:p w14:paraId="6CC648B2" w14:textId="77777777" w:rsidR="00E23D5F" w:rsidRPr="00EE72DF" w:rsidRDefault="00E23D5F" w:rsidP="00E23D5F">
      <w:pPr>
        <w:rPr>
          <w:rFonts w:ascii="Times New Roman" w:hAnsi="Times New Roman"/>
          <w:b/>
          <w:color w:val="000000"/>
          <w:sz w:val="22"/>
          <w:szCs w:val="22"/>
        </w:rPr>
      </w:pPr>
      <w:r w:rsidRPr="00EE72DF">
        <w:rPr>
          <w:rFonts w:ascii="Times New Roman" w:hAnsi="Times New Roman"/>
          <w:b/>
          <w:color w:val="000000"/>
          <w:sz w:val="22"/>
          <w:szCs w:val="22"/>
        </w:rPr>
        <w:t>KY-UL.11.12 </w:t>
      </w:r>
    </w:p>
    <w:p w14:paraId="0DDFB613" w14:textId="77777777" w:rsidR="00181621" w:rsidRPr="00EE72DF" w:rsidRDefault="00E23D5F">
      <w:pPr>
        <w:rPr>
          <w:rFonts w:ascii="Times New Roman" w:hAnsi="Times New Roman"/>
          <w:color w:val="000000"/>
          <w:sz w:val="22"/>
          <w:szCs w:val="22"/>
        </w:rPr>
      </w:pPr>
      <w:r w:rsidRPr="00EE72DF">
        <w:rPr>
          <w:rFonts w:ascii="Times New Roman" w:hAnsi="Times New Roman"/>
          <w:color w:val="000000"/>
          <w:sz w:val="22"/>
          <w:szCs w:val="22"/>
        </w:rPr>
        <w:t>The teacher demonstrates knowledge of equity, ethics, legal and human issues concerning use of computers and technology, designs learning activities that foster equitable, ethical and legal use of technology by students and applies theories of learning, teaching and instructional design and their relationships to the uses of technology to support the diverse learning needs of students.</w:t>
      </w:r>
    </w:p>
    <w:p w14:paraId="5A58AF79" w14:textId="77777777" w:rsidR="00AC4104" w:rsidRPr="00EE72DF" w:rsidRDefault="000374EC" w:rsidP="006256C9">
      <w:pPr>
        <w:rPr>
          <w:rFonts w:ascii="Times New Roman" w:hAnsi="Times New Roman"/>
          <w:b/>
        </w:rPr>
      </w:pPr>
      <w:r w:rsidRPr="00EE72DF">
        <w:rPr>
          <w:rFonts w:ascii="Times New Roman" w:hAnsi="Times New Roman"/>
          <w:b/>
          <w:sz w:val="22"/>
          <w:szCs w:val="22"/>
        </w:rPr>
        <w:br w:type="page"/>
      </w:r>
      <w:bookmarkStart w:id="56" w:name="PartV"/>
      <w:r w:rsidR="00656B69" w:rsidRPr="00EE72DF">
        <w:rPr>
          <w:rFonts w:ascii="Times New Roman" w:hAnsi="Times New Roman"/>
          <w:b/>
        </w:rPr>
        <w:lastRenderedPageBreak/>
        <w:t>PART V</w:t>
      </w:r>
    </w:p>
    <w:p w14:paraId="1750941E" w14:textId="77777777" w:rsidR="006256C9" w:rsidRPr="00EE72DF" w:rsidRDefault="006256C9" w:rsidP="00AC4104">
      <w:pPr>
        <w:jc w:val="center"/>
        <w:rPr>
          <w:rFonts w:ascii="Times New Roman" w:hAnsi="Times New Roman"/>
          <w:b/>
        </w:rPr>
      </w:pPr>
      <w:r w:rsidRPr="00EE72DF">
        <w:rPr>
          <w:rFonts w:ascii="Times New Roman" w:hAnsi="Times New Roman"/>
          <w:b/>
        </w:rPr>
        <w:t>RESOURCE</w:t>
      </w:r>
      <w:bookmarkEnd w:id="56"/>
      <w:r w:rsidR="00F8342D" w:rsidRPr="00EE72DF">
        <w:rPr>
          <w:rFonts w:ascii="Times New Roman" w:hAnsi="Times New Roman"/>
          <w:b/>
        </w:rPr>
        <w:t xml:space="preserve"> MANAGEMENT</w:t>
      </w:r>
    </w:p>
    <w:p w14:paraId="094F109A" w14:textId="77777777" w:rsidR="00AA2BBF" w:rsidRPr="00EE72DF" w:rsidRDefault="00AA2BBF" w:rsidP="006256C9">
      <w:pPr>
        <w:ind w:left="300"/>
        <w:rPr>
          <w:rFonts w:ascii="Times New Roman" w:hAnsi="Times New Roman"/>
          <w:b/>
        </w:rPr>
      </w:pPr>
    </w:p>
    <w:p w14:paraId="393CA549" w14:textId="656E432D" w:rsidR="006256C9" w:rsidRPr="00EE72DF" w:rsidRDefault="006256C9" w:rsidP="006256C9">
      <w:pPr>
        <w:ind w:left="300"/>
        <w:rPr>
          <w:rFonts w:ascii="Times New Roman" w:hAnsi="Times New Roman"/>
        </w:rPr>
      </w:pPr>
      <w:r w:rsidRPr="00EE72DF">
        <w:rPr>
          <w:rFonts w:ascii="Times New Roman" w:hAnsi="Times New Roman"/>
          <w:i/>
        </w:rPr>
        <w:t xml:space="preserve"> </w:t>
      </w:r>
      <w:hyperlink w:anchor="ClassroomManagement" w:history="1">
        <w:r w:rsidRPr="00EE72DF">
          <w:rPr>
            <w:rStyle w:val="Hyperlink"/>
            <w:rFonts w:ascii="Times New Roman" w:hAnsi="Times New Roman"/>
          </w:rPr>
          <w:t xml:space="preserve"> Classroom Management Tips</w:t>
        </w:r>
      </w:hyperlink>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BD36C3">
        <w:rPr>
          <w:rFonts w:ascii="Times New Roman" w:hAnsi="Times New Roman"/>
        </w:rPr>
        <w:t>101</w:t>
      </w:r>
    </w:p>
    <w:p w14:paraId="669DA3FB" w14:textId="66F33ABF" w:rsidR="006256C9" w:rsidRPr="00EE72DF" w:rsidRDefault="006256C9" w:rsidP="006256C9">
      <w:pPr>
        <w:rPr>
          <w:rFonts w:ascii="Times New Roman" w:hAnsi="Times New Roman"/>
        </w:rPr>
      </w:pPr>
      <w:r w:rsidRPr="00EE72DF">
        <w:rPr>
          <w:rFonts w:ascii="Times New Roman" w:hAnsi="Times New Roman"/>
        </w:rPr>
        <w:t xml:space="preserve">       </w:t>
      </w:r>
      <w:hyperlink w:anchor="Rubric" w:history="1">
        <w:r w:rsidRPr="00EE72DF">
          <w:rPr>
            <w:rStyle w:val="Hyperlink"/>
            <w:rFonts w:ascii="Times New Roman" w:hAnsi="Times New Roman"/>
          </w:rPr>
          <w:t>Developing a Rubric</w:t>
        </w:r>
      </w:hyperlink>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BD36C3">
        <w:rPr>
          <w:rFonts w:ascii="Times New Roman" w:hAnsi="Times New Roman"/>
        </w:rPr>
        <w:t>102</w:t>
      </w:r>
    </w:p>
    <w:p w14:paraId="48A8B271" w14:textId="1C21A561" w:rsidR="006256C9" w:rsidRPr="00EE72DF" w:rsidRDefault="006256C9" w:rsidP="006256C9">
      <w:pPr>
        <w:rPr>
          <w:rFonts w:ascii="Times New Roman" w:hAnsi="Times New Roman"/>
        </w:rPr>
      </w:pPr>
      <w:r w:rsidRPr="00EE72DF">
        <w:rPr>
          <w:rFonts w:ascii="Times New Roman" w:hAnsi="Times New Roman"/>
        </w:rPr>
        <w:t xml:space="preserve">      </w:t>
      </w:r>
      <w:r w:rsidR="005F2792" w:rsidRPr="00EE72DF">
        <w:rPr>
          <w:rFonts w:ascii="Times New Roman" w:hAnsi="Times New Roman"/>
        </w:rPr>
        <w:t xml:space="preserve"> </w:t>
      </w:r>
      <w:hyperlink w:anchor="ReflectiveAnalysis" w:history="1">
        <w:r w:rsidRPr="00EE72DF">
          <w:rPr>
            <w:rStyle w:val="Hyperlink"/>
            <w:rFonts w:ascii="Times New Roman" w:hAnsi="Times New Roman"/>
          </w:rPr>
          <w:t>Guide to</w:t>
        </w:r>
        <w:r w:rsidR="009A3220" w:rsidRPr="00EE72DF">
          <w:rPr>
            <w:rStyle w:val="Hyperlink"/>
            <w:rFonts w:ascii="Times New Roman" w:hAnsi="Times New Roman"/>
          </w:rPr>
          <w:t xml:space="preserve"> </w:t>
        </w:r>
        <w:r w:rsidRPr="00EE72DF">
          <w:rPr>
            <w:rStyle w:val="Hyperlink"/>
            <w:rFonts w:ascii="Times New Roman" w:hAnsi="Times New Roman"/>
          </w:rPr>
          <w:t>Reflective Lesson Analysis</w:t>
        </w:r>
      </w:hyperlink>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BD36C3">
        <w:rPr>
          <w:rFonts w:ascii="Times New Roman" w:hAnsi="Times New Roman"/>
        </w:rPr>
        <w:t>102</w:t>
      </w:r>
    </w:p>
    <w:p w14:paraId="0AD2863A" w14:textId="08390B42" w:rsidR="00ED7DF7" w:rsidRPr="00EE72DF" w:rsidRDefault="001A15E1" w:rsidP="00ED7DF7">
      <w:pPr>
        <w:rPr>
          <w:rFonts w:ascii="Times New Roman" w:hAnsi="Times New Roman"/>
        </w:rPr>
      </w:pPr>
      <w:r w:rsidRPr="00EE72DF">
        <w:rPr>
          <w:rFonts w:ascii="Times New Roman" w:hAnsi="Times New Roman"/>
        </w:rPr>
        <w:t xml:space="preserve">       Keys to Successful Transition</w:t>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ED7DF7" w:rsidRPr="00EE72DF">
        <w:rPr>
          <w:rFonts w:ascii="Times New Roman" w:hAnsi="Times New Roman"/>
        </w:rPr>
        <w:tab/>
      </w:r>
      <w:r w:rsidR="00BD36C3">
        <w:rPr>
          <w:rFonts w:ascii="Times New Roman" w:hAnsi="Times New Roman"/>
        </w:rPr>
        <w:t>103</w:t>
      </w:r>
    </w:p>
    <w:p w14:paraId="49740522" w14:textId="58CF1F62" w:rsidR="001A15E1" w:rsidRPr="00EE72DF" w:rsidRDefault="00ED7DF7" w:rsidP="00ED7DF7">
      <w:pPr>
        <w:rPr>
          <w:rFonts w:ascii="Times New Roman" w:hAnsi="Times New Roman"/>
        </w:rPr>
      </w:pP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p>
    <w:p w14:paraId="02F5CDAF" w14:textId="77777777" w:rsidR="006256C9" w:rsidRPr="00EE72DF" w:rsidRDefault="006256C9" w:rsidP="006256C9">
      <w:pPr>
        <w:rPr>
          <w:rFonts w:ascii="Times New Roman" w:hAnsi="Times New Roman"/>
        </w:rPr>
      </w:pPr>
    </w:p>
    <w:p w14:paraId="2AE06E5E" w14:textId="77777777" w:rsidR="00656B69" w:rsidRPr="00EE72DF" w:rsidRDefault="000374EC" w:rsidP="00656B69">
      <w:pPr>
        <w:jc w:val="center"/>
        <w:rPr>
          <w:rFonts w:ascii="Times New Roman" w:hAnsi="Times New Roman"/>
          <w:b/>
        </w:rPr>
      </w:pPr>
      <w:r w:rsidRPr="00EE72DF">
        <w:rPr>
          <w:rFonts w:ascii="Times New Roman" w:hAnsi="Times New Roman"/>
        </w:rPr>
        <w:br w:type="page"/>
      </w:r>
      <w:r w:rsidR="00656B69" w:rsidRPr="00EE72DF">
        <w:rPr>
          <w:rFonts w:ascii="Times New Roman" w:hAnsi="Times New Roman"/>
          <w:b/>
        </w:rPr>
        <w:lastRenderedPageBreak/>
        <w:t>CLASSROOM MANAGEMENT</w:t>
      </w:r>
    </w:p>
    <w:p w14:paraId="7EF6E40A" w14:textId="77777777" w:rsidR="000374EC" w:rsidRPr="00EE72DF" w:rsidRDefault="000374EC" w:rsidP="00656B69">
      <w:pPr>
        <w:jc w:val="center"/>
        <w:rPr>
          <w:rFonts w:ascii="Times New Roman" w:hAnsi="Times New Roman"/>
        </w:rPr>
      </w:pPr>
    </w:p>
    <w:p w14:paraId="609746F2" w14:textId="77777777" w:rsidR="00573C37" w:rsidRPr="00EE72DF" w:rsidRDefault="000374EC" w:rsidP="000374EC">
      <w:pPr>
        <w:rPr>
          <w:rFonts w:ascii="Times New Roman" w:hAnsi="Times New Roman"/>
        </w:rPr>
      </w:pPr>
      <w:r w:rsidRPr="00EE72DF">
        <w:rPr>
          <w:rFonts w:ascii="Times New Roman" w:hAnsi="Times New Roman"/>
        </w:rPr>
        <w:t xml:space="preserve">Achieving order and creating interpersonal classroom relationships are not separate issues. Classroom management has a significant impact on student performance. Effective classroom management will necessitate an assortment of specific strategies and knowledge of </w:t>
      </w:r>
      <w:r w:rsidR="000F3DE6" w:rsidRPr="00EE72DF">
        <w:rPr>
          <w:rFonts w:ascii="Times New Roman" w:hAnsi="Times New Roman"/>
        </w:rPr>
        <w:t>individual students. As two of the Kentucky Teacher Standards, 3) Creates and Maintains a Learning Climate and 4) Implements and Manages</w:t>
      </w:r>
      <w:r w:rsidRPr="00EE72DF">
        <w:rPr>
          <w:rFonts w:ascii="Times New Roman" w:hAnsi="Times New Roman"/>
        </w:rPr>
        <w:t xml:space="preserve"> Instruction, include indicators related to management, candidates should reflect about personal management skills and how to apply them to minimize problems and facilitate learning. </w:t>
      </w:r>
    </w:p>
    <w:p w14:paraId="2689A0BC" w14:textId="77777777" w:rsidR="00573C37" w:rsidRPr="00EE72DF" w:rsidRDefault="00573C37" w:rsidP="000374EC">
      <w:pPr>
        <w:rPr>
          <w:rFonts w:ascii="Times New Roman" w:hAnsi="Times New Roman"/>
        </w:rPr>
      </w:pPr>
    </w:p>
    <w:p w14:paraId="08E81894" w14:textId="77777777" w:rsidR="00573C37" w:rsidRPr="00EE72DF" w:rsidRDefault="000374EC" w:rsidP="000374EC">
      <w:pPr>
        <w:rPr>
          <w:rFonts w:ascii="Times New Roman" w:hAnsi="Times New Roman"/>
        </w:rPr>
      </w:pPr>
      <w:r w:rsidRPr="00EE72DF">
        <w:rPr>
          <w:rFonts w:ascii="Times New Roman" w:hAnsi="Times New Roman"/>
        </w:rPr>
        <w:t>The following factors are desirable when establishing a climate conducive to learning,</w:t>
      </w:r>
    </w:p>
    <w:p w14:paraId="4B0395CB" w14:textId="77777777" w:rsidR="00573C37" w:rsidRPr="00EE72DF" w:rsidRDefault="00573C37" w:rsidP="000374EC">
      <w:pPr>
        <w:rPr>
          <w:rFonts w:ascii="Times New Roman" w:hAnsi="Times New Roman"/>
        </w:rPr>
      </w:pPr>
    </w:p>
    <w:p w14:paraId="63967724" w14:textId="77777777" w:rsidR="000374EC" w:rsidRPr="00EE72DF" w:rsidRDefault="000374EC" w:rsidP="00573C37">
      <w:pPr>
        <w:ind w:left="720"/>
        <w:rPr>
          <w:rFonts w:ascii="Times New Roman" w:hAnsi="Times New Roman"/>
        </w:rPr>
      </w:pPr>
      <w:r w:rsidRPr="00EE72DF">
        <w:rPr>
          <w:rFonts w:ascii="Times New Roman" w:hAnsi="Times New Roman"/>
        </w:rPr>
        <w:t>1) Communication of high expectations alerts students to recognition of positive actions; academic and behavioral expectations should be established in conjunction with the cooperating teacher.</w:t>
      </w:r>
    </w:p>
    <w:p w14:paraId="1E659D96" w14:textId="77777777" w:rsidR="000374EC" w:rsidRPr="00EE72DF" w:rsidRDefault="000374EC" w:rsidP="00573C37">
      <w:pPr>
        <w:ind w:left="720"/>
        <w:rPr>
          <w:rFonts w:ascii="Times New Roman" w:hAnsi="Times New Roman"/>
        </w:rPr>
      </w:pPr>
      <w:r w:rsidRPr="00EE72DF">
        <w:rPr>
          <w:rFonts w:ascii="Times New Roman" w:hAnsi="Times New Roman"/>
        </w:rPr>
        <w:t>2) Consistency in adhering to expectations helps to sustain a productive learning environment. Inappropriate behaviors that derail learning are counterproductive. Consequences should be immediate in administration of class/school rules.</w:t>
      </w:r>
    </w:p>
    <w:p w14:paraId="3B5B407C" w14:textId="77777777" w:rsidR="000374EC" w:rsidRPr="00EE72DF" w:rsidRDefault="000374EC" w:rsidP="00573C37">
      <w:pPr>
        <w:ind w:left="720"/>
        <w:rPr>
          <w:rFonts w:ascii="Times New Roman" w:hAnsi="Times New Roman"/>
        </w:rPr>
      </w:pPr>
      <w:r w:rsidRPr="00EE72DF">
        <w:rPr>
          <w:rFonts w:ascii="Times New Roman" w:hAnsi="Times New Roman"/>
        </w:rPr>
        <w:t>3) A mutually respectful classroom enhances the learning process. This does not imply the absence of rules; rather it suggests clear expectations for all.</w:t>
      </w:r>
    </w:p>
    <w:p w14:paraId="36C5A958" w14:textId="77777777" w:rsidR="000374EC" w:rsidRPr="00EE72DF" w:rsidRDefault="000374EC" w:rsidP="00573C37">
      <w:pPr>
        <w:ind w:left="720"/>
        <w:rPr>
          <w:rFonts w:ascii="Times New Roman" w:hAnsi="Times New Roman"/>
        </w:rPr>
      </w:pPr>
      <w:r w:rsidRPr="00EE72DF">
        <w:rPr>
          <w:rFonts w:ascii="Times New Roman" w:hAnsi="Times New Roman"/>
        </w:rPr>
        <w:t>4) Students should be encouraged to develop self-control and accept responsibility for their learning in order to progress. Self-management strategies such as setting goals for behavior, monitoring behavior using a checklist and evaluating progress over time have resulted in improvement. Teacher-student discussion of issues would be a good starting point for resolution. Prevention of misbehaviors is as important as correction of misbehaviors.</w:t>
      </w:r>
    </w:p>
    <w:p w14:paraId="57FE55B5" w14:textId="77777777" w:rsidR="000374EC" w:rsidRPr="00EE72DF" w:rsidRDefault="000374EC" w:rsidP="000374EC">
      <w:pPr>
        <w:rPr>
          <w:rFonts w:ascii="Times New Roman" w:hAnsi="Times New Roman"/>
        </w:rPr>
      </w:pPr>
    </w:p>
    <w:p w14:paraId="532AD832" w14:textId="77777777" w:rsidR="000374EC" w:rsidRPr="00EE72DF" w:rsidRDefault="000374EC" w:rsidP="000374EC">
      <w:pPr>
        <w:rPr>
          <w:rFonts w:ascii="Times New Roman" w:hAnsi="Times New Roman"/>
        </w:rPr>
      </w:pPr>
    </w:p>
    <w:p w14:paraId="2DB4CF08" w14:textId="77777777" w:rsidR="000374EC" w:rsidRPr="00EE72DF" w:rsidRDefault="000374EC" w:rsidP="000374EC">
      <w:pPr>
        <w:rPr>
          <w:rFonts w:ascii="Times New Roman" w:hAnsi="Times New Roman"/>
        </w:rPr>
      </w:pPr>
    </w:p>
    <w:p w14:paraId="0C7729B8" w14:textId="77777777" w:rsidR="000374EC" w:rsidRPr="00EE72DF" w:rsidRDefault="000374EC" w:rsidP="000374EC">
      <w:pPr>
        <w:rPr>
          <w:rFonts w:ascii="Times New Roman" w:hAnsi="Times New Roman"/>
        </w:rPr>
      </w:pPr>
    </w:p>
    <w:p w14:paraId="52883A14" w14:textId="77777777" w:rsidR="000374EC" w:rsidRPr="00EE72DF" w:rsidRDefault="000374EC" w:rsidP="000374EC">
      <w:pPr>
        <w:rPr>
          <w:rFonts w:ascii="Times New Roman" w:hAnsi="Times New Roman"/>
        </w:rPr>
      </w:pPr>
    </w:p>
    <w:p w14:paraId="4F2900FC" w14:textId="77777777" w:rsidR="000374EC" w:rsidRPr="00EE72DF" w:rsidRDefault="000374EC" w:rsidP="000374EC">
      <w:pPr>
        <w:rPr>
          <w:rFonts w:ascii="Times New Roman" w:hAnsi="Times New Roman"/>
        </w:rPr>
      </w:pPr>
    </w:p>
    <w:p w14:paraId="731796B7" w14:textId="77777777" w:rsidR="000374EC" w:rsidRPr="00EE72DF" w:rsidRDefault="000374EC" w:rsidP="000374EC">
      <w:pPr>
        <w:rPr>
          <w:rFonts w:ascii="Times New Roman" w:hAnsi="Times New Roman"/>
        </w:rPr>
      </w:pPr>
    </w:p>
    <w:p w14:paraId="6AFDDC25" w14:textId="77777777" w:rsidR="000374EC" w:rsidRPr="00EE72DF" w:rsidRDefault="000374EC" w:rsidP="000374EC">
      <w:pPr>
        <w:rPr>
          <w:rFonts w:ascii="Times New Roman" w:hAnsi="Times New Roman"/>
        </w:rPr>
      </w:pPr>
      <w:r w:rsidRPr="00EE72DF">
        <w:rPr>
          <w:rFonts w:ascii="Times New Roman" w:hAnsi="Times New Roman"/>
        </w:rPr>
        <w:t xml:space="preserve">Reference: Toward Best Practice: Tips for Mentoring Kentucky’s Intern Teachers by Sharon Brennan, University of Kentucky and Karen “Sam” Miller, University of Louisville  </w:t>
      </w:r>
    </w:p>
    <w:p w14:paraId="27F36669" w14:textId="77777777" w:rsidR="00AC4104" w:rsidRPr="00EE72DF" w:rsidRDefault="000374EC" w:rsidP="00AC4104">
      <w:pPr>
        <w:jc w:val="center"/>
        <w:rPr>
          <w:rFonts w:ascii="Times New Roman" w:hAnsi="Times New Roman"/>
          <w:b/>
        </w:rPr>
      </w:pPr>
      <w:r w:rsidRPr="00EE72DF">
        <w:rPr>
          <w:rFonts w:ascii="Times New Roman" w:hAnsi="Times New Roman"/>
        </w:rPr>
        <w:br w:type="page"/>
      </w:r>
      <w:r w:rsidR="00656B69" w:rsidRPr="00EE72DF">
        <w:rPr>
          <w:rFonts w:ascii="Times New Roman" w:hAnsi="Times New Roman"/>
          <w:b/>
        </w:rPr>
        <w:lastRenderedPageBreak/>
        <w:t>CHARACTERISTICS OF A QUALITY RUBRIC</w:t>
      </w:r>
    </w:p>
    <w:p w14:paraId="3FACA46F" w14:textId="77777777" w:rsidR="00770B02" w:rsidRPr="00EE72DF" w:rsidRDefault="00770B02" w:rsidP="00770B02">
      <w:pPr>
        <w:rPr>
          <w:rFonts w:ascii="Times New Roman" w:hAnsi="Times New Roman"/>
        </w:rPr>
      </w:pPr>
    </w:p>
    <w:p w14:paraId="5D2D0B71" w14:textId="77777777" w:rsidR="00770B02" w:rsidRPr="00EE72DF" w:rsidRDefault="00770B02" w:rsidP="00770B02">
      <w:pPr>
        <w:rPr>
          <w:rFonts w:ascii="Times New Roman" w:hAnsi="Times New Roman"/>
        </w:rPr>
      </w:pPr>
      <w:r w:rsidRPr="00EE72DF">
        <w:rPr>
          <w:rFonts w:ascii="Times New Roman" w:hAnsi="Times New Roman"/>
        </w:rPr>
        <w:t xml:space="preserve">A good rubric should eliminate </w:t>
      </w:r>
      <w:r w:rsidR="000D6998" w:rsidRPr="00EE72DF">
        <w:rPr>
          <w:rFonts w:ascii="Times New Roman" w:hAnsi="Times New Roman"/>
        </w:rPr>
        <w:t>sub</w:t>
      </w:r>
      <w:r w:rsidRPr="00EE72DF">
        <w:rPr>
          <w:rFonts w:ascii="Times New Roman" w:hAnsi="Times New Roman"/>
        </w:rPr>
        <w:t>jectivity in determination of grades, and be specific to the assignment when possible. A general rubric may be created for use in scoring homework assignments.</w:t>
      </w:r>
    </w:p>
    <w:p w14:paraId="241CD514" w14:textId="77777777" w:rsidR="00770B02" w:rsidRPr="00EE72DF" w:rsidRDefault="00770B02" w:rsidP="00770B02">
      <w:pPr>
        <w:rPr>
          <w:rFonts w:ascii="Times New Roman" w:hAnsi="Times New Roman"/>
        </w:rPr>
      </w:pPr>
    </w:p>
    <w:p w14:paraId="012730BE" w14:textId="77777777" w:rsidR="00770B02" w:rsidRPr="00EE72DF" w:rsidRDefault="00770B02" w:rsidP="00770B02">
      <w:pPr>
        <w:rPr>
          <w:rFonts w:ascii="Times New Roman" w:hAnsi="Times New Roman"/>
        </w:rPr>
      </w:pPr>
      <w:r w:rsidRPr="00EE72DF">
        <w:rPr>
          <w:rFonts w:ascii="Times New Roman" w:hAnsi="Times New Roman"/>
        </w:rPr>
        <w:t>The rubric should:</w:t>
      </w:r>
    </w:p>
    <w:p w14:paraId="57859FA5" w14:textId="77777777" w:rsidR="00770B02" w:rsidRPr="00EE72DF" w:rsidRDefault="00770B02" w:rsidP="00770B02">
      <w:pPr>
        <w:rPr>
          <w:rFonts w:ascii="Times New Roman" w:hAnsi="Times New Roman"/>
        </w:rPr>
      </w:pPr>
    </w:p>
    <w:p w14:paraId="3C4A66BE" w14:textId="77777777" w:rsidR="00770B02" w:rsidRPr="00EE72DF" w:rsidRDefault="00770B02" w:rsidP="00770B02">
      <w:pPr>
        <w:rPr>
          <w:rFonts w:ascii="Times New Roman" w:hAnsi="Times New Roman"/>
        </w:rPr>
      </w:pPr>
      <w:r w:rsidRPr="00EE72DF">
        <w:rPr>
          <w:rFonts w:ascii="Times New Roman" w:hAnsi="Times New Roman"/>
        </w:rPr>
        <w:t xml:space="preserve">   Describe desired qualities of student performance.</w:t>
      </w:r>
    </w:p>
    <w:p w14:paraId="0D545840" w14:textId="77777777" w:rsidR="00770B02" w:rsidRPr="00EE72DF" w:rsidRDefault="00770B02" w:rsidP="00770B02">
      <w:pPr>
        <w:rPr>
          <w:rFonts w:ascii="Times New Roman" w:hAnsi="Times New Roman"/>
        </w:rPr>
      </w:pPr>
      <w:r w:rsidRPr="00EE72DF">
        <w:rPr>
          <w:rFonts w:ascii="Times New Roman" w:hAnsi="Times New Roman"/>
        </w:rPr>
        <w:t xml:space="preserve">  </w:t>
      </w:r>
    </w:p>
    <w:p w14:paraId="77CA3ED4" w14:textId="77777777" w:rsidR="00770B02" w:rsidRPr="00EE72DF" w:rsidRDefault="00770B02" w:rsidP="00770B02">
      <w:pPr>
        <w:rPr>
          <w:rFonts w:ascii="Times New Roman" w:hAnsi="Times New Roman"/>
        </w:rPr>
      </w:pPr>
      <w:r w:rsidRPr="00EE72DF">
        <w:rPr>
          <w:rFonts w:ascii="Times New Roman" w:hAnsi="Times New Roman"/>
        </w:rPr>
        <w:t xml:space="preserve">   Specify 3-6 performance levels.</w:t>
      </w:r>
    </w:p>
    <w:p w14:paraId="24D931F8" w14:textId="77777777" w:rsidR="00770B02" w:rsidRPr="00EE72DF" w:rsidRDefault="00770B02" w:rsidP="00770B02">
      <w:pPr>
        <w:rPr>
          <w:rFonts w:ascii="Times New Roman" w:hAnsi="Times New Roman"/>
        </w:rPr>
      </w:pPr>
    </w:p>
    <w:p w14:paraId="3B5EC0C0" w14:textId="77777777" w:rsidR="00770B02" w:rsidRPr="00EE72DF" w:rsidRDefault="00AC0BB0" w:rsidP="00770B02">
      <w:pPr>
        <w:rPr>
          <w:rFonts w:ascii="Times New Roman" w:hAnsi="Times New Roman"/>
        </w:rPr>
      </w:pPr>
      <w:r w:rsidRPr="00EE72DF">
        <w:rPr>
          <w:rFonts w:ascii="Times New Roman" w:hAnsi="Times New Roman"/>
        </w:rPr>
        <w:t xml:space="preserve">   State clearly</w:t>
      </w:r>
      <w:r w:rsidR="00770B02" w:rsidRPr="00EE72DF">
        <w:rPr>
          <w:rFonts w:ascii="Times New Roman" w:hAnsi="Times New Roman"/>
        </w:rPr>
        <w:t xml:space="preserve"> expectations of performance for each level.</w:t>
      </w:r>
    </w:p>
    <w:p w14:paraId="3D154E6E" w14:textId="77777777" w:rsidR="00770B02" w:rsidRPr="00EE72DF" w:rsidRDefault="00770B02" w:rsidP="00770B02">
      <w:pPr>
        <w:rPr>
          <w:rFonts w:ascii="Times New Roman" w:hAnsi="Times New Roman"/>
        </w:rPr>
      </w:pPr>
    </w:p>
    <w:p w14:paraId="756EB324" w14:textId="77777777" w:rsidR="00770B02" w:rsidRPr="00EE72DF" w:rsidRDefault="00770B02" w:rsidP="00770B02">
      <w:pPr>
        <w:rPr>
          <w:rFonts w:ascii="Times New Roman" w:hAnsi="Times New Roman"/>
        </w:rPr>
      </w:pPr>
      <w:r w:rsidRPr="00EE72DF">
        <w:rPr>
          <w:rFonts w:ascii="Times New Roman" w:hAnsi="Times New Roman"/>
        </w:rPr>
        <w:t xml:space="preserve">   Explicitly distinguish one performance level from another.</w:t>
      </w:r>
    </w:p>
    <w:p w14:paraId="32DB5C79" w14:textId="77777777" w:rsidR="00770B02" w:rsidRPr="00EE72DF" w:rsidRDefault="00770B02" w:rsidP="000374EC">
      <w:pPr>
        <w:rPr>
          <w:rFonts w:ascii="Times New Roman" w:hAnsi="Times New Roman"/>
        </w:rPr>
      </w:pPr>
    </w:p>
    <w:p w14:paraId="2477531E" w14:textId="77777777" w:rsidR="00367CFC" w:rsidRPr="00EE72DF" w:rsidRDefault="00DD639D" w:rsidP="000374EC">
      <w:pPr>
        <w:rPr>
          <w:rFonts w:ascii="Times New Roman" w:hAnsi="Times New Roman"/>
        </w:rPr>
      </w:pPr>
      <w:hyperlink r:id="rId53" w:history="1">
        <w:r w:rsidR="00367CFC" w:rsidRPr="00EE72DF">
          <w:rPr>
            <w:rStyle w:val="Hyperlink"/>
            <w:rFonts w:ascii="Times New Roman" w:hAnsi="Times New Roman"/>
            <w:u w:val="single"/>
          </w:rPr>
          <w:t>http://rubistar.com/</w:t>
        </w:r>
      </w:hyperlink>
      <w:r w:rsidR="00367CFC" w:rsidRPr="00EE72DF">
        <w:rPr>
          <w:rFonts w:ascii="Times New Roman" w:hAnsi="Times New Roman"/>
        </w:rPr>
        <w:t xml:space="preserve"> is a resource for creating effective rubrics.</w:t>
      </w:r>
    </w:p>
    <w:p w14:paraId="10BC727A" w14:textId="77777777" w:rsidR="00100BBC" w:rsidRPr="00EE72DF" w:rsidRDefault="00100BBC" w:rsidP="000374EC">
      <w:pPr>
        <w:rPr>
          <w:rFonts w:ascii="Times New Roman" w:hAnsi="Times New Roman"/>
        </w:rPr>
      </w:pPr>
    </w:p>
    <w:p w14:paraId="28807E39" w14:textId="77777777" w:rsidR="000374EC" w:rsidRPr="00EE72DF" w:rsidRDefault="00656B69" w:rsidP="00656B69">
      <w:pPr>
        <w:jc w:val="center"/>
        <w:rPr>
          <w:rFonts w:ascii="Times New Roman" w:hAnsi="Times New Roman"/>
          <w:b/>
        </w:rPr>
      </w:pPr>
      <w:bookmarkStart w:id="57" w:name="ReflectiveAnalysis"/>
      <w:r w:rsidRPr="00EE72DF">
        <w:rPr>
          <w:rFonts w:ascii="Times New Roman" w:hAnsi="Times New Roman"/>
          <w:b/>
        </w:rPr>
        <w:t xml:space="preserve">GUIDE TO REFLECTIVE LESSON </w:t>
      </w:r>
      <w:r w:rsidR="000374EC" w:rsidRPr="00EE72DF">
        <w:rPr>
          <w:rFonts w:ascii="Times New Roman" w:hAnsi="Times New Roman"/>
          <w:b/>
        </w:rPr>
        <w:t>A</w:t>
      </w:r>
      <w:bookmarkEnd w:id="57"/>
      <w:r w:rsidRPr="00EE72DF">
        <w:rPr>
          <w:rFonts w:ascii="Times New Roman" w:hAnsi="Times New Roman"/>
          <w:b/>
        </w:rPr>
        <w:t>NALYSIS</w:t>
      </w:r>
    </w:p>
    <w:p w14:paraId="64772A9E" w14:textId="77777777" w:rsidR="000374EC" w:rsidRPr="00EE72DF" w:rsidRDefault="000374EC" w:rsidP="000374EC">
      <w:pPr>
        <w:rPr>
          <w:rFonts w:ascii="Times New Roman" w:hAnsi="Times New Roman"/>
        </w:rPr>
      </w:pPr>
    </w:p>
    <w:p w14:paraId="4AAAEE67" w14:textId="77777777" w:rsidR="000374EC" w:rsidRPr="00EE72DF" w:rsidRDefault="000374EC" w:rsidP="000374EC">
      <w:pPr>
        <w:rPr>
          <w:rFonts w:ascii="Times New Roman" w:hAnsi="Times New Roman"/>
        </w:rPr>
      </w:pPr>
      <w:r w:rsidRPr="00EE72DF">
        <w:rPr>
          <w:rFonts w:ascii="Times New Roman" w:hAnsi="Times New Roman"/>
        </w:rPr>
        <w:t>For professional growth to occur candidates need to develop analytic ability regarding classroom performance and transfer this analysis to journal entries required by each program. As analysis and reflection are also integral to the Kentucky New Teacher Standards, this practice will prepare candidates for expectations during the internship year. Critical reflection and analysis involves more than descriptors of lesson design elements. Both the cooperating teacher and the university supervisor will look for indicators of self-analysis when discussing lesson presentation. Possible questions to promote introspection are:</w:t>
      </w:r>
    </w:p>
    <w:p w14:paraId="1A88BAB0" w14:textId="77777777" w:rsidR="000374EC" w:rsidRPr="00EE72DF" w:rsidRDefault="000374EC" w:rsidP="00252975">
      <w:pPr>
        <w:numPr>
          <w:ilvl w:val="0"/>
          <w:numId w:val="12"/>
        </w:numPr>
        <w:rPr>
          <w:rFonts w:ascii="Times New Roman" w:hAnsi="Times New Roman"/>
        </w:rPr>
      </w:pPr>
      <w:r w:rsidRPr="00EE72DF">
        <w:rPr>
          <w:rFonts w:ascii="Times New Roman" w:hAnsi="Times New Roman"/>
        </w:rPr>
        <w:t>Why were some students engaged but not others?</w:t>
      </w:r>
    </w:p>
    <w:p w14:paraId="0A6EC08A" w14:textId="77777777" w:rsidR="000374EC" w:rsidRPr="00EE72DF" w:rsidRDefault="000374EC" w:rsidP="00252975">
      <w:pPr>
        <w:numPr>
          <w:ilvl w:val="0"/>
          <w:numId w:val="12"/>
        </w:numPr>
        <w:rPr>
          <w:rFonts w:ascii="Times New Roman" w:hAnsi="Times New Roman"/>
        </w:rPr>
      </w:pPr>
      <w:r w:rsidRPr="00EE72DF">
        <w:rPr>
          <w:rFonts w:ascii="Times New Roman" w:hAnsi="Times New Roman"/>
        </w:rPr>
        <w:t>Did anything happen to upset the classroom routine?</w:t>
      </w:r>
    </w:p>
    <w:p w14:paraId="55DD365D" w14:textId="77777777" w:rsidR="000374EC" w:rsidRPr="00EE72DF" w:rsidRDefault="000374EC" w:rsidP="00252975">
      <w:pPr>
        <w:numPr>
          <w:ilvl w:val="0"/>
          <w:numId w:val="12"/>
        </w:numPr>
        <w:rPr>
          <w:rFonts w:ascii="Times New Roman" w:hAnsi="Times New Roman"/>
        </w:rPr>
      </w:pPr>
      <w:r w:rsidRPr="00EE72DF">
        <w:rPr>
          <w:rFonts w:ascii="Times New Roman" w:hAnsi="Times New Roman"/>
        </w:rPr>
        <w:t>Was the physical environment of the classroom arranged to assist or impede the learning process?</w:t>
      </w:r>
    </w:p>
    <w:p w14:paraId="227B6B86" w14:textId="77777777" w:rsidR="000374EC" w:rsidRPr="00EE72DF" w:rsidRDefault="000374EC" w:rsidP="00252975">
      <w:pPr>
        <w:numPr>
          <w:ilvl w:val="0"/>
          <w:numId w:val="12"/>
        </w:numPr>
        <w:rPr>
          <w:rFonts w:ascii="Times New Roman" w:hAnsi="Times New Roman"/>
        </w:rPr>
      </w:pPr>
      <w:r w:rsidRPr="00EE72DF">
        <w:rPr>
          <w:rFonts w:ascii="Times New Roman" w:hAnsi="Times New Roman"/>
        </w:rPr>
        <w:t>How can you create a learning climate to better impact the teaching/learning process?</w:t>
      </w:r>
    </w:p>
    <w:p w14:paraId="73D8B012" w14:textId="77777777" w:rsidR="000374EC" w:rsidRPr="00EE72DF" w:rsidRDefault="000374EC" w:rsidP="00252975">
      <w:pPr>
        <w:numPr>
          <w:ilvl w:val="0"/>
          <w:numId w:val="12"/>
        </w:numPr>
        <w:rPr>
          <w:rFonts w:ascii="Times New Roman" w:hAnsi="Times New Roman"/>
        </w:rPr>
      </w:pPr>
      <w:r w:rsidRPr="00EE72DF">
        <w:rPr>
          <w:rFonts w:ascii="Times New Roman" w:hAnsi="Times New Roman"/>
        </w:rPr>
        <w:t xml:space="preserve">What strategies were utilized in addressing low achieving students, diverse learners, </w:t>
      </w:r>
      <w:r w:rsidR="00AE66CF" w:rsidRPr="00EE72DF">
        <w:rPr>
          <w:rFonts w:ascii="Times New Roman" w:hAnsi="Times New Roman"/>
        </w:rPr>
        <w:t>and students</w:t>
      </w:r>
      <w:r w:rsidRPr="00EE72DF">
        <w:rPr>
          <w:rFonts w:ascii="Times New Roman" w:hAnsi="Times New Roman"/>
        </w:rPr>
        <w:t xml:space="preserve"> with special needs? Were they effective? </w:t>
      </w:r>
    </w:p>
    <w:p w14:paraId="5AE78BD0" w14:textId="77777777" w:rsidR="000374EC" w:rsidRPr="00EE72DF" w:rsidRDefault="000374EC" w:rsidP="00252975">
      <w:pPr>
        <w:numPr>
          <w:ilvl w:val="0"/>
          <w:numId w:val="12"/>
        </w:numPr>
        <w:rPr>
          <w:rFonts w:ascii="Times New Roman" w:hAnsi="Times New Roman"/>
        </w:rPr>
      </w:pPr>
      <w:r w:rsidRPr="00EE72DF">
        <w:rPr>
          <w:rFonts w:ascii="Times New Roman" w:hAnsi="Times New Roman"/>
        </w:rPr>
        <w:t>What did you learn from this lesson presentation that will help you become a better teacher?</w:t>
      </w:r>
    </w:p>
    <w:p w14:paraId="7FEB8C57" w14:textId="77777777" w:rsidR="000374EC" w:rsidRPr="00EE72DF" w:rsidRDefault="000374EC" w:rsidP="00252975">
      <w:pPr>
        <w:numPr>
          <w:ilvl w:val="0"/>
          <w:numId w:val="12"/>
        </w:numPr>
        <w:rPr>
          <w:rFonts w:ascii="Times New Roman" w:hAnsi="Times New Roman"/>
        </w:rPr>
      </w:pPr>
      <w:r w:rsidRPr="00EE72DF">
        <w:rPr>
          <w:rFonts w:ascii="Times New Roman" w:hAnsi="Times New Roman"/>
        </w:rPr>
        <w:t xml:space="preserve">What is you management philosophy?   </w:t>
      </w:r>
    </w:p>
    <w:p w14:paraId="0A73E763" w14:textId="77777777" w:rsidR="006256C9" w:rsidRPr="00EE72DF" w:rsidRDefault="000374EC" w:rsidP="00656B69">
      <w:pPr>
        <w:pStyle w:val="BodyTextIndent"/>
        <w:tabs>
          <w:tab w:val="left" w:pos="900"/>
          <w:tab w:val="left" w:pos="1530"/>
        </w:tabs>
        <w:ind w:left="0"/>
        <w:jc w:val="center"/>
        <w:rPr>
          <w:rFonts w:ascii="Times New Roman" w:hAnsi="Times New Roman"/>
        </w:rPr>
      </w:pPr>
      <w:r w:rsidRPr="00EE72DF">
        <w:rPr>
          <w:rFonts w:ascii="Times New Roman" w:hAnsi="Times New Roman"/>
          <w:b/>
        </w:rPr>
        <w:br w:type="page"/>
      </w:r>
      <w:bookmarkStart w:id="58" w:name="KeystoSuccessfulTransition"/>
      <w:r w:rsidR="006256C9" w:rsidRPr="00EE72DF">
        <w:rPr>
          <w:rFonts w:ascii="Times New Roman" w:hAnsi="Times New Roman"/>
          <w:b/>
        </w:rPr>
        <w:lastRenderedPageBreak/>
        <w:t>KEYS TO A SUCCESSFUL TRANSITION</w:t>
      </w:r>
      <w:bookmarkEnd w:id="58"/>
      <w:r w:rsidR="00367CFC" w:rsidRPr="00EE72DF">
        <w:rPr>
          <w:rFonts w:ascii="Times New Roman" w:hAnsi="Times New Roman"/>
          <w:b/>
        </w:rPr>
        <w:t xml:space="preserve"> IN STUDENT TEACHING</w:t>
      </w:r>
    </w:p>
    <w:p w14:paraId="1B806528" w14:textId="77777777" w:rsidR="006256C9" w:rsidRPr="00EE72DF" w:rsidRDefault="006256C9" w:rsidP="006256C9">
      <w:pPr>
        <w:rPr>
          <w:rFonts w:ascii="Times New Roman" w:hAnsi="Times New Roman"/>
        </w:rPr>
      </w:pPr>
    </w:p>
    <w:p w14:paraId="27B57F1B" w14:textId="77777777" w:rsidR="006256C9" w:rsidRPr="00EE72DF" w:rsidRDefault="006256C9" w:rsidP="006256C9">
      <w:pPr>
        <w:rPr>
          <w:rFonts w:ascii="Times New Roman" w:hAnsi="Times New Roman"/>
        </w:rPr>
      </w:pPr>
      <w:r w:rsidRPr="00EE72DF">
        <w:rPr>
          <w:rFonts w:ascii="Times New Roman" w:hAnsi="Times New Roman"/>
        </w:rPr>
        <w:t>Critical to the comfort level of the student teacher is orientation to the school community. This will enforce expectations and eliminate possible misconceptions. The student teacher should contact the cooperating teacher to schedule a time for the orientation prior to the student teaching semester. Topics discussed in the orientation should include:</w:t>
      </w:r>
    </w:p>
    <w:p w14:paraId="78DA04E6"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descriptions of teaching responsibilities (such as attendance at faculty and departmental meetings, bus or hallway duty, computer accounts, building tour to become familiar with the school environment)</w:t>
      </w:r>
    </w:p>
    <w:p w14:paraId="5EFAE071"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school policies and procedures (discipline and attendance policies, grading, emergency procedures)</w:t>
      </w:r>
    </w:p>
    <w:p w14:paraId="598136AD"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classroom expectations (rules, management plan, discipline and hall pass referral processes, recording of absent and tardy students)</w:t>
      </w:r>
    </w:p>
    <w:p w14:paraId="4D1B6CB4"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instructional resources (computer labs, media center, computer use expectations, district and school websites, state standards for course or grade work, appropriate instructional materials, lesson plans and student assessment expectations, supplemental community resources)</w:t>
      </w:r>
    </w:p>
    <w:p w14:paraId="302617C6" w14:textId="77777777" w:rsidR="00AC4104" w:rsidRPr="00EE72DF" w:rsidRDefault="006256C9" w:rsidP="00252975">
      <w:pPr>
        <w:numPr>
          <w:ilvl w:val="0"/>
          <w:numId w:val="11"/>
        </w:numPr>
        <w:rPr>
          <w:rFonts w:ascii="Times New Roman" w:hAnsi="Times New Roman"/>
        </w:rPr>
      </w:pPr>
      <w:r w:rsidRPr="00EE72DF">
        <w:rPr>
          <w:rFonts w:ascii="Times New Roman" w:hAnsi="Times New Roman"/>
        </w:rPr>
        <w:t>school community needs (socioeconomic influences and cultural background of student populations, before/after school opportunities for student teacher engagement, parent involvement in the school, expectations of parent communication, health/participation restrictions of assigned students, specific responsibilities of assigned special needs students, student reading levels and available support)</w:t>
      </w:r>
    </w:p>
    <w:p w14:paraId="406ACD5D" w14:textId="77777777" w:rsidR="006256C9" w:rsidRPr="00EE72DF" w:rsidRDefault="006256C9" w:rsidP="006256C9">
      <w:pPr>
        <w:rPr>
          <w:rFonts w:ascii="Times New Roman" w:hAnsi="Times New Roman"/>
        </w:rPr>
      </w:pPr>
      <w:r w:rsidRPr="00EE72DF">
        <w:rPr>
          <w:rFonts w:ascii="Times New Roman" w:hAnsi="Times New Roman"/>
        </w:rPr>
        <w:t>In addition to becoming familiar with the school community, student teachers should remember that they are viewed as guests of the school and district, and should maintain discrete behavior. Dress and demeanor should conform to expectations of the school and district. Be aware that inappropriate behavior inside or outside the classroom may reflect negatively when applying for a paid faculty position. Additionally the following should be considerations during the semester:</w:t>
      </w:r>
    </w:p>
    <w:p w14:paraId="5C5538BB"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budget time for maximum effectiveness</w:t>
      </w:r>
    </w:p>
    <w:p w14:paraId="4C6E56DE"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never leave students unattended</w:t>
      </w:r>
    </w:p>
    <w:p w14:paraId="400762EE"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monitor students on field trips ONLY with other teachers/parents</w:t>
      </w:r>
    </w:p>
    <w:p w14:paraId="766B2DF5"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minimize other non-teaching responsibilities during this semester</w:t>
      </w:r>
    </w:p>
    <w:p w14:paraId="08CF069E"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avoid the inclination to become a friend to the students, as it is important to maintain a professional distance as a role model</w:t>
      </w:r>
    </w:p>
    <w:p w14:paraId="093DA38F"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document all problems involving students as part of your personal record although no formal disciplinary referral may be forwarded</w:t>
      </w:r>
    </w:p>
    <w:p w14:paraId="1CB8555B" w14:textId="77777777" w:rsidR="00AC4104" w:rsidRPr="00EE72DF" w:rsidRDefault="006256C9" w:rsidP="00252975">
      <w:pPr>
        <w:numPr>
          <w:ilvl w:val="0"/>
          <w:numId w:val="11"/>
        </w:numPr>
        <w:rPr>
          <w:rFonts w:ascii="Times New Roman" w:hAnsi="Times New Roman"/>
        </w:rPr>
      </w:pPr>
      <w:r w:rsidRPr="00EE72DF">
        <w:rPr>
          <w:rFonts w:ascii="Times New Roman" w:hAnsi="Times New Roman"/>
        </w:rPr>
        <w:t>communicate with the cooperating teacher and/or the university supervisor if you have concerns or questions</w:t>
      </w:r>
    </w:p>
    <w:p w14:paraId="66AF4492" w14:textId="77777777" w:rsidR="006256C9" w:rsidRPr="00EE72DF" w:rsidRDefault="006256C9" w:rsidP="006256C9">
      <w:pPr>
        <w:rPr>
          <w:rFonts w:ascii="Times New Roman" w:hAnsi="Times New Roman"/>
        </w:rPr>
      </w:pPr>
      <w:r w:rsidRPr="00EE72DF">
        <w:rPr>
          <w:rFonts w:ascii="Times New Roman" w:hAnsi="Times New Roman"/>
        </w:rPr>
        <w:t>A successful classroom is well-organized and well-planned. Some suggestions to positively impact the learning process include:</w:t>
      </w:r>
    </w:p>
    <w:p w14:paraId="6CE67DF0"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evaluation of individual student differences when planning in order to meet curricular and student needs</w:t>
      </w:r>
    </w:p>
    <w:p w14:paraId="617A456A"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display of enthusiasm for teaching</w:t>
      </w:r>
    </w:p>
    <w:p w14:paraId="2AC5DCA2"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development of plans that make use of various instructional aids and strategies and reflect state standards</w:t>
      </w:r>
    </w:p>
    <w:p w14:paraId="03AE06A0"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planned, meaningful activities that engage all learners</w:t>
      </w:r>
    </w:p>
    <w:p w14:paraId="4640DE73"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encouragement and praise of outstanding (and appropriate) effort</w:t>
      </w:r>
    </w:p>
    <w:p w14:paraId="41A2AFB4"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delivery in a clear, well-modulated voice</w:t>
      </w:r>
    </w:p>
    <w:p w14:paraId="193B62A3"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consideration to classroom physical atmosphere</w:t>
      </w:r>
    </w:p>
    <w:p w14:paraId="1643BD51" w14:textId="77777777" w:rsidR="006256C9" w:rsidRPr="00EE72DF" w:rsidRDefault="006256C9" w:rsidP="00252975">
      <w:pPr>
        <w:numPr>
          <w:ilvl w:val="0"/>
          <w:numId w:val="11"/>
        </w:numPr>
        <w:rPr>
          <w:rFonts w:ascii="Times New Roman" w:hAnsi="Times New Roman"/>
        </w:rPr>
      </w:pPr>
      <w:r w:rsidRPr="00EE72DF">
        <w:rPr>
          <w:rFonts w:ascii="Times New Roman" w:hAnsi="Times New Roman"/>
        </w:rPr>
        <w:t>avoidance of mannerisms that could detract from the lesson</w:t>
      </w:r>
    </w:p>
    <w:p w14:paraId="3FC28572" w14:textId="77777777" w:rsidR="00EB722C" w:rsidRDefault="006256C9" w:rsidP="00EB722C">
      <w:pPr>
        <w:pStyle w:val="BodyTextIndent"/>
        <w:tabs>
          <w:tab w:val="left" w:pos="900"/>
          <w:tab w:val="left" w:pos="1530"/>
        </w:tabs>
        <w:ind w:left="360"/>
        <w:jc w:val="center"/>
        <w:rPr>
          <w:rFonts w:ascii="Times New Roman" w:hAnsi="Times New Roman"/>
          <w:b/>
        </w:rPr>
      </w:pPr>
      <w:r w:rsidRPr="00EE72DF">
        <w:rPr>
          <w:rFonts w:ascii="Times New Roman" w:hAnsi="Times New Roman"/>
        </w:rPr>
        <w:br w:type="page"/>
      </w:r>
      <w:bookmarkStart w:id="59" w:name="PartVI"/>
      <w:r w:rsidR="00EB722C" w:rsidRPr="00EE72DF">
        <w:rPr>
          <w:rFonts w:ascii="Times New Roman" w:hAnsi="Times New Roman"/>
          <w:b/>
        </w:rPr>
        <w:lastRenderedPageBreak/>
        <w:t xml:space="preserve"> </w:t>
      </w:r>
    </w:p>
    <w:p w14:paraId="24864906" w14:textId="77777777" w:rsidR="00AC4104" w:rsidRPr="00EE72DF" w:rsidRDefault="00D25968" w:rsidP="00EB722C">
      <w:pPr>
        <w:pStyle w:val="BodyTextIndent"/>
        <w:tabs>
          <w:tab w:val="left" w:pos="900"/>
          <w:tab w:val="left" w:pos="1530"/>
        </w:tabs>
        <w:ind w:left="360"/>
        <w:rPr>
          <w:rFonts w:ascii="Times New Roman" w:hAnsi="Times New Roman"/>
          <w:b/>
        </w:rPr>
      </w:pPr>
      <w:r w:rsidRPr="00EE72DF">
        <w:rPr>
          <w:rFonts w:ascii="Times New Roman" w:hAnsi="Times New Roman"/>
          <w:b/>
        </w:rPr>
        <w:t>PART VI</w:t>
      </w:r>
      <w:r w:rsidR="00FC4024" w:rsidRPr="00EE72DF">
        <w:rPr>
          <w:rFonts w:ascii="Times New Roman" w:hAnsi="Times New Roman"/>
          <w:b/>
        </w:rPr>
        <w:t xml:space="preserve"> </w:t>
      </w:r>
    </w:p>
    <w:p w14:paraId="4EAC2027" w14:textId="77777777" w:rsidR="00FC4024" w:rsidRPr="00EE72DF" w:rsidRDefault="00FC4024" w:rsidP="00AC4104">
      <w:pPr>
        <w:jc w:val="center"/>
        <w:rPr>
          <w:rFonts w:ascii="Times New Roman" w:hAnsi="Times New Roman"/>
          <w:b/>
        </w:rPr>
      </w:pPr>
      <w:r w:rsidRPr="00EE72DF">
        <w:rPr>
          <w:rFonts w:ascii="Times New Roman" w:hAnsi="Times New Roman"/>
          <w:b/>
        </w:rPr>
        <w:t>EMPLOYMENT INFORMATION</w:t>
      </w:r>
      <w:bookmarkEnd w:id="59"/>
    </w:p>
    <w:p w14:paraId="3C5A621E" w14:textId="77777777" w:rsidR="00ED7DF7" w:rsidRPr="00EE72DF" w:rsidRDefault="00ED7DF7" w:rsidP="00AC4104">
      <w:pPr>
        <w:jc w:val="center"/>
        <w:rPr>
          <w:rFonts w:ascii="Times New Roman" w:hAnsi="Times New Roman"/>
          <w:b/>
        </w:rPr>
      </w:pPr>
    </w:p>
    <w:p w14:paraId="7272EC97" w14:textId="77777777" w:rsidR="00ED7DF7" w:rsidRPr="00EE72DF" w:rsidRDefault="00ED7DF7" w:rsidP="00AC4104">
      <w:pPr>
        <w:jc w:val="center"/>
        <w:rPr>
          <w:rFonts w:ascii="Times New Roman" w:hAnsi="Times New Roman"/>
          <w:b/>
        </w:rPr>
      </w:pPr>
    </w:p>
    <w:p w14:paraId="3DEB58F0" w14:textId="1440EAD5" w:rsidR="00ED7DF7" w:rsidRPr="00EE72DF" w:rsidRDefault="00ED7DF7" w:rsidP="00ED7DF7">
      <w:pPr>
        <w:rPr>
          <w:rFonts w:ascii="Times New Roman" w:hAnsi="Times New Roman"/>
        </w:rPr>
      </w:pPr>
      <w:r w:rsidRPr="00EE72DF">
        <w:rPr>
          <w:rFonts w:ascii="Times New Roman" w:hAnsi="Times New Roman"/>
        </w:rPr>
        <w:t>Initial Application for Certification</w:t>
      </w:r>
      <w:r w:rsidRPr="00EE72DF">
        <w:rPr>
          <w:rFonts w:ascii="Times New Roman" w:hAnsi="Times New Roman"/>
          <w:b/>
        </w:rPr>
        <w:tab/>
      </w:r>
      <w:r w:rsidRPr="00EE72DF">
        <w:rPr>
          <w:rFonts w:ascii="Times New Roman" w:hAnsi="Times New Roman"/>
          <w:b/>
        </w:rPr>
        <w:tab/>
      </w:r>
      <w:r w:rsidRPr="00EE72DF">
        <w:rPr>
          <w:rFonts w:ascii="Times New Roman" w:hAnsi="Times New Roman"/>
          <w:b/>
        </w:rPr>
        <w:tab/>
      </w:r>
      <w:r w:rsidRPr="00EE72DF">
        <w:rPr>
          <w:rFonts w:ascii="Times New Roman" w:hAnsi="Times New Roman"/>
          <w:b/>
        </w:rPr>
        <w:tab/>
      </w:r>
      <w:r w:rsidRPr="00EE72DF">
        <w:rPr>
          <w:rFonts w:ascii="Times New Roman" w:hAnsi="Times New Roman"/>
          <w:b/>
        </w:rPr>
        <w:tab/>
      </w:r>
      <w:r w:rsidRPr="00EE72DF">
        <w:rPr>
          <w:rFonts w:ascii="Times New Roman" w:hAnsi="Times New Roman"/>
          <w:b/>
        </w:rPr>
        <w:tab/>
      </w:r>
      <w:r w:rsidRPr="00EE72DF">
        <w:rPr>
          <w:rFonts w:ascii="Times New Roman" w:hAnsi="Times New Roman"/>
          <w:b/>
        </w:rPr>
        <w:tab/>
      </w:r>
      <w:r w:rsidRPr="00EE72DF">
        <w:rPr>
          <w:rFonts w:ascii="Times New Roman" w:hAnsi="Times New Roman"/>
          <w:b/>
        </w:rPr>
        <w:tab/>
      </w:r>
      <w:r w:rsidR="00BD36C3">
        <w:rPr>
          <w:rFonts w:ascii="Times New Roman" w:hAnsi="Times New Roman"/>
        </w:rPr>
        <w:t>105</w:t>
      </w:r>
    </w:p>
    <w:p w14:paraId="08BFC13D" w14:textId="04A4B6D2" w:rsidR="00ED7DF7" w:rsidRPr="00EE72DF" w:rsidRDefault="00BD36C3" w:rsidP="00ED7DF7">
      <w:pPr>
        <w:rPr>
          <w:rFonts w:ascii="Times New Roman" w:hAnsi="Times New Roman"/>
        </w:rPr>
      </w:pPr>
      <w:r>
        <w:rPr>
          <w:rFonts w:ascii="Times New Roman" w:hAnsi="Times New Roman"/>
        </w:rPr>
        <w:t>KTIP/TPA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106</w:t>
      </w:r>
    </w:p>
    <w:p w14:paraId="3F64F0AA" w14:textId="106B8B59" w:rsidR="00ED7DF7" w:rsidRPr="00EE72DF" w:rsidRDefault="00ED7DF7" w:rsidP="00ED7DF7">
      <w:pPr>
        <w:rPr>
          <w:rFonts w:ascii="Times New Roman" w:hAnsi="Times New Roman"/>
        </w:rPr>
      </w:pPr>
      <w:r w:rsidRPr="00EE72DF">
        <w:rPr>
          <w:rFonts w:ascii="Times New Roman" w:hAnsi="Times New Roman"/>
        </w:rPr>
        <w:t>Protocol for Requesti</w:t>
      </w:r>
      <w:r w:rsidR="00BD36C3">
        <w:rPr>
          <w:rFonts w:ascii="Times New Roman" w:hAnsi="Times New Roman"/>
        </w:rPr>
        <w:t>ng Letters of Reference</w:t>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t>107</w:t>
      </w:r>
    </w:p>
    <w:p w14:paraId="1E7189BE" w14:textId="4EFDCAC5" w:rsidR="00ED7DF7" w:rsidRPr="00EE72DF" w:rsidRDefault="00ED7DF7" w:rsidP="00ED7DF7">
      <w:pPr>
        <w:rPr>
          <w:rFonts w:ascii="Times New Roman" w:hAnsi="Times New Roman"/>
        </w:rPr>
      </w:pPr>
      <w:r w:rsidRPr="00EE72DF">
        <w:rPr>
          <w:rFonts w:ascii="Times New Roman" w:hAnsi="Times New Roman"/>
        </w:rPr>
        <w:t>Care</w:t>
      </w:r>
      <w:r w:rsidR="00BD36C3">
        <w:rPr>
          <w:rFonts w:ascii="Times New Roman" w:hAnsi="Times New Roman"/>
        </w:rPr>
        <w:t>er Development Center</w:t>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t>108</w:t>
      </w:r>
    </w:p>
    <w:p w14:paraId="04BE0BA7" w14:textId="5C42CCFD" w:rsidR="00ED7DF7" w:rsidRPr="00EE72DF" w:rsidRDefault="00ED7DF7" w:rsidP="00ED7DF7">
      <w:pPr>
        <w:rPr>
          <w:rFonts w:ascii="Times New Roman" w:hAnsi="Times New Roman"/>
        </w:rPr>
      </w:pPr>
      <w:r w:rsidRPr="00EE72DF">
        <w:rPr>
          <w:rFonts w:ascii="Times New Roman" w:hAnsi="Times New Roman"/>
        </w:rPr>
        <w:t>Sampl</w:t>
      </w:r>
      <w:r w:rsidR="00BD36C3">
        <w:rPr>
          <w:rFonts w:ascii="Times New Roman" w:hAnsi="Times New Roman"/>
        </w:rPr>
        <w:t>e Resume</w:t>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t>110</w:t>
      </w:r>
    </w:p>
    <w:p w14:paraId="09D1C00A" w14:textId="7B0D953F" w:rsidR="00ED7DF7" w:rsidRPr="00EE72DF" w:rsidRDefault="00ED7DF7" w:rsidP="00ED7DF7">
      <w:pPr>
        <w:rPr>
          <w:rFonts w:ascii="Times New Roman" w:hAnsi="Times New Roman"/>
        </w:rPr>
      </w:pPr>
      <w:r w:rsidRPr="00EE72DF">
        <w:rPr>
          <w:rFonts w:ascii="Times New Roman" w:hAnsi="Times New Roman"/>
        </w:rPr>
        <w:t>Inte</w:t>
      </w:r>
      <w:r w:rsidR="00BD36C3">
        <w:rPr>
          <w:rFonts w:ascii="Times New Roman" w:hAnsi="Times New Roman"/>
        </w:rPr>
        <w:t>rviewing Tips</w:t>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t xml:space="preserve">      </w:t>
      </w:r>
      <w:r w:rsidR="00BD36C3">
        <w:rPr>
          <w:rFonts w:ascii="Times New Roman" w:hAnsi="Times New Roman"/>
        </w:rPr>
        <w:tab/>
        <w:t>111</w:t>
      </w:r>
    </w:p>
    <w:p w14:paraId="4EC10637" w14:textId="77777777" w:rsidR="00ED7DF7" w:rsidRPr="00EE72DF" w:rsidRDefault="00ED7DF7" w:rsidP="00ED7DF7">
      <w:pPr>
        <w:rPr>
          <w:rFonts w:ascii="Times New Roman" w:hAnsi="Times New Roman"/>
        </w:rPr>
      </w:pPr>
    </w:p>
    <w:p w14:paraId="5E1849DD" w14:textId="77777777" w:rsidR="00ED7DF7" w:rsidRPr="00EE72DF" w:rsidRDefault="00ED7DF7" w:rsidP="00ED7DF7">
      <w:pPr>
        <w:rPr>
          <w:rFonts w:ascii="Times New Roman" w:hAnsi="Times New Roman"/>
        </w:rPr>
      </w:pPr>
    </w:p>
    <w:p w14:paraId="64D693FA" w14:textId="77777777" w:rsidR="00ED7DF7" w:rsidRPr="00EE72DF" w:rsidRDefault="00ED7DF7" w:rsidP="00ED7DF7">
      <w:pPr>
        <w:rPr>
          <w:rFonts w:ascii="Times New Roman" w:hAnsi="Times New Roman"/>
        </w:rPr>
      </w:pPr>
    </w:p>
    <w:p w14:paraId="16F7BEDB" w14:textId="77777777" w:rsidR="00D25968" w:rsidRPr="00EE72DF" w:rsidRDefault="00D25968" w:rsidP="00AC4104">
      <w:pPr>
        <w:jc w:val="center"/>
        <w:rPr>
          <w:rFonts w:ascii="Times New Roman" w:hAnsi="Times New Roman"/>
          <w:b/>
        </w:rPr>
      </w:pPr>
    </w:p>
    <w:p w14:paraId="396193A7" w14:textId="77777777" w:rsidR="00D23BD3" w:rsidRPr="00EE72DF" w:rsidRDefault="000374EC" w:rsidP="009F0C5A">
      <w:pPr>
        <w:jc w:val="center"/>
        <w:rPr>
          <w:rFonts w:ascii="Times New Roman" w:hAnsi="Times New Roman"/>
          <w:b/>
        </w:rPr>
      </w:pPr>
      <w:r w:rsidRPr="00EE72DF">
        <w:rPr>
          <w:rFonts w:ascii="Times New Roman" w:hAnsi="Times New Roman"/>
          <w:b/>
        </w:rPr>
        <w:br w:type="page"/>
      </w:r>
      <w:bookmarkStart w:id="60" w:name="InitialCertification"/>
      <w:r w:rsidR="0027039B" w:rsidRPr="00EE72DF">
        <w:rPr>
          <w:rFonts w:ascii="Times New Roman" w:hAnsi="Times New Roman"/>
          <w:b/>
        </w:rPr>
        <w:lastRenderedPageBreak/>
        <w:t>INITIAL CERTIFICATION</w:t>
      </w:r>
    </w:p>
    <w:bookmarkEnd w:id="60"/>
    <w:p w14:paraId="6F6A3B11" w14:textId="77777777" w:rsidR="00D23BD3" w:rsidRPr="00EE72DF" w:rsidRDefault="00D23BD3" w:rsidP="00D23BD3">
      <w:pPr>
        <w:rPr>
          <w:rFonts w:ascii="Times New Roman" w:hAnsi="Times New Roman"/>
        </w:rPr>
      </w:pPr>
    </w:p>
    <w:p w14:paraId="5968ED5E" w14:textId="77777777" w:rsidR="00D23BD3" w:rsidRPr="00EE72DF" w:rsidRDefault="00D23BD3" w:rsidP="00D23BD3">
      <w:pPr>
        <w:rPr>
          <w:rFonts w:ascii="Times New Roman" w:hAnsi="Times New Roman"/>
        </w:rPr>
      </w:pPr>
      <w:r w:rsidRPr="00EE72DF">
        <w:rPr>
          <w:rFonts w:ascii="Times New Roman" w:hAnsi="Times New Roman"/>
        </w:rPr>
        <w:t xml:space="preserve">The specific regulation pertaining to Kentucky Teaching Certificates, </w:t>
      </w:r>
    </w:p>
    <w:p w14:paraId="29670219" w14:textId="77777777" w:rsidR="00D23BD3" w:rsidRPr="00EE72DF" w:rsidRDefault="00D23BD3" w:rsidP="00D23BD3">
      <w:pPr>
        <w:rPr>
          <w:rFonts w:ascii="Times New Roman" w:hAnsi="Times New Roman"/>
        </w:rPr>
      </w:pPr>
      <w:r w:rsidRPr="00EE72DF">
        <w:rPr>
          <w:rFonts w:ascii="Times New Roman" w:hAnsi="Times New Roman"/>
        </w:rPr>
        <w:t>704 KAR 20:670, went into effect for teacher education candidate admitted to a Teacher Education program beginning January 1, 1998</w:t>
      </w:r>
    </w:p>
    <w:p w14:paraId="6FC82F7A" w14:textId="77777777" w:rsidR="00D23BD3" w:rsidRPr="00EE72DF" w:rsidRDefault="00D23BD3" w:rsidP="00D23BD3">
      <w:pPr>
        <w:rPr>
          <w:rFonts w:ascii="Times New Roman" w:hAnsi="Times New Roman"/>
        </w:rPr>
      </w:pPr>
    </w:p>
    <w:p w14:paraId="6DD25693" w14:textId="77777777" w:rsidR="00D23BD3" w:rsidRPr="00EE72DF" w:rsidRDefault="00D23BD3" w:rsidP="00D23BD3">
      <w:pPr>
        <w:rPr>
          <w:rFonts w:ascii="Times New Roman" w:hAnsi="Times New Roman"/>
        </w:rPr>
      </w:pPr>
      <w:r w:rsidRPr="00EE72DF">
        <w:rPr>
          <w:rFonts w:ascii="Times New Roman" w:hAnsi="Times New Roman"/>
        </w:rPr>
        <w:t>Candidates who are applying for the initial teaching certificate must complete and submit the Kentucky EPSB TC-1 application directly to the College of Education and Human Development’s Education Advising Center</w:t>
      </w:r>
      <w:r w:rsidR="00401418" w:rsidRPr="00EE72DF">
        <w:rPr>
          <w:rFonts w:ascii="Times New Roman" w:hAnsi="Times New Roman"/>
        </w:rPr>
        <w:t>, Room 140 in the College of Education. All</w:t>
      </w:r>
      <w:r w:rsidRPr="00EE72DF">
        <w:rPr>
          <w:rFonts w:ascii="Times New Roman" w:hAnsi="Times New Roman"/>
        </w:rPr>
        <w:t xml:space="preserve"> official university transcript</w:t>
      </w:r>
      <w:r w:rsidR="00AC0BB0" w:rsidRPr="00EE72DF">
        <w:rPr>
          <w:rFonts w:ascii="Times New Roman" w:hAnsi="Times New Roman"/>
        </w:rPr>
        <w:t>s</w:t>
      </w:r>
      <w:r w:rsidRPr="00EE72DF">
        <w:rPr>
          <w:rFonts w:ascii="Times New Roman" w:hAnsi="Times New Roman"/>
        </w:rPr>
        <w:t xml:space="preserve"> and test scores (if applicable) must be included with the submission of the TC-1 form. Applicants may be required to submit a fee. Both the TC-1 form and the fee form will be found at </w:t>
      </w:r>
      <w:hyperlink r:id="rId54" w:history="1">
        <w:r w:rsidR="00F24857" w:rsidRPr="00EE72DF">
          <w:rPr>
            <w:rStyle w:val="Hyperlink"/>
            <w:rFonts w:ascii="Times New Roman" w:hAnsi="Times New Roman"/>
          </w:rPr>
          <w:t>http://louisville.edu/education/teacher-cert</w:t>
        </w:r>
      </w:hyperlink>
    </w:p>
    <w:p w14:paraId="39503DF6" w14:textId="77777777" w:rsidR="00D23BD3" w:rsidRPr="00EE72DF" w:rsidRDefault="00D23BD3" w:rsidP="00D23BD3">
      <w:pPr>
        <w:rPr>
          <w:rFonts w:ascii="Times New Roman" w:hAnsi="Times New Roman"/>
        </w:rPr>
      </w:pPr>
    </w:p>
    <w:p w14:paraId="5665EA3F" w14:textId="77777777" w:rsidR="00D23BD3" w:rsidRPr="00EE72DF" w:rsidRDefault="00CE4642" w:rsidP="00D23BD3">
      <w:pPr>
        <w:rPr>
          <w:rFonts w:ascii="Times New Roman" w:hAnsi="Times New Roman"/>
        </w:rPr>
      </w:pPr>
      <w:r w:rsidRPr="00EE72DF">
        <w:rPr>
          <w:rFonts w:ascii="Times New Roman" w:hAnsi="Times New Roman"/>
        </w:rPr>
        <w:t>Access may be gained at the website</w:t>
      </w:r>
      <w:r w:rsidR="00D23BD3" w:rsidRPr="00EE72DF">
        <w:rPr>
          <w:rFonts w:ascii="Times New Roman" w:hAnsi="Times New Roman"/>
        </w:rPr>
        <w:t xml:space="preserve"> listed below.</w:t>
      </w:r>
    </w:p>
    <w:p w14:paraId="1ED85199" w14:textId="77777777" w:rsidR="00D23BD3" w:rsidRPr="00EE72DF" w:rsidRDefault="00DD639D" w:rsidP="00D23BD3">
      <w:pPr>
        <w:rPr>
          <w:rFonts w:ascii="Times New Roman" w:hAnsi="Times New Roman"/>
          <w:u w:val="single"/>
        </w:rPr>
      </w:pPr>
      <w:hyperlink r:id="rId55" w:history="1">
        <w:r w:rsidR="00D23BD3" w:rsidRPr="00EE72DF">
          <w:rPr>
            <w:rStyle w:val="Hyperlink"/>
            <w:rFonts w:ascii="Times New Roman" w:hAnsi="Times New Roman"/>
            <w:u w:val="single"/>
          </w:rPr>
          <w:t>http://www.kyepsb.net/documents/Cert/Tc-1_Application.pdf</w:t>
        </w:r>
      </w:hyperlink>
    </w:p>
    <w:p w14:paraId="6BBF24D5" w14:textId="77777777" w:rsidR="00770B02" w:rsidRPr="00EE72DF" w:rsidRDefault="00D23BD3" w:rsidP="009F0C5A">
      <w:pPr>
        <w:jc w:val="center"/>
        <w:rPr>
          <w:rFonts w:ascii="Times New Roman" w:hAnsi="Times New Roman"/>
          <w:b/>
        </w:rPr>
      </w:pPr>
      <w:r w:rsidRPr="00EE72DF">
        <w:rPr>
          <w:rFonts w:ascii="Times New Roman" w:hAnsi="Times New Roman"/>
          <w:b/>
        </w:rPr>
        <w:br w:type="page"/>
      </w:r>
      <w:bookmarkStart w:id="61" w:name="ProtocolforRequestingLettersofReference"/>
      <w:r w:rsidR="00770B02" w:rsidRPr="00EE72DF">
        <w:rPr>
          <w:rFonts w:ascii="Times New Roman" w:hAnsi="Times New Roman"/>
          <w:b/>
        </w:rPr>
        <w:lastRenderedPageBreak/>
        <w:t>KENTUCKY TEACHER INTERNSHIP PROGRAM</w:t>
      </w:r>
    </w:p>
    <w:p w14:paraId="1EF4FFCF" w14:textId="77777777" w:rsidR="00770B02" w:rsidRPr="00EE72DF" w:rsidRDefault="00770B02" w:rsidP="00770B02">
      <w:pPr>
        <w:rPr>
          <w:rFonts w:ascii="Times New Roman" w:hAnsi="Times New Roman"/>
        </w:rPr>
      </w:pPr>
    </w:p>
    <w:p w14:paraId="38066890" w14:textId="77777777" w:rsidR="00770B02" w:rsidRPr="00EE72DF" w:rsidRDefault="00770B02" w:rsidP="00770B02">
      <w:pPr>
        <w:rPr>
          <w:rFonts w:ascii="Times New Roman" w:hAnsi="Times New Roman"/>
        </w:rPr>
      </w:pPr>
      <w:r w:rsidRPr="00EE72DF">
        <w:rPr>
          <w:rFonts w:ascii="Times New Roman" w:hAnsi="Times New Roman"/>
        </w:rPr>
        <w:t xml:space="preserve">The Kentucky Teacher Internship Program was designed to offer support to new teachers and encourage a culture of continuous professional growth. Using the New Teacher Standards adopted by Kentucky’s Education Professional Standards Board (EPSB) in 1993, KTIP facilitates the transition from teacher preparation through induction. </w:t>
      </w:r>
      <w:r w:rsidR="00AC0BB0" w:rsidRPr="00EE72DF">
        <w:rPr>
          <w:rFonts w:ascii="Times New Roman" w:hAnsi="Times New Roman"/>
        </w:rPr>
        <w:t>A three-member committee comprised of the school principal, a resource teacher, and a university-appointed teacher educator guide and assesses</w:t>
      </w:r>
      <w:r w:rsidRPr="00EE72DF">
        <w:rPr>
          <w:rFonts w:ascii="Times New Roman" w:hAnsi="Times New Roman"/>
        </w:rPr>
        <w:t xml:space="preserve"> the intern’s progress throughout the first year of teaching.</w:t>
      </w:r>
    </w:p>
    <w:p w14:paraId="68E63746" w14:textId="77777777" w:rsidR="00573C37" w:rsidRPr="00EE72DF" w:rsidRDefault="00573C37" w:rsidP="00770B02">
      <w:pPr>
        <w:rPr>
          <w:rFonts w:ascii="Times New Roman" w:hAnsi="Times New Roman"/>
        </w:rPr>
      </w:pPr>
    </w:p>
    <w:p w14:paraId="62E365E6" w14:textId="77777777" w:rsidR="00770B02" w:rsidRPr="00EE72DF" w:rsidRDefault="00770B02" w:rsidP="00770B02">
      <w:pPr>
        <w:rPr>
          <w:rFonts w:ascii="Times New Roman" w:hAnsi="Times New Roman"/>
        </w:rPr>
      </w:pPr>
      <w:r w:rsidRPr="00EE72DF">
        <w:rPr>
          <w:rFonts w:ascii="Times New Roman" w:hAnsi="Times New Roman"/>
        </w:rPr>
        <w:t xml:space="preserve">While adhering to basic precepts in place since 1985, the KTIP process and training have been altered to accommodate mandated changes effective with school year 2008-09. The program is now called the KTIP Teacher Performance Assessment (TPA). TPA is a series of ten teaching tasks designed to provide opportunity for demonstration of Kentucky’s Teaching Standards. </w:t>
      </w:r>
    </w:p>
    <w:p w14:paraId="48C910DB" w14:textId="77777777" w:rsidR="00401418" w:rsidRPr="00EE72DF" w:rsidRDefault="00401418" w:rsidP="00770B02">
      <w:pPr>
        <w:rPr>
          <w:rFonts w:ascii="Times New Roman" w:hAnsi="Times New Roman"/>
        </w:rPr>
      </w:pPr>
    </w:p>
    <w:p w14:paraId="64987567" w14:textId="77777777" w:rsidR="00770B02" w:rsidRPr="00EE72DF" w:rsidRDefault="00AC0BB0" w:rsidP="00770B02">
      <w:pPr>
        <w:rPr>
          <w:rFonts w:ascii="Times New Roman" w:hAnsi="Times New Roman"/>
          <w:b/>
        </w:rPr>
      </w:pPr>
      <w:r w:rsidRPr="00EE72DF">
        <w:rPr>
          <w:rFonts w:ascii="Times New Roman" w:hAnsi="Times New Roman"/>
          <w:b/>
        </w:rPr>
        <w:t>Commonly Asked Questions a</w:t>
      </w:r>
      <w:r w:rsidR="00770B02" w:rsidRPr="00EE72DF">
        <w:rPr>
          <w:rFonts w:ascii="Times New Roman" w:hAnsi="Times New Roman"/>
          <w:b/>
        </w:rPr>
        <w:t>bout KTIP</w:t>
      </w:r>
    </w:p>
    <w:p w14:paraId="47DCD413" w14:textId="77777777" w:rsidR="00770B02" w:rsidRPr="00EE72DF" w:rsidRDefault="00770B02" w:rsidP="00252975">
      <w:pPr>
        <w:numPr>
          <w:ilvl w:val="0"/>
          <w:numId w:val="16"/>
        </w:numPr>
        <w:rPr>
          <w:rFonts w:ascii="Times New Roman" w:hAnsi="Times New Roman"/>
        </w:rPr>
      </w:pPr>
      <w:r w:rsidRPr="00EE72DF">
        <w:rPr>
          <w:rFonts w:ascii="Times New Roman" w:hAnsi="Times New Roman"/>
        </w:rPr>
        <w:t>Who must participate in KTIP?  KRS 161.030 mandates that all new teachers and out-of-state teachers with less than two years of successful teaching experience who are seeking initial certification in Kentucky must serve a one-year internship.</w:t>
      </w:r>
    </w:p>
    <w:p w14:paraId="7DC0A6B4" w14:textId="77777777" w:rsidR="00573C37" w:rsidRPr="00EE72DF" w:rsidRDefault="00573C37" w:rsidP="00573C37">
      <w:pPr>
        <w:ind w:left="360"/>
        <w:rPr>
          <w:rFonts w:ascii="Times New Roman" w:hAnsi="Times New Roman"/>
        </w:rPr>
      </w:pPr>
    </w:p>
    <w:p w14:paraId="62C8445F" w14:textId="77777777" w:rsidR="00770B02" w:rsidRPr="00EE72DF" w:rsidRDefault="00770B02" w:rsidP="00252975">
      <w:pPr>
        <w:numPr>
          <w:ilvl w:val="0"/>
          <w:numId w:val="16"/>
        </w:numPr>
        <w:rPr>
          <w:rFonts w:ascii="Times New Roman" w:hAnsi="Times New Roman"/>
        </w:rPr>
      </w:pPr>
      <w:r w:rsidRPr="00EE72DF">
        <w:rPr>
          <w:rFonts w:ascii="Times New Roman" w:hAnsi="Times New Roman"/>
        </w:rPr>
        <w:t>How does a new teacher become an intern?  Anyone who has completed an approved educator preparation program, passed assessments approved by EPSB, and applied to the Division of Certification for a teaching certificate may be issued a Statement of Eligibility that is valid for five years. After the teacher secures employment in an approved public or accredited non-public school in Kentucky, the Confirmation of Employment on the back of the Statement of Eligibility must be completed and forwarded to the Division of Professional Learning and Assessment. A one-year teaching certificate will then be issued for the teaching assignment.</w:t>
      </w:r>
    </w:p>
    <w:p w14:paraId="37F3C974" w14:textId="77777777" w:rsidR="00573C37" w:rsidRPr="00EE72DF" w:rsidRDefault="00573C37" w:rsidP="00401418">
      <w:pPr>
        <w:rPr>
          <w:rFonts w:ascii="Times New Roman" w:hAnsi="Times New Roman"/>
        </w:rPr>
      </w:pPr>
    </w:p>
    <w:p w14:paraId="1E8431EC" w14:textId="77777777" w:rsidR="00770B02" w:rsidRPr="00EE72DF" w:rsidRDefault="00770B02" w:rsidP="00252975">
      <w:pPr>
        <w:numPr>
          <w:ilvl w:val="0"/>
          <w:numId w:val="16"/>
        </w:numPr>
        <w:rPr>
          <w:rFonts w:ascii="Times New Roman" w:hAnsi="Times New Roman"/>
        </w:rPr>
      </w:pPr>
      <w:r w:rsidRPr="00EE72DF">
        <w:rPr>
          <w:rFonts w:ascii="Times New Roman" w:hAnsi="Times New Roman"/>
        </w:rPr>
        <w:t>Who assigns committee members? Statute specifies that the building principal or his/her designee will chair the committee. The resource teacher usually is a certified teacher in the building where the intern is teaching; the resource teacher may or may not be familiar with the particular grade level/subject that the intern is teaching. The resource teacher is appointed by the school district. The university representative, referred to as the teacher educator, will be appointed by the KTIP regional coordinator. It is the responsibility of this committee to guide the intern toward successful completion of the first year of teaching.</w:t>
      </w:r>
    </w:p>
    <w:p w14:paraId="507BE8D9" w14:textId="77777777" w:rsidR="00770B02" w:rsidRPr="00EE72DF" w:rsidRDefault="00770B02" w:rsidP="00770B02">
      <w:pPr>
        <w:rPr>
          <w:rFonts w:ascii="Times New Roman" w:hAnsi="Times New Roman"/>
        </w:rPr>
      </w:pPr>
    </w:p>
    <w:p w14:paraId="3CA0BCED" w14:textId="77777777" w:rsidR="00770B02" w:rsidRPr="00EE72DF" w:rsidRDefault="00770B02" w:rsidP="00252975">
      <w:pPr>
        <w:numPr>
          <w:ilvl w:val="0"/>
          <w:numId w:val="16"/>
        </w:numPr>
        <w:rPr>
          <w:rFonts w:ascii="Times New Roman" w:hAnsi="Times New Roman"/>
        </w:rPr>
      </w:pPr>
      <w:r w:rsidRPr="00EE72DF">
        <w:rPr>
          <w:rFonts w:ascii="Times New Roman" w:hAnsi="Times New Roman"/>
        </w:rPr>
        <w:t>How significant are recommendations made by the committee? The committee will focus on demonstration of state standards of performance, therefore the intern should be especially cognizant of recommendations for improvement in performance that relate to standards. As the standards reflect best practice in teaching, it is desirable that intern behaviors mirror expectations specific to the standards.</w:t>
      </w:r>
    </w:p>
    <w:p w14:paraId="7D7C9FBE" w14:textId="77777777" w:rsidR="000374EC" w:rsidRPr="00EE72DF" w:rsidRDefault="009F0C5A" w:rsidP="0027039B">
      <w:pPr>
        <w:jc w:val="center"/>
        <w:rPr>
          <w:rFonts w:ascii="Times New Roman" w:hAnsi="Times New Roman"/>
        </w:rPr>
      </w:pPr>
      <w:r w:rsidRPr="00EE72DF">
        <w:rPr>
          <w:rFonts w:ascii="Times New Roman" w:hAnsi="Times New Roman"/>
        </w:rPr>
        <w:br w:type="page"/>
      </w:r>
      <w:r w:rsidR="000374EC" w:rsidRPr="00EE72DF">
        <w:rPr>
          <w:rFonts w:ascii="Times New Roman" w:hAnsi="Times New Roman"/>
          <w:b/>
        </w:rPr>
        <w:lastRenderedPageBreak/>
        <w:t>PROTOCOL FOR REQUESTING LETTERS OF REFERENCE</w:t>
      </w:r>
      <w:bookmarkEnd w:id="61"/>
    </w:p>
    <w:p w14:paraId="31093F73" w14:textId="77777777" w:rsidR="000374EC" w:rsidRPr="00EE72DF" w:rsidRDefault="000374EC" w:rsidP="000374EC">
      <w:pPr>
        <w:rPr>
          <w:rFonts w:ascii="Times New Roman" w:hAnsi="Times New Roman"/>
        </w:rPr>
      </w:pPr>
    </w:p>
    <w:p w14:paraId="4AD3E955" w14:textId="77777777" w:rsidR="000374EC" w:rsidRPr="00EE72DF" w:rsidRDefault="000374EC" w:rsidP="000374EC">
      <w:pPr>
        <w:rPr>
          <w:rFonts w:ascii="Times New Roman" w:hAnsi="Times New Roman"/>
        </w:rPr>
      </w:pPr>
      <w:r w:rsidRPr="00EE72DF">
        <w:rPr>
          <w:rFonts w:ascii="Times New Roman" w:hAnsi="Times New Roman"/>
        </w:rPr>
        <w:t>Most school districts ask for three to five references of letters or letters of recommendation.  Following are guidelines that may be helpful:</w:t>
      </w:r>
    </w:p>
    <w:p w14:paraId="3EAB3174" w14:textId="77777777" w:rsidR="000374EC" w:rsidRPr="00EE72DF" w:rsidRDefault="000374EC" w:rsidP="000374EC">
      <w:pPr>
        <w:rPr>
          <w:rFonts w:ascii="Times New Roman" w:hAnsi="Times New Roman"/>
        </w:rPr>
      </w:pPr>
    </w:p>
    <w:p w14:paraId="4895053C" w14:textId="77777777" w:rsidR="000374EC" w:rsidRPr="00EE72DF" w:rsidRDefault="000374EC" w:rsidP="000374EC">
      <w:pPr>
        <w:rPr>
          <w:rFonts w:ascii="Times New Roman" w:hAnsi="Times New Roman"/>
        </w:rPr>
      </w:pPr>
      <w:r w:rsidRPr="00EE72DF">
        <w:rPr>
          <w:rFonts w:ascii="Times New Roman" w:hAnsi="Times New Roman"/>
        </w:rPr>
        <w:t>ASK FIRST: Do not list someone unless you have asked if they are willing to serve as a reference.</w:t>
      </w:r>
    </w:p>
    <w:p w14:paraId="17F69D53" w14:textId="77777777" w:rsidR="000374EC" w:rsidRPr="00EE72DF" w:rsidRDefault="000374EC" w:rsidP="000374EC">
      <w:pPr>
        <w:rPr>
          <w:rFonts w:ascii="Times New Roman" w:hAnsi="Times New Roman"/>
        </w:rPr>
      </w:pPr>
    </w:p>
    <w:p w14:paraId="6AFE3A6A" w14:textId="77777777" w:rsidR="000374EC" w:rsidRPr="00EE72DF" w:rsidRDefault="000374EC" w:rsidP="000374EC">
      <w:pPr>
        <w:rPr>
          <w:rFonts w:ascii="Times New Roman" w:hAnsi="Times New Roman"/>
        </w:rPr>
      </w:pPr>
      <w:r w:rsidRPr="00EE72DF">
        <w:rPr>
          <w:rFonts w:ascii="Times New Roman" w:hAnsi="Times New Roman"/>
        </w:rPr>
        <w:t>CONSIDER WELL IN ADVANCE WHO YOU WILL ASK. Avoid requesting at the last minute for a reference. Allow time for a considered response.</w:t>
      </w:r>
    </w:p>
    <w:p w14:paraId="3613D65D" w14:textId="77777777" w:rsidR="000374EC" w:rsidRPr="00EE72DF" w:rsidRDefault="000374EC" w:rsidP="000374EC">
      <w:pPr>
        <w:rPr>
          <w:rFonts w:ascii="Times New Roman" w:hAnsi="Times New Roman"/>
        </w:rPr>
      </w:pPr>
    </w:p>
    <w:p w14:paraId="32139051" w14:textId="77777777" w:rsidR="000374EC" w:rsidRPr="00EE72DF" w:rsidRDefault="000374EC" w:rsidP="000374EC">
      <w:pPr>
        <w:rPr>
          <w:rFonts w:ascii="Times New Roman" w:hAnsi="Times New Roman"/>
        </w:rPr>
      </w:pPr>
      <w:r w:rsidRPr="00EE72DF">
        <w:rPr>
          <w:rFonts w:ascii="Times New Roman" w:hAnsi="Times New Roman"/>
        </w:rPr>
        <w:t>PROVIDE A CURRENT RESUME when asking for a letter of reference or recommendation as it will provide additional information. Also provide a stamped, self-addressed envelope.</w:t>
      </w:r>
    </w:p>
    <w:p w14:paraId="339447CC" w14:textId="77777777" w:rsidR="000374EC" w:rsidRPr="00EE72DF" w:rsidRDefault="000374EC" w:rsidP="000374EC">
      <w:pPr>
        <w:rPr>
          <w:rFonts w:ascii="Times New Roman" w:hAnsi="Times New Roman"/>
        </w:rPr>
      </w:pPr>
    </w:p>
    <w:p w14:paraId="5A9324D1" w14:textId="77777777" w:rsidR="000374EC" w:rsidRPr="00EE72DF" w:rsidRDefault="000374EC" w:rsidP="000374EC">
      <w:pPr>
        <w:rPr>
          <w:rFonts w:ascii="Times New Roman" w:hAnsi="Times New Roman"/>
        </w:rPr>
      </w:pPr>
      <w:r w:rsidRPr="00EE72DF">
        <w:rPr>
          <w:rFonts w:ascii="Times New Roman" w:hAnsi="Times New Roman"/>
        </w:rPr>
        <w:t>WRITE A THANK YOU NOTE to those from whom you requested a reference. Inform them of the outcome of your job search.</w:t>
      </w:r>
    </w:p>
    <w:p w14:paraId="59F8393F" w14:textId="77777777" w:rsidR="00402247" w:rsidRPr="00EE72DF" w:rsidRDefault="000374EC" w:rsidP="00402247">
      <w:pPr>
        <w:jc w:val="center"/>
        <w:rPr>
          <w:rFonts w:ascii="Times New Roman" w:hAnsi="Times New Roman"/>
          <w:b/>
        </w:rPr>
      </w:pPr>
      <w:r w:rsidRPr="00EE72DF">
        <w:rPr>
          <w:rFonts w:ascii="Times New Roman" w:hAnsi="Times New Roman"/>
          <w:b/>
        </w:rPr>
        <w:br w:type="page"/>
      </w:r>
    </w:p>
    <w:p w14:paraId="22B8FF21" w14:textId="77777777" w:rsidR="00DF2721" w:rsidRPr="00EE72DF" w:rsidRDefault="00DF2721" w:rsidP="009F0C5A">
      <w:pPr>
        <w:jc w:val="center"/>
        <w:rPr>
          <w:rFonts w:ascii="Times New Roman" w:hAnsi="Times New Roman"/>
          <w:b/>
        </w:rPr>
      </w:pPr>
      <w:r w:rsidRPr="00EE72DF">
        <w:rPr>
          <w:rFonts w:ascii="Times New Roman" w:hAnsi="Times New Roman"/>
          <w:b/>
        </w:rPr>
        <w:lastRenderedPageBreak/>
        <w:t>THE CAREER DEVELOPMENT CENTER</w:t>
      </w:r>
    </w:p>
    <w:p w14:paraId="2E205547" w14:textId="77777777" w:rsidR="00DF2721" w:rsidRPr="00EE72DF" w:rsidRDefault="00DF2721" w:rsidP="00DF2721">
      <w:pPr>
        <w:autoSpaceDE w:val="0"/>
        <w:autoSpaceDN w:val="0"/>
        <w:adjustRightInd w:val="0"/>
        <w:rPr>
          <w:rFonts w:ascii="Times New Roman" w:hAnsi="Times New Roman"/>
        </w:rPr>
      </w:pPr>
    </w:p>
    <w:p w14:paraId="297458CA" w14:textId="77777777" w:rsidR="00DF2721" w:rsidRPr="00EE72DF" w:rsidRDefault="00DF2721" w:rsidP="00DF2721">
      <w:pPr>
        <w:autoSpaceDE w:val="0"/>
        <w:autoSpaceDN w:val="0"/>
        <w:adjustRightInd w:val="0"/>
        <w:rPr>
          <w:rFonts w:ascii="Times New Roman" w:hAnsi="Times New Roman"/>
        </w:rPr>
      </w:pPr>
      <w:r w:rsidRPr="00EE72DF">
        <w:rPr>
          <w:rFonts w:ascii="Times New Roman" w:hAnsi="Times New Roman"/>
        </w:rPr>
        <w:t xml:space="preserve">The Career Development Center web site has information about resources for a Job Search.  Here you will find helpful information on sample resumes:  </w:t>
      </w:r>
      <w:r w:rsidRPr="00EE72DF">
        <w:rPr>
          <w:rFonts w:ascii="Times New Roman" w:hAnsi="Times New Roman"/>
          <w:color w:val="0000FF"/>
          <w:u w:val="single"/>
        </w:rPr>
        <w:t>http://louisville.edu/career/students/job-search.html</w:t>
      </w:r>
      <w:r w:rsidRPr="00EE72DF">
        <w:rPr>
          <w:rFonts w:ascii="Times New Roman" w:hAnsi="Times New Roman"/>
        </w:rPr>
        <w:t xml:space="preserve"> </w:t>
      </w:r>
    </w:p>
    <w:p w14:paraId="6F7F089C" w14:textId="77777777" w:rsidR="00DF2721" w:rsidRPr="00EE72DF" w:rsidRDefault="00DF2721" w:rsidP="00DF2721">
      <w:pPr>
        <w:autoSpaceDE w:val="0"/>
        <w:autoSpaceDN w:val="0"/>
        <w:adjustRightInd w:val="0"/>
        <w:rPr>
          <w:rFonts w:ascii="Times New Roman" w:hAnsi="Times New Roman"/>
        </w:rPr>
      </w:pPr>
    </w:p>
    <w:p w14:paraId="777A3098" w14:textId="77777777" w:rsidR="00DF2721" w:rsidRPr="00EE72DF" w:rsidRDefault="00DF2721" w:rsidP="00DF2721">
      <w:pPr>
        <w:autoSpaceDE w:val="0"/>
        <w:autoSpaceDN w:val="0"/>
        <w:adjustRightInd w:val="0"/>
        <w:rPr>
          <w:rFonts w:ascii="Times New Roman" w:hAnsi="Times New Roman"/>
        </w:rPr>
      </w:pPr>
      <w:r w:rsidRPr="00EE72DF">
        <w:rPr>
          <w:rFonts w:ascii="Times New Roman" w:hAnsi="Times New Roman"/>
        </w:rPr>
        <w:t>Contact:</w:t>
      </w:r>
    </w:p>
    <w:p w14:paraId="25A73506" w14:textId="77777777" w:rsidR="00DF2721" w:rsidRPr="00EE72DF" w:rsidRDefault="00DF2721" w:rsidP="00DF2721">
      <w:pPr>
        <w:autoSpaceDE w:val="0"/>
        <w:autoSpaceDN w:val="0"/>
        <w:adjustRightInd w:val="0"/>
        <w:rPr>
          <w:rFonts w:ascii="Times New Roman" w:hAnsi="Times New Roman"/>
        </w:rPr>
      </w:pPr>
    </w:p>
    <w:p w14:paraId="1AAA001F" w14:textId="0A0A7F14" w:rsidR="00F27253" w:rsidRPr="00EE72DF" w:rsidRDefault="00F27253" w:rsidP="00F27253">
      <w:pPr>
        <w:rPr>
          <w:rFonts w:ascii="Times New Roman" w:hAnsi="Times New Roman"/>
        </w:rPr>
      </w:pPr>
      <w:r w:rsidRPr="00EE72DF">
        <w:rPr>
          <w:rFonts w:ascii="Times New Roman" w:hAnsi="Times New Roman"/>
        </w:rPr>
        <w:t xml:space="preserve">Ashley Dale </w:t>
      </w:r>
      <w:hyperlink r:id="rId56" w:history="1">
        <w:r w:rsidRPr="00EE72DF">
          <w:rPr>
            <w:rStyle w:val="Hyperlink"/>
            <w:rFonts w:ascii="Times New Roman" w:hAnsi="Times New Roman"/>
          </w:rPr>
          <w:t>aodale01@louisville.edu</w:t>
        </w:r>
      </w:hyperlink>
      <w:r w:rsidR="00C24678" w:rsidRPr="00EE72DF">
        <w:rPr>
          <w:rFonts w:ascii="Times New Roman" w:hAnsi="Times New Roman"/>
        </w:rPr>
        <w:t xml:space="preserve"> or</w:t>
      </w:r>
      <w:r w:rsidRPr="00EE72DF">
        <w:rPr>
          <w:rFonts w:ascii="Times New Roman" w:hAnsi="Times New Roman"/>
        </w:rPr>
        <w:t xml:space="preserve"> </w:t>
      </w:r>
      <w:r w:rsidRPr="00EE72DF">
        <w:rPr>
          <w:rFonts w:ascii="Times New Roman" w:hAnsi="Times New Roman"/>
          <w:sz w:val="20"/>
          <w:szCs w:val="20"/>
        </w:rPr>
        <w:t>call 852-3758 to schedule an appointment.</w:t>
      </w:r>
    </w:p>
    <w:p w14:paraId="06D3700B" w14:textId="77777777" w:rsidR="00DF2721" w:rsidRPr="00EE72DF" w:rsidRDefault="00DF2721" w:rsidP="00DF2721">
      <w:pPr>
        <w:autoSpaceDE w:val="0"/>
        <w:autoSpaceDN w:val="0"/>
        <w:adjustRightInd w:val="0"/>
        <w:rPr>
          <w:rFonts w:ascii="Times New Roman" w:hAnsi="Times New Roman"/>
        </w:rPr>
      </w:pPr>
    </w:p>
    <w:p w14:paraId="787E141C" w14:textId="77777777" w:rsidR="00402247" w:rsidRPr="00EE72DF" w:rsidRDefault="009F0C5A" w:rsidP="00402247">
      <w:pPr>
        <w:jc w:val="center"/>
        <w:rPr>
          <w:rFonts w:ascii="Times New Roman" w:hAnsi="Times New Roman"/>
          <w:b/>
        </w:rPr>
      </w:pPr>
      <w:bookmarkStart w:id="62" w:name="WritingResumes"/>
      <w:r w:rsidRPr="00EE72DF">
        <w:rPr>
          <w:rFonts w:ascii="Times New Roman" w:hAnsi="Times New Roman"/>
          <w:b/>
          <w:sz w:val="28"/>
          <w:szCs w:val="28"/>
        </w:rPr>
        <w:br w:type="page"/>
      </w:r>
      <w:r w:rsidR="00402247" w:rsidRPr="00EE72DF">
        <w:rPr>
          <w:rFonts w:ascii="Times New Roman" w:hAnsi="Times New Roman"/>
          <w:b/>
        </w:rPr>
        <w:lastRenderedPageBreak/>
        <w:t>POINTS TO KEEP IN MIND WHEN WRITING RESUMES</w:t>
      </w:r>
      <w:bookmarkEnd w:id="62"/>
    </w:p>
    <w:p w14:paraId="17D66644" w14:textId="77777777" w:rsidR="00402247" w:rsidRPr="00EE72DF" w:rsidRDefault="00402247" w:rsidP="00402247">
      <w:pPr>
        <w:rPr>
          <w:rFonts w:ascii="Times New Roman" w:hAnsi="Times New Roman"/>
        </w:rPr>
      </w:pPr>
    </w:p>
    <w:p w14:paraId="171E0E5B" w14:textId="77777777" w:rsidR="00402247" w:rsidRPr="00EE72DF" w:rsidRDefault="00402247" w:rsidP="00402247">
      <w:pPr>
        <w:rPr>
          <w:rFonts w:ascii="Times New Roman" w:hAnsi="Times New Roman"/>
        </w:rPr>
      </w:pPr>
      <w:r w:rsidRPr="00EE72DF">
        <w:rPr>
          <w:rFonts w:ascii="Times New Roman" w:hAnsi="Times New Roman"/>
        </w:rPr>
        <w:t>Use the same font throughout the document. Use a larger font for headings.</w:t>
      </w:r>
    </w:p>
    <w:p w14:paraId="77196FC1" w14:textId="77777777" w:rsidR="00402247" w:rsidRPr="00EE72DF" w:rsidRDefault="00402247" w:rsidP="00402247">
      <w:pPr>
        <w:rPr>
          <w:rFonts w:ascii="Times New Roman" w:hAnsi="Times New Roman"/>
        </w:rPr>
      </w:pPr>
    </w:p>
    <w:p w14:paraId="25E12FE2" w14:textId="77777777" w:rsidR="00402247" w:rsidRPr="00EE72DF" w:rsidRDefault="00402247" w:rsidP="00402247">
      <w:pPr>
        <w:rPr>
          <w:rFonts w:ascii="Times New Roman" w:hAnsi="Times New Roman"/>
        </w:rPr>
      </w:pPr>
      <w:r w:rsidRPr="00EE72DF">
        <w:rPr>
          <w:rFonts w:ascii="Times New Roman" w:hAnsi="Times New Roman"/>
        </w:rPr>
        <w:t>Avoid use of the pronoun “I”.</w:t>
      </w:r>
    </w:p>
    <w:p w14:paraId="4AF6B2D0" w14:textId="77777777" w:rsidR="00402247" w:rsidRPr="00EE72DF" w:rsidRDefault="00402247" w:rsidP="00402247">
      <w:pPr>
        <w:rPr>
          <w:rFonts w:ascii="Times New Roman" w:hAnsi="Times New Roman"/>
        </w:rPr>
      </w:pPr>
    </w:p>
    <w:p w14:paraId="7536BADD" w14:textId="77777777" w:rsidR="00402247" w:rsidRPr="00EE72DF" w:rsidRDefault="00402247" w:rsidP="00402247">
      <w:pPr>
        <w:rPr>
          <w:rFonts w:ascii="Times New Roman" w:hAnsi="Times New Roman"/>
        </w:rPr>
      </w:pPr>
      <w:r w:rsidRPr="00EE72DF">
        <w:rPr>
          <w:rFonts w:ascii="Times New Roman" w:hAnsi="Times New Roman"/>
        </w:rPr>
        <w:t>Use bold and italics for emphasis.</w:t>
      </w:r>
    </w:p>
    <w:p w14:paraId="4FABA04D" w14:textId="77777777" w:rsidR="00402247" w:rsidRPr="00EE72DF" w:rsidRDefault="00402247" w:rsidP="00402247">
      <w:pPr>
        <w:rPr>
          <w:rFonts w:ascii="Times New Roman" w:hAnsi="Times New Roman"/>
        </w:rPr>
      </w:pPr>
    </w:p>
    <w:p w14:paraId="06319918" w14:textId="77777777" w:rsidR="00402247" w:rsidRPr="00EE72DF" w:rsidRDefault="00402247" w:rsidP="00402247">
      <w:pPr>
        <w:rPr>
          <w:rFonts w:ascii="Times New Roman" w:hAnsi="Times New Roman"/>
        </w:rPr>
      </w:pPr>
      <w:r w:rsidRPr="00EE72DF">
        <w:rPr>
          <w:rFonts w:ascii="Times New Roman" w:hAnsi="Times New Roman"/>
        </w:rPr>
        <w:t xml:space="preserve">Do NOT depend on </w:t>
      </w:r>
      <w:r w:rsidR="00AE66CF" w:rsidRPr="00EE72DF">
        <w:rPr>
          <w:rFonts w:ascii="Times New Roman" w:hAnsi="Times New Roman"/>
        </w:rPr>
        <w:t>spell check</w:t>
      </w:r>
      <w:r w:rsidRPr="00EE72DF">
        <w:rPr>
          <w:rFonts w:ascii="Times New Roman" w:hAnsi="Times New Roman"/>
        </w:rPr>
        <w:t>. Check and recheck for typographical errors and misspelled words.</w:t>
      </w:r>
    </w:p>
    <w:p w14:paraId="37CAEF82" w14:textId="77777777" w:rsidR="00402247" w:rsidRPr="00EE72DF" w:rsidRDefault="00402247" w:rsidP="00402247">
      <w:pPr>
        <w:rPr>
          <w:rFonts w:ascii="Times New Roman" w:hAnsi="Times New Roman"/>
        </w:rPr>
      </w:pPr>
    </w:p>
    <w:p w14:paraId="7F531422" w14:textId="77777777" w:rsidR="00402247" w:rsidRPr="00EE72DF" w:rsidRDefault="00402247" w:rsidP="00402247">
      <w:pPr>
        <w:rPr>
          <w:rFonts w:ascii="Times New Roman" w:hAnsi="Times New Roman"/>
        </w:rPr>
      </w:pPr>
      <w:r w:rsidRPr="00EE72DF">
        <w:rPr>
          <w:rFonts w:ascii="Times New Roman" w:hAnsi="Times New Roman"/>
        </w:rPr>
        <w:t>Use double space between headings</w:t>
      </w:r>
      <w:r w:rsidR="001445FC" w:rsidRPr="00EE72DF">
        <w:rPr>
          <w:rFonts w:ascii="Times New Roman" w:hAnsi="Times New Roman"/>
        </w:rPr>
        <w:t>.</w:t>
      </w:r>
    </w:p>
    <w:p w14:paraId="31384840" w14:textId="77777777" w:rsidR="00402247" w:rsidRPr="00EE72DF" w:rsidRDefault="00402247" w:rsidP="00402247">
      <w:pPr>
        <w:rPr>
          <w:rFonts w:ascii="Times New Roman" w:hAnsi="Times New Roman"/>
        </w:rPr>
      </w:pPr>
    </w:p>
    <w:p w14:paraId="5738884E" w14:textId="77777777" w:rsidR="00402247" w:rsidRPr="00EE72DF" w:rsidRDefault="00402247" w:rsidP="00402247">
      <w:pPr>
        <w:rPr>
          <w:rFonts w:ascii="Times New Roman" w:hAnsi="Times New Roman"/>
        </w:rPr>
      </w:pPr>
      <w:r w:rsidRPr="00EE72DF">
        <w:rPr>
          <w:rFonts w:ascii="Times New Roman" w:hAnsi="Times New Roman"/>
        </w:rPr>
        <w:t>Limit the resume to one page.</w:t>
      </w:r>
    </w:p>
    <w:p w14:paraId="2ED1F5FF" w14:textId="77777777" w:rsidR="00402247" w:rsidRPr="00EE72DF" w:rsidRDefault="00402247" w:rsidP="00402247">
      <w:pPr>
        <w:rPr>
          <w:rFonts w:ascii="Times New Roman" w:hAnsi="Times New Roman"/>
        </w:rPr>
      </w:pPr>
    </w:p>
    <w:p w14:paraId="47D7136C" w14:textId="466CD96A" w:rsidR="00402247" w:rsidRPr="00EE72DF" w:rsidRDefault="00402247" w:rsidP="00402247">
      <w:pPr>
        <w:rPr>
          <w:rFonts w:ascii="Times New Roman" w:hAnsi="Times New Roman"/>
        </w:rPr>
      </w:pPr>
      <w:r w:rsidRPr="00EE72DF">
        <w:rPr>
          <w:rFonts w:ascii="Times New Roman" w:hAnsi="Times New Roman"/>
        </w:rPr>
        <w:t xml:space="preserve">Print the resume on 202-25 </w:t>
      </w:r>
      <w:r w:rsidR="00C24678" w:rsidRPr="00EE72DF">
        <w:rPr>
          <w:rFonts w:ascii="Times New Roman" w:hAnsi="Times New Roman"/>
        </w:rPr>
        <w:t>lb.</w:t>
      </w:r>
      <w:r w:rsidRPr="00EE72DF">
        <w:rPr>
          <w:rFonts w:ascii="Times New Roman" w:hAnsi="Times New Roman"/>
        </w:rPr>
        <w:t xml:space="preserve"> weight paper, neutral in color.</w:t>
      </w:r>
    </w:p>
    <w:p w14:paraId="211103A2" w14:textId="77777777" w:rsidR="00402247" w:rsidRPr="00EE72DF" w:rsidRDefault="00402247" w:rsidP="00402247">
      <w:pPr>
        <w:rPr>
          <w:rFonts w:ascii="Times New Roman" w:hAnsi="Times New Roman"/>
        </w:rPr>
      </w:pPr>
    </w:p>
    <w:p w14:paraId="24C518D2" w14:textId="77777777" w:rsidR="00402247" w:rsidRPr="00EE72DF" w:rsidRDefault="00402247" w:rsidP="000374EC">
      <w:pPr>
        <w:rPr>
          <w:rFonts w:ascii="Times New Roman" w:hAnsi="Times New Roman"/>
        </w:rPr>
      </w:pPr>
      <w:r w:rsidRPr="00EE72DF">
        <w:rPr>
          <w:rFonts w:ascii="Times New Roman" w:hAnsi="Times New Roman"/>
        </w:rPr>
        <w:t>The example resume included in this handbook is a sample. Other formats are acceptable, and may be found at various websites.</w:t>
      </w:r>
    </w:p>
    <w:p w14:paraId="38560841" w14:textId="77777777" w:rsidR="000374EC" w:rsidRPr="00EE72DF" w:rsidRDefault="00402247" w:rsidP="0027039B">
      <w:pPr>
        <w:jc w:val="center"/>
        <w:rPr>
          <w:rFonts w:ascii="Times New Roman" w:hAnsi="Times New Roman"/>
          <w:b/>
        </w:rPr>
      </w:pPr>
      <w:r w:rsidRPr="00EE72DF">
        <w:rPr>
          <w:rFonts w:ascii="Times New Roman" w:hAnsi="Times New Roman"/>
          <w:b/>
        </w:rPr>
        <w:br w:type="page"/>
      </w:r>
      <w:r w:rsidR="000374EC" w:rsidRPr="00EE72DF">
        <w:rPr>
          <w:rFonts w:ascii="Times New Roman" w:hAnsi="Times New Roman"/>
          <w:b/>
        </w:rPr>
        <w:lastRenderedPageBreak/>
        <w:t>SAMPLE FORMAT OF RESUME</w:t>
      </w:r>
    </w:p>
    <w:p w14:paraId="578788E4" w14:textId="77777777" w:rsidR="000374EC" w:rsidRPr="00EE72DF" w:rsidRDefault="000374EC" w:rsidP="000374EC">
      <w:pPr>
        <w:rPr>
          <w:rFonts w:ascii="Times New Roman" w:hAnsi="Times New Roman"/>
          <w:b/>
        </w:rPr>
      </w:pPr>
    </w:p>
    <w:p w14:paraId="059B8685" w14:textId="77777777" w:rsidR="000374EC" w:rsidRPr="00EE72DF" w:rsidRDefault="000374EC" w:rsidP="001061B8">
      <w:pPr>
        <w:jc w:val="center"/>
        <w:rPr>
          <w:rFonts w:ascii="Times New Roman" w:hAnsi="Times New Roman"/>
        </w:rPr>
      </w:pPr>
      <w:r w:rsidRPr="00EE72DF">
        <w:rPr>
          <w:rFonts w:ascii="Times New Roman" w:hAnsi="Times New Roman"/>
        </w:rPr>
        <w:t>Your Name in Capital Letters</w:t>
      </w:r>
    </w:p>
    <w:p w14:paraId="3A84612D" w14:textId="77777777" w:rsidR="000374EC" w:rsidRPr="00EE72DF" w:rsidRDefault="000374EC" w:rsidP="001061B8">
      <w:pPr>
        <w:jc w:val="center"/>
        <w:rPr>
          <w:rFonts w:ascii="Times New Roman" w:hAnsi="Times New Roman"/>
        </w:rPr>
      </w:pPr>
      <w:r w:rsidRPr="00EE72DF">
        <w:rPr>
          <w:rFonts w:ascii="Times New Roman" w:hAnsi="Times New Roman"/>
        </w:rPr>
        <w:t>Your email address</w:t>
      </w:r>
    </w:p>
    <w:p w14:paraId="0390D26B" w14:textId="77777777" w:rsidR="000374EC" w:rsidRPr="00EE72DF" w:rsidRDefault="000374EC" w:rsidP="000374EC">
      <w:pPr>
        <w:rPr>
          <w:rFonts w:ascii="Times New Roman" w:hAnsi="Times New Roman"/>
        </w:rPr>
      </w:pPr>
    </w:p>
    <w:p w14:paraId="65E508E4" w14:textId="77777777" w:rsidR="000374EC" w:rsidRPr="00EE72DF" w:rsidRDefault="000374EC" w:rsidP="000374EC">
      <w:pPr>
        <w:rPr>
          <w:rFonts w:ascii="Times New Roman" w:hAnsi="Times New Roman"/>
        </w:rPr>
      </w:pPr>
      <w:r w:rsidRPr="00EE72DF">
        <w:rPr>
          <w:rFonts w:ascii="Times New Roman" w:hAnsi="Times New Roman"/>
        </w:rPr>
        <w:t>Temporary Address                                                                    Permanent Address</w:t>
      </w:r>
    </w:p>
    <w:p w14:paraId="1E93119C" w14:textId="77777777" w:rsidR="000374EC" w:rsidRPr="00EE72DF" w:rsidRDefault="000374EC" w:rsidP="000374EC">
      <w:pPr>
        <w:rPr>
          <w:rFonts w:ascii="Times New Roman" w:hAnsi="Times New Roman"/>
        </w:rPr>
      </w:pPr>
      <w:r w:rsidRPr="00EE72DF">
        <w:rPr>
          <w:rFonts w:ascii="Times New Roman" w:hAnsi="Times New Roman"/>
        </w:rPr>
        <w:t>Street Address                                                                            Street Address</w:t>
      </w:r>
    </w:p>
    <w:p w14:paraId="0B174E0A" w14:textId="77777777" w:rsidR="000374EC" w:rsidRPr="00EE72DF" w:rsidRDefault="000374EC" w:rsidP="000374EC">
      <w:pPr>
        <w:rPr>
          <w:rFonts w:ascii="Times New Roman" w:hAnsi="Times New Roman"/>
        </w:rPr>
      </w:pPr>
      <w:r w:rsidRPr="00EE72DF">
        <w:rPr>
          <w:rFonts w:ascii="Times New Roman" w:hAnsi="Times New Roman"/>
        </w:rPr>
        <w:t xml:space="preserve">City, State Zip Code                                    </w:t>
      </w:r>
      <w:r w:rsidR="00367CFC" w:rsidRPr="00EE72DF">
        <w:rPr>
          <w:rFonts w:ascii="Times New Roman" w:hAnsi="Times New Roman"/>
        </w:rPr>
        <w:t xml:space="preserve">                               </w:t>
      </w:r>
      <w:r w:rsidRPr="00EE72DF">
        <w:rPr>
          <w:rFonts w:ascii="Times New Roman" w:hAnsi="Times New Roman"/>
        </w:rPr>
        <w:t>City, State Zip Code</w:t>
      </w:r>
    </w:p>
    <w:p w14:paraId="18198A3C" w14:textId="77777777" w:rsidR="000374EC" w:rsidRPr="00EE72DF" w:rsidRDefault="000374EC" w:rsidP="000374EC">
      <w:pPr>
        <w:rPr>
          <w:rFonts w:ascii="Times New Roman" w:hAnsi="Times New Roman"/>
        </w:rPr>
      </w:pPr>
      <w:r w:rsidRPr="00EE72DF">
        <w:rPr>
          <w:rFonts w:ascii="Times New Roman" w:hAnsi="Times New Roman"/>
        </w:rPr>
        <w:t>(Area Code) Phone #                                                                  (Area Code) Phone #</w:t>
      </w:r>
    </w:p>
    <w:p w14:paraId="26D8E6E8" w14:textId="77777777" w:rsidR="00367CFC" w:rsidRPr="00EE72DF" w:rsidRDefault="00367CFC" w:rsidP="000374EC">
      <w:pPr>
        <w:rPr>
          <w:rFonts w:ascii="Times New Roman" w:hAnsi="Times New Roman"/>
        </w:rPr>
      </w:pPr>
    </w:p>
    <w:p w14:paraId="6A1F1437" w14:textId="77777777" w:rsidR="000374EC" w:rsidRPr="00EE72DF" w:rsidRDefault="000374EC" w:rsidP="00367CFC">
      <w:pPr>
        <w:jc w:val="center"/>
        <w:rPr>
          <w:rFonts w:ascii="Times New Roman" w:hAnsi="Times New Roman"/>
          <w:b/>
        </w:rPr>
      </w:pPr>
      <w:r w:rsidRPr="00EE72DF">
        <w:rPr>
          <w:rFonts w:ascii="Times New Roman" w:hAnsi="Times New Roman"/>
          <w:b/>
        </w:rPr>
        <w:t>OBJECTIVE</w:t>
      </w:r>
    </w:p>
    <w:p w14:paraId="45577C30" w14:textId="77777777" w:rsidR="000374EC" w:rsidRPr="00EE72DF" w:rsidRDefault="000374EC" w:rsidP="000374EC">
      <w:pPr>
        <w:rPr>
          <w:rFonts w:ascii="Times New Roman" w:hAnsi="Times New Roman"/>
        </w:rPr>
      </w:pPr>
      <w:r w:rsidRPr="00EE72DF">
        <w:rPr>
          <w:rFonts w:ascii="Times New Roman" w:hAnsi="Times New Roman"/>
        </w:rPr>
        <w:t>The objective should identify the position for which you wish consideration.</w:t>
      </w:r>
    </w:p>
    <w:p w14:paraId="48442118" w14:textId="77777777" w:rsidR="000374EC" w:rsidRPr="00EE72DF" w:rsidRDefault="000374EC" w:rsidP="000374EC">
      <w:pPr>
        <w:rPr>
          <w:rFonts w:ascii="Times New Roman" w:hAnsi="Times New Roman"/>
        </w:rPr>
      </w:pPr>
    </w:p>
    <w:p w14:paraId="78B65F85" w14:textId="77777777" w:rsidR="000374EC" w:rsidRPr="00EE72DF" w:rsidRDefault="000374EC" w:rsidP="00367CFC">
      <w:pPr>
        <w:jc w:val="center"/>
        <w:rPr>
          <w:rFonts w:ascii="Times New Roman" w:hAnsi="Times New Roman"/>
        </w:rPr>
      </w:pPr>
      <w:r w:rsidRPr="00EE72DF">
        <w:rPr>
          <w:rFonts w:ascii="Times New Roman" w:hAnsi="Times New Roman"/>
          <w:b/>
        </w:rPr>
        <w:t>EDUCATION</w:t>
      </w:r>
    </w:p>
    <w:p w14:paraId="077B6E4D" w14:textId="77777777" w:rsidR="000374EC" w:rsidRPr="00EE72DF" w:rsidRDefault="000374EC" w:rsidP="000374EC">
      <w:pPr>
        <w:rPr>
          <w:rFonts w:ascii="Times New Roman" w:hAnsi="Times New Roman"/>
        </w:rPr>
      </w:pPr>
      <w:r w:rsidRPr="00EE72DF">
        <w:rPr>
          <w:rFonts w:ascii="Times New Roman" w:hAnsi="Times New Roman"/>
        </w:rPr>
        <w:t>INSTITUTION CURRENTLY ATTENDING: Expected degree date, date of graduation, GPA (optional), certification, any awards or distinctions</w:t>
      </w:r>
    </w:p>
    <w:p w14:paraId="2543328D" w14:textId="77777777" w:rsidR="000374EC" w:rsidRPr="00EE72DF" w:rsidRDefault="000374EC" w:rsidP="000374EC">
      <w:pPr>
        <w:rPr>
          <w:rFonts w:ascii="Times New Roman" w:hAnsi="Times New Roman"/>
        </w:rPr>
      </w:pPr>
    </w:p>
    <w:p w14:paraId="1DF71601" w14:textId="77777777" w:rsidR="000374EC" w:rsidRPr="00EE72DF" w:rsidRDefault="000374EC" w:rsidP="000374EC">
      <w:pPr>
        <w:rPr>
          <w:rFonts w:ascii="Times New Roman" w:hAnsi="Times New Roman"/>
        </w:rPr>
      </w:pPr>
      <w:r w:rsidRPr="00EE72DF">
        <w:rPr>
          <w:rFonts w:ascii="Times New Roman" w:hAnsi="Times New Roman"/>
        </w:rPr>
        <w:t>PREVIOUS INSTITUTION ATTENDED: if you earned a degree</w:t>
      </w:r>
    </w:p>
    <w:p w14:paraId="2B13E27B" w14:textId="77777777" w:rsidR="000374EC" w:rsidRPr="00EE72DF" w:rsidRDefault="000374EC" w:rsidP="000374EC">
      <w:pPr>
        <w:rPr>
          <w:rFonts w:ascii="Times New Roman" w:hAnsi="Times New Roman"/>
        </w:rPr>
      </w:pPr>
    </w:p>
    <w:p w14:paraId="34E4526A" w14:textId="77777777" w:rsidR="000374EC" w:rsidRPr="00EE72DF" w:rsidRDefault="000374EC" w:rsidP="00367CFC">
      <w:pPr>
        <w:jc w:val="center"/>
        <w:rPr>
          <w:rFonts w:ascii="Times New Roman" w:hAnsi="Times New Roman"/>
          <w:b/>
        </w:rPr>
      </w:pPr>
      <w:r w:rsidRPr="00EE72DF">
        <w:rPr>
          <w:rFonts w:ascii="Times New Roman" w:hAnsi="Times New Roman"/>
          <w:b/>
        </w:rPr>
        <w:t>CAREER RELATED EXPERIENCE</w:t>
      </w:r>
    </w:p>
    <w:p w14:paraId="363A7C28" w14:textId="77777777" w:rsidR="000374EC" w:rsidRPr="00EE72DF" w:rsidRDefault="000374EC" w:rsidP="000374EC">
      <w:pPr>
        <w:rPr>
          <w:rFonts w:ascii="Times New Roman" w:hAnsi="Times New Roman"/>
        </w:rPr>
      </w:pPr>
      <w:r w:rsidRPr="00EE72DF">
        <w:rPr>
          <w:rFonts w:ascii="Times New Roman" w:hAnsi="Times New Roman"/>
        </w:rPr>
        <w:t>List and describe your student teaching placements, field observations, other paid or unpaid experiences working with children and youth.</w:t>
      </w:r>
    </w:p>
    <w:p w14:paraId="7CB9E797" w14:textId="77777777" w:rsidR="000374EC" w:rsidRPr="00EE72DF" w:rsidRDefault="000374EC" w:rsidP="000374EC">
      <w:pPr>
        <w:rPr>
          <w:rFonts w:ascii="Times New Roman" w:hAnsi="Times New Roman"/>
        </w:rPr>
      </w:pPr>
      <w:r w:rsidRPr="00EE72DF">
        <w:rPr>
          <w:rFonts w:ascii="Times New Roman" w:hAnsi="Times New Roman"/>
        </w:rPr>
        <w:t>(Example) Sunday school teacher, church, city, state, dates</w:t>
      </w:r>
    </w:p>
    <w:p w14:paraId="02F67CA0" w14:textId="77777777" w:rsidR="000374EC" w:rsidRPr="00EE72DF" w:rsidRDefault="000374EC" w:rsidP="000374EC">
      <w:pPr>
        <w:rPr>
          <w:rFonts w:ascii="Times New Roman" w:hAnsi="Times New Roman"/>
        </w:rPr>
      </w:pPr>
      <w:r w:rsidRPr="00EE72DF">
        <w:rPr>
          <w:rFonts w:ascii="Times New Roman" w:hAnsi="Times New Roman"/>
        </w:rPr>
        <w:t xml:space="preserve">Include type of work, use of technology, multicultural experience, </w:t>
      </w:r>
      <w:r w:rsidR="00AE66CF" w:rsidRPr="00EE72DF">
        <w:rPr>
          <w:rFonts w:ascii="Times New Roman" w:hAnsi="Times New Roman"/>
        </w:rPr>
        <w:t>and management</w:t>
      </w:r>
      <w:r w:rsidRPr="00EE72DF">
        <w:rPr>
          <w:rFonts w:ascii="Times New Roman" w:hAnsi="Times New Roman"/>
        </w:rPr>
        <w:t xml:space="preserve"> skills</w:t>
      </w:r>
    </w:p>
    <w:p w14:paraId="4517C7D6" w14:textId="77777777" w:rsidR="000374EC" w:rsidRPr="00EE72DF" w:rsidRDefault="000374EC" w:rsidP="000374EC">
      <w:pPr>
        <w:rPr>
          <w:rFonts w:ascii="Times New Roman" w:hAnsi="Times New Roman"/>
        </w:rPr>
      </w:pPr>
    </w:p>
    <w:p w14:paraId="3C5A420C" w14:textId="77777777" w:rsidR="000374EC" w:rsidRPr="00EE72DF" w:rsidRDefault="000374EC" w:rsidP="00367CFC">
      <w:pPr>
        <w:jc w:val="center"/>
        <w:rPr>
          <w:rFonts w:ascii="Times New Roman" w:hAnsi="Times New Roman"/>
          <w:b/>
        </w:rPr>
      </w:pPr>
      <w:r w:rsidRPr="00EE72DF">
        <w:rPr>
          <w:rFonts w:ascii="Times New Roman" w:hAnsi="Times New Roman"/>
          <w:b/>
        </w:rPr>
        <w:t>OTHER EXPERIENCE</w:t>
      </w:r>
    </w:p>
    <w:p w14:paraId="6DA4A704" w14:textId="77777777" w:rsidR="000374EC" w:rsidRPr="00EE72DF" w:rsidRDefault="000374EC" w:rsidP="000374EC">
      <w:pPr>
        <w:rPr>
          <w:rFonts w:ascii="Times New Roman" w:hAnsi="Times New Roman"/>
        </w:rPr>
      </w:pPr>
      <w:r w:rsidRPr="00EE72DF">
        <w:rPr>
          <w:rFonts w:ascii="Times New Roman" w:hAnsi="Times New Roman"/>
        </w:rPr>
        <w:t>MOST RECENT PLACE OF EMPLOYMENT: Location of job, particular position held, job dates. Brief description of responsibilities.</w:t>
      </w:r>
    </w:p>
    <w:p w14:paraId="60A82A6E" w14:textId="77777777" w:rsidR="000374EC" w:rsidRPr="00EE72DF" w:rsidRDefault="000374EC" w:rsidP="000374EC">
      <w:pPr>
        <w:rPr>
          <w:rFonts w:ascii="Times New Roman" w:hAnsi="Times New Roman"/>
        </w:rPr>
      </w:pPr>
    </w:p>
    <w:p w14:paraId="2E70A00B" w14:textId="77777777" w:rsidR="000374EC" w:rsidRPr="00EE72DF" w:rsidRDefault="000374EC" w:rsidP="000374EC">
      <w:pPr>
        <w:rPr>
          <w:rFonts w:ascii="Times New Roman" w:hAnsi="Times New Roman"/>
        </w:rPr>
      </w:pPr>
      <w:r w:rsidRPr="00EE72DF">
        <w:rPr>
          <w:rFonts w:ascii="Times New Roman" w:hAnsi="Times New Roman"/>
        </w:rPr>
        <w:t>PREVIOUS PLACE OF EMPLOYMENT: Same as above (may also include unpaid experiences)</w:t>
      </w:r>
    </w:p>
    <w:p w14:paraId="31B896EB" w14:textId="77777777" w:rsidR="000374EC" w:rsidRPr="00EE72DF" w:rsidRDefault="000374EC" w:rsidP="000374EC">
      <w:pPr>
        <w:rPr>
          <w:rFonts w:ascii="Times New Roman" w:hAnsi="Times New Roman"/>
        </w:rPr>
      </w:pPr>
    </w:p>
    <w:p w14:paraId="118295CF" w14:textId="77777777" w:rsidR="000374EC" w:rsidRPr="00EE72DF" w:rsidRDefault="000374EC" w:rsidP="00367CFC">
      <w:pPr>
        <w:jc w:val="center"/>
        <w:rPr>
          <w:rFonts w:ascii="Times New Roman" w:hAnsi="Times New Roman"/>
        </w:rPr>
      </w:pPr>
      <w:r w:rsidRPr="00EE72DF">
        <w:rPr>
          <w:rFonts w:ascii="Times New Roman" w:hAnsi="Times New Roman"/>
          <w:b/>
        </w:rPr>
        <w:t>ACTIVITIES</w:t>
      </w:r>
    </w:p>
    <w:p w14:paraId="59B9D0E8" w14:textId="77777777" w:rsidR="000374EC" w:rsidRPr="00EE72DF" w:rsidRDefault="000374EC" w:rsidP="000374EC">
      <w:pPr>
        <w:rPr>
          <w:rFonts w:ascii="Times New Roman" w:hAnsi="Times New Roman"/>
        </w:rPr>
      </w:pPr>
      <w:r w:rsidRPr="00EE72DF">
        <w:rPr>
          <w:rFonts w:ascii="Times New Roman" w:hAnsi="Times New Roman"/>
        </w:rPr>
        <w:t>List any professional memberships/professional development, special skills, volunteer/service activities, interests, technology experience, etc.</w:t>
      </w:r>
    </w:p>
    <w:p w14:paraId="489042A7" w14:textId="77777777" w:rsidR="000374EC" w:rsidRPr="00EE72DF" w:rsidRDefault="000374EC" w:rsidP="000374EC">
      <w:pPr>
        <w:rPr>
          <w:rFonts w:ascii="Times New Roman" w:hAnsi="Times New Roman"/>
        </w:rPr>
      </w:pPr>
    </w:p>
    <w:p w14:paraId="6159C97F" w14:textId="77777777" w:rsidR="00367CFC" w:rsidRPr="00EE72DF" w:rsidRDefault="00367CFC" w:rsidP="00367CFC">
      <w:pPr>
        <w:jc w:val="center"/>
        <w:rPr>
          <w:rFonts w:ascii="Times New Roman" w:hAnsi="Times New Roman"/>
          <w:b/>
        </w:rPr>
      </w:pPr>
      <w:r w:rsidRPr="00EE72DF">
        <w:rPr>
          <w:rFonts w:ascii="Times New Roman" w:hAnsi="Times New Roman"/>
          <w:b/>
        </w:rPr>
        <w:t>REFERENCES</w:t>
      </w:r>
    </w:p>
    <w:p w14:paraId="4C93FC41" w14:textId="77777777" w:rsidR="00CE4642" w:rsidRPr="00EE72DF" w:rsidRDefault="00367CFC" w:rsidP="0027039B">
      <w:pPr>
        <w:jc w:val="center"/>
        <w:rPr>
          <w:rFonts w:ascii="Times New Roman" w:hAnsi="Times New Roman"/>
          <w:b/>
        </w:rPr>
      </w:pPr>
      <w:r w:rsidRPr="00EE72DF">
        <w:rPr>
          <w:rFonts w:ascii="Times New Roman" w:hAnsi="Times New Roman"/>
        </w:rPr>
        <w:t xml:space="preserve">Provide references on an attached page. </w:t>
      </w:r>
      <w:r w:rsidR="009C109D" w:rsidRPr="00EE72DF">
        <w:rPr>
          <w:rFonts w:ascii="Times New Roman" w:hAnsi="Times New Roman"/>
          <w:b/>
        </w:rPr>
        <w:br w:type="page"/>
      </w:r>
      <w:bookmarkStart w:id="63" w:name="InterviewingTips"/>
      <w:r w:rsidR="00CE4642" w:rsidRPr="00EE72DF">
        <w:rPr>
          <w:rFonts w:ascii="Times New Roman" w:hAnsi="Times New Roman"/>
          <w:b/>
        </w:rPr>
        <w:lastRenderedPageBreak/>
        <w:t>INTERVIEWING TIPS</w:t>
      </w:r>
      <w:bookmarkEnd w:id="63"/>
    </w:p>
    <w:p w14:paraId="644131C3" w14:textId="77777777" w:rsidR="00CE4642" w:rsidRPr="00EE72DF" w:rsidRDefault="00CE4642" w:rsidP="00CE4642">
      <w:pPr>
        <w:rPr>
          <w:rFonts w:ascii="Times New Roman" w:hAnsi="Times New Roman"/>
        </w:rPr>
      </w:pPr>
    </w:p>
    <w:p w14:paraId="341EF21D" w14:textId="77777777" w:rsidR="00CE4642" w:rsidRPr="00EE72DF" w:rsidRDefault="00CE4642" w:rsidP="00CE4642">
      <w:pPr>
        <w:rPr>
          <w:rFonts w:ascii="Times New Roman" w:hAnsi="Times New Roman"/>
        </w:rPr>
      </w:pPr>
      <w:r w:rsidRPr="00EE72DF">
        <w:rPr>
          <w:rFonts w:ascii="Times New Roman" w:hAnsi="Times New Roman"/>
        </w:rPr>
        <w:t>Prior to interviewing for a teaching position, try to anticipate possible questions. It is important to remember that questions you ask as are as important as questions that are posed to you. Those conducting the interview are interested in going beyond information found in the resume to determine your viability as a candidate for a particular position. As an interviewee, you will also want to determine if the potential match would be suitable.</w:t>
      </w:r>
    </w:p>
    <w:p w14:paraId="223B0812" w14:textId="77777777" w:rsidR="00CE4642" w:rsidRPr="00EE72DF" w:rsidRDefault="00CE4642" w:rsidP="00CE4642">
      <w:pPr>
        <w:rPr>
          <w:rFonts w:ascii="Times New Roman" w:hAnsi="Times New Roman"/>
        </w:rPr>
      </w:pPr>
    </w:p>
    <w:p w14:paraId="4DB16398" w14:textId="77777777" w:rsidR="00CE4642" w:rsidRPr="00EE72DF" w:rsidRDefault="00CE4642" w:rsidP="00CE4642">
      <w:pPr>
        <w:rPr>
          <w:rFonts w:ascii="Times New Roman" w:hAnsi="Times New Roman"/>
          <w:b/>
        </w:rPr>
      </w:pPr>
      <w:r w:rsidRPr="00EE72DF">
        <w:rPr>
          <w:rFonts w:ascii="Times New Roman" w:hAnsi="Times New Roman"/>
          <w:b/>
        </w:rPr>
        <w:t>Reminders:</w:t>
      </w:r>
    </w:p>
    <w:p w14:paraId="29469BE1" w14:textId="77777777" w:rsidR="00CE4642" w:rsidRPr="00EE72DF" w:rsidRDefault="00AE66CF" w:rsidP="00CE4642">
      <w:pPr>
        <w:rPr>
          <w:rFonts w:ascii="Times New Roman" w:hAnsi="Times New Roman"/>
        </w:rPr>
      </w:pPr>
      <w:r w:rsidRPr="00EE72DF">
        <w:rPr>
          <w:rFonts w:ascii="Times New Roman" w:hAnsi="Times New Roman"/>
        </w:rPr>
        <w:t>Select professional-type clothing (e.g., suit, dress) with appropriate shoes; demonstrate a neat overall appearance.</w:t>
      </w:r>
    </w:p>
    <w:p w14:paraId="14D6E287" w14:textId="77777777" w:rsidR="00CE4642" w:rsidRPr="00EE72DF" w:rsidRDefault="00367CFC" w:rsidP="00CE4642">
      <w:pPr>
        <w:rPr>
          <w:rFonts w:ascii="Times New Roman" w:hAnsi="Times New Roman"/>
        </w:rPr>
      </w:pPr>
      <w:r w:rsidRPr="00EE72DF">
        <w:rPr>
          <w:rFonts w:ascii="Times New Roman" w:hAnsi="Times New Roman"/>
        </w:rPr>
        <w:t>Provide hard copies the entire portfolio or sections and copies of your resume</w:t>
      </w:r>
      <w:r w:rsidR="00CE4642" w:rsidRPr="00EE72DF">
        <w:rPr>
          <w:rFonts w:ascii="Times New Roman" w:hAnsi="Times New Roman"/>
        </w:rPr>
        <w:t>.</w:t>
      </w:r>
    </w:p>
    <w:p w14:paraId="12BD1C14" w14:textId="77777777" w:rsidR="00CE4642" w:rsidRPr="00EE72DF" w:rsidRDefault="00CE4642" w:rsidP="00CE4642">
      <w:pPr>
        <w:rPr>
          <w:rFonts w:ascii="Times New Roman" w:hAnsi="Times New Roman"/>
        </w:rPr>
      </w:pPr>
      <w:r w:rsidRPr="00EE72DF">
        <w:rPr>
          <w:rFonts w:ascii="Times New Roman" w:hAnsi="Times New Roman"/>
        </w:rPr>
        <w:t>Arrive early – and be prepared to wait.</w:t>
      </w:r>
    </w:p>
    <w:p w14:paraId="7BEAE63B" w14:textId="77777777" w:rsidR="00CE4642" w:rsidRPr="00EE72DF" w:rsidRDefault="00CE4642" w:rsidP="00CE4642">
      <w:pPr>
        <w:rPr>
          <w:rFonts w:ascii="Times New Roman" w:hAnsi="Times New Roman"/>
        </w:rPr>
      </w:pPr>
      <w:r w:rsidRPr="00EE72DF">
        <w:rPr>
          <w:rFonts w:ascii="Times New Roman" w:hAnsi="Times New Roman"/>
        </w:rPr>
        <w:t>Be pleasant and courteous to everyone, even classified personnel at the front desk. First impressions are usually lasting.</w:t>
      </w:r>
    </w:p>
    <w:p w14:paraId="7D8F63C2" w14:textId="6880497F" w:rsidR="00CE4642" w:rsidRPr="00EE72DF" w:rsidRDefault="00CE4642" w:rsidP="00CE4642">
      <w:pPr>
        <w:rPr>
          <w:rFonts w:ascii="Times New Roman" w:hAnsi="Times New Roman"/>
        </w:rPr>
      </w:pPr>
      <w:r w:rsidRPr="00EE72DF">
        <w:rPr>
          <w:rFonts w:ascii="Times New Roman" w:hAnsi="Times New Roman"/>
        </w:rPr>
        <w:t xml:space="preserve">Project a confident image as reflected by your posture, eye contact, handshake, </w:t>
      </w:r>
      <w:r w:rsidR="00C24678" w:rsidRPr="00EE72DF">
        <w:rPr>
          <w:rFonts w:ascii="Times New Roman" w:hAnsi="Times New Roman"/>
        </w:rPr>
        <w:t>and enthusiasm</w:t>
      </w:r>
      <w:r w:rsidRPr="00EE72DF">
        <w:rPr>
          <w:rFonts w:ascii="Times New Roman" w:hAnsi="Times New Roman"/>
        </w:rPr>
        <w:t>.</w:t>
      </w:r>
    </w:p>
    <w:p w14:paraId="00F31346" w14:textId="77777777" w:rsidR="00CE4642" w:rsidRPr="00EE72DF" w:rsidRDefault="00CE4642" w:rsidP="00CE4642">
      <w:pPr>
        <w:rPr>
          <w:rFonts w:ascii="Times New Roman" w:hAnsi="Times New Roman"/>
        </w:rPr>
      </w:pPr>
      <w:r w:rsidRPr="00EE72DF">
        <w:rPr>
          <w:rFonts w:ascii="Times New Roman" w:hAnsi="Times New Roman"/>
        </w:rPr>
        <w:t>Think about your response to questions; cite specific examples demonstrating your behaviors in given situations.</w:t>
      </w:r>
    </w:p>
    <w:p w14:paraId="08371968" w14:textId="77777777" w:rsidR="00CE4642" w:rsidRPr="00EE72DF" w:rsidRDefault="00CE4642" w:rsidP="00CE4642">
      <w:pPr>
        <w:rPr>
          <w:rFonts w:ascii="Times New Roman" w:hAnsi="Times New Roman"/>
        </w:rPr>
      </w:pPr>
      <w:r w:rsidRPr="00EE72DF">
        <w:rPr>
          <w:rFonts w:ascii="Times New Roman" w:hAnsi="Times New Roman"/>
        </w:rPr>
        <w:t>Thanks your interviewers prior to leaving, and stress your desire to become part of the school community.</w:t>
      </w:r>
    </w:p>
    <w:p w14:paraId="44D66E5E" w14:textId="77777777" w:rsidR="00CE4642" w:rsidRPr="00EE72DF" w:rsidRDefault="00CE4642" w:rsidP="00CE4642">
      <w:pPr>
        <w:rPr>
          <w:rFonts w:ascii="Times New Roman" w:hAnsi="Times New Roman"/>
        </w:rPr>
      </w:pPr>
    </w:p>
    <w:p w14:paraId="7154EB58" w14:textId="77777777" w:rsidR="00CE4642" w:rsidRPr="00EE72DF" w:rsidRDefault="00CE4642" w:rsidP="00CE4642">
      <w:pPr>
        <w:rPr>
          <w:rFonts w:ascii="Times New Roman" w:hAnsi="Times New Roman"/>
          <w:b/>
        </w:rPr>
      </w:pPr>
      <w:r w:rsidRPr="00EE72DF">
        <w:rPr>
          <w:rFonts w:ascii="Times New Roman" w:hAnsi="Times New Roman"/>
          <w:b/>
        </w:rPr>
        <w:t>Sample Questions You Might Be Asked:</w:t>
      </w:r>
    </w:p>
    <w:p w14:paraId="61D5735F" w14:textId="77777777" w:rsidR="00CE4642" w:rsidRPr="00EE72DF" w:rsidRDefault="00CE4642" w:rsidP="00CE4642">
      <w:pPr>
        <w:rPr>
          <w:rFonts w:ascii="Times New Roman" w:hAnsi="Times New Roman"/>
        </w:rPr>
      </w:pPr>
      <w:r w:rsidRPr="00EE72DF">
        <w:rPr>
          <w:rFonts w:ascii="Times New Roman" w:hAnsi="Times New Roman"/>
        </w:rPr>
        <w:t>Why are you interested in a position in our school?</w:t>
      </w:r>
    </w:p>
    <w:p w14:paraId="54B7ECA3" w14:textId="77777777" w:rsidR="00CE4642" w:rsidRPr="00EE72DF" w:rsidRDefault="00CE4642" w:rsidP="00CE4642">
      <w:pPr>
        <w:rPr>
          <w:rFonts w:ascii="Times New Roman" w:hAnsi="Times New Roman"/>
        </w:rPr>
      </w:pPr>
      <w:r w:rsidRPr="00EE72DF">
        <w:rPr>
          <w:rFonts w:ascii="Times New Roman" w:hAnsi="Times New Roman"/>
        </w:rPr>
        <w:t>Describe a difficult classroom management situation and how it was resolved</w:t>
      </w:r>
    </w:p>
    <w:p w14:paraId="2EFDFCFC" w14:textId="77777777" w:rsidR="00CE4642" w:rsidRPr="00EE72DF" w:rsidRDefault="00CE4642" w:rsidP="00CE4642">
      <w:pPr>
        <w:rPr>
          <w:rFonts w:ascii="Times New Roman" w:hAnsi="Times New Roman"/>
        </w:rPr>
      </w:pPr>
      <w:r w:rsidRPr="00EE72DF">
        <w:rPr>
          <w:rFonts w:ascii="Times New Roman" w:hAnsi="Times New Roman"/>
        </w:rPr>
        <w:t>How do you integrate technology into your lesson design?</w:t>
      </w:r>
    </w:p>
    <w:p w14:paraId="60DF2C3B" w14:textId="77777777" w:rsidR="00CE4642" w:rsidRPr="00EE72DF" w:rsidRDefault="00CE4642" w:rsidP="00CE4642">
      <w:pPr>
        <w:rPr>
          <w:rFonts w:ascii="Times New Roman" w:hAnsi="Times New Roman"/>
        </w:rPr>
      </w:pPr>
      <w:r w:rsidRPr="00EE72DF">
        <w:rPr>
          <w:rFonts w:ascii="Times New Roman" w:hAnsi="Times New Roman"/>
        </w:rPr>
        <w:t>Describe how you develop plans to accommodate diverse learners.</w:t>
      </w:r>
    </w:p>
    <w:p w14:paraId="6CB0C7B8" w14:textId="77777777" w:rsidR="00CE4642" w:rsidRPr="00EE72DF" w:rsidRDefault="00CE4642" w:rsidP="00CE4642">
      <w:pPr>
        <w:rPr>
          <w:rFonts w:ascii="Times New Roman" w:hAnsi="Times New Roman"/>
        </w:rPr>
      </w:pPr>
      <w:r w:rsidRPr="00EE72DF">
        <w:rPr>
          <w:rFonts w:ascii="Times New Roman" w:hAnsi="Times New Roman"/>
        </w:rPr>
        <w:t>Why is assessment significant in determining if learning is taking place?</w:t>
      </w:r>
    </w:p>
    <w:p w14:paraId="54EADA73" w14:textId="77777777" w:rsidR="00CE4642" w:rsidRPr="00EE72DF" w:rsidRDefault="00CE4642" w:rsidP="00CE4642">
      <w:pPr>
        <w:rPr>
          <w:rFonts w:ascii="Times New Roman" w:hAnsi="Times New Roman"/>
        </w:rPr>
      </w:pPr>
      <w:r w:rsidRPr="00EE72DF">
        <w:rPr>
          <w:rFonts w:ascii="Times New Roman" w:hAnsi="Times New Roman"/>
        </w:rPr>
        <w:t>Are you interested in participating in before or after school programs? If so, in what capacity?</w:t>
      </w:r>
    </w:p>
    <w:p w14:paraId="50CB4A50" w14:textId="77777777" w:rsidR="00CE4642" w:rsidRPr="00EE72DF" w:rsidRDefault="00CE4642" w:rsidP="00CE4642">
      <w:pPr>
        <w:rPr>
          <w:rFonts w:ascii="Times New Roman" w:hAnsi="Times New Roman"/>
        </w:rPr>
      </w:pPr>
    </w:p>
    <w:p w14:paraId="21EEC56B" w14:textId="77777777" w:rsidR="00CE4642" w:rsidRPr="00EE72DF" w:rsidRDefault="00CE4642" w:rsidP="00CE4642">
      <w:pPr>
        <w:rPr>
          <w:rFonts w:ascii="Times New Roman" w:hAnsi="Times New Roman"/>
          <w:b/>
        </w:rPr>
      </w:pPr>
      <w:r w:rsidRPr="00EE72DF">
        <w:rPr>
          <w:rFonts w:ascii="Times New Roman" w:hAnsi="Times New Roman"/>
          <w:b/>
        </w:rPr>
        <w:t>Sample Questions You Might Pose:</w:t>
      </w:r>
    </w:p>
    <w:p w14:paraId="601851FE" w14:textId="77777777" w:rsidR="00CE4642" w:rsidRPr="00EE72DF" w:rsidRDefault="00CE4642" w:rsidP="00CE4642">
      <w:pPr>
        <w:rPr>
          <w:rFonts w:ascii="Times New Roman" w:hAnsi="Times New Roman"/>
        </w:rPr>
      </w:pPr>
      <w:r w:rsidRPr="00EE72DF">
        <w:rPr>
          <w:rFonts w:ascii="Times New Roman" w:hAnsi="Times New Roman"/>
        </w:rPr>
        <w:t>What is the school composition in terms of ethnicity of students? Number of faculty including counselors? Student-teacher ratio?</w:t>
      </w:r>
    </w:p>
    <w:p w14:paraId="200E58FD" w14:textId="77777777" w:rsidR="00CE4642" w:rsidRPr="00EE72DF" w:rsidRDefault="00CE4642" w:rsidP="00CE4642">
      <w:pPr>
        <w:rPr>
          <w:rFonts w:ascii="Times New Roman" w:hAnsi="Times New Roman"/>
        </w:rPr>
      </w:pPr>
      <w:r w:rsidRPr="00EE72DF">
        <w:rPr>
          <w:rFonts w:ascii="Times New Roman" w:hAnsi="Times New Roman"/>
        </w:rPr>
        <w:t>What percent of students are on free or reduced lunch?</w:t>
      </w:r>
    </w:p>
    <w:p w14:paraId="6178A1F9" w14:textId="77777777" w:rsidR="00CE4642" w:rsidRPr="00EE72DF" w:rsidRDefault="00CE4642" w:rsidP="00CE4642">
      <w:pPr>
        <w:rPr>
          <w:rFonts w:ascii="Times New Roman" w:hAnsi="Times New Roman"/>
        </w:rPr>
      </w:pPr>
      <w:r w:rsidRPr="00EE72DF">
        <w:rPr>
          <w:rFonts w:ascii="Times New Roman" w:hAnsi="Times New Roman"/>
        </w:rPr>
        <w:t>Will I have my own classroom?</w:t>
      </w:r>
    </w:p>
    <w:p w14:paraId="6BEAB2E8" w14:textId="77777777" w:rsidR="0027039B" w:rsidRPr="00EE72DF" w:rsidRDefault="00CE4642" w:rsidP="00CE4642">
      <w:pPr>
        <w:rPr>
          <w:rFonts w:ascii="Times New Roman" w:hAnsi="Times New Roman"/>
          <w:b/>
        </w:rPr>
      </w:pPr>
      <w:r w:rsidRPr="00EE72DF">
        <w:rPr>
          <w:rFonts w:ascii="Times New Roman" w:hAnsi="Times New Roman"/>
        </w:rPr>
        <w:t>What are some of the accomplishments of the school?</w:t>
      </w:r>
      <w:r w:rsidRPr="00EE72DF">
        <w:rPr>
          <w:rFonts w:ascii="Times New Roman" w:hAnsi="Times New Roman"/>
          <w:b/>
        </w:rPr>
        <w:br w:type="page"/>
      </w:r>
      <w:bookmarkStart w:id="64" w:name="PartVII"/>
      <w:r w:rsidR="0027039B" w:rsidRPr="00EE72DF">
        <w:rPr>
          <w:rFonts w:ascii="Times New Roman" w:hAnsi="Times New Roman"/>
          <w:b/>
        </w:rPr>
        <w:lastRenderedPageBreak/>
        <w:t>PART VII</w:t>
      </w:r>
    </w:p>
    <w:p w14:paraId="25DE6C3D" w14:textId="77777777" w:rsidR="0027039B" w:rsidRPr="00EE72DF" w:rsidRDefault="0027039B" w:rsidP="00CE4642">
      <w:pPr>
        <w:rPr>
          <w:rFonts w:ascii="Times New Roman" w:hAnsi="Times New Roman"/>
          <w:b/>
        </w:rPr>
      </w:pPr>
    </w:p>
    <w:p w14:paraId="60EB20AC" w14:textId="77777777" w:rsidR="000374EC" w:rsidRPr="00EE72DF" w:rsidRDefault="0027039B" w:rsidP="0027039B">
      <w:pPr>
        <w:jc w:val="center"/>
        <w:rPr>
          <w:rFonts w:ascii="Times New Roman" w:hAnsi="Times New Roman"/>
          <w:b/>
        </w:rPr>
      </w:pPr>
      <w:r w:rsidRPr="00EE72DF">
        <w:rPr>
          <w:rFonts w:ascii="Times New Roman" w:hAnsi="Times New Roman"/>
          <w:b/>
        </w:rPr>
        <w:t>ELECTONIC LINKS</w:t>
      </w:r>
    </w:p>
    <w:p w14:paraId="37514F63" w14:textId="77777777" w:rsidR="00ED7DF7" w:rsidRPr="00EE72DF" w:rsidRDefault="00ED7DF7" w:rsidP="0027039B">
      <w:pPr>
        <w:jc w:val="center"/>
        <w:rPr>
          <w:rFonts w:ascii="Times New Roman" w:hAnsi="Times New Roman"/>
          <w:b/>
        </w:rPr>
      </w:pPr>
    </w:p>
    <w:p w14:paraId="455F47D4" w14:textId="14E2228A" w:rsidR="00ED7DF7" w:rsidRPr="00EE72DF" w:rsidRDefault="00ED7DF7" w:rsidP="00ED7DF7">
      <w:pPr>
        <w:rPr>
          <w:rFonts w:ascii="Times New Roman" w:hAnsi="Times New Roman"/>
        </w:rPr>
      </w:pPr>
      <w:r w:rsidRPr="00EE72DF">
        <w:rPr>
          <w:rFonts w:ascii="Times New Roman" w:hAnsi="Times New Roman"/>
        </w:rPr>
        <w:t>Links to</w:t>
      </w:r>
      <w:r w:rsidR="00BD36C3">
        <w:rPr>
          <w:rFonts w:ascii="Times New Roman" w:hAnsi="Times New Roman"/>
        </w:rPr>
        <w:t xml:space="preserve"> Faculty and Programs</w:t>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r>
      <w:r w:rsidR="00BD36C3">
        <w:rPr>
          <w:rFonts w:ascii="Times New Roman" w:hAnsi="Times New Roman"/>
        </w:rPr>
        <w:tab/>
        <w:t>113</w:t>
      </w:r>
    </w:p>
    <w:p w14:paraId="73537910" w14:textId="4253C114" w:rsidR="00ED7DF7" w:rsidRPr="00EE72DF" w:rsidRDefault="00ED7DF7" w:rsidP="00ED7DF7">
      <w:pPr>
        <w:rPr>
          <w:rFonts w:ascii="Times New Roman" w:hAnsi="Times New Roman"/>
        </w:rPr>
      </w:pPr>
      <w:r w:rsidRPr="00EE72DF">
        <w:rPr>
          <w:rFonts w:ascii="Times New Roman" w:hAnsi="Times New Roman"/>
        </w:rPr>
        <w:t>Links to Other Sites</w:t>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00BD36C3">
        <w:rPr>
          <w:rFonts w:ascii="Times New Roman" w:hAnsi="Times New Roman"/>
        </w:rPr>
        <w:t>113</w:t>
      </w:r>
    </w:p>
    <w:p w14:paraId="64584DFA" w14:textId="2222F7E8" w:rsidR="00ED7DF7" w:rsidRPr="00EE72DF" w:rsidRDefault="00ED7DF7" w:rsidP="00ED7DF7">
      <w:pPr>
        <w:rPr>
          <w:rFonts w:ascii="Times New Roman" w:hAnsi="Times New Roman"/>
        </w:rPr>
      </w:pPr>
      <w:r w:rsidRPr="00EE72DF">
        <w:rPr>
          <w:rFonts w:ascii="Times New Roman" w:hAnsi="Times New Roman"/>
        </w:rPr>
        <w:t>Searchable Databases</w:t>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00BD36C3">
        <w:rPr>
          <w:rFonts w:ascii="Times New Roman" w:hAnsi="Times New Roman"/>
        </w:rPr>
        <w:t>113</w:t>
      </w:r>
    </w:p>
    <w:p w14:paraId="2AB450B4" w14:textId="328D3861" w:rsidR="00A56B53" w:rsidRPr="00EE72DF" w:rsidRDefault="00A56B53" w:rsidP="00ED7DF7">
      <w:pPr>
        <w:rPr>
          <w:rFonts w:ascii="Times New Roman" w:hAnsi="Times New Roman"/>
        </w:rPr>
      </w:pPr>
      <w:r w:rsidRPr="00EE72DF">
        <w:rPr>
          <w:rFonts w:ascii="Times New Roman" w:hAnsi="Times New Roman"/>
        </w:rPr>
        <w:t>KTIP/TPA Handbook</w:t>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Pr="00EE72DF">
        <w:rPr>
          <w:rFonts w:ascii="Times New Roman" w:hAnsi="Times New Roman"/>
        </w:rPr>
        <w:tab/>
      </w:r>
      <w:r w:rsidR="00BD36C3">
        <w:rPr>
          <w:rFonts w:ascii="Times New Roman" w:hAnsi="Times New Roman"/>
        </w:rPr>
        <w:t>114</w:t>
      </w:r>
    </w:p>
    <w:bookmarkEnd w:id="64"/>
    <w:p w14:paraId="6288DDE8" w14:textId="77777777" w:rsidR="0027039B" w:rsidRPr="00EE72DF" w:rsidRDefault="0027039B" w:rsidP="0027039B">
      <w:pPr>
        <w:jc w:val="center"/>
        <w:rPr>
          <w:rFonts w:ascii="Times New Roman" w:hAnsi="Times New Roman"/>
          <w:b/>
        </w:rPr>
      </w:pPr>
    </w:p>
    <w:p w14:paraId="37B6094A" w14:textId="77777777" w:rsidR="0027039B" w:rsidRPr="00EE72DF" w:rsidRDefault="0027039B" w:rsidP="00A56B53">
      <w:pPr>
        <w:rPr>
          <w:rFonts w:ascii="Times New Roman" w:hAnsi="Times New Roman"/>
        </w:rPr>
      </w:pPr>
      <w:r w:rsidRPr="00EE72DF">
        <w:rPr>
          <w:rFonts w:ascii="Times New Roman" w:hAnsi="Times New Roman"/>
        </w:rPr>
        <w:t xml:space="preserve">       </w:t>
      </w:r>
    </w:p>
    <w:p w14:paraId="5D8F26F6" w14:textId="77777777" w:rsidR="003F611E" w:rsidRPr="00EE72DF" w:rsidRDefault="0027039B" w:rsidP="00EB722C">
      <w:pPr>
        <w:jc w:val="center"/>
        <w:rPr>
          <w:rFonts w:ascii="Times New Roman" w:hAnsi="Times New Roman"/>
          <w:b/>
        </w:rPr>
      </w:pPr>
      <w:bookmarkStart w:id="65" w:name="LinkstoFacultyandPrograms"/>
      <w:r w:rsidRPr="00EE72DF">
        <w:rPr>
          <w:rFonts w:ascii="Times New Roman" w:hAnsi="Times New Roman"/>
          <w:b/>
        </w:rPr>
        <w:br w:type="page"/>
      </w:r>
      <w:r w:rsidR="00EB722C" w:rsidRPr="00EE72DF">
        <w:rPr>
          <w:rFonts w:ascii="Times New Roman" w:hAnsi="Times New Roman"/>
          <w:b/>
        </w:rPr>
        <w:lastRenderedPageBreak/>
        <w:t>LINKS TO FACULTY AND PROGRAMS</w:t>
      </w:r>
      <w:bookmarkEnd w:id="65"/>
    </w:p>
    <w:p w14:paraId="57D6855B" w14:textId="77777777" w:rsidR="0027039B" w:rsidRPr="00EE72DF" w:rsidRDefault="0027039B" w:rsidP="0027039B">
      <w:pPr>
        <w:rPr>
          <w:rFonts w:ascii="Times New Roman" w:hAnsi="Times New Roman"/>
        </w:rPr>
      </w:pPr>
    </w:p>
    <w:p w14:paraId="5BC6D3AA" w14:textId="77777777" w:rsidR="002D1410" w:rsidRPr="00EE72DF" w:rsidRDefault="002D1410" w:rsidP="00BE1B7E">
      <w:pPr>
        <w:ind w:left="1440"/>
        <w:rPr>
          <w:rFonts w:ascii="Times New Roman" w:hAnsi="Times New Roman"/>
        </w:rPr>
      </w:pPr>
      <w:r w:rsidRPr="00EE72DF">
        <w:rPr>
          <w:rFonts w:ascii="Times New Roman" w:hAnsi="Times New Roman"/>
        </w:rPr>
        <w:t>Early Childhood &amp; Elementary Education</w:t>
      </w:r>
    </w:p>
    <w:p w14:paraId="75B31844" w14:textId="77777777" w:rsidR="002D1410" w:rsidRPr="00EE72DF" w:rsidRDefault="002D1410" w:rsidP="002D1410">
      <w:pPr>
        <w:ind w:left="1440" w:firstLine="720"/>
        <w:rPr>
          <w:rFonts w:ascii="Times New Roman" w:hAnsi="Times New Roman"/>
        </w:rPr>
      </w:pPr>
      <w:r w:rsidRPr="00EE72DF">
        <w:rPr>
          <w:rFonts w:ascii="Times New Roman" w:hAnsi="Times New Roman"/>
        </w:rPr>
        <w:t>http://louisville.edu/education/departments/ecee</w:t>
      </w:r>
    </w:p>
    <w:p w14:paraId="72B6DE0A" w14:textId="77777777" w:rsidR="002D1410" w:rsidRPr="00EE72DF" w:rsidRDefault="002D1410" w:rsidP="00BE1B7E">
      <w:pPr>
        <w:ind w:left="1440"/>
        <w:rPr>
          <w:rFonts w:ascii="Times New Roman" w:hAnsi="Times New Roman"/>
        </w:rPr>
      </w:pPr>
    </w:p>
    <w:p w14:paraId="6C7110DA" w14:textId="77777777" w:rsidR="003F611E" w:rsidRPr="00EE72DF" w:rsidRDefault="002D1410" w:rsidP="00BE1B7E">
      <w:pPr>
        <w:ind w:left="1440"/>
        <w:rPr>
          <w:rFonts w:ascii="Times New Roman" w:hAnsi="Times New Roman"/>
        </w:rPr>
      </w:pPr>
      <w:r w:rsidRPr="00EE72DF">
        <w:rPr>
          <w:rFonts w:ascii="Times New Roman" w:hAnsi="Times New Roman"/>
        </w:rPr>
        <w:t>Middle and Secondary Education</w:t>
      </w:r>
    </w:p>
    <w:p w14:paraId="48A078B3" w14:textId="77777777" w:rsidR="002D1410" w:rsidRPr="00EE72DF" w:rsidRDefault="00DD639D" w:rsidP="002D1410">
      <w:pPr>
        <w:ind w:left="1440" w:firstLine="720"/>
        <w:rPr>
          <w:rFonts w:ascii="Times New Roman" w:hAnsi="Times New Roman"/>
        </w:rPr>
      </w:pPr>
      <w:hyperlink r:id="rId57" w:history="1">
        <w:r w:rsidR="002D1410" w:rsidRPr="00EE72DF">
          <w:rPr>
            <w:rStyle w:val="Hyperlink"/>
            <w:rFonts w:ascii="Times New Roman" w:hAnsi="Times New Roman"/>
          </w:rPr>
          <w:t>http://louisville.edu/education/departments/mise</w:t>
        </w:r>
      </w:hyperlink>
    </w:p>
    <w:p w14:paraId="4F434E75" w14:textId="77777777" w:rsidR="002D1410" w:rsidRPr="00EE72DF" w:rsidRDefault="002D1410" w:rsidP="002D1410">
      <w:pPr>
        <w:ind w:left="1440" w:firstLine="720"/>
        <w:rPr>
          <w:rFonts w:ascii="Times New Roman" w:hAnsi="Times New Roman"/>
        </w:rPr>
      </w:pPr>
    </w:p>
    <w:p w14:paraId="6425B9C4" w14:textId="77777777" w:rsidR="002D1410" w:rsidRPr="00EE72DF" w:rsidRDefault="002D1410" w:rsidP="002D1410">
      <w:pPr>
        <w:rPr>
          <w:rFonts w:ascii="Times New Roman" w:hAnsi="Times New Roman"/>
        </w:rPr>
      </w:pPr>
      <w:r w:rsidRPr="00EE72DF">
        <w:rPr>
          <w:rFonts w:ascii="Times New Roman" w:hAnsi="Times New Roman"/>
        </w:rPr>
        <w:tab/>
      </w:r>
      <w:r w:rsidRPr="00EE72DF">
        <w:rPr>
          <w:rFonts w:ascii="Times New Roman" w:hAnsi="Times New Roman"/>
        </w:rPr>
        <w:tab/>
        <w:t>Special Education</w:t>
      </w:r>
    </w:p>
    <w:p w14:paraId="16547730" w14:textId="77777777" w:rsidR="002D1410" w:rsidRPr="00EE72DF" w:rsidRDefault="002D1410" w:rsidP="002D1410">
      <w:pPr>
        <w:ind w:left="1440" w:firstLine="720"/>
        <w:rPr>
          <w:rFonts w:ascii="Times New Roman" w:hAnsi="Times New Roman"/>
        </w:rPr>
      </w:pPr>
      <w:r w:rsidRPr="00EE72DF">
        <w:rPr>
          <w:rFonts w:ascii="Times New Roman" w:hAnsi="Times New Roman"/>
        </w:rPr>
        <w:t>http://louisville.edu/education/departments/sped</w:t>
      </w:r>
    </w:p>
    <w:p w14:paraId="416D1DE4" w14:textId="77777777" w:rsidR="002D1410" w:rsidRPr="00EE72DF" w:rsidRDefault="002D1410" w:rsidP="002D1410">
      <w:pPr>
        <w:rPr>
          <w:rFonts w:ascii="Times New Roman" w:hAnsi="Times New Roman"/>
        </w:rPr>
      </w:pPr>
    </w:p>
    <w:p w14:paraId="1220892D" w14:textId="77777777" w:rsidR="00BE1B7E" w:rsidRPr="00EE72DF" w:rsidRDefault="00BE1B7E" w:rsidP="00BE1B7E">
      <w:pPr>
        <w:ind w:left="1440"/>
        <w:rPr>
          <w:rFonts w:ascii="Times New Roman" w:hAnsi="Times New Roman"/>
        </w:rPr>
      </w:pPr>
      <w:r w:rsidRPr="00EE72DF">
        <w:rPr>
          <w:rFonts w:ascii="Times New Roman" w:hAnsi="Times New Roman"/>
        </w:rPr>
        <w:t>Department of Health and Sport Sciences:</w:t>
      </w:r>
    </w:p>
    <w:p w14:paraId="053B328E" w14:textId="77777777" w:rsidR="00087AAD" w:rsidRPr="00EE72DF" w:rsidRDefault="00BE1B7E" w:rsidP="00087AAD">
      <w:pPr>
        <w:ind w:left="1440" w:firstLine="720"/>
        <w:rPr>
          <w:rFonts w:ascii="Times New Roman" w:hAnsi="Times New Roman"/>
        </w:rPr>
      </w:pPr>
      <w:r w:rsidRPr="00EE72DF">
        <w:rPr>
          <w:rFonts w:ascii="Times New Roman" w:hAnsi="Times New Roman"/>
        </w:rPr>
        <w:t>http://louisville.edu/education/departments/hss</w:t>
      </w:r>
    </w:p>
    <w:p w14:paraId="4B0F35B2" w14:textId="77777777" w:rsidR="001531DF" w:rsidRPr="00EE72DF" w:rsidRDefault="001531DF" w:rsidP="00BE1B7E">
      <w:pPr>
        <w:ind w:left="1440"/>
        <w:rPr>
          <w:rFonts w:ascii="Times New Roman" w:hAnsi="Times New Roman"/>
        </w:rPr>
      </w:pPr>
    </w:p>
    <w:p w14:paraId="218BCBC7" w14:textId="77777777" w:rsidR="00CE4642" w:rsidRPr="00EE72DF" w:rsidRDefault="00CE4642" w:rsidP="0027039B">
      <w:pPr>
        <w:rPr>
          <w:rFonts w:ascii="Times New Roman" w:hAnsi="Times New Roman"/>
          <w:b/>
        </w:rPr>
      </w:pPr>
      <w:bookmarkStart w:id="66" w:name="LinkstoOtherSites"/>
      <w:r w:rsidRPr="00EE72DF">
        <w:rPr>
          <w:rFonts w:ascii="Times New Roman" w:hAnsi="Times New Roman"/>
          <w:b/>
        </w:rPr>
        <w:t>Links to Other Sites</w:t>
      </w:r>
      <w:bookmarkEnd w:id="66"/>
    </w:p>
    <w:p w14:paraId="0B154A2B" w14:textId="77777777" w:rsidR="00BE1B7E" w:rsidRPr="00EE72DF" w:rsidRDefault="00BE1B7E" w:rsidP="00BE1B7E">
      <w:pPr>
        <w:ind w:left="2160" w:hanging="720"/>
        <w:rPr>
          <w:rFonts w:ascii="Times New Roman" w:hAnsi="Times New Roman"/>
          <w:b/>
        </w:rPr>
      </w:pPr>
    </w:p>
    <w:p w14:paraId="4ACB01ED" w14:textId="77777777" w:rsidR="00CE4642" w:rsidRPr="00EE72DF" w:rsidRDefault="00CE4642" w:rsidP="00CE4642">
      <w:pPr>
        <w:ind w:left="1440"/>
        <w:rPr>
          <w:rFonts w:ascii="Times New Roman" w:hAnsi="Times New Roman"/>
        </w:rPr>
      </w:pPr>
      <w:r w:rsidRPr="00EE72DF">
        <w:rPr>
          <w:rFonts w:ascii="Times New Roman" w:hAnsi="Times New Roman"/>
        </w:rPr>
        <w:t>The following organizations provide online applications for teaching positions available for school districts identified below.</w:t>
      </w:r>
    </w:p>
    <w:p w14:paraId="6915C4AD" w14:textId="77777777" w:rsidR="00CE4642" w:rsidRPr="00EE72DF" w:rsidRDefault="00CE4642" w:rsidP="00CE4642">
      <w:pPr>
        <w:ind w:left="1440"/>
        <w:rPr>
          <w:rFonts w:ascii="Times New Roman" w:hAnsi="Times New Roman"/>
        </w:rPr>
      </w:pPr>
    </w:p>
    <w:p w14:paraId="03270A0D" w14:textId="77777777" w:rsidR="00CE4642" w:rsidRPr="00EE72DF" w:rsidRDefault="00CE4642" w:rsidP="00CE4642">
      <w:pPr>
        <w:ind w:left="1440"/>
        <w:rPr>
          <w:rFonts w:ascii="Times New Roman" w:hAnsi="Times New Roman"/>
          <w:u w:val="single"/>
        </w:rPr>
      </w:pPr>
      <w:r w:rsidRPr="00EE72DF">
        <w:rPr>
          <w:rFonts w:ascii="Times New Roman" w:hAnsi="Times New Roman"/>
        </w:rPr>
        <w:t xml:space="preserve">Kentucky Regional Education Applicant and Placement Program for Carroll, Henry, Jefferson, Oldham Shelby, and Spencer Counties at </w:t>
      </w:r>
      <w:hyperlink r:id="rId58" w:history="1">
        <w:r w:rsidRPr="00EE72DF">
          <w:rPr>
            <w:rStyle w:val="Hyperlink"/>
            <w:rFonts w:ascii="Times New Roman" w:hAnsi="Times New Roman"/>
            <w:u w:val="single"/>
          </w:rPr>
          <w:t>www.kyreap.net</w:t>
        </w:r>
      </w:hyperlink>
    </w:p>
    <w:p w14:paraId="0BB9491A" w14:textId="77777777" w:rsidR="001061B8" w:rsidRPr="00EE72DF" w:rsidRDefault="001061B8" w:rsidP="00CE4642">
      <w:pPr>
        <w:ind w:left="1440"/>
        <w:rPr>
          <w:rFonts w:ascii="Times New Roman" w:hAnsi="Times New Roman"/>
          <w:u w:val="single"/>
        </w:rPr>
      </w:pPr>
    </w:p>
    <w:p w14:paraId="5E361CA6" w14:textId="77777777" w:rsidR="001061B8" w:rsidRPr="00EE72DF" w:rsidRDefault="001061B8" w:rsidP="001061B8">
      <w:pPr>
        <w:ind w:left="1440"/>
        <w:rPr>
          <w:rFonts w:ascii="Times New Roman" w:hAnsi="Times New Roman"/>
        </w:rPr>
      </w:pPr>
      <w:r w:rsidRPr="00EE72DF">
        <w:rPr>
          <w:rFonts w:ascii="Times New Roman" w:hAnsi="Times New Roman"/>
        </w:rPr>
        <w:t xml:space="preserve"> </w:t>
      </w:r>
      <w:r w:rsidR="00CE4642" w:rsidRPr="00EE72DF">
        <w:rPr>
          <w:rFonts w:ascii="Times New Roman" w:hAnsi="Times New Roman"/>
        </w:rPr>
        <w:t>Ohio Valley Educational Co</w:t>
      </w:r>
      <w:r w:rsidRPr="00EE72DF">
        <w:rPr>
          <w:rFonts w:ascii="Times New Roman" w:hAnsi="Times New Roman"/>
        </w:rPr>
        <w:t xml:space="preserve">operative The Ohio Valley Educational Cooperative (OVEC) is a consortium of </w:t>
      </w:r>
      <w:hyperlink r:id="rId59" w:history="1">
        <w:r w:rsidRPr="00EE72DF">
          <w:rPr>
            <w:rStyle w:val="Hyperlink"/>
            <w:rFonts w:ascii="Times New Roman" w:hAnsi="Times New Roman"/>
          </w:rPr>
          <w:t>13 school districts</w:t>
        </w:r>
      </w:hyperlink>
      <w:r w:rsidRPr="00EE72DF">
        <w:rPr>
          <w:rFonts w:ascii="Times New Roman" w:hAnsi="Times New Roman"/>
        </w:rPr>
        <w:t xml:space="preserve"> serving over 50,000 students in north central Kentucky. Established in 1976, the cooperative provides a vehicle for conducting regional planning, development, and implementation of educational programs on a continuing basis. OVEC offers </w:t>
      </w:r>
      <w:hyperlink r:id="rId60" w:history="1">
        <w:r w:rsidRPr="00EE72DF">
          <w:rPr>
            <w:rStyle w:val="Hyperlink"/>
            <w:rFonts w:ascii="Times New Roman" w:hAnsi="Times New Roman"/>
          </w:rPr>
          <w:t>programs</w:t>
        </w:r>
      </w:hyperlink>
      <w:r w:rsidRPr="00EE72DF">
        <w:rPr>
          <w:rFonts w:ascii="Times New Roman" w:hAnsi="Times New Roman"/>
        </w:rPr>
        <w:t xml:space="preserve"> that serve member school districts, their student populations and families.</w:t>
      </w:r>
    </w:p>
    <w:p w14:paraId="5CF5F199" w14:textId="77777777" w:rsidR="00CE4642" w:rsidRPr="00EE72DF" w:rsidRDefault="00CE4642" w:rsidP="00CE4642">
      <w:pPr>
        <w:ind w:left="1440"/>
        <w:rPr>
          <w:rFonts w:ascii="Times New Roman" w:hAnsi="Times New Roman"/>
        </w:rPr>
      </w:pPr>
      <w:r w:rsidRPr="00EE72DF">
        <w:rPr>
          <w:rFonts w:ascii="Times New Roman" w:hAnsi="Times New Roman"/>
        </w:rPr>
        <w:t xml:space="preserve"> at </w:t>
      </w:r>
      <w:hyperlink r:id="rId61" w:history="1">
        <w:r w:rsidRPr="00EE72DF">
          <w:rPr>
            <w:rStyle w:val="Hyperlink"/>
            <w:rFonts w:ascii="Times New Roman" w:hAnsi="Times New Roman"/>
            <w:u w:val="single"/>
          </w:rPr>
          <w:t>www.ovec.org</w:t>
        </w:r>
      </w:hyperlink>
    </w:p>
    <w:p w14:paraId="62425B50" w14:textId="77777777" w:rsidR="00CE4642" w:rsidRPr="00EE72DF" w:rsidRDefault="00CE4642" w:rsidP="00CE4642">
      <w:pPr>
        <w:ind w:left="1440"/>
        <w:rPr>
          <w:rFonts w:ascii="Times New Roman" w:hAnsi="Times New Roman"/>
        </w:rPr>
      </w:pPr>
    </w:p>
    <w:p w14:paraId="26B5F903" w14:textId="77777777" w:rsidR="00CE4642" w:rsidRPr="00EE72DF" w:rsidRDefault="00CE4642" w:rsidP="00CE4642">
      <w:pPr>
        <w:ind w:left="1440"/>
        <w:rPr>
          <w:rFonts w:ascii="Times New Roman" w:hAnsi="Times New Roman"/>
        </w:rPr>
      </w:pPr>
      <w:r w:rsidRPr="00EE72DF">
        <w:rPr>
          <w:rFonts w:ascii="Times New Roman" w:hAnsi="Times New Roman"/>
        </w:rPr>
        <w:t xml:space="preserve">Direct web access is possible at each district site, such as </w:t>
      </w:r>
      <w:hyperlink r:id="rId62" w:history="1">
        <w:r w:rsidRPr="00EE72DF">
          <w:rPr>
            <w:rStyle w:val="Hyperlink"/>
            <w:rFonts w:ascii="Times New Roman" w:hAnsi="Times New Roman"/>
            <w:u w:val="single"/>
          </w:rPr>
          <w:t>www.Bullitt.kyschools.us</w:t>
        </w:r>
      </w:hyperlink>
      <w:r w:rsidRPr="00EE72DF">
        <w:rPr>
          <w:rFonts w:ascii="Times New Roman" w:hAnsi="Times New Roman"/>
        </w:rPr>
        <w:t xml:space="preserve">, </w:t>
      </w:r>
      <w:hyperlink r:id="rId63" w:history="1">
        <w:r w:rsidRPr="00EE72DF">
          <w:rPr>
            <w:rStyle w:val="Hyperlink"/>
            <w:rFonts w:ascii="Times New Roman" w:hAnsi="Times New Roman"/>
            <w:u w:val="single"/>
          </w:rPr>
          <w:t>www.Jefferson.kyschools.us</w:t>
        </w:r>
      </w:hyperlink>
      <w:r w:rsidRPr="00EE72DF">
        <w:rPr>
          <w:rFonts w:ascii="Times New Roman" w:hAnsi="Times New Roman"/>
        </w:rPr>
        <w:t xml:space="preserve">, </w:t>
      </w:r>
      <w:hyperlink r:id="rId64" w:history="1">
        <w:r w:rsidRPr="00EE72DF">
          <w:rPr>
            <w:rStyle w:val="Hyperlink"/>
            <w:rFonts w:ascii="Times New Roman" w:hAnsi="Times New Roman"/>
            <w:u w:val="single"/>
          </w:rPr>
          <w:t>www.Oldham.kyschools.us</w:t>
        </w:r>
      </w:hyperlink>
    </w:p>
    <w:p w14:paraId="2E1E9F9D" w14:textId="77777777" w:rsidR="00CE4642" w:rsidRPr="00EE72DF" w:rsidRDefault="00CE4642" w:rsidP="00CE4642">
      <w:pPr>
        <w:ind w:left="1440"/>
        <w:rPr>
          <w:rFonts w:ascii="Times New Roman" w:hAnsi="Times New Roman"/>
        </w:rPr>
      </w:pPr>
    </w:p>
    <w:p w14:paraId="67DE145D" w14:textId="77777777" w:rsidR="00CE4642" w:rsidRPr="00EE72DF" w:rsidRDefault="00CE4642" w:rsidP="00CE4642">
      <w:pPr>
        <w:ind w:left="1440"/>
        <w:rPr>
          <w:rFonts w:ascii="Times New Roman" w:hAnsi="Times New Roman"/>
          <w:u w:val="single"/>
        </w:rPr>
      </w:pPr>
      <w:r w:rsidRPr="00EE72DF">
        <w:rPr>
          <w:rFonts w:ascii="Times New Roman" w:hAnsi="Times New Roman"/>
        </w:rPr>
        <w:t xml:space="preserve">All public schools follow state guidelines on job requirements. The length of time applications are kept on file vary by district, as do interview processes. Some job applications are listed on the Kentucky Department of Education website at </w:t>
      </w:r>
      <w:hyperlink r:id="rId65" w:history="1">
        <w:r w:rsidRPr="00EE72DF">
          <w:rPr>
            <w:rStyle w:val="Hyperlink"/>
            <w:rFonts w:ascii="Times New Roman" w:hAnsi="Times New Roman"/>
            <w:u w:val="single"/>
          </w:rPr>
          <w:t>http://www.kde.state.ky.us/KDE/</w:t>
        </w:r>
      </w:hyperlink>
    </w:p>
    <w:p w14:paraId="4DC014D1" w14:textId="77777777" w:rsidR="00CE4642" w:rsidRPr="00EE72DF" w:rsidRDefault="00CE4642" w:rsidP="00CE4642">
      <w:pPr>
        <w:ind w:left="1440"/>
        <w:rPr>
          <w:rFonts w:ascii="Times New Roman" w:hAnsi="Times New Roman"/>
          <w:u w:val="single"/>
        </w:rPr>
      </w:pPr>
    </w:p>
    <w:p w14:paraId="5CEB7861" w14:textId="77777777" w:rsidR="00CE4642" w:rsidRPr="00EE72DF" w:rsidRDefault="00CE4642" w:rsidP="00CE4642">
      <w:pPr>
        <w:ind w:left="1440"/>
        <w:rPr>
          <w:rFonts w:ascii="Times New Roman" w:hAnsi="Times New Roman"/>
          <w:u w:val="single"/>
        </w:rPr>
      </w:pPr>
      <w:r w:rsidRPr="00EE72DF">
        <w:rPr>
          <w:rFonts w:ascii="Times New Roman" w:hAnsi="Times New Roman"/>
        </w:rPr>
        <w:t xml:space="preserve">Education Professional Standards Board:  </w:t>
      </w:r>
      <w:r w:rsidRPr="00EE72DF">
        <w:rPr>
          <w:rFonts w:ascii="Times New Roman" w:hAnsi="Times New Roman"/>
          <w:u w:val="single"/>
        </w:rPr>
        <w:t>http://www.kyepsb.net/</w:t>
      </w:r>
    </w:p>
    <w:p w14:paraId="50761500" w14:textId="77777777" w:rsidR="00CE4642" w:rsidRPr="00EE72DF" w:rsidRDefault="00CE4642" w:rsidP="00CE4642">
      <w:pPr>
        <w:ind w:left="1440"/>
        <w:rPr>
          <w:rFonts w:ascii="Times New Roman" w:hAnsi="Times New Roman"/>
          <w:b/>
        </w:rPr>
      </w:pPr>
    </w:p>
    <w:p w14:paraId="5D109330" w14:textId="77777777" w:rsidR="00087AAD" w:rsidRPr="00EE72DF" w:rsidRDefault="009C109D" w:rsidP="0027039B">
      <w:pPr>
        <w:rPr>
          <w:rFonts w:ascii="Times New Roman" w:hAnsi="Times New Roman"/>
        </w:rPr>
      </w:pPr>
      <w:bookmarkStart w:id="67" w:name="SearchableDatabases"/>
      <w:r w:rsidRPr="00EE72DF">
        <w:rPr>
          <w:rFonts w:ascii="Times New Roman" w:hAnsi="Times New Roman"/>
          <w:b/>
        </w:rPr>
        <w:t>Searchable Databases</w:t>
      </w:r>
      <w:bookmarkEnd w:id="67"/>
    </w:p>
    <w:p w14:paraId="5FEB91BF" w14:textId="77777777" w:rsidR="001531DF" w:rsidRPr="00EE72DF" w:rsidRDefault="001531DF" w:rsidP="00087AAD">
      <w:pPr>
        <w:ind w:left="1440"/>
        <w:rPr>
          <w:rFonts w:ascii="Times New Roman" w:hAnsi="Times New Roman"/>
        </w:rPr>
      </w:pPr>
      <w:r w:rsidRPr="00EE72DF">
        <w:rPr>
          <w:rFonts w:ascii="Times New Roman" w:hAnsi="Times New Roman"/>
        </w:rPr>
        <w:t>Following are sites that have proven to be of use during the classroom experience.</w:t>
      </w:r>
    </w:p>
    <w:p w14:paraId="6B432925" w14:textId="77777777" w:rsidR="001531DF" w:rsidRPr="00EE72DF" w:rsidRDefault="001531DF" w:rsidP="001531DF">
      <w:pPr>
        <w:ind w:left="1440"/>
        <w:rPr>
          <w:rFonts w:ascii="Times New Roman" w:hAnsi="Times New Roman"/>
        </w:rPr>
      </w:pPr>
    </w:p>
    <w:p w14:paraId="0A8E6BB4" w14:textId="77777777" w:rsidR="001531DF" w:rsidRPr="00EE72DF" w:rsidRDefault="00DD639D" w:rsidP="001531DF">
      <w:pPr>
        <w:ind w:left="1440"/>
        <w:rPr>
          <w:rFonts w:ascii="Times New Roman" w:hAnsi="Times New Roman"/>
          <w:u w:val="single"/>
        </w:rPr>
      </w:pPr>
      <w:hyperlink r:id="rId66" w:history="1">
        <w:r w:rsidR="00217598" w:rsidRPr="00EE72DF">
          <w:rPr>
            <w:rStyle w:val="Hyperlink"/>
            <w:rFonts w:ascii="Times New Roman" w:hAnsi="Times New Roman"/>
            <w:u w:val="single"/>
          </w:rPr>
          <w:t>http://www.ascd.org</w:t>
        </w:r>
      </w:hyperlink>
    </w:p>
    <w:p w14:paraId="14C6843A" w14:textId="77777777" w:rsidR="001531DF" w:rsidRPr="00EE72DF" w:rsidRDefault="001531DF" w:rsidP="001531DF">
      <w:pPr>
        <w:ind w:left="1440"/>
        <w:rPr>
          <w:rFonts w:ascii="Times New Roman" w:hAnsi="Times New Roman"/>
        </w:rPr>
      </w:pPr>
      <w:r w:rsidRPr="00EE72DF">
        <w:rPr>
          <w:rFonts w:ascii="Times New Roman" w:hAnsi="Times New Roman"/>
        </w:rPr>
        <w:t>The Association for Supervi</w:t>
      </w:r>
      <w:r w:rsidR="00087AAD" w:rsidRPr="00EE72DF">
        <w:rPr>
          <w:rFonts w:ascii="Times New Roman" w:hAnsi="Times New Roman"/>
        </w:rPr>
        <w:t xml:space="preserve">sion and Curriculum Development, a highly respected organization, </w:t>
      </w:r>
      <w:r w:rsidRPr="00EE72DF">
        <w:rPr>
          <w:rFonts w:ascii="Times New Roman" w:hAnsi="Times New Roman"/>
        </w:rPr>
        <w:t>provides a listing of online resources for teachers and includes a link to ASCD Publications.</w:t>
      </w:r>
    </w:p>
    <w:p w14:paraId="1ECB6284" w14:textId="77777777" w:rsidR="001531DF" w:rsidRPr="00EE72DF" w:rsidRDefault="001531DF" w:rsidP="001531DF">
      <w:pPr>
        <w:ind w:left="1440"/>
        <w:rPr>
          <w:rFonts w:ascii="Times New Roman" w:hAnsi="Times New Roman"/>
        </w:rPr>
      </w:pPr>
    </w:p>
    <w:p w14:paraId="7B8F1354" w14:textId="77777777" w:rsidR="001531DF" w:rsidRPr="00EE72DF" w:rsidRDefault="00DD639D" w:rsidP="001531DF">
      <w:pPr>
        <w:ind w:left="1440"/>
        <w:rPr>
          <w:rFonts w:ascii="Times New Roman" w:hAnsi="Times New Roman"/>
          <w:u w:val="single"/>
        </w:rPr>
      </w:pPr>
      <w:hyperlink r:id="rId67" w:history="1">
        <w:r w:rsidR="00217598" w:rsidRPr="00EE72DF">
          <w:rPr>
            <w:rStyle w:val="Hyperlink"/>
            <w:rFonts w:ascii="Times New Roman" w:hAnsi="Times New Roman"/>
            <w:u w:val="single"/>
          </w:rPr>
          <w:t>http://www.ed.gov</w:t>
        </w:r>
      </w:hyperlink>
    </w:p>
    <w:p w14:paraId="3AE57241" w14:textId="77777777" w:rsidR="001531DF" w:rsidRPr="00EE72DF" w:rsidRDefault="001531DF" w:rsidP="001531DF">
      <w:pPr>
        <w:ind w:left="1440"/>
        <w:rPr>
          <w:rFonts w:ascii="Times New Roman" w:hAnsi="Times New Roman"/>
        </w:rPr>
      </w:pPr>
      <w:r w:rsidRPr="00EE72DF">
        <w:rPr>
          <w:rFonts w:ascii="Times New Roman" w:hAnsi="Times New Roman"/>
        </w:rPr>
        <w:lastRenderedPageBreak/>
        <w:t>The U.S. Department of Education website links to education news, research, and other sites.</w:t>
      </w:r>
    </w:p>
    <w:p w14:paraId="0F5D0175" w14:textId="77777777" w:rsidR="001531DF" w:rsidRPr="00EE72DF" w:rsidRDefault="001531DF" w:rsidP="001531DF">
      <w:pPr>
        <w:ind w:left="1440"/>
        <w:rPr>
          <w:rFonts w:ascii="Times New Roman" w:hAnsi="Times New Roman"/>
        </w:rPr>
      </w:pPr>
    </w:p>
    <w:p w14:paraId="7E0D90CF" w14:textId="77777777" w:rsidR="001531DF" w:rsidRPr="00EE72DF" w:rsidRDefault="00DD639D" w:rsidP="001531DF">
      <w:pPr>
        <w:ind w:left="1440"/>
        <w:rPr>
          <w:rFonts w:ascii="Times New Roman" w:hAnsi="Times New Roman"/>
          <w:u w:val="single"/>
        </w:rPr>
      </w:pPr>
      <w:hyperlink r:id="rId68" w:history="1">
        <w:r w:rsidR="00217598" w:rsidRPr="00EE72DF">
          <w:rPr>
            <w:rStyle w:val="Hyperlink"/>
            <w:rFonts w:ascii="Times New Roman" w:hAnsi="Times New Roman"/>
            <w:u w:val="single"/>
          </w:rPr>
          <w:t>http://www.ed.gov/pubs/FirstYear</w:t>
        </w:r>
      </w:hyperlink>
    </w:p>
    <w:p w14:paraId="697954F3" w14:textId="77777777" w:rsidR="001531DF" w:rsidRPr="00EE72DF" w:rsidRDefault="00217598" w:rsidP="001531DF">
      <w:pPr>
        <w:ind w:left="1440"/>
        <w:rPr>
          <w:rFonts w:ascii="Times New Roman" w:hAnsi="Times New Roman"/>
        </w:rPr>
      </w:pPr>
      <w:r w:rsidRPr="00EE72DF">
        <w:rPr>
          <w:rFonts w:ascii="Times New Roman" w:hAnsi="Times New Roman"/>
        </w:rPr>
        <w:t>This site i</w:t>
      </w:r>
      <w:r w:rsidR="001531DF" w:rsidRPr="00EE72DF">
        <w:rPr>
          <w:rFonts w:ascii="Times New Roman" w:hAnsi="Times New Roman"/>
        </w:rPr>
        <w:t xml:space="preserve">ncludes comments from experienced teachers from across the U.S., strategies. </w:t>
      </w:r>
      <w:r w:rsidRPr="00EE72DF">
        <w:rPr>
          <w:rFonts w:ascii="Times New Roman" w:hAnsi="Times New Roman"/>
        </w:rPr>
        <w:t xml:space="preserve">There is also a </w:t>
      </w:r>
      <w:r w:rsidR="001531DF" w:rsidRPr="00EE72DF">
        <w:rPr>
          <w:rFonts w:ascii="Times New Roman" w:hAnsi="Times New Roman"/>
        </w:rPr>
        <w:t>checklist of tips.</w:t>
      </w:r>
    </w:p>
    <w:p w14:paraId="6EBCE2F0" w14:textId="77777777" w:rsidR="001531DF" w:rsidRPr="00EE72DF" w:rsidRDefault="001531DF" w:rsidP="001531DF">
      <w:pPr>
        <w:ind w:left="1440"/>
        <w:rPr>
          <w:rFonts w:ascii="Times New Roman" w:hAnsi="Times New Roman"/>
        </w:rPr>
      </w:pPr>
    </w:p>
    <w:p w14:paraId="5F5B0A45" w14:textId="77777777" w:rsidR="001531DF" w:rsidRPr="00EE72DF" w:rsidRDefault="00217598" w:rsidP="001531DF">
      <w:pPr>
        <w:ind w:left="1440"/>
        <w:rPr>
          <w:rFonts w:ascii="Times New Roman" w:hAnsi="Times New Roman"/>
          <w:u w:val="single"/>
        </w:rPr>
      </w:pPr>
      <w:r w:rsidRPr="00EE72DF">
        <w:rPr>
          <w:rFonts w:ascii="Times New Roman" w:hAnsi="Times New Roman"/>
          <w:u w:val="single"/>
        </w:rPr>
        <w:t>http://www.ccf.wa.gov/prevention-resources/national-parent-information-network</w:t>
      </w:r>
    </w:p>
    <w:p w14:paraId="42A5E749" w14:textId="77777777" w:rsidR="001531DF" w:rsidRPr="00EE72DF" w:rsidRDefault="001531DF" w:rsidP="001531DF">
      <w:pPr>
        <w:ind w:left="1440"/>
        <w:rPr>
          <w:rFonts w:ascii="Times New Roman" w:hAnsi="Times New Roman"/>
        </w:rPr>
      </w:pPr>
      <w:r w:rsidRPr="00EE72DF">
        <w:rPr>
          <w:rFonts w:ascii="Times New Roman" w:hAnsi="Times New Roman"/>
        </w:rPr>
        <w:t>The National Parent Information Network aler</w:t>
      </w:r>
      <w:r w:rsidR="00217598" w:rsidRPr="00EE72DF">
        <w:rPr>
          <w:rFonts w:ascii="Times New Roman" w:hAnsi="Times New Roman"/>
        </w:rPr>
        <w:t xml:space="preserve">ts teachers to parent concerns and </w:t>
      </w:r>
      <w:r w:rsidRPr="00EE72DF">
        <w:rPr>
          <w:rFonts w:ascii="Times New Roman" w:hAnsi="Times New Roman"/>
        </w:rPr>
        <w:t xml:space="preserve">provides links to </w:t>
      </w:r>
      <w:r w:rsidR="00AE66CF" w:rsidRPr="00EE72DF">
        <w:rPr>
          <w:rFonts w:ascii="Times New Roman" w:hAnsi="Times New Roman"/>
          <w:i/>
        </w:rPr>
        <w:t>Ask ERIC</w:t>
      </w:r>
      <w:r w:rsidRPr="00EE72DF">
        <w:rPr>
          <w:rFonts w:ascii="Times New Roman" w:hAnsi="Times New Roman"/>
        </w:rPr>
        <w:t xml:space="preserve"> and </w:t>
      </w:r>
      <w:r w:rsidRPr="00EE72DF">
        <w:rPr>
          <w:rFonts w:ascii="Times New Roman" w:hAnsi="Times New Roman"/>
          <w:i/>
        </w:rPr>
        <w:t xml:space="preserve">Parents </w:t>
      </w:r>
      <w:r w:rsidR="00AE66CF" w:rsidRPr="00EE72DF">
        <w:rPr>
          <w:rFonts w:ascii="Times New Roman" w:hAnsi="Times New Roman"/>
          <w:i/>
        </w:rPr>
        <w:t>Ask ERIC</w:t>
      </w:r>
      <w:r w:rsidRPr="00EE72DF">
        <w:rPr>
          <w:rFonts w:ascii="Times New Roman" w:hAnsi="Times New Roman"/>
        </w:rPr>
        <w:t>.</w:t>
      </w:r>
    </w:p>
    <w:p w14:paraId="71A6BCC6" w14:textId="77777777" w:rsidR="001531DF" w:rsidRPr="00EE72DF" w:rsidRDefault="001531DF" w:rsidP="001531DF">
      <w:pPr>
        <w:ind w:left="1440"/>
        <w:rPr>
          <w:rFonts w:ascii="Times New Roman" w:hAnsi="Times New Roman"/>
        </w:rPr>
      </w:pPr>
    </w:p>
    <w:p w14:paraId="24A4EF4B" w14:textId="77777777" w:rsidR="001531DF" w:rsidRPr="00EE72DF" w:rsidRDefault="00DD639D" w:rsidP="001531DF">
      <w:pPr>
        <w:ind w:left="1440"/>
        <w:rPr>
          <w:rFonts w:ascii="Times New Roman" w:hAnsi="Times New Roman"/>
          <w:u w:val="single"/>
        </w:rPr>
      </w:pPr>
      <w:hyperlink r:id="rId69" w:history="1">
        <w:r w:rsidR="001531DF" w:rsidRPr="00EE72DF">
          <w:rPr>
            <w:rStyle w:val="Hyperlink"/>
            <w:rFonts w:ascii="Times New Roman" w:hAnsi="Times New Roman"/>
            <w:u w:val="single"/>
          </w:rPr>
          <w:t>http://www.louisville.edu/library/research/</w:t>
        </w:r>
      </w:hyperlink>
    </w:p>
    <w:p w14:paraId="667CD15B" w14:textId="77777777" w:rsidR="001531DF" w:rsidRPr="00EE72DF" w:rsidRDefault="00217598" w:rsidP="001531DF">
      <w:pPr>
        <w:ind w:left="1440"/>
        <w:rPr>
          <w:rFonts w:ascii="Times New Roman" w:hAnsi="Times New Roman"/>
        </w:rPr>
      </w:pPr>
      <w:r w:rsidRPr="00EE72DF">
        <w:rPr>
          <w:rFonts w:ascii="Times New Roman" w:hAnsi="Times New Roman"/>
        </w:rPr>
        <w:t>This link p</w:t>
      </w:r>
      <w:r w:rsidR="001531DF" w:rsidRPr="00EE72DF">
        <w:rPr>
          <w:rFonts w:ascii="Times New Roman" w:hAnsi="Times New Roman"/>
        </w:rPr>
        <w:t>rovides descriptions and links to specific indexes.</w:t>
      </w:r>
    </w:p>
    <w:p w14:paraId="5D788A57" w14:textId="77777777" w:rsidR="001531DF" w:rsidRPr="00EE72DF" w:rsidRDefault="001531DF" w:rsidP="001531DF">
      <w:pPr>
        <w:ind w:left="1440"/>
        <w:rPr>
          <w:rFonts w:ascii="Times New Roman" w:hAnsi="Times New Roman"/>
        </w:rPr>
      </w:pPr>
    </w:p>
    <w:p w14:paraId="7460163A" w14:textId="77777777" w:rsidR="001531DF" w:rsidRPr="00EE72DF" w:rsidRDefault="00DD639D" w:rsidP="001531DF">
      <w:pPr>
        <w:ind w:left="1440"/>
        <w:rPr>
          <w:rFonts w:ascii="Times New Roman" w:hAnsi="Times New Roman"/>
          <w:u w:val="single"/>
        </w:rPr>
      </w:pPr>
      <w:hyperlink r:id="rId70" w:history="1">
        <w:r w:rsidR="001531DF" w:rsidRPr="00EE72DF">
          <w:rPr>
            <w:rStyle w:val="Hyperlink"/>
            <w:rFonts w:ascii="Times New Roman" w:hAnsi="Times New Roman"/>
            <w:u w:val="single"/>
          </w:rPr>
          <w:t>http://www.ericae.net</w:t>
        </w:r>
      </w:hyperlink>
    </w:p>
    <w:p w14:paraId="25419B1E" w14:textId="77777777" w:rsidR="001531DF" w:rsidRPr="00EE72DF" w:rsidRDefault="001531DF" w:rsidP="001531DF">
      <w:pPr>
        <w:ind w:left="1440"/>
        <w:rPr>
          <w:rFonts w:ascii="Times New Roman" w:hAnsi="Times New Roman"/>
        </w:rPr>
      </w:pPr>
      <w:r w:rsidRPr="00EE72DF">
        <w:rPr>
          <w:rFonts w:ascii="Times New Roman" w:hAnsi="Times New Roman"/>
        </w:rPr>
        <w:t>Online address for ERIC provides access to many topics of interest to teachers.</w:t>
      </w:r>
    </w:p>
    <w:p w14:paraId="60E8A50A" w14:textId="77777777" w:rsidR="00294A80" w:rsidRPr="00EE72DF" w:rsidRDefault="00294A80" w:rsidP="00294A80">
      <w:pPr>
        <w:ind w:left="1440"/>
        <w:rPr>
          <w:rFonts w:ascii="Times New Roman" w:hAnsi="Times New Roman"/>
        </w:rPr>
      </w:pPr>
    </w:p>
    <w:p w14:paraId="581053FD" w14:textId="77777777" w:rsidR="00294A80" w:rsidRPr="00EE72DF" w:rsidRDefault="00294A80" w:rsidP="0027039B">
      <w:pPr>
        <w:rPr>
          <w:rFonts w:ascii="Times New Roman" w:hAnsi="Times New Roman"/>
        </w:rPr>
      </w:pPr>
      <w:bookmarkStart w:id="68" w:name="KTIPTPAHandbook"/>
      <w:r w:rsidRPr="00EE72DF">
        <w:rPr>
          <w:rFonts w:ascii="Times New Roman" w:hAnsi="Times New Roman"/>
          <w:b/>
        </w:rPr>
        <w:t>KTIP TPA Handbook</w:t>
      </w:r>
    </w:p>
    <w:bookmarkEnd w:id="68"/>
    <w:p w14:paraId="0572E535" w14:textId="77777777" w:rsidR="00A40F42" w:rsidRPr="00EE72DF" w:rsidRDefault="001061B8" w:rsidP="001061B8">
      <w:pPr>
        <w:ind w:left="1440"/>
        <w:rPr>
          <w:rFonts w:ascii="Times New Roman" w:hAnsi="Times New Roman"/>
          <w:u w:val="single"/>
        </w:rPr>
      </w:pPr>
      <w:r w:rsidRPr="00EE72DF">
        <w:rPr>
          <w:rFonts w:ascii="Times New Roman" w:hAnsi="Times New Roman"/>
          <w:u w:val="single"/>
        </w:rPr>
        <w:t>http://www.kyepsb.net/documents/KTIP_KPIP/ktip/KTIP%20TPA%20Handbook%202009.pdf</w:t>
      </w:r>
    </w:p>
    <w:p w14:paraId="23CFE2FE" w14:textId="77777777" w:rsidR="00A40F42" w:rsidRPr="00EE72DF" w:rsidRDefault="00A40F42" w:rsidP="00141E9B">
      <w:pPr>
        <w:ind w:left="1080"/>
        <w:rPr>
          <w:rFonts w:ascii="Times New Roman" w:hAnsi="Times New Roman"/>
          <w:b/>
        </w:rPr>
      </w:pPr>
    </w:p>
    <w:sectPr w:rsidR="00A40F42" w:rsidRPr="00EE72DF" w:rsidSect="00DE020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2D54E" w14:textId="77777777" w:rsidR="00DD639D" w:rsidRDefault="00DD639D">
      <w:r>
        <w:separator/>
      </w:r>
    </w:p>
  </w:endnote>
  <w:endnote w:type="continuationSeparator" w:id="0">
    <w:p w14:paraId="2F0FD614" w14:textId="77777777" w:rsidR="00DD639D" w:rsidRDefault="00DD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merican Typewriter">
    <w:altName w:val="Arial"/>
    <w:charset w:val="00"/>
    <w:family w:val="auto"/>
    <w:pitch w:val="variable"/>
    <w:sig w:usb0="00000000" w:usb1="00000019" w:usb2="00000000" w:usb3="00000000" w:csb0="000001FB"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Meiryo">
    <w:altName w:val="メイリオ"/>
    <w:panose1 w:val="020B0604030504040204"/>
    <w:charset w:val="80"/>
    <w:family w:val="swiss"/>
    <w:pitch w:val="variable"/>
    <w:sig w:usb0="E10102FF" w:usb1="EAC7FFFF" w:usb2="0001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5C0C5" w14:textId="77777777" w:rsidR="00FA0CAD" w:rsidRDefault="00FA0CAD" w:rsidP="00DE0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10A46" w14:textId="77777777" w:rsidR="00FA0CAD" w:rsidRDefault="00FA0CAD" w:rsidP="00566E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585D" w14:textId="77777777" w:rsidR="00FA0CAD" w:rsidRDefault="00FA0CAD">
    <w:pPr>
      <w:pStyle w:val="Footer"/>
      <w:jc w:val="right"/>
    </w:pPr>
    <w:r>
      <w:fldChar w:fldCharType="begin"/>
    </w:r>
    <w:r>
      <w:instrText xml:space="preserve"> PAGE   \* MERGEFORMAT </w:instrText>
    </w:r>
    <w:r>
      <w:fldChar w:fldCharType="separate"/>
    </w:r>
    <w:r w:rsidR="009919F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48C9D" w14:textId="77777777" w:rsidR="00DD639D" w:rsidRDefault="00DD639D">
      <w:r>
        <w:separator/>
      </w:r>
    </w:p>
  </w:footnote>
  <w:footnote w:type="continuationSeparator" w:id="0">
    <w:p w14:paraId="45276919" w14:textId="77777777" w:rsidR="00DD639D" w:rsidRDefault="00DD6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48C8D" w14:textId="77777777" w:rsidR="00FA0CAD" w:rsidRPr="00C272CD" w:rsidRDefault="00FA0CAD" w:rsidP="00FF20A4">
    <w:pPr>
      <w:pStyle w:val="Header"/>
    </w:pPr>
    <w:r w:rsidRPr="00705C1A">
      <w:rPr>
        <w:rFonts w:ascii="Arial Narrow" w:hAnsi="Arial Narrow"/>
        <w:b/>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3C0195"/>
    <w:multiLevelType w:val="hybridMultilevel"/>
    <w:tmpl w:val="4DA19B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62ABAF"/>
    <w:multiLevelType w:val="hybridMultilevel"/>
    <w:tmpl w:val="F7CB90F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50AB76"/>
    <w:multiLevelType w:val="hybridMultilevel"/>
    <w:tmpl w:val="79E3BEB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73174F4"/>
    <w:multiLevelType w:val="hybridMultilevel"/>
    <w:tmpl w:val="3A6826B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1D"/>
    <w:multiLevelType w:val="multilevel"/>
    <w:tmpl w:val="EDA22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007A7095"/>
    <w:multiLevelType w:val="hybridMultilevel"/>
    <w:tmpl w:val="D90AED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0927D60"/>
    <w:multiLevelType w:val="hybridMultilevel"/>
    <w:tmpl w:val="5EB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A66844"/>
    <w:multiLevelType w:val="multilevel"/>
    <w:tmpl w:val="2CF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B006A"/>
    <w:multiLevelType w:val="hybridMultilevel"/>
    <w:tmpl w:val="936E8B16"/>
    <w:lvl w:ilvl="0" w:tplc="86E80B9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A54B90"/>
    <w:multiLevelType w:val="hybridMultilevel"/>
    <w:tmpl w:val="4A1E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C16AA"/>
    <w:multiLevelType w:val="hybridMultilevel"/>
    <w:tmpl w:val="5C4EB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784D98"/>
    <w:multiLevelType w:val="hybridMultilevel"/>
    <w:tmpl w:val="E7E84E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760DE2"/>
    <w:multiLevelType w:val="hybridMultilevel"/>
    <w:tmpl w:val="94A039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7B4167"/>
    <w:multiLevelType w:val="hybridMultilevel"/>
    <w:tmpl w:val="85965D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7EE38C"/>
    <w:multiLevelType w:val="hybridMultilevel"/>
    <w:tmpl w:val="888B936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74404AD"/>
    <w:multiLevelType w:val="hybridMultilevel"/>
    <w:tmpl w:val="0AD61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F0ADA"/>
    <w:multiLevelType w:val="hybridMultilevel"/>
    <w:tmpl w:val="0CF46B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AEE30E3"/>
    <w:multiLevelType w:val="hybridMultilevel"/>
    <w:tmpl w:val="1F30F3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396332B"/>
    <w:multiLevelType w:val="hybridMultilevel"/>
    <w:tmpl w:val="98A4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A01D6"/>
    <w:multiLevelType w:val="hybridMultilevel"/>
    <w:tmpl w:val="138AD6E0"/>
    <w:lvl w:ilvl="0" w:tplc="7E3895FA">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nsid w:val="35861D27"/>
    <w:multiLevelType w:val="hybridMultilevel"/>
    <w:tmpl w:val="14E614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7A140A"/>
    <w:multiLevelType w:val="multilevel"/>
    <w:tmpl w:val="06E0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557697"/>
    <w:multiLevelType w:val="hybridMultilevel"/>
    <w:tmpl w:val="5ADAE4B0"/>
    <w:lvl w:ilvl="0" w:tplc="18F86474">
      <w:start w:val="1"/>
      <w:numFmt w:val="decimal"/>
      <w:lvlText w:val="%1."/>
      <w:lvlJc w:val="left"/>
      <w:pPr>
        <w:tabs>
          <w:tab w:val="num" w:pos="417"/>
        </w:tabs>
        <w:ind w:left="417" w:hanging="360"/>
      </w:pPr>
      <w:rPr>
        <w:rFonts w:hint="default"/>
      </w:rPr>
    </w:lvl>
    <w:lvl w:ilvl="1" w:tplc="549C5230">
      <w:start w:val="1"/>
      <w:numFmt w:val="upperLetter"/>
      <w:lvlText w:val="%2."/>
      <w:lvlJc w:val="left"/>
      <w:pPr>
        <w:tabs>
          <w:tab w:val="num" w:pos="1980"/>
        </w:tabs>
        <w:ind w:left="19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C82378"/>
    <w:multiLevelType w:val="hybridMultilevel"/>
    <w:tmpl w:val="F304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E4089"/>
    <w:multiLevelType w:val="hybridMultilevel"/>
    <w:tmpl w:val="B400125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4675E61"/>
    <w:multiLevelType w:val="hybridMultilevel"/>
    <w:tmpl w:val="CF20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E2649"/>
    <w:multiLevelType w:val="hybridMultilevel"/>
    <w:tmpl w:val="E5D2644A"/>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388E32D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F057F8"/>
    <w:multiLevelType w:val="hybridMultilevel"/>
    <w:tmpl w:val="291A471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388E32D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4875725A"/>
    <w:multiLevelType w:val="hybridMultilevel"/>
    <w:tmpl w:val="874E5618"/>
    <w:lvl w:ilvl="0" w:tplc="0409000F">
      <w:start w:val="1"/>
      <w:numFmt w:val="bullet"/>
      <w:lvlText w:val=""/>
      <w:lvlJc w:val="left"/>
      <w:pPr>
        <w:tabs>
          <w:tab w:val="num" w:pos="702"/>
        </w:tabs>
        <w:ind w:left="702" w:hanging="360"/>
      </w:pPr>
      <w:rPr>
        <w:rFonts w:ascii="Wingdings" w:hAnsi="Wingdings" w:hint="default"/>
      </w:rPr>
    </w:lvl>
    <w:lvl w:ilvl="1" w:tplc="04090019" w:tentative="1">
      <w:start w:val="1"/>
      <w:numFmt w:val="bullet"/>
      <w:lvlText w:val="o"/>
      <w:lvlJc w:val="left"/>
      <w:pPr>
        <w:tabs>
          <w:tab w:val="num" w:pos="1422"/>
        </w:tabs>
        <w:ind w:left="1422" w:hanging="360"/>
      </w:pPr>
      <w:rPr>
        <w:rFonts w:ascii="Courier New" w:hAnsi="Courier New" w:cs="Courier New" w:hint="default"/>
      </w:rPr>
    </w:lvl>
    <w:lvl w:ilvl="2" w:tplc="388E32DE" w:tentative="1">
      <w:start w:val="1"/>
      <w:numFmt w:val="bullet"/>
      <w:lvlText w:val=""/>
      <w:lvlJc w:val="left"/>
      <w:pPr>
        <w:tabs>
          <w:tab w:val="num" w:pos="2142"/>
        </w:tabs>
        <w:ind w:left="2142" w:hanging="360"/>
      </w:pPr>
      <w:rPr>
        <w:rFonts w:ascii="Wingdings" w:hAnsi="Wingdings" w:hint="default"/>
      </w:rPr>
    </w:lvl>
    <w:lvl w:ilvl="3" w:tplc="0409000F" w:tentative="1">
      <w:start w:val="1"/>
      <w:numFmt w:val="bullet"/>
      <w:lvlText w:val=""/>
      <w:lvlJc w:val="left"/>
      <w:pPr>
        <w:tabs>
          <w:tab w:val="num" w:pos="2862"/>
        </w:tabs>
        <w:ind w:left="2862" w:hanging="360"/>
      </w:pPr>
      <w:rPr>
        <w:rFonts w:ascii="Symbol" w:hAnsi="Symbol" w:hint="default"/>
      </w:rPr>
    </w:lvl>
    <w:lvl w:ilvl="4" w:tplc="04090019" w:tentative="1">
      <w:start w:val="1"/>
      <w:numFmt w:val="bullet"/>
      <w:lvlText w:val="o"/>
      <w:lvlJc w:val="left"/>
      <w:pPr>
        <w:tabs>
          <w:tab w:val="num" w:pos="3582"/>
        </w:tabs>
        <w:ind w:left="3582" w:hanging="360"/>
      </w:pPr>
      <w:rPr>
        <w:rFonts w:ascii="Courier New" w:hAnsi="Courier New" w:cs="Courier New" w:hint="default"/>
      </w:rPr>
    </w:lvl>
    <w:lvl w:ilvl="5" w:tplc="0409001B" w:tentative="1">
      <w:start w:val="1"/>
      <w:numFmt w:val="bullet"/>
      <w:lvlText w:val=""/>
      <w:lvlJc w:val="left"/>
      <w:pPr>
        <w:tabs>
          <w:tab w:val="num" w:pos="4302"/>
        </w:tabs>
        <w:ind w:left="4302" w:hanging="360"/>
      </w:pPr>
      <w:rPr>
        <w:rFonts w:ascii="Wingdings" w:hAnsi="Wingdings" w:hint="default"/>
      </w:rPr>
    </w:lvl>
    <w:lvl w:ilvl="6" w:tplc="0409000F" w:tentative="1">
      <w:start w:val="1"/>
      <w:numFmt w:val="bullet"/>
      <w:lvlText w:val=""/>
      <w:lvlJc w:val="left"/>
      <w:pPr>
        <w:tabs>
          <w:tab w:val="num" w:pos="5022"/>
        </w:tabs>
        <w:ind w:left="5022" w:hanging="360"/>
      </w:pPr>
      <w:rPr>
        <w:rFonts w:ascii="Symbol" w:hAnsi="Symbol" w:hint="default"/>
      </w:rPr>
    </w:lvl>
    <w:lvl w:ilvl="7" w:tplc="04090019" w:tentative="1">
      <w:start w:val="1"/>
      <w:numFmt w:val="bullet"/>
      <w:lvlText w:val="o"/>
      <w:lvlJc w:val="left"/>
      <w:pPr>
        <w:tabs>
          <w:tab w:val="num" w:pos="5742"/>
        </w:tabs>
        <w:ind w:left="5742" w:hanging="360"/>
      </w:pPr>
      <w:rPr>
        <w:rFonts w:ascii="Courier New" w:hAnsi="Courier New" w:cs="Courier New" w:hint="default"/>
      </w:rPr>
    </w:lvl>
    <w:lvl w:ilvl="8" w:tplc="0409001B" w:tentative="1">
      <w:start w:val="1"/>
      <w:numFmt w:val="bullet"/>
      <w:lvlText w:val=""/>
      <w:lvlJc w:val="left"/>
      <w:pPr>
        <w:tabs>
          <w:tab w:val="num" w:pos="6462"/>
        </w:tabs>
        <w:ind w:left="6462" w:hanging="360"/>
      </w:pPr>
      <w:rPr>
        <w:rFonts w:ascii="Wingdings" w:hAnsi="Wingdings" w:hint="default"/>
      </w:rPr>
    </w:lvl>
  </w:abstractNum>
  <w:abstractNum w:abstractNumId="29">
    <w:nsid w:val="48BF13A1"/>
    <w:multiLevelType w:val="hybridMultilevel"/>
    <w:tmpl w:val="8FE84B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AD75127"/>
    <w:multiLevelType w:val="hybridMultilevel"/>
    <w:tmpl w:val="150E3BD0"/>
    <w:lvl w:ilvl="0" w:tplc="09A0C4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C812FC9"/>
    <w:multiLevelType w:val="hybridMultilevel"/>
    <w:tmpl w:val="7DEC3E5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388E32D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4E9312F2"/>
    <w:multiLevelType w:val="hybridMultilevel"/>
    <w:tmpl w:val="5AA03DD8"/>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388E32D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4ED62040"/>
    <w:multiLevelType w:val="hybridMultilevel"/>
    <w:tmpl w:val="3F028AA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388E32DE"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nsid w:val="514C1D4F"/>
    <w:multiLevelType w:val="hybridMultilevel"/>
    <w:tmpl w:val="776A1394"/>
    <w:lvl w:ilvl="0" w:tplc="0409000F">
      <w:start w:val="1"/>
      <w:numFmt w:val="decimal"/>
      <w:suff w:val="nothing"/>
      <w:lvlText w:val=""/>
      <w:lvlJc w:val="left"/>
    </w:lvl>
    <w:lvl w:ilvl="1" w:tplc="04090019">
      <w:start w:val="1"/>
      <w:numFmt w:val="decimal"/>
      <w:suff w:val="nothing"/>
      <w:lvlText w:val=""/>
      <w:lvlJc w:val="left"/>
    </w:lvl>
    <w:lvl w:ilvl="2" w:tplc="388E32DE">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51C83A4A"/>
    <w:multiLevelType w:val="hybridMultilevel"/>
    <w:tmpl w:val="37F60EA5"/>
    <w:lvl w:ilvl="0" w:tplc="0409000F">
      <w:start w:val="1"/>
      <w:numFmt w:val="decimal"/>
      <w:suff w:val="nothing"/>
      <w:lvlText w:val=""/>
      <w:lvlJc w:val="left"/>
    </w:lvl>
    <w:lvl w:ilvl="1" w:tplc="04090019">
      <w:numFmt w:val="decimal"/>
      <w:lvlText w:val=""/>
      <w:lvlJc w:val="left"/>
    </w:lvl>
    <w:lvl w:ilvl="2" w:tplc="388E32DE">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521D5B73"/>
    <w:multiLevelType w:val="hybridMultilevel"/>
    <w:tmpl w:val="10AA98E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388E32D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5546369D"/>
    <w:multiLevelType w:val="multilevel"/>
    <w:tmpl w:val="D48A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926484"/>
    <w:multiLevelType w:val="hybridMultilevel"/>
    <w:tmpl w:val="8BAE1A36"/>
    <w:lvl w:ilvl="0" w:tplc="0409000F">
      <w:start w:val="4"/>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388E32D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5CBC53BC"/>
    <w:multiLevelType w:val="hybridMultilevel"/>
    <w:tmpl w:val="186E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344CF4"/>
    <w:multiLevelType w:val="hybridMultilevel"/>
    <w:tmpl w:val="09D233F0"/>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388E32D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62E23AF9"/>
    <w:multiLevelType w:val="hybridMultilevel"/>
    <w:tmpl w:val="4B6CDE76"/>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388E32D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63A20E00"/>
    <w:multiLevelType w:val="hybridMultilevel"/>
    <w:tmpl w:val="1406AA26"/>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388E32DE">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6481657F"/>
    <w:multiLevelType w:val="hybridMultilevel"/>
    <w:tmpl w:val="10560774"/>
    <w:lvl w:ilvl="0" w:tplc="0409000F">
      <w:start w:val="1"/>
      <w:numFmt w:val="bullet"/>
      <w:lvlText w:val=""/>
      <w:lvlJc w:val="left"/>
      <w:pPr>
        <w:tabs>
          <w:tab w:val="num" w:pos="630"/>
        </w:tabs>
        <w:ind w:left="630" w:hanging="360"/>
      </w:pPr>
      <w:rPr>
        <w:rFonts w:ascii="Wingdings" w:hAnsi="Wingdings" w:hint="default"/>
      </w:rPr>
    </w:lvl>
    <w:lvl w:ilvl="1" w:tplc="04090019" w:tentative="1">
      <w:start w:val="1"/>
      <w:numFmt w:val="bullet"/>
      <w:lvlText w:val="o"/>
      <w:lvlJc w:val="left"/>
      <w:pPr>
        <w:tabs>
          <w:tab w:val="num" w:pos="1350"/>
        </w:tabs>
        <w:ind w:left="1350" w:hanging="360"/>
      </w:pPr>
      <w:rPr>
        <w:rFonts w:ascii="Courier New" w:hAnsi="Courier New" w:cs="Courier New" w:hint="default"/>
      </w:rPr>
    </w:lvl>
    <w:lvl w:ilvl="2" w:tplc="388E32DE" w:tentative="1">
      <w:start w:val="1"/>
      <w:numFmt w:val="bullet"/>
      <w:lvlText w:val=""/>
      <w:lvlJc w:val="left"/>
      <w:pPr>
        <w:tabs>
          <w:tab w:val="num" w:pos="2070"/>
        </w:tabs>
        <w:ind w:left="2070" w:hanging="360"/>
      </w:pPr>
      <w:rPr>
        <w:rFonts w:ascii="Wingdings" w:hAnsi="Wingdings" w:hint="default"/>
      </w:rPr>
    </w:lvl>
    <w:lvl w:ilvl="3" w:tplc="0409000F" w:tentative="1">
      <w:start w:val="1"/>
      <w:numFmt w:val="bullet"/>
      <w:lvlText w:val=""/>
      <w:lvlJc w:val="left"/>
      <w:pPr>
        <w:tabs>
          <w:tab w:val="num" w:pos="2790"/>
        </w:tabs>
        <w:ind w:left="2790" w:hanging="360"/>
      </w:pPr>
      <w:rPr>
        <w:rFonts w:ascii="Symbol" w:hAnsi="Symbol" w:hint="default"/>
      </w:rPr>
    </w:lvl>
    <w:lvl w:ilvl="4" w:tplc="04090019" w:tentative="1">
      <w:start w:val="1"/>
      <w:numFmt w:val="bullet"/>
      <w:lvlText w:val="o"/>
      <w:lvlJc w:val="left"/>
      <w:pPr>
        <w:tabs>
          <w:tab w:val="num" w:pos="3510"/>
        </w:tabs>
        <w:ind w:left="3510" w:hanging="360"/>
      </w:pPr>
      <w:rPr>
        <w:rFonts w:ascii="Courier New" w:hAnsi="Courier New" w:cs="Courier New" w:hint="default"/>
      </w:rPr>
    </w:lvl>
    <w:lvl w:ilvl="5" w:tplc="0409001B" w:tentative="1">
      <w:start w:val="1"/>
      <w:numFmt w:val="bullet"/>
      <w:lvlText w:val=""/>
      <w:lvlJc w:val="left"/>
      <w:pPr>
        <w:tabs>
          <w:tab w:val="num" w:pos="4230"/>
        </w:tabs>
        <w:ind w:left="4230" w:hanging="360"/>
      </w:pPr>
      <w:rPr>
        <w:rFonts w:ascii="Wingdings" w:hAnsi="Wingdings" w:hint="default"/>
      </w:rPr>
    </w:lvl>
    <w:lvl w:ilvl="6" w:tplc="0409000F" w:tentative="1">
      <w:start w:val="1"/>
      <w:numFmt w:val="bullet"/>
      <w:lvlText w:val=""/>
      <w:lvlJc w:val="left"/>
      <w:pPr>
        <w:tabs>
          <w:tab w:val="num" w:pos="4950"/>
        </w:tabs>
        <w:ind w:left="4950" w:hanging="360"/>
      </w:pPr>
      <w:rPr>
        <w:rFonts w:ascii="Symbol" w:hAnsi="Symbol" w:hint="default"/>
      </w:rPr>
    </w:lvl>
    <w:lvl w:ilvl="7" w:tplc="04090019" w:tentative="1">
      <w:start w:val="1"/>
      <w:numFmt w:val="bullet"/>
      <w:lvlText w:val="o"/>
      <w:lvlJc w:val="left"/>
      <w:pPr>
        <w:tabs>
          <w:tab w:val="num" w:pos="5670"/>
        </w:tabs>
        <w:ind w:left="5670" w:hanging="360"/>
      </w:pPr>
      <w:rPr>
        <w:rFonts w:ascii="Courier New" w:hAnsi="Courier New" w:cs="Courier New" w:hint="default"/>
      </w:rPr>
    </w:lvl>
    <w:lvl w:ilvl="8" w:tplc="0409001B" w:tentative="1">
      <w:start w:val="1"/>
      <w:numFmt w:val="bullet"/>
      <w:lvlText w:val=""/>
      <w:lvlJc w:val="left"/>
      <w:pPr>
        <w:tabs>
          <w:tab w:val="num" w:pos="6390"/>
        </w:tabs>
        <w:ind w:left="6390" w:hanging="360"/>
      </w:pPr>
      <w:rPr>
        <w:rFonts w:ascii="Wingdings" w:hAnsi="Wingdings" w:hint="default"/>
      </w:rPr>
    </w:lvl>
  </w:abstractNum>
  <w:abstractNum w:abstractNumId="44">
    <w:nsid w:val="64AB4C09"/>
    <w:multiLevelType w:val="hybridMultilevel"/>
    <w:tmpl w:val="EAC64E50"/>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
      <w:lvlJc w:val="left"/>
      <w:pPr>
        <w:tabs>
          <w:tab w:val="num" w:pos="1080"/>
        </w:tabs>
        <w:ind w:left="1080" w:hanging="360"/>
      </w:pPr>
      <w:rPr>
        <w:rFonts w:ascii="Symbol" w:hAnsi="Symbol" w:hint="default"/>
      </w:rPr>
    </w:lvl>
    <w:lvl w:ilvl="2" w:tplc="388E32DE"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5">
    <w:nsid w:val="650F4567"/>
    <w:multiLevelType w:val="hybridMultilevel"/>
    <w:tmpl w:val="93A6C818"/>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388E32D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nsid w:val="65FD5928"/>
    <w:multiLevelType w:val="hybridMultilevel"/>
    <w:tmpl w:val="45C6395C"/>
    <w:lvl w:ilvl="0" w:tplc="0001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9C60C6D"/>
    <w:multiLevelType w:val="hybridMultilevel"/>
    <w:tmpl w:val="AE6C0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BF90ED2"/>
    <w:multiLevelType w:val="hybridMultilevel"/>
    <w:tmpl w:val="70668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6C746461"/>
    <w:multiLevelType w:val="hybridMultilevel"/>
    <w:tmpl w:val="6576FFCC"/>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C913A9B"/>
    <w:multiLevelType w:val="hybridMultilevel"/>
    <w:tmpl w:val="03C609E8"/>
    <w:lvl w:ilvl="0" w:tplc="86E80B9A">
      <w:start w:val="2"/>
      <w:numFmt w:val="upperLetter"/>
      <w:lvlText w:val="%1."/>
      <w:lvlJc w:val="left"/>
      <w:pPr>
        <w:tabs>
          <w:tab w:val="num" w:pos="348"/>
        </w:tabs>
        <w:ind w:left="348" w:hanging="360"/>
      </w:pPr>
      <w:rPr>
        <w:rFonts w:hint="default"/>
      </w:rPr>
    </w:lvl>
    <w:lvl w:ilvl="1" w:tplc="04090003" w:tentative="1">
      <w:start w:val="1"/>
      <w:numFmt w:val="lowerLetter"/>
      <w:lvlText w:val="%2."/>
      <w:lvlJc w:val="left"/>
      <w:pPr>
        <w:tabs>
          <w:tab w:val="num" w:pos="1068"/>
        </w:tabs>
        <w:ind w:left="1068" w:hanging="360"/>
      </w:pPr>
    </w:lvl>
    <w:lvl w:ilvl="2" w:tplc="04090005" w:tentative="1">
      <w:start w:val="1"/>
      <w:numFmt w:val="lowerRoman"/>
      <w:lvlText w:val="%3."/>
      <w:lvlJc w:val="right"/>
      <w:pPr>
        <w:tabs>
          <w:tab w:val="num" w:pos="1788"/>
        </w:tabs>
        <w:ind w:left="1788" w:hanging="180"/>
      </w:pPr>
    </w:lvl>
    <w:lvl w:ilvl="3" w:tplc="04090001" w:tentative="1">
      <w:start w:val="1"/>
      <w:numFmt w:val="decimal"/>
      <w:lvlText w:val="%4."/>
      <w:lvlJc w:val="left"/>
      <w:pPr>
        <w:tabs>
          <w:tab w:val="num" w:pos="2508"/>
        </w:tabs>
        <w:ind w:left="2508" w:hanging="360"/>
      </w:pPr>
    </w:lvl>
    <w:lvl w:ilvl="4" w:tplc="04090003" w:tentative="1">
      <w:start w:val="1"/>
      <w:numFmt w:val="lowerLetter"/>
      <w:lvlText w:val="%5."/>
      <w:lvlJc w:val="left"/>
      <w:pPr>
        <w:tabs>
          <w:tab w:val="num" w:pos="3228"/>
        </w:tabs>
        <w:ind w:left="3228" w:hanging="360"/>
      </w:pPr>
    </w:lvl>
    <w:lvl w:ilvl="5" w:tplc="04090005" w:tentative="1">
      <w:start w:val="1"/>
      <w:numFmt w:val="lowerRoman"/>
      <w:lvlText w:val="%6."/>
      <w:lvlJc w:val="right"/>
      <w:pPr>
        <w:tabs>
          <w:tab w:val="num" w:pos="3948"/>
        </w:tabs>
        <w:ind w:left="3948" w:hanging="180"/>
      </w:pPr>
    </w:lvl>
    <w:lvl w:ilvl="6" w:tplc="04090001" w:tentative="1">
      <w:start w:val="1"/>
      <w:numFmt w:val="decimal"/>
      <w:lvlText w:val="%7."/>
      <w:lvlJc w:val="left"/>
      <w:pPr>
        <w:tabs>
          <w:tab w:val="num" w:pos="4668"/>
        </w:tabs>
        <w:ind w:left="4668" w:hanging="360"/>
      </w:pPr>
    </w:lvl>
    <w:lvl w:ilvl="7" w:tplc="04090003" w:tentative="1">
      <w:start w:val="1"/>
      <w:numFmt w:val="lowerLetter"/>
      <w:lvlText w:val="%8."/>
      <w:lvlJc w:val="left"/>
      <w:pPr>
        <w:tabs>
          <w:tab w:val="num" w:pos="5388"/>
        </w:tabs>
        <w:ind w:left="5388" w:hanging="360"/>
      </w:pPr>
    </w:lvl>
    <w:lvl w:ilvl="8" w:tplc="04090005" w:tentative="1">
      <w:start w:val="1"/>
      <w:numFmt w:val="lowerRoman"/>
      <w:lvlText w:val="%9."/>
      <w:lvlJc w:val="right"/>
      <w:pPr>
        <w:tabs>
          <w:tab w:val="num" w:pos="6108"/>
        </w:tabs>
        <w:ind w:left="6108" w:hanging="180"/>
      </w:pPr>
    </w:lvl>
  </w:abstractNum>
  <w:abstractNum w:abstractNumId="51">
    <w:nsid w:val="6D104E9C"/>
    <w:multiLevelType w:val="hybridMultilevel"/>
    <w:tmpl w:val="DF44D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D5658D3"/>
    <w:multiLevelType w:val="hybridMultilevel"/>
    <w:tmpl w:val="9C642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FCE7EE8"/>
    <w:multiLevelType w:val="hybridMultilevel"/>
    <w:tmpl w:val="E5C6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493FFD"/>
    <w:multiLevelType w:val="hybridMultilevel"/>
    <w:tmpl w:val="0248CA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725C0F65"/>
    <w:multiLevelType w:val="multilevel"/>
    <w:tmpl w:val="9EE4355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73EF72D3"/>
    <w:multiLevelType w:val="hybridMultilevel"/>
    <w:tmpl w:val="B38E041C"/>
    <w:lvl w:ilvl="0" w:tplc="0D025DD8">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7">
    <w:nsid w:val="73F122BA"/>
    <w:multiLevelType w:val="hybridMultilevel"/>
    <w:tmpl w:val="DFF8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7E23CC"/>
    <w:multiLevelType w:val="hybridMultilevel"/>
    <w:tmpl w:val="6C64DA5A"/>
    <w:lvl w:ilvl="0" w:tplc="35C8CB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5A20F81"/>
    <w:multiLevelType w:val="hybridMultilevel"/>
    <w:tmpl w:val="011CE1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64B5EC8"/>
    <w:multiLevelType w:val="hybridMultilevel"/>
    <w:tmpl w:val="E48ECC9E"/>
    <w:lvl w:ilvl="0" w:tplc="09A0C4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76FB6025"/>
    <w:multiLevelType w:val="hybridMultilevel"/>
    <w:tmpl w:val="1CE4AF8C"/>
    <w:lvl w:ilvl="0" w:tplc="00E0CF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7F77E03"/>
    <w:multiLevelType w:val="hybridMultilevel"/>
    <w:tmpl w:val="076AD2E6"/>
    <w:lvl w:ilvl="0" w:tplc="86E80B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AC36802"/>
    <w:multiLevelType w:val="hybridMultilevel"/>
    <w:tmpl w:val="D6FABFA8"/>
    <w:lvl w:ilvl="0" w:tplc="00010409">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cs="Arial" w:hint="default"/>
      </w:rPr>
    </w:lvl>
    <w:lvl w:ilvl="2" w:tplc="0001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cs="Arial"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cs="Arial"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4">
    <w:nsid w:val="7F704A59"/>
    <w:multiLevelType w:val="hybridMultilevel"/>
    <w:tmpl w:val="DC16E214"/>
    <w:lvl w:ilvl="0" w:tplc="1D1AAE36">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5">
    <w:nsid w:val="7FB17B60"/>
    <w:multiLevelType w:val="hybridMultilevel"/>
    <w:tmpl w:val="C7D23E04"/>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58"/>
  </w:num>
  <w:num w:numId="4">
    <w:abstractNumId w:val="34"/>
  </w:num>
  <w:num w:numId="5">
    <w:abstractNumId w:val="14"/>
  </w:num>
  <w:num w:numId="6">
    <w:abstractNumId w:val="2"/>
  </w:num>
  <w:num w:numId="7">
    <w:abstractNumId w:val="0"/>
  </w:num>
  <w:num w:numId="8">
    <w:abstractNumId w:val="3"/>
  </w:num>
  <w:num w:numId="9">
    <w:abstractNumId w:val="35"/>
  </w:num>
  <w:num w:numId="10">
    <w:abstractNumId w:val="1"/>
  </w:num>
  <w:num w:numId="11">
    <w:abstractNumId w:val="8"/>
  </w:num>
  <w:num w:numId="12">
    <w:abstractNumId w:val="52"/>
  </w:num>
  <w:num w:numId="13">
    <w:abstractNumId w:val="22"/>
  </w:num>
  <w:num w:numId="14">
    <w:abstractNumId w:val="50"/>
  </w:num>
  <w:num w:numId="15">
    <w:abstractNumId w:val="26"/>
  </w:num>
  <w:num w:numId="16">
    <w:abstractNumId w:val="5"/>
  </w:num>
  <w:num w:numId="17">
    <w:abstractNumId w:val="17"/>
  </w:num>
  <w:num w:numId="18">
    <w:abstractNumId w:val="44"/>
  </w:num>
  <w:num w:numId="19">
    <w:abstractNumId w:val="31"/>
  </w:num>
  <w:num w:numId="20">
    <w:abstractNumId w:val="24"/>
  </w:num>
  <w:num w:numId="21">
    <w:abstractNumId w:val="42"/>
  </w:num>
  <w:num w:numId="22">
    <w:abstractNumId w:val="16"/>
  </w:num>
  <w:num w:numId="23">
    <w:abstractNumId w:val="51"/>
  </w:num>
  <w:num w:numId="24">
    <w:abstractNumId w:val="32"/>
  </w:num>
  <w:num w:numId="25">
    <w:abstractNumId w:val="54"/>
  </w:num>
  <w:num w:numId="26">
    <w:abstractNumId w:val="65"/>
  </w:num>
  <w:num w:numId="27">
    <w:abstractNumId w:val="62"/>
  </w:num>
  <w:num w:numId="28">
    <w:abstractNumId w:val="63"/>
  </w:num>
  <w:num w:numId="29">
    <w:abstractNumId w:val="27"/>
  </w:num>
  <w:num w:numId="30">
    <w:abstractNumId w:val="28"/>
  </w:num>
  <w:num w:numId="31">
    <w:abstractNumId w:val="64"/>
  </w:num>
  <w:num w:numId="32">
    <w:abstractNumId w:val="43"/>
  </w:num>
  <w:num w:numId="33">
    <w:abstractNumId w:val="10"/>
  </w:num>
  <w:num w:numId="34">
    <w:abstractNumId w:val="49"/>
  </w:num>
  <w:num w:numId="35">
    <w:abstractNumId w:val="41"/>
  </w:num>
  <w:num w:numId="36">
    <w:abstractNumId w:val="20"/>
  </w:num>
  <w:num w:numId="37">
    <w:abstractNumId w:val="59"/>
  </w:num>
  <w:num w:numId="38">
    <w:abstractNumId w:val="45"/>
  </w:num>
  <w:num w:numId="39">
    <w:abstractNumId w:val="13"/>
  </w:num>
  <w:num w:numId="40">
    <w:abstractNumId w:val="12"/>
  </w:num>
  <w:num w:numId="41">
    <w:abstractNumId w:val="46"/>
  </w:num>
  <w:num w:numId="42">
    <w:abstractNumId w:val="11"/>
  </w:num>
  <w:num w:numId="43">
    <w:abstractNumId w:val="40"/>
  </w:num>
  <w:num w:numId="44">
    <w:abstractNumId w:val="36"/>
  </w:num>
  <w:num w:numId="45">
    <w:abstractNumId w:val="33"/>
  </w:num>
  <w:num w:numId="46">
    <w:abstractNumId w:val="6"/>
  </w:num>
  <w:num w:numId="47">
    <w:abstractNumId w:val="56"/>
  </w:num>
  <w:num w:numId="48">
    <w:abstractNumId w:val="53"/>
  </w:num>
  <w:num w:numId="49">
    <w:abstractNumId w:val="7"/>
  </w:num>
  <w:num w:numId="50">
    <w:abstractNumId w:val="21"/>
  </w:num>
  <w:num w:numId="51">
    <w:abstractNumId w:val="15"/>
  </w:num>
  <w:num w:numId="52">
    <w:abstractNumId w:val="37"/>
  </w:num>
  <w:num w:numId="53">
    <w:abstractNumId w:val="25"/>
  </w:num>
  <w:num w:numId="54">
    <w:abstractNumId w:val="9"/>
  </w:num>
  <w:num w:numId="55">
    <w:abstractNumId w:val="47"/>
  </w:num>
  <w:num w:numId="56">
    <w:abstractNumId w:val="57"/>
  </w:num>
  <w:num w:numId="57">
    <w:abstractNumId w:val="61"/>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num>
  <w:num w:numId="64">
    <w:abstractNumId w:val="18"/>
  </w:num>
  <w:num w:numId="65">
    <w:abstractNumId w:val="23"/>
  </w:num>
  <w:num w:numId="66">
    <w:abstractNumId w:val="4"/>
  </w:num>
  <w:num w:numId="67">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C5"/>
    <w:rsid w:val="00001B91"/>
    <w:rsid w:val="00006A0E"/>
    <w:rsid w:val="00014E16"/>
    <w:rsid w:val="00016824"/>
    <w:rsid w:val="00023E59"/>
    <w:rsid w:val="00025802"/>
    <w:rsid w:val="000258B5"/>
    <w:rsid w:val="000304F7"/>
    <w:rsid w:val="000321A9"/>
    <w:rsid w:val="00035E6D"/>
    <w:rsid w:val="000374EC"/>
    <w:rsid w:val="00041F82"/>
    <w:rsid w:val="00053C74"/>
    <w:rsid w:val="0005518B"/>
    <w:rsid w:val="000552F3"/>
    <w:rsid w:val="000676D5"/>
    <w:rsid w:val="000704D7"/>
    <w:rsid w:val="00083F6F"/>
    <w:rsid w:val="00087AAD"/>
    <w:rsid w:val="000908CD"/>
    <w:rsid w:val="00095B28"/>
    <w:rsid w:val="000A13AE"/>
    <w:rsid w:val="000B10BC"/>
    <w:rsid w:val="000B4A43"/>
    <w:rsid w:val="000C6CD7"/>
    <w:rsid w:val="000D45FA"/>
    <w:rsid w:val="000D6998"/>
    <w:rsid w:val="000D72F8"/>
    <w:rsid w:val="000E65A5"/>
    <w:rsid w:val="000F3DE6"/>
    <w:rsid w:val="00100562"/>
    <w:rsid w:val="00100BBC"/>
    <w:rsid w:val="00101412"/>
    <w:rsid w:val="0010508E"/>
    <w:rsid w:val="001061B8"/>
    <w:rsid w:val="0012180E"/>
    <w:rsid w:val="00122F7C"/>
    <w:rsid w:val="001249E5"/>
    <w:rsid w:val="00134C93"/>
    <w:rsid w:val="00137483"/>
    <w:rsid w:val="00141E9B"/>
    <w:rsid w:val="001423F1"/>
    <w:rsid w:val="00142F6F"/>
    <w:rsid w:val="001445FC"/>
    <w:rsid w:val="0014533F"/>
    <w:rsid w:val="00145B6D"/>
    <w:rsid w:val="00147392"/>
    <w:rsid w:val="00152630"/>
    <w:rsid w:val="00152CB9"/>
    <w:rsid w:val="001531DF"/>
    <w:rsid w:val="00164D73"/>
    <w:rsid w:val="00165C1A"/>
    <w:rsid w:val="001661B2"/>
    <w:rsid w:val="00166A9D"/>
    <w:rsid w:val="00167A35"/>
    <w:rsid w:val="00176A4A"/>
    <w:rsid w:val="0018105F"/>
    <w:rsid w:val="00181621"/>
    <w:rsid w:val="001838CC"/>
    <w:rsid w:val="001852F8"/>
    <w:rsid w:val="00186107"/>
    <w:rsid w:val="00186F01"/>
    <w:rsid w:val="001943FF"/>
    <w:rsid w:val="001A15E1"/>
    <w:rsid w:val="001A2D8D"/>
    <w:rsid w:val="001B12EE"/>
    <w:rsid w:val="001B40F3"/>
    <w:rsid w:val="001B63E9"/>
    <w:rsid w:val="001C7DBD"/>
    <w:rsid w:val="001D3F1B"/>
    <w:rsid w:val="001E0E82"/>
    <w:rsid w:val="001E2ECF"/>
    <w:rsid w:val="001E5181"/>
    <w:rsid w:val="001E6E51"/>
    <w:rsid w:val="001F6153"/>
    <w:rsid w:val="0020064B"/>
    <w:rsid w:val="00200662"/>
    <w:rsid w:val="00201A77"/>
    <w:rsid w:val="00217598"/>
    <w:rsid w:val="00217A72"/>
    <w:rsid w:val="00220437"/>
    <w:rsid w:val="00220B7F"/>
    <w:rsid w:val="002267D6"/>
    <w:rsid w:val="00230ECA"/>
    <w:rsid w:val="00231EFF"/>
    <w:rsid w:val="00233158"/>
    <w:rsid w:val="00240C19"/>
    <w:rsid w:val="00244410"/>
    <w:rsid w:val="002518C6"/>
    <w:rsid w:val="00252975"/>
    <w:rsid w:val="00255DF6"/>
    <w:rsid w:val="00261E7F"/>
    <w:rsid w:val="0027039B"/>
    <w:rsid w:val="0027451F"/>
    <w:rsid w:val="0027507A"/>
    <w:rsid w:val="00275878"/>
    <w:rsid w:val="00280B76"/>
    <w:rsid w:val="0028112C"/>
    <w:rsid w:val="00282054"/>
    <w:rsid w:val="00284066"/>
    <w:rsid w:val="00294A80"/>
    <w:rsid w:val="00294FA7"/>
    <w:rsid w:val="0029578B"/>
    <w:rsid w:val="002A41FE"/>
    <w:rsid w:val="002B5154"/>
    <w:rsid w:val="002B649C"/>
    <w:rsid w:val="002B6F5A"/>
    <w:rsid w:val="002C0587"/>
    <w:rsid w:val="002D1410"/>
    <w:rsid w:val="002D2EF4"/>
    <w:rsid w:val="002D4782"/>
    <w:rsid w:val="002E47E1"/>
    <w:rsid w:val="002E50ED"/>
    <w:rsid w:val="002E74B9"/>
    <w:rsid w:val="002E7F99"/>
    <w:rsid w:val="002F1CDC"/>
    <w:rsid w:val="002F5AF0"/>
    <w:rsid w:val="00303908"/>
    <w:rsid w:val="00306B5A"/>
    <w:rsid w:val="00307E4E"/>
    <w:rsid w:val="00314854"/>
    <w:rsid w:val="00317748"/>
    <w:rsid w:val="003341E4"/>
    <w:rsid w:val="003357F5"/>
    <w:rsid w:val="00336D19"/>
    <w:rsid w:val="00337782"/>
    <w:rsid w:val="00343206"/>
    <w:rsid w:val="00346E23"/>
    <w:rsid w:val="003548C4"/>
    <w:rsid w:val="00355532"/>
    <w:rsid w:val="00356832"/>
    <w:rsid w:val="00367CFC"/>
    <w:rsid w:val="003746E2"/>
    <w:rsid w:val="00375531"/>
    <w:rsid w:val="00377269"/>
    <w:rsid w:val="00383182"/>
    <w:rsid w:val="003927C3"/>
    <w:rsid w:val="00392A1B"/>
    <w:rsid w:val="003A28DE"/>
    <w:rsid w:val="003A48A0"/>
    <w:rsid w:val="003A5433"/>
    <w:rsid w:val="003B3577"/>
    <w:rsid w:val="003B5DC6"/>
    <w:rsid w:val="003D0FA2"/>
    <w:rsid w:val="003E26A5"/>
    <w:rsid w:val="003E7867"/>
    <w:rsid w:val="003F08B6"/>
    <w:rsid w:val="003F0E73"/>
    <w:rsid w:val="003F1EDF"/>
    <w:rsid w:val="003F4839"/>
    <w:rsid w:val="003F56F1"/>
    <w:rsid w:val="003F58DC"/>
    <w:rsid w:val="003F5BB1"/>
    <w:rsid w:val="003F611E"/>
    <w:rsid w:val="003F71AA"/>
    <w:rsid w:val="00400E25"/>
    <w:rsid w:val="004010CC"/>
    <w:rsid w:val="00401418"/>
    <w:rsid w:val="00402247"/>
    <w:rsid w:val="0040397F"/>
    <w:rsid w:val="00404B99"/>
    <w:rsid w:val="00407172"/>
    <w:rsid w:val="004075AD"/>
    <w:rsid w:val="00411009"/>
    <w:rsid w:val="00413269"/>
    <w:rsid w:val="004146CC"/>
    <w:rsid w:val="004206CD"/>
    <w:rsid w:val="004238A2"/>
    <w:rsid w:val="00425CA7"/>
    <w:rsid w:val="00426685"/>
    <w:rsid w:val="0042724F"/>
    <w:rsid w:val="00427834"/>
    <w:rsid w:val="00427996"/>
    <w:rsid w:val="00431293"/>
    <w:rsid w:val="004338FA"/>
    <w:rsid w:val="004372D7"/>
    <w:rsid w:val="00443A07"/>
    <w:rsid w:val="00444D89"/>
    <w:rsid w:val="004525E3"/>
    <w:rsid w:val="0045297B"/>
    <w:rsid w:val="004656F4"/>
    <w:rsid w:val="004757EC"/>
    <w:rsid w:val="0047668B"/>
    <w:rsid w:val="00483C8F"/>
    <w:rsid w:val="0049458D"/>
    <w:rsid w:val="004A4E85"/>
    <w:rsid w:val="004B2472"/>
    <w:rsid w:val="004B3720"/>
    <w:rsid w:val="004B45CE"/>
    <w:rsid w:val="004B49DD"/>
    <w:rsid w:val="004C1456"/>
    <w:rsid w:val="004C42DD"/>
    <w:rsid w:val="004D19FC"/>
    <w:rsid w:val="004E238F"/>
    <w:rsid w:val="004E2478"/>
    <w:rsid w:val="004E42A8"/>
    <w:rsid w:val="004F09D7"/>
    <w:rsid w:val="005106A2"/>
    <w:rsid w:val="00516D10"/>
    <w:rsid w:val="00521453"/>
    <w:rsid w:val="0053554B"/>
    <w:rsid w:val="005366C5"/>
    <w:rsid w:val="00537E55"/>
    <w:rsid w:val="005414D9"/>
    <w:rsid w:val="00541C23"/>
    <w:rsid w:val="00542D30"/>
    <w:rsid w:val="005438F2"/>
    <w:rsid w:val="00543EA5"/>
    <w:rsid w:val="005450B5"/>
    <w:rsid w:val="00545801"/>
    <w:rsid w:val="00550431"/>
    <w:rsid w:val="005510BD"/>
    <w:rsid w:val="00552928"/>
    <w:rsid w:val="00557242"/>
    <w:rsid w:val="00560BFD"/>
    <w:rsid w:val="005614FE"/>
    <w:rsid w:val="00566E77"/>
    <w:rsid w:val="0057058E"/>
    <w:rsid w:val="00572A67"/>
    <w:rsid w:val="00573C37"/>
    <w:rsid w:val="005748A8"/>
    <w:rsid w:val="00581E7A"/>
    <w:rsid w:val="00593188"/>
    <w:rsid w:val="00596764"/>
    <w:rsid w:val="005979BD"/>
    <w:rsid w:val="00597F70"/>
    <w:rsid w:val="005C154A"/>
    <w:rsid w:val="005C3CBA"/>
    <w:rsid w:val="005D5153"/>
    <w:rsid w:val="005D6F3C"/>
    <w:rsid w:val="005E0100"/>
    <w:rsid w:val="005E4650"/>
    <w:rsid w:val="005E72B3"/>
    <w:rsid w:val="005F0558"/>
    <w:rsid w:val="005F2300"/>
    <w:rsid w:val="005F2792"/>
    <w:rsid w:val="005F4B35"/>
    <w:rsid w:val="005F5EEF"/>
    <w:rsid w:val="00601E56"/>
    <w:rsid w:val="00605E42"/>
    <w:rsid w:val="00610B2E"/>
    <w:rsid w:val="00611190"/>
    <w:rsid w:val="00617067"/>
    <w:rsid w:val="006205FE"/>
    <w:rsid w:val="006256C9"/>
    <w:rsid w:val="00630DAB"/>
    <w:rsid w:val="00644CA9"/>
    <w:rsid w:val="00654F0E"/>
    <w:rsid w:val="00656B69"/>
    <w:rsid w:val="006579A8"/>
    <w:rsid w:val="006659F4"/>
    <w:rsid w:val="00667777"/>
    <w:rsid w:val="00671216"/>
    <w:rsid w:val="00674CA3"/>
    <w:rsid w:val="006762C4"/>
    <w:rsid w:val="00691696"/>
    <w:rsid w:val="006938C2"/>
    <w:rsid w:val="006A05AF"/>
    <w:rsid w:val="006A0A79"/>
    <w:rsid w:val="006A213D"/>
    <w:rsid w:val="006A7CAC"/>
    <w:rsid w:val="006B5787"/>
    <w:rsid w:val="006C0006"/>
    <w:rsid w:val="006C2CD4"/>
    <w:rsid w:val="006D1133"/>
    <w:rsid w:val="006D14A3"/>
    <w:rsid w:val="006D1CB0"/>
    <w:rsid w:val="006D3769"/>
    <w:rsid w:val="006D6263"/>
    <w:rsid w:val="006E0656"/>
    <w:rsid w:val="006E0766"/>
    <w:rsid w:val="006E261E"/>
    <w:rsid w:val="006F1479"/>
    <w:rsid w:val="006F2731"/>
    <w:rsid w:val="00707AC3"/>
    <w:rsid w:val="007102CE"/>
    <w:rsid w:val="00710A23"/>
    <w:rsid w:val="007171E0"/>
    <w:rsid w:val="00732E0A"/>
    <w:rsid w:val="007362C0"/>
    <w:rsid w:val="00737005"/>
    <w:rsid w:val="00740BD2"/>
    <w:rsid w:val="00744A96"/>
    <w:rsid w:val="00745AD5"/>
    <w:rsid w:val="00745C5D"/>
    <w:rsid w:val="00770B02"/>
    <w:rsid w:val="007711B5"/>
    <w:rsid w:val="0077244A"/>
    <w:rsid w:val="0077584F"/>
    <w:rsid w:val="00775902"/>
    <w:rsid w:val="0077728D"/>
    <w:rsid w:val="007812AC"/>
    <w:rsid w:val="007815E8"/>
    <w:rsid w:val="00781B18"/>
    <w:rsid w:val="00782079"/>
    <w:rsid w:val="0079516E"/>
    <w:rsid w:val="007A76A3"/>
    <w:rsid w:val="007A7900"/>
    <w:rsid w:val="007B73FB"/>
    <w:rsid w:val="007C075B"/>
    <w:rsid w:val="007C3F3B"/>
    <w:rsid w:val="007D19A2"/>
    <w:rsid w:val="007D2250"/>
    <w:rsid w:val="007D7245"/>
    <w:rsid w:val="007E546A"/>
    <w:rsid w:val="007F11BD"/>
    <w:rsid w:val="007F201E"/>
    <w:rsid w:val="007F2BC5"/>
    <w:rsid w:val="007F75B5"/>
    <w:rsid w:val="00814E20"/>
    <w:rsid w:val="008224D4"/>
    <w:rsid w:val="00822925"/>
    <w:rsid w:val="00822FAE"/>
    <w:rsid w:val="008333C4"/>
    <w:rsid w:val="00835CDF"/>
    <w:rsid w:val="0084603B"/>
    <w:rsid w:val="00846628"/>
    <w:rsid w:val="00850056"/>
    <w:rsid w:val="00854AE9"/>
    <w:rsid w:val="00856911"/>
    <w:rsid w:val="00874806"/>
    <w:rsid w:val="008759D6"/>
    <w:rsid w:val="0087608E"/>
    <w:rsid w:val="00876C2C"/>
    <w:rsid w:val="00885F54"/>
    <w:rsid w:val="008904D9"/>
    <w:rsid w:val="00891000"/>
    <w:rsid w:val="00896E0A"/>
    <w:rsid w:val="00897336"/>
    <w:rsid w:val="008A0983"/>
    <w:rsid w:val="008A1734"/>
    <w:rsid w:val="008B6996"/>
    <w:rsid w:val="008B6C6F"/>
    <w:rsid w:val="008C2E36"/>
    <w:rsid w:val="008C34E1"/>
    <w:rsid w:val="008C37A4"/>
    <w:rsid w:val="008C6677"/>
    <w:rsid w:val="008D6632"/>
    <w:rsid w:val="008F35C1"/>
    <w:rsid w:val="008F7048"/>
    <w:rsid w:val="00917B21"/>
    <w:rsid w:val="00921DAA"/>
    <w:rsid w:val="009221FA"/>
    <w:rsid w:val="00934799"/>
    <w:rsid w:val="00950DF8"/>
    <w:rsid w:val="009677C8"/>
    <w:rsid w:val="00985FDD"/>
    <w:rsid w:val="009919F7"/>
    <w:rsid w:val="009A3220"/>
    <w:rsid w:val="009A4108"/>
    <w:rsid w:val="009A420B"/>
    <w:rsid w:val="009B5404"/>
    <w:rsid w:val="009C109D"/>
    <w:rsid w:val="009C3A23"/>
    <w:rsid w:val="009C601C"/>
    <w:rsid w:val="009D0CAB"/>
    <w:rsid w:val="009D1C2F"/>
    <w:rsid w:val="009D212C"/>
    <w:rsid w:val="009D29B6"/>
    <w:rsid w:val="009E5C2C"/>
    <w:rsid w:val="009E63BA"/>
    <w:rsid w:val="009E7BF7"/>
    <w:rsid w:val="009F0155"/>
    <w:rsid w:val="009F03D7"/>
    <w:rsid w:val="009F0C5A"/>
    <w:rsid w:val="009F3096"/>
    <w:rsid w:val="009F5A48"/>
    <w:rsid w:val="00A015D6"/>
    <w:rsid w:val="00A046E5"/>
    <w:rsid w:val="00A07F9A"/>
    <w:rsid w:val="00A1298F"/>
    <w:rsid w:val="00A14C79"/>
    <w:rsid w:val="00A1621B"/>
    <w:rsid w:val="00A163D3"/>
    <w:rsid w:val="00A16BA2"/>
    <w:rsid w:val="00A17602"/>
    <w:rsid w:val="00A20929"/>
    <w:rsid w:val="00A21F59"/>
    <w:rsid w:val="00A2603E"/>
    <w:rsid w:val="00A31840"/>
    <w:rsid w:val="00A325AB"/>
    <w:rsid w:val="00A352A2"/>
    <w:rsid w:val="00A40F42"/>
    <w:rsid w:val="00A4455E"/>
    <w:rsid w:val="00A44D29"/>
    <w:rsid w:val="00A50288"/>
    <w:rsid w:val="00A540C3"/>
    <w:rsid w:val="00A56B53"/>
    <w:rsid w:val="00A60E18"/>
    <w:rsid w:val="00A662CA"/>
    <w:rsid w:val="00A70E15"/>
    <w:rsid w:val="00A74CAF"/>
    <w:rsid w:val="00A772B2"/>
    <w:rsid w:val="00A84B50"/>
    <w:rsid w:val="00A914D7"/>
    <w:rsid w:val="00A93815"/>
    <w:rsid w:val="00A94636"/>
    <w:rsid w:val="00A96499"/>
    <w:rsid w:val="00A97588"/>
    <w:rsid w:val="00AA2BBF"/>
    <w:rsid w:val="00AA42FC"/>
    <w:rsid w:val="00AA6E2E"/>
    <w:rsid w:val="00AB00DC"/>
    <w:rsid w:val="00AB3864"/>
    <w:rsid w:val="00AB3B86"/>
    <w:rsid w:val="00AC017E"/>
    <w:rsid w:val="00AC04B2"/>
    <w:rsid w:val="00AC0BB0"/>
    <w:rsid w:val="00AC16AC"/>
    <w:rsid w:val="00AC1A1E"/>
    <w:rsid w:val="00AC1ACA"/>
    <w:rsid w:val="00AC2551"/>
    <w:rsid w:val="00AC3060"/>
    <w:rsid w:val="00AC4104"/>
    <w:rsid w:val="00AC7C7F"/>
    <w:rsid w:val="00AD04F1"/>
    <w:rsid w:val="00AD1D60"/>
    <w:rsid w:val="00AD559E"/>
    <w:rsid w:val="00AE1815"/>
    <w:rsid w:val="00AE1DE6"/>
    <w:rsid w:val="00AE66CF"/>
    <w:rsid w:val="00AE728F"/>
    <w:rsid w:val="00AF0FFA"/>
    <w:rsid w:val="00AF1124"/>
    <w:rsid w:val="00AF2F00"/>
    <w:rsid w:val="00AF51CB"/>
    <w:rsid w:val="00AF7AF2"/>
    <w:rsid w:val="00B01FCB"/>
    <w:rsid w:val="00B054F2"/>
    <w:rsid w:val="00B070A6"/>
    <w:rsid w:val="00B11DA2"/>
    <w:rsid w:val="00B134BE"/>
    <w:rsid w:val="00B13610"/>
    <w:rsid w:val="00B265BD"/>
    <w:rsid w:val="00B27B83"/>
    <w:rsid w:val="00B31C92"/>
    <w:rsid w:val="00B331F8"/>
    <w:rsid w:val="00B4385A"/>
    <w:rsid w:val="00B55B42"/>
    <w:rsid w:val="00B56648"/>
    <w:rsid w:val="00B60D25"/>
    <w:rsid w:val="00B61E85"/>
    <w:rsid w:val="00B70081"/>
    <w:rsid w:val="00B70E39"/>
    <w:rsid w:val="00B7164F"/>
    <w:rsid w:val="00B76661"/>
    <w:rsid w:val="00B82495"/>
    <w:rsid w:val="00B8284E"/>
    <w:rsid w:val="00B82F40"/>
    <w:rsid w:val="00B84A89"/>
    <w:rsid w:val="00B93631"/>
    <w:rsid w:val="00B948A9"/>
    <w:rsid w:val="00BA0FC3"/>
    <w:rsid w:val="00BA3819"/>
    <w:rsid w:val="00BA3BE9"/>
    <w:rsid w:val="00BA626D"/>
    <w:rsid w:val="00BA7EA8"/>
    <w:rsid w:val="00BB2A4F"/>
    <w:rsid w:val="00BB2B1F"/>
    <w:rsid w:val="00BC164D"/>
    <w:rsid w:val="00BD36C3"/>
    <w:rsid w:val="00BD6AD3"/>
    <w:rsid w:val="00BE1B7E"/>
    <w:rsid w:val="00BE406E"/>
    <w:rsid w:val="00BF0858"/>
    <w:rsid w:val="00BF4136"/>
    <w:rsid w:val="00C12EA8"/>
    <w:rsid w:val="00C14CC9"/>
    <w:rsid w:val="00C245F2"/>
    <w:rsid w:val="00C24678"/>
    <w:rsid w:val="00C30316"/>
    <w:rsid w:val="00C30721"/>
    <w:rsid w:val="00C35731"/>
    <w:rsid w:val="00C43E6F"/>
    <w:rsid w:val="00C45636"/>
    <w:rsid w:val="00C56A33"/>
    <w:rsid w:val="00C64848"/>
    <w:rsid w:val="00C65F28"/>
    <w:rsid w:val="00C66456"/>
    <w:rsid w:val="00C668C4"/>
    <w:rsid w:val="00C70CEF"/>
    <w:rsid w:val="00C76D57"/>
    <w:rsid w:val="00C77019"/>
    <w:rsid w:val="00C805BE"/>
    <w:rsid w:val="00C857D8"/>
    <w:rsid w:val="00CA0022"/>
    <w:rsid w:val="00CA2287"/>
    <w:rsid w:val="00CB4D7A"/>
    <w:rsid w:val="00CC211C"/>
    <w:rsid w:val="00CC2CB1"/>
    <w:rsid w:val="00CC39AF"/>
    <w:rsid w:val="00CC5C67"/>
    <w:rsid w:val="00CC5F2D"/>
    <w:rsid w:val="00CD3C57"/>
    <w:rsid w:val="00CD3F9A"/>
    <w:rsid w:val="00CD7484"/>
    <w:rsid w:val="00CE4523"/>
    <w:rsid w:val="00CE4642"/>
    <w:rsid w:val="00CE5B7F"/>
    <w:rsid w:val="00CF4AC7"/>
    <w:rsid w:val="00CF7699"/>
    <w:rsid w:val="00D07A1C"/>
    <w:rsid w:val="00D1047E"/>
    <w:rsid w:val="00D12E66"/>
    <w:rsid w:val="00D23BD3"/>
    <w:rsid w:val="00D25968"/>
    <w:rsid w:val="00D279CB"/>
    <w:rsid w:val="00D3078A"/>
    <w:rsid w:val="00D30C80"/>
    <w:rsid w:val="00D3108C"/>
    <w:rsid w:val="00D316FE"/>
    <w:rsid w:val="00D361C5"/>
    <w:rsid w:val="00D36B7C"/>
    <w:rsid w:val="00D60F7E"/>
    <w:rsid w:val="00D61E4B"/>
    <w:rsid w:val="00D67D42"/>
    <w:rsid w:val="00D76053"/>
    <w:rsid w:val="00D8731A"/>
    <w:rsid w:val="00D935EE"/>
    <w:rsid w:val="00D97834"/>
    <w:rsid w:val="00DB0AB8"/>
    <w:rsid w:val="00DC6392"/>
    <w:rsid w:val="00DD0D85"/>
    <w:rsid w:val="00DD5814"/>
    <w:rsid w:val="00DD639D"/>
    <w:rsid w:val="00DD7281"/>
    <w:rsid w:val="00DE020B"/>
    <w:rsid w:val="00DE1CA5"/>
    <w:rsid w:val="00DE25F4"/>
    <w:rsid w:val="00DE3D69"/>
    <w:rsid w:val="00DF05EF"/>
    <w:rsid w:val="00DF2721"/>
    <w:rsid w:val="00E01044"/>
    <w:rsid w:val="00E017D0"/>
    <w:rsid w:val="00E023BD"/>
    <w:rsid w:val="00E05E16"/>
    <w:rsid w:val="00E061D1"/>
    <w:rsid w:val="00E11E4F"/>
    <w:rsid w:val="00E1383A"/>
    <w:rsid w:val="00E1644D"/>
    <w:rsid w:val="00E17C4A"/>
    <w:rsid w:val="00E2101C"/>
    <w:rsid w:val="00E223F8"/>
    <w:rsid w:val="00E23A95"/>
    <w:rsid w:val="00E23D5F"/>
    <w:rsid w:val="00E2654A"/>
    <w:rsid w:val="00E3223B"/>
    <w:rsid w:val="00E32618"/>
    <w:rsid w:val="00E32BD9"/>
    <w:rsid w:val="00E37F36"/>
    <w:rsid w:val="00E432ED"/>
    <w:rsid w:val="00E45CA0"/>
    <w:rsid w:val="00E51581"/>
    <w:rsid w:val="00E61A10"/>
    <w:rsid w:val="00E63B22"/>
    <w:rsid w:val="00E653CC"/>
    <w:rsid w:val="00E83CD5"/>
    <w:rsid w:val="00E865E1"/>
    <w:rsid w:val="00E95E7B"/>
    <w:rsid w:val="00EA22D0"/>
    <w:rsid w:val="00EA5AEC"/>
    <w:rsid w:val="00EB058C"/>
    <w:rsid w:val="00EB2FEA"/>
    <w:rsid w:val="00EB625B"/>
    <w:rsid w:val="00EB722C"/>
    <w:rsid w:val="00EC3602"/>
    <w:rsid w:val="00EC40D3"/>
    <w:rsid w:val="00EC6BD4"/>
    <w:rsid w:val="00ED085E"/>
    <w:rsid w:val="00ED2395"/>
    <w:rsid w:val="00ED7DF7"/>
    <w:rsid w:val="00EE10FF"/>
    <w:rsid w:val="00EE2BB0"/>
    <w:rsid w:val="00EE72DF"/>
    <w:rsid w:val="00EF5A8E"/>
    <w:rsid w:val="00EF7E9F"/>
    <w:rsid w:val="00F021C8"/>
    <w:rsid w:val="00F03515"/>
    <w:rsid w:val="00F03AA3"/>
    <w:rsid w:val="00F07D27"/>
    <w:rsid w:val="00F07E07"/>
    <w:rsid w:val="00F07E67"/>
    <w:rsid w:val="00F110F2"/>
    <w:rsid w:val="00F12396"/>
    <w:rsid w:val="00F1647D"/>
    <w:rsid w:val="00F17EEE"/>
    <w:rsid w:val="00F20088"/>
    <w:rsid w:val="00F20785"/>
    <w:rsid w:val="00F214DF"/>
    <w:rsid w:val="00F24857"/>
    <w:rsid w:val="00F27253"/>
    <w:rsid w:val="00F31EF8"/>
    <w:rsid w:val="00F339EB"/>
    <w:rsid w:val="00F341DF"/>
    <w:rsid w:val="00F36AD1"/>
    <w:rsid w:val="00F3767B"/>
    <w:rsid w:val="00F4499D"/>
    <w:rsid w:val="00F46039"/>
    <w:rsid w:val="00F515E1"/>
    <w:rsid w:val="00F53BE5"/>
    <w:rsid w:val="00F6276B"/>
    <w:rsid w:val="00F63634"/>
    <w:rsid w:val="00F669ED"/>
    <w:rsid w:val="00F67C28"/>
    <w:rsid w:val="00F70F64"/>
    <w:rsid w:val="00F736FE"/>
    <w:rsid w:val="00F82455"/>
    <w:rsid w:val="00F8342D"/>
    <w:rsid w:val="00F86277"/>
    <w:rsid w:val="00F863E7"/>
    <w:rsid w:val="00F8718A"/>
    <w:rsid w:val="00F92803"/>
    <w:rsid w:val="00F96F95"/>
    <w:rsid w:val="00FA08AF"/>
    <w:rsid w:val="00FA0CAD"/>
    <w:rsid w:val="00FA219B"/>
    <w:rsid w:val="00FA2DFF"/>
    <w:rsid w:val="00FA2F2D"/>
    <w:rsid w:val="00FB11FA"/>
    <w:rsid w:val="00FB5910"/>
    <w:rsid w:val="00FC34FB"/>
    <w:rsid w:val="00FC4024"/>
    <w:rsid w:val="00FD3BEF"/>
    <w:rsid w:val="00FD3E1B"/>
    <w:rsid w:val="00FD5F89"/>
    <w:rsid w:val="00FD7B11"/>
    <w:rsid w:val="00FE5111"/>
    <w:rsid w:val="00FE5519"/>
    <w:rsid w:val="00FE7FCD"/>
    <w:rsid w:val="00FF0165"/>
    <w:rsid w:val="00FF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14F34"/>
  <w15:docId w15:val="{7675B0DF-F3D7-42B9-BA70-49C1C39B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Heading1">
    <w:name w:val="heading 1"/>
    <w:basedOn w:val="Normal"/>
    <w:next w:val="Normal"/>
    <w:link w:val="Heading1Char"/>
    <w:qFormat/>
    <w:rsid w:val="00C12EA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2E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64848"/>
    <w:pPr>
      <w:keepNext/>
      <w:spacing w:before="240" w:after="60"/>
      <w:outlineLvl w:val="2"/>
    </w:pPr>
    <w:rPr>
      <w:rFonts w:ascii="Arial" w:hAnsi="Arial" w:cs="Arial"/>
      <w:b/>
      <w:bCs/>
      <w:sz w:val="26"/>
      <w:szCs w:val="26"/>
    </w:rPr>
  </w:style>
  <w:style w:type="paragraph" w:styleId="Heading4">
    <w:name w:val="heading 4"/>
    <w:basedOn w:val="Normal"/>
    <w:qFormat/>
    <w:rsid w:val="00A163D3"/>
    <w:pPr>
      <w:spacing w:before="100" w:beforeAutospacing="1" w:after="100" w:afterAutospacing="1"/>
      <w:outlineLvl w:val="3"/>
    </w:pPr>
    <w:rPr>
      <w:rFonts w:ascii="Arial" w:hAnsi="Arial" w:cs="Arial"/>
      <w:b/>
      <w:bCs/>
      <w:color w:val="003366"/>
      <w:sz w:val="21"/>
      <w:szCs w:val="21"/>
    </w:rPr>
  </w:style>
  <w:style w:type="paragraph" w:styleId="Heading5">
    <w:name w:val="heading 5"/>
    <w:basedOn w:val="Normal"/>
    <w:next w:val="Normal"/>
    <w:qFormat/>
    <w:rsid w:val="00C12EA8"/>
    <w:pPr>
      <w:spacing w:before="240" w:after="60"/>
      <w:outlineLvl w:val="4"/>
    </w:pPr>
    <w:rPr>
      <w:b/>
      <w:bCs/>
      <w:i/>
      <w:iCs/>
      <w:sz w:val="26"/>
      <w:szCs w:val="26"/>
    </w:rPr>
  </w:style>
  <w:style w:type="paragraph" w:styleId="Heading9">
    <w:name w:val="heading 9"/>
    <w:basedOn w:val="Normal"/>
    <w:next w:val="Normal"/>
    <w:qFormat/>
    <w:rsid w:val="008D66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14DF"/>
    <w:rPr>
      <w:rFonts w:ascii="Tahoma" w:hAnsi="Tahoma" w:cs="Tahoma"/>
      <w:sz w:val="16"/>
      <w:szCs w:val="16"/>
    </w:rPr>
  </w:style>
  <w:style w:type="character" w:styleId="Hyperlink">
    <w:name w:val="Hyperlink"/>
    <w:rsid w:val="006D14A3"/>
    <w:rPr>
      <w:color w:val="000000"/>
      <w:u w:val="none"/>
    </w:rPr>
  </w:style>
  <w:style w:type="character" w:styleId="FollowedHyperlink">
    <w:name w:val="FollowedHyperlink"/>
    <w:rsid w:val="006D14A3"/>
    <w:rPr>
      <w:color w:val="000000"/>
      <w:u w:val="none"/>
    </w:rPr>
  </w:style>
  <w:style w:type="paragraph" w:styleId="NormalWeb">
    <w:name w:val="Normal (Web)"/>
    <w:basedOn w:val="Normal"/>
    <w:uiPriority w:val="99"/>
    <w:rsid w:val="00A163D3"/>
    <w:pPr>
      <w:spacing w:before="100" w:beforeAutospacing="1" w:after="100" w:afterAutospacing="1"/>
    </w:pPr>
    <w:rPr>
      <w:rFonts w:ascii="Arial" w:hAnsi="Arial" w:cs="Arial"/>
      <w:color w:val="000000"/>
      <w:sz w:val="18"/>
      <w:szCs w:val="18"/>
    </w:rPr>
  </w:style>
  <w:style w:type="character" w:styleId="Strong">
    <w:name w:val="Strong"/>
    <w:uiPriority w:val="22"/>
    <w:qFormat/>
    <w:rsid w:val="00A163D3"/>
    <w:rPr>
      <w:b/>
      <w:bCs/>
    </w:rPr>
  </w:style>
  <w:style w:type="character" w:customStyle="1" w:styleId="highlightedsearchterm">
    <w:name w:val="highlightedsearchterm"/>
    <w:basedOn w:val="DefaultParagraphFont"/>
    <w:rsid w:val="00166A9D"/>
  </w:style>
  <w:style w:type="paragraph" w:styleId="Title">
    <w:name w:val="Title"/>
    <w:basedOn w:val="Normal"/>
    <w:link w:val="TitleChar"/>
    <w:qFormat/>
    <w:rsid w:val="00C12EA8"/>
    <w:pPr>
      <w:jc w:val="center"/>
    </w:pPr>
    <w:rPr>
      <w:rFonts w:ascii="Lucida Calligraphy" w:hAnsi="Lucida Calligraphy"/>
      <w:b/>
      <w:i/>
      <w:sz w:val="52"/>
      <w:szCs w:val="20"/>
    </w:rPr>
  </w:style>
  <w:style w:type="paragraph" w:styleId="BodyTextIndent">
    <w:name w:val="Body Text Indent"/>
    <w:basedOn w:val="Normal"/>
    <w:rsid w:val="00C12EA8"/>
    <w:pPr>
      <w:ind w:left="720"/>
    </w:pPr>
    <w:rPr>
      <w:rFonts w:ascii="Lucida Sans" w:hAnsi="Lucida Sans"/>
      <w:szCs w:val="20"/>
    </w:rPr>
  </w:style>
  <w:style w:type="paragraph" w:styleId="Footer">
    <w:name w:val="footer"/>
    <w:basedOn w:val="Normal"/>
    <w:link w:val="FooterChar"/>
    <w:uiPriority w:val="99"/>
    <w:rsid w:val="00C12EA8"/>
    <w:pPr>
      <w:tabs>
        <w:tab w:val="center" w:pos="4320"/>
        <w:tab w:val="right" w:pos="8640"/>
      </w:tabs>
    </w:pPr>
    <w:rPr>
      <w:rFonts w:ascii="Times New Roman" w:hAnsi="Times New Roman"/>
      <w:szCs w:val="20"/>
    </w:rPr>
  </w:style>
  <w:style w:type="paragraph" w:styleId="BodyText">
    <w:name w:val="Body Text"/>
    <w:basedOn w:val="Normal"/>
    <w:link w:val="BodyTextChar"/>
    <w:rsid w:val="00C12EA8"/>
    <w:pPr>
      <w:jc w:val="center"/>
    </w:pPr>
    <w:rPr>
      <w:b/>
      <w:bCs/>
      <w:sz w:val="22"/>
    </w:rPr>
  </w:style>
  <w:style w:type="character" w:customStyle="1" w:styleId="points2">
    <w:name w:val="points2"/>
    <w:rsid w:val="005E0100"/>
    <w:rPr>
      <w:b w:val="0"/>
      <w:bCs w:val="0"/>
      <w:sz w:val="19"/>
      <w:szCs w:val="19"/>
    </w:rPr>
  </w:style>
  <w:style w:type="character" w:customStyle="1" w:styleId="standards2">
    <w:name w:val="standards2"/>
    <w:rsid w:val="005E0100"/>
    <w:rPr>
      <w:b w:val="0"/>
      <w:bCs w:val="0"/>
      <w:sz w:val="19"/>
      <w:szCs w:val="19"/>
    </w:rPr>
  </w:style>
  <w:style w:type="paragraph" w:styleId="BodyTextIndent2">
    <w:name w:val="Body Text Indent 2"/>
    <w:basedOn w:val="Normal"/>
    <w:rsid w:val="008D6632"/>
    <w:pPr>
      <w:spacing w:after="120" w:line="480" w:lineRule="auto"/>
      <w:ind w:left="360"/>
    </w:pPr>
  </w:style>
  <w:style w:type="paragraph" w:styleId="BodyText2">
    <w:name w:val="Body Text 2"/>
    <w:basedOn w:val="Normal"/>
    <w:rsid w:val="008D6632"/>
    <w:pPr>
      <w:spacing w:after="120" w:line="480" w:lineRule="auto"/>
    </w:pPr>
  </w:style>
  <w:style w:type="paragraph" w:styleId="Header">
    <w:name w:val="header"/>
    <w:basedOn w:val="Normal"/>
    <w:link w:val="HeaderChar"/>
    <w:uiPriority w:val="99"/>
    <w:rsid w:val="008D6632"/>
    <w:pPr>
      <w:tabs>
        <w:tab w:val="center" w:pos="4320"/>
        <w:tab w:val="right" w:pos="8640"/>
      </w:tabs>
    </w:pPr>
    <w:rPr>
      <w:rFonts w:ascii="Times New Roman" w:hAnsi="Times New Roman"/>
      <w:szCs w:val="20"/>
    </w:rPr>
  </w:style>
  <w:style w:type="paragraph" w:customStyle="1" w:styleId="Default">
    <w:name w:val="Default"/>
    <w:rsid w:val="008D6632"/>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B70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66E77"/>
  </w:style>
  <w:style w:type="character" w:styleId="Emphasis">
    <w:name w:val="Emphasis"/>
    <w:uiPriority w:val="20"/>
    <w:qFormat/>
    <w:rsid w:val="00C857D8"/>
    <w:rPr>
      <w:i/>
      <w:iCs/>
    </w:rPr>
  </w:style>
  <w:style w:type="character" w:customStyle="1" w:styleId="a">
    <w:name w:val="a"/>
    <w:basedOn w:val="DefaultParagraphFont"/>
    <w:rsid w:val="00C857D8"/>
  </w:style>
  <w:style w:type="character" w:customStyle="1" w:styleId="b">
    <w:name w:val="b"/>
    <w:basedOn w:val="DefaultParagraphFont"/>
    <w:rsid w:val="00C857D8"/>
  </w:style>
  <w:style w:type="character" w:customStyle="1" w:styleId="Heading1Char">
    <w:name w:val="Heading 1 Char"/>
    <w:link w:val="Heading1"/>
    <w:rsid w:val="009D212C"/>
    <w:rPr>
      <w:rFonts w:ascii="Arial" w:hAnsi="Arial" w:cs="Arial"/>
      <w:b/>
      <w:bCs/>
      <w:kern w:val="32"/>
      <w:sz w:val="32"/>
      <w:szCs w:val="32"/>
    </w:rPr>
  </w:style>
  <w:style w:type="character" w:customStyle="1" w:styleId="Heading2Char">
    <w:name w:val="Heading 2 Char"/>
    <w:link w:val="Heading2"/>
    <w:rsid w:val="009D212C"/>
    <w:rPr>
      <w:rFonts w:ascii="Arial" w:hAnsi="Arial" w:cs="Arial"/>
      <w:b/>
      <w:bCs/>
      <w:i/>
      <w:iCs/>
      <w:sz w:val="28"/>
      <w:szCs w:val="28"/>
    </w:rPr>
  </w:style>
  <w:style w:type="character" w:customStyle="1" w:styleId="Heading3Char">
    <w:name w:val="Heading 3 Char"/>
    <w:link w:val="Heading3"/>
    <w:rsid w:val="009D212C"/>
    <w:rPr>
      <w:rFonts w:ascii="Arial" w:hAnsi="Arial" w:cs="Arial"/>
      <w:b/>
      <w:bCs/>
      <w:sz w:val="26"/>
      <w:szCs w:val="26"/>
    </w:rPr>
  </w:style>
  <w:style w:type="paragraph" w:styleId="Subtitle">
    <w:name w:val="Subtitle"/>
    <w:basedOn w:val="Normal"/>
    <w:link w:val="SubtitleChar"/>
    <w:qFormat/>
    <w:rsid w:val="009D212C"/>
    <w:pPr>
      <w:jc w:val="center"/>
    </w:pPr>
    <w:rPr>
      <w:rFonts w:ascii="Arial" w:hAnsi="Arial" w:cs="Arial"/>
      <w:b/>
      <w:bCs/>
      <w:u w:val="single"/>
    </w:rPr>
  </w:style>
  <w:style w:type="character" w:customStyle="1" w:styleId="SubtitleChar">
    <w:name w:val="Subtitle Char"/>
    <w:link w:val="Subtitle"/>
    <w:rsid w:val="009D212C"/>
    <w:rPr>
      <w:rFonts w:ascii="Arial" w:hAnsi="Arial" w:cs="Arial"/>
      <w:b/>
      <w:bCs/>
      <w:sz w:val="24"/>
      <w:szCs w:val="24"/>
      <w:u w:val="single"/>
    </w:rPr>
  </w:style>
  <w:style w:type="character" w:customStyle="1" w:styleId="HeaderChar">
    <w:name w:val="Header Char"/>
    <w:link w:val="Header"/>
    <w:uiPriority w:val="99"/>
    <w:rsid w:val="009D212C"/>
    <w:rPr>
      <w:sz w:val="24"/>
    </w:rPr>
  </w:style>
  <w:style w:type="paragraph" w:customStyle="1" w:styleId="MediumGrid1-Accent21">
    <w:name w:val="Medium Grid 1 - Accent 21"/>
    <w:basedOn w:val="Normal"/>
    <w:uiPriority w:val="34"/>
    <w:qFormat/>
    <w:rsid w:val="00782079"/>
    <w:pPr>
      <w:spacing w:after="200" w:line="276" w:lineRule="auto"/>
      <w:ind w:left="720"/>
      <w:contextualSpacing/>
    </w:pPr>
    <w:rPr>
      <w:rFonts w:ascii="Calibri" w:eastAsia="Calibri" w:hAnsi="Calibri"/>
      <w:sz w:val="22"/>
      <w:szCs w:val="22"/>
    </w:rPr>
  </w:style>
  <w:style w:type="paragraph" w:customStyle="1" w:styleId="MediumShading1-Accent11">
    <w:name w:val="Medium Shading 1 - Accent 11"/>
    <w:uiPriority w:val="1"/>
    <w:qFormat/>
    <w:rsid w:val="00165C1A"/>
    <w:rPr>
      <w:rFonts w:ascii="Calibri" w:eastAsia="Calibri" w:hAnsi="Calibri"/>
      <w:sz w:val="22"/>
      <w:szCs w:val="22"/>
    </w:rPr>
  </w:style>
  <w:style w:type="character" w:customStyle="1" w:styleId="FooterChar">
    <w:name w:val="Footer Char"/>
    <w:link w:val="Footer"/>
    <w:uiPriority w:val="99"/>
    <w:rsid w:val="001852F8"/>
    <w:rPr>
      <w:sz w:val="24"/>
    </w:rPr>
  </w:style>
  <w:style w:type="character" w:customStyle="1" w:styleId="tlcwrap">
    <w:name w:val="tlcwrap"/>
    <w:basedOn w:val="DefaultParagraphFont"/>
    <w:rsid w:val="00A4455E"/>
  </w:style>
  <w:style w:type="character" w:customStyle="1" w:styleId="headertext1">
    <w:name w:val="header_text1"/>
    <w:rsid w:val="004B3720"/>
    <w:rPr>
      <w:color w:val="666666"/>
      <w:sz w:val="33"/>
      <w:szCs w:val="33"/>
    </w:rPr>
  </w:style>
  <w:style w:type="character" w:customStyle="1" w:styleId="TitleChar">
    <w:name w:val="Title Char"/>
    <w:link w:val="Title"/>
    <w:rsid w:val="003746E2"/>
    <w:rPr>
      <w:rFonts w:ascii="Lucida Calligraphy" w:hAnsi="Lucida Calligraphy"/>
      <w:b/>
      <w:i/>
      <w:sz w:val="52"/>
    </w:rPr>
  </w:style>
  <w:style w:type="character" w:customStyle="1" w:styleId="BodyTextChar">
    <w:name w:val="Body Text Char"/>
    <w:link w:val="BodyText"/>
    <w:rsid w:val="00261E7F"/>
    <w:rPr>
      <w:rFonts w:ascii="Comic Sans MS" w:hAnsi="Comic Sans MS"/>
      <w:b/>
      <w:bCs/>
      <w:sz w:val="22"/>
      <w:szCs w:val="24"/>
    </w:rPr>
  </w:style>
  <w:style w:type="paragraph" w:customStyle="1" w:styleId="ColorfulList-Accent11">
    <w:name w:val="Colorful List - Accent 11"/>
    <w:basedOn w:val="Normal"/>
    <w:uiPriority w:val="34"/>
    <w:qFormat/>
    <w:rsid w:val="00C805BE"/>
    <w:pPr>
      <w:spacing w:after="200" w:line="276" w:lineRule="auto"/>
      <w:ind w:left="720"/>
      <w:contextualSpacing/>
    </w:pPr>
    <w:rPr>
      <w:rFonts w:ascii="Calibri" w:eastAsia="Calibri" w:hAnsi="Calibri"/>
      <w:sz w:val="22"/>
      <w:szCs w:val="22"/>
    </w:rPr>
  </w:style>
  <w:style w:type="paragraph" w:customStyle="1" w:styleId="style11">
    <w:name w:val="style11"/>
    <w:basedOn w:val="Normal"/>
    <w:rsid w:val="001061B8"/>
    <w:pPr>
      <w:spacing w:before="100" w:beforeAutospacing="1" w:after="100" w:afterAutospacing="1"/>
    </w:pPr>
    <w:rPr>
      <w:rFonts w:ascii="Verdana" w:hAnsi="Verdana"/>
      <w:sz w:val="18"/>
      <w:szCs w:val="18"/>
    </w:rPr>
  </w:style>
  <w:style w:type="paragraph" w:customStyle="1" w:styleId="BodyA">
    <w:name w:val="Body A"/>
    <w:rsid w:val="00F67C28"/>
    <w:rPr>
      <w:rFonts w:ascii="Helvetica" w:eastAsia="ヒラギノ角ゴ Pro W3" w:hAnsi="Helvetica"/>
      <w:color w:val="000000"/>
      <w:sz w:val="24"/>
    </w:rPr>
  </w:style>
  <w:style w:type="paragraph" w:styleId="ListParagraph">
    <w:name w:val="List Paragraph"/>
    <w:basedOn w:val="Normal"/>
    <w:uiPriority w:val="34"/>
    <w:qFormat/>
    <w:rsid w:val="0015263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3058">
      <w:bodyDiv w:val="1"/>
      <w:marLeft w:val="0"/>
      <w:marRight w:val="0"/>
      <w:marTop w:val="0"/>
      <w:marBottom w:val="0"/>
      <w:divBdr>
        <w:top w:val="none" w:sz="0" w:space="0" w:color="auto"/>
        <w:left w:val="none" w:sz="0" w:space="0" w:color="auto"/>
        <w:bottom w:val="none" w:sz="0" w:space="0" w:color="auto"/>
        <w:right w:val="none" w:sz="0" w:space="0" w:color="auto"/>
      </w:divBdr>
      <w:divsChild>
        <w:div w:id="232357473">
          <w:marLeft w:val="0"/>
          <w:marRight w:val="0"/>
          <w:marTop w:val="0"/>
          <w:marBottom w:val="0"/>
          <w:divBdr>
            <w:top w:val="none" w:sz="0" w:space="0" w:color="auto"/>
            <w:left w:val="none" w:sz="0" w:space="0" w:color="auto"/>
            <w:bottom w:val="none" w:sz="0" w:space="0" w:color="auto"/>
            <w:right w:val="none" w:sz="0" w:space="0" w:color="auto"/>
          </w:divBdr>
          <w:divsChild>
            <w:div w:id="5642512">
              <w:marLeft w:val="0"/>
              <w:marRight w:val="0"/>
              <w:marTop w:val="0"/>
              <w:marBottom w:val="0"/>
              <w:divBdr>
                <w:top w:val="none" w:sz="0" w:space="0" w:color="auto"/>
                <w:left w:val="none" w:sz="0" w:space="0" w:color="auto"/>
                <w:bottom w:val="none" w:sz="0" w:space="0" w:color="auto"/>
                <w:right w:val="none" w:sz="0" w:space="0" w:color="auto"/>
              </w:divBdr>
              <w:divsChild>
                <w:div w:id="1233468870">
                  <w:marLeft w:val="0"/>
                  <w:marRight w:val="0"/>
                  <w:marTop w:val="0"/>
                  <w:marBottom w:val="0"/>
                  <w:divBdr>
                    <w:top w:val="none" w:sz="0" w:space="0" w:color="auto"/>
                    <w:left w:val="none" w:sz="0" w:space="0" w:color="auto"/>
                    <w:bottom w:val="none" w:sz="0" w:space="0" w:color="auto"/>
                    <w:right w:val="none" w:sz="0" w:space="0" w:color="auto"/>
                  </w:divBdr>
                  <w:divsChild>
                    <w:div w:id="1287395939">
                      <w:marLeft w:val="0"/>
                      <w:marRight w:val="0"/>
                      <w:marTop w:val="0"/>
                      <w:marBottom w:val="0"/>
                      <w:divBdr>
                        <w:top w:val="none" w:sz="0" w:space="0" w:color="auto"/>
                        <w:left w:val="none" w:sz="0" w:space="0" w:color="auto"/>
                        <w:bottom w:val="none" w:sz="0" w:space="0" w:color="auto"/>
                        <w:right w:val="none" w:sz="0" w:space="0" w:color="auto"/>
                      </w:divBdr>
                      <w:divsChild>
                        <w:div w:id="827288625">
                          <w:marLeft w:val="0"/>
                          <w:marRight w:val="0"/>
                          <w:marTop w:val="0"/>
                          <w:marBottom w:val="0"/>
                          <w:divBdr>
                            <w:top w:val="none" w:sz="0" w:space="0" w:color="auto"/>
                            <w:left w:val="none" w:sz="0" w:space="0" w:color="auto"/>
                            <w:bottom w:val="none" w:sz="0" w:space="0" w:color="auto"/>
                            <w:right w:val="none" w:sz="0" w:space="0" w:color="auto"/>
                          </w:divBdr>
                          <w:divsChild>
                            <w:div w:id="2020278427">
                              <w:marLeft w:val="0"/>
                              <w:marRight w:val="0"/>
                              <w:marTop w:val="0"/>
                              <w:marBottom w:val="0"/>
                              <w:divBdr>
                                <w:top w:val="none" w:sz="0" w:space="0" w:color="auto"/>
                                <w:left w:val="none" w:sz="0" w:space="0" w:color="auto"/>
                                <w:bottom w:val="none" w:sz="0" w:space="0" w:color="auto"/>
                                <w:right w:val="none" w:sz="0" w:space="0" w:color="auto"/>
                              </w:divBdr>
                              <w:divsChild>
                                <w:div w:id="3556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254208">
      <w:bodyDiv w:val="1"/>
      <w:marLeft w:val="0"/>
      <w:marRight w:val="0"/>
      <w:marTop w:val="0"/>
      <w:marBottom w:val="0"/>
      <w:divBdr>
        <w:top w:val="none" w:sz="0" w:space="0" w:color="auto"/>
        <w:left w:val="none" w:sz="0" w:space="0" w:color="auto"/>
        <w:bottom w:val="none" w:sz="0" w:space="0" w:color="auto"/>
        <w:right w:val="none" w:sz="0" w:space="0" w:color="auto"/>
      </w:divBdr>
      <w:divsChild>
        <w:div w:id="1938555675">
          <w:marLeft w:val="0"/>
          <w:marRight w:val="0"/>
          <w:marTop w:val="0"/>
          <w:marBottom w:val="0"/>
          <w:divBdr>
            <w:top w:val="none" w:sz="0" w:space="0" w:color="auto"/>
            <w:left w:val="none" w:sz="0" w:space="0" w:color="auto"/>
            <w:bottom w:val="none" w:sz="0" w:space="0" w:color="auto"/>
            <w:right w:val="none" w:sz="0" w:space="0" w:color="auto"/>
          </w:divBdr>
          <w:divsChild>
            <w:div w:id="1234316724">
              <w:marLeft w:val="0"/>
              <w:marRight w:val="0"/>
              <w:marTop w:val="0"/>
              <w:marBottom w:val="0"/>
              <w:divBdr>
                <w:top w:val="none" w:sz="0" w:space="0" w:color="auto"/>
                <w:left w:val="none" w:sz="0" w:space="0" w:color="auto"/>
                <w:bottom w:val="none" w:sz="0" w:space="0" w:color="auto"/>
                <w:right w:val="none" w:sz="0" w:space="0" w:color="auto"/>
              </w:divBdr>
              <w:divsChild>
                <w:div w:id="59906729">
                  <w:marLeft w:val="0"/>
                  <w:marRight w:val="0"/>
                  <w:marTop w:val="0"/>
                  <w:marBottom w:val="0"/>
                  <w:divBdr>
                    <w:top w:val="none" w:sz="0" w:space="0" w:color="auto"/>
                    <w:left w:val="none" w:sz="0" w:space="0" w:color="auto"/>
                    <w:bottom w:val="none" w:sz="0" w:space="0" w:color="auto"/>
                    <w:right w:val="none" w:sz="0" w:space="0" w:color="auto"/>
                  </w:divBdr>
                  <w:divsChild>
                    <w:div w:id="1153987168">
                      <w:marLeft w:val="0"/>
                      <w:marRight w:val="0"/>
                      <w:marTop w:val="0"/>
                      <w:marBottom w:val="120"/>
                      <w:divBdr>
                        <w:top w:val="none" w:sz="0" w:space="0" w:color="auto"/>
                        <w:left w:val="none" w:sz="0" w:space="0" w:color="auto"/>
                        <w:bottom w:val="none" w:sz="0" w:space="0" w:color="auto"/>
                        <w:right w:val="none" w:sz="0" w:space="0" w:color="auto"/>
                      </w:divBdr>
                      <w:divsChild>
                        <w:div w:id="471286477">
                          <w:marLeft w:val="0"/>
                          <w:marRight w:val="0"/>
                          <w:marTop w:val="0"/>
                          <w:marBottom w:val="0"/>
                          <w:divBdr>
                            <w:top w:val="none" w:sz="0" w:space="0" w:color="auto"/>
                            <w:left w:val="none" w:sz="0" w:space="0" w:color="auto"/>
                            <w:bottom w:val="none" w:sz="0" w:space="0" w:color="auto"/>
                            <w:right w:val="none" w:sz="0" w:space="0" w:color="auto"/>
                          </w:divBdr>
                          <w:divsChild>
                            <w:div w:id="999311496">
                              <w:marLeft w:val="0"/>
                              <w:marRight w:val="0"/>
                              <w:marTop w:val="0"/>
                              <w:marBottom w:val="120"/>
                              <w:divBdr>
                                <w:top w:val="none" w:sz="0" w:space="0" w:color="auto"/>
                                <w:left w:val="none" w:sz="0" w:space="0" w:color="auto"/>
                                <w:bottom w:val="none" w:sz="0" w:space="0" w:color="auto"/>
                                <w:right w:val="none" w:sz="0" w:space="0" w:color="auto"/>
                              </w:divBdr>
                              <w:divsChild>
                                <w:div w:id="263925428">
                                  <w:marLeft w:val="0"/>
                                  <w:marRight w:val="0"/>
                                  <w:marTop w:val="0"/>
                                  <w:marBottom w:val="0"/>
                                  <w:divBdr>
                                    <w:top w:val="none" w:sz="0" w:space="0" w:color="auto"/>
                                    <w:left w:val="none" w:sz="0" w:space="0" w:color="auto"/>
                                    <w:bottom w:val="none" w:sz="0" w:space="0" w:color="auto"/>
                                    <w:right w:val="none" w:sz="0" w:space="0" w:color="auto"/>
                                  </w:divBdr>
                                  <w:divsChild>
                                    <w:div w:id="21186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85478">
      <w:bodyDiv w:val="1"/>
      <w:marLeft w:val="0"/>
      <w:marRight w:val="0"/>
      <w:marTop w:val="0"/>
      <w:marBottom w:val="0"/>
      <w:divBdr>
        <w:top w:val="none" w:sz="0" w:space="0" w:color="auto"/>
        <w:left w:val="none" w:sz="0" w:space="0" w:color="auto"/>
        <w:bottom w:val="none" w:sz="0" w:space="0" w:color="auto"/>
        <w:right w:val="none" w:sz="0" w:space="0" w:color="auto"/>
      </w:divBdr>
      <w:divsChild>
        <w:div w:id="465709366">
          <w:marLeft w:val="0"/>
          <w:marRight w:val="0"/>
          <w:marTop w:val="0"/>
          <w:marBottom w:val="0"/>
          <w:divBdr>
            <w:top w:val="none" w:sz="0" w:space="0" w:color="auto"/>
            <w:left w:val="none" w:sz="0" w:space="0" w:color="auto"/>
            <w:bottom w:val="none" w:sz="0" w:space="0" w:color="auto"/>
            <w:right w:val="none" w:sz="0" w:space="0" w:color="auto"/>
          </w:divBdr>
          <w:divsChild>
            <w:div w:id="220755990">
              <w:marLeft w:val="0"/>
              <w:marRight w:val="0"/>
              <w:marTop w:val="0"/>
              <w:marBottom w:val="0"/>
              <w:divBdr>
                <w:top w:val="none" w:sz="0" w:space="0" w:color="auto"/>
                <w:left w:val="none" w:sz="0" w:space="0" w:color="auto"/>
                <w:bottom w:val="none" w:sz="0" w:space="0" w:color="auto"/>
                <w:right w:val="none" w:sz="0" w:space="0" w:color="auto"/>
              </w:divBdr>
              <w:divsChild>
                <w:div w:id="981228694">
                  <w:marLeft w:val="0"/>
                  <w:marRight w:val="0"/>
                  <w:marTop w:val="0"/>
                  <w:marBottom w:val="0"/>
                  <w:divBdr>
                    <w:top w:val="none" w:sz="0" w:space="0" w:color="auto"/>
                    <w:left w:val="none" w:sz="0" w:space="0" w:color="auto"/>
                    <w:bottom w:val="none" w:sz="0" w:space="0" w:color="auto"/>
                    <w:right w:val="none" w:sz="0" w:space="0" w:color="auto"/>
                  </w:divBdr>
                </w:div>
                <w:div w:id="1524441638">
                  <w:marLeft w:val="0"/>
                  <w:marRight w:val="0"/>
                  <w:marTop w:val="0"/>
                  <w:marBottom w:val="0"/>
                  <w:divBdr>
                    <w:top w:val="none" w:sz="0" w:space="0" w:color="auto"/>
                    <w:left w:val="none" w:sz="0" w:space="0" w:color="auto"/>
                    <w:bottom w:val="none" w:sz="0" w:space="0" w:color="auto"/>
                    <w:right w:val="none" w:sz="0" w:space="0" w:color="auto"/>
                  </w:divBdr>
                  <w:divsChild>
                    <w:div w:id="27923640">
                      <w:marLeft w:val="0"/>
                      <w:marRight w:val="0"/>
                      <w:marTop w:val="0"/>
                      <w:marBottom w:val="120"/>
                      <w:divBdr>
                        <w:top w:val="none" w:sz="0" w:space="0" w:color="auto"/>
                        <w:left w:val="none" w:sz="0" w:space="0" w:color="auto"/>
                        <w:bottom w:val="none" w:sz="0" w:space="0" w:color="auto"/>
                        <w:right w:val="none" w:sz="0" w:space="0" w:color="auto"/>
                      </w:divBdr>
                    </w:div>
                    <w:div w:id="879247925">
                      <w:marLeft w:val="0"/>
                      <w:marRight w:val="0"/>
                      <w:marTop w:val="0"/>
                      <w:marBottom w:val="120"/>
                      <w:divBdr>
                        <w:top w:val="none" w:sz="0" w:space="0" w:color="auto"/>
                        <w:left w:val="none" w:sz="0" w:space="0" w:color="auto"/>
                        <w:bottom w:val="none" w:sz="0" w:space="0" w:color="auto"/>
                        <w:right w:val="none" w:sz="0" w:space="0" w:color="auto"/>
                      </w:divBdr>
                      <w:divsChild>
                        <w:div w:id="1660885509">
                          <w:marLeft w:val="0"/>
                          <w:marRight w:val="0"/>
                          <w:marTop w:val="0"/>
                          <w:marBottom w:val="0"/>
                          <w:divBdr>
                            <w:top w:val="none" w:sz="0" w:space="0" w:color="auto"/>
                            <w:left w:val="none" w:sz="0" w:space="0" w:color="auto"/>
                            <w:bottom w:val="none" w:sz="0" w:space="0" w:color="auto"/>
                            <w:right w:val="none" w:sz="0" w:space="0" w:color="auto"/>
                          </w:divBdr>
                          <w:divsChild>
                            <w:div w:id="173543227">
                              <w:marLeft w:val="0"/>
                              <w:marRight w:val="0"/>
                              <w:marTop w:val="0"/>
                              <w:marBottom w:val="120"/>
                              <w:divBdr>
                                <w:top w:val="none" w:sz="0" w:space="0" w:color="auto"/>
                                <w:left w:val="none" w:sz="0" w:space="0" w:color="auto"/>
                                <w:bottom w:val="none" w:sz="0" w:space="0" w:color="auto"/>
                                <w:right w:val="none" w:sz="0" w:space="0" w:color="auto"/>
                              </w:divBdr>
                              <w:divsChild>
                                <w:div w:id="735470876">
                                  <w:marLeft w:val="0"/>
                                  <w:marRight w:val="0"/>
                                  <w:marTop w:val="0"/>
                                  <w:marBottom w:val="0"/>
                                  <w:divBdr>
                                    <w:top w:val="none" w:sz="0" w:space="0" w:color="auto"/>
                                    <w:left w:val="none" w:sz="0" w:space="0" w:color="auto"/>
                                    <w:bottom w:val="none" w:sz="0" w:space="0" w:color="auto"/>
                                    <w:right w:val="none" w:sz="0" w:space="0" w:color="auto"/>
                                  </w:divBdr>
                                  <w:divsChild>
                                    <w:div w:id="3518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6850">
                              <w:marLeft w:val="0"/>
                              <w:marRight w:val="0"/>
                              <w:marTop w:val="0"/>
                              <w:marBottom w:val="120"/>
                              <w:divBdr>
                                <w:top w:val="none" w:sz="0" w:space="0" w:color="auto"/>
                                <w:left w:val="none" w:sz="0" w:space="0" w:color="auto"/>
                                <w:bottom w:val="none" w:sz="0" w:space="0" w:color="auto"/>
                                <w:right w:val="none" w:sz="0" w:space="0" w:color="auto"/>
                              </w:divBdr>
                              <w:divsChild>
                                <w:div w:id="2113741705">
                                  <w:marLeft w:val="0"/>
                                  <w:marRight w:val="0"/>
                                  <w:marTop w:val="0"/>
                                  <w:marBottom w:val="0"/>
                                  <w:divBdr>
                                    <w:top w:val="none" w:sz="0" w:space="0" w:color="auto"/>
                                    <w:left w:val="none" w:sz="0" w:space="0" w:color="auto"/>
                                    <w:bottom w:val="none" w:sz="0" w:space="0" w:color="auto"/>
                                    <w:right w:val="none" w:sz="0" w:space="0" w:color="auto"/>
                                  </w:divBdr>
                                  <w:divsChild>
                                    <w:div w:id="14579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5175">
                              <w:marLeft w:val="0"/>
                              <w:marRight w:val="0"/>
                              <w:marTop w:val="0"/>
                              <w:marBottom w:val="120"/>
                              <w:divBdr>
                                <w:top w:val="none" w:sz="0" w:space="0" w:color="auto"/>
                                <w:left w:val="none" w:sz="0" w:space="0" w:color="auto"/>
                                <w:bottom w:val="none" w:sz="0" w:space="0" w:color="auto"/>
                                <w:right w:val="none" w:sz="0" w:space="0" w:color="auto"/>
                              </w:divBdr>
                              <w:divsChild>
                                <w:div w:id="685517692">
                                  <w:marLeft w:val="0"/>
                                  <w:marRight w:val="0"/>
                                  <w:marTop w:val="0"/>
                                  <w:marBottom w:val="0"/>
                                  <w:divBdr>
                                    <w:top w:val="none" w:sz="0" w:space="0" w:color="auto"/>
                                    <w:left w:val="none" w:sz="0" w:space="0" w:color="auto"/>
                                    <w:bottom w:val="none" w:sz="0" w:space="0" w:color="auto"/>
                                    <w:right w:val="none" w:sz="0" w:space="0" w:color="auto"/>
                                  </w:divBdr>
                                  <w:divsChild>
                                    <w:div w:id="1484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1662">
                              <w:marLeft w:val="0"/>
                              <w:marRight w:val="0"/>
                              <w:marTop w:val="0"/>
                              <w:marBottom w:val="120"/>
                              <w:divBdr>
                                <w:top w:val="none" w:sz="0" w:space="0" w:color="auto"/>
                                <w:left w:val="none" w:sz="0" w:space="0" w:color="auto"/>
                                <w:bottom w:val="none" w:sz="0" w:space="0" w:color="auto"/>
                                <w:right w:val="none" w:sz="0" w:space="0" w:color="auto"/>
                              </w:divBdr>
                              <w:divsChild>
                                <w:div w:id="1132558930">
                                  <w:marLeft w:val="0"/>
                                  <w:marRight w:val="0"/>
                                  <w:marTop w:val="0"/>
                                  <w:marBottom w:val="0"/>
                                  <w:divBdr>
                                    <w:top w:val="none" w:sz="0" w:space="0" w:color="auto"/>
                                    <w:left w:val="none" w:sz="0" w:space="0" w:color="auto"/>
                                    <w:bottom w:val="none" w:sz="0" w:space="0" w:color="auto"/>
                                    <w:right w:val="none" w:sz="0" w:space="0" w:color="auto"/>
                                  </w:divBdr>
                                  <w:divsChild>
                                    <w:div w:id="9242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391">
                              <w:marLeft w:val="0"/>
                              <w:marRight w:val="0"/>
                              <w:marTop w:val="0"/>
                              <w:marBottom w:val="120"/>
                              <w:divBdr>
                                <w:top w:val="none" w:sz="0" w:space="0" w:color="auto"/>
                                <w:left w:val="none" w:sz="0" w:space="0" w:color="auto"/>
                                <w:bottom w:val="none" w:sz="0" w:space="0" w:color="auto"/>
                                <w:right w:val="none" w:sz="0" w:space="0" w:color="auto"/>
                              </w:divBdr>
                              <w:divsChild>
                                <w:div w:id="70154988">
                                  <w:marLeft w:val="0"/>
                                  <w:marRight w:val="0"/>
                                  <w:marTop w:val="0"/>
                                  <w:marBottom w:val="0"/>
                                  <w:divBdr>
                                    <w:top w:val="none" w:sz="0" w:space="0" w:color="auto"/>
                                    <w:left w:val="none" w:sz="0" w:space="0" w:color="auto"/>
                                    <w:bottom w:val="none" w:sz="0" w:space="0" w:color="auto"/>
                                    <w:right w:val="none" w:sz="0" w:space="0" w:color="auto"/>
                                  </w:divBdr>
                                  <w:divsChild>
                                    <w:div w:id="14994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8611">
                              <w:marLeft w:val="0"/>
                              <w:marRight w:val="0"/>
                              <w:marTop w:val="0"/>
                              <w:marBottom w:val="120"/>
                              <w:divBdr>
                                <w:top w:val="none" w:sz="0" w:space="0" w:color="auto"/>
                                <w:left w:val="none" w:sz="0" w:space="0" w:color="auto"/>
                                <w:bottom w:val="none" w:sz="0" w:space="0" w:color="auto"/>
                                <w:right w:val="none" w:sz="0" w:space="0" w:color="auto"/>
                              </w:divBdr>
                              <w:divsChild>
                                <w:div w:id="1010369492">
                                  <w:marLeft w:val="0"/>
                                  <w:marRight w:val="0"/>
                                  <w:marTop w:val="0"/>
                                  <w:marBottom w:val="0"/>
                                  <w:divBdr>
                                    <w:top w:val="none" w:sz="0" w:space="0" w:color="auto"/>
                                    <w:left w:val="none" w:sz="0" w:space="0" w:color="auto"/>
                                    <w:bottom w:val="none" w:sz="0" w:space="0" w:color="auto"/>
                                    <w:right w:val="none" w:sz="0" w:space="0" w:color="auto"/>
                                  </w:divBdr>
                                  <w:divsChild>
                                    <w:div w:id="13514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9240">
                              <w:marLeft w:val="0"/>
                              <w:marRight w:val="0"/>
                              <w:marTop w:val="0"/>
                              <w:marBottom w:val="120"/>
                              <w:divBdr>
                                <w:top w:val="none" w:sz="0" w:space="0" w:color="auto"/>
                                <w:left w:val="none" w:sz="0" w:space="0" w:color="auto"/>
                                <w:bottom w:val="none" w:sz="0" w:space="0" w:color="auto"/>
                                <w:right w:val="none" w:sz="0" w:space="0" w:color="auto"/>
                              </w:divBdr>
                              <w:divsChild>
                                <w:div w:id="441874786">
                                  <w:marLeft w:val="0"/>
                                  <w:marRight w:val="0"/>
                                  <w:marTop w:val="0"/>
                                  <w:marBottom w:val="0"/>
                                  <w:divBdr>
                                    <w:top w:val="none" w:sz="0" w:space="0" w:color="auto"/>
                                    <w:left w:val="none" w:sz="0" w:space="0" w:color="auto"/>
                                    <w:bottom w:val="none" w:sz="0" w:space="0" w:color="auto"/>
                                    <w:right w:val="none" w:sz="0" w:space="0" w:color="auto"/>
                                  </w:divBdr>
                                  <w:divsChild>
                                    <w:div w:id="21052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33626">
                      <w:marLeft w:val="0"/>
                      <w:marRight w:val="0"/>
                      <w:marTop w:val="0"/>
                      <w:marBottom w:val="120"/>
                      <w:divBdr>
                        <w:top w:val="none" w:sz="0" w:space="0" w:color="auto"/>
                        <w:left w:val="none" w:sz="0" w:space="0" w:color="auto"/>
                        <w:bottom w:val="none" w:sz="0" w:space="0" w:color="auto"/>
                        <w:right w:val="none" w:sz="0" w:space="0" w:color="auto"/>
                      </w:divBdr>
                      <w:divsChild>
                        <w:div w:id="1291323011">
                          <w:marLeft w:val="0"/>
                          <w:marRight w:val="0"/>
                          <w:marTop w:val="0"/>
                          <w:marBottom w:val="0"/>
                          <w:divBdr>
                            <w:top w:val="none" w:sz="0" w:space="0" w:color="auto"/>
                            <w:left w:val="none" w:sz="0" w:space="0" w:color="auto"/>
                            <w:bottom w:val="none" w:sz="0" w:space="0" w:color="auto"/>
                            <w:right w:val="none" w:sz="0" w:space="0" w:color="auto"/>
                          </w:divBdr>
                          <w:divsChild>
                            <w:div w:id="95292771">
                              <w:marLeft w:val="0"/>
                              <w:marRight w:val="0"/>
                              <w:marTop w:val="0"/>
                              <w:marBottom w:val="120"/>
                              <w:divBdr>
                                <w:top w:val="none" w:sz="0" w:space="0" w:color="auto"/>
                                <w:left w:val="none" w:sz="0" w:space="0" w:color="auto"/>
                                <w:bottom w:val="none" w:sz="0" w:space="0" w:color="auto"/>
                                <w:right w:val="none" w:sz="0" w:space="0" w:color="auto"/>
                              </w:divBdr>
                              <w:divsChild>
                                <w:div w:id="557057995">
                                  <w:marLeft w:val="0"/>
                                  <w:marRight w:val="0"/>
                                  <w:marTop w:val="0"/>
                                  <w:marBottom w:val="0"/>
                                  <w:divBdr>
                                    <w:top w:val="none" w:sz="0" w:space="0" w:color="auto"/>
                                    <w:left w:val="none" w:sz="0" w:space="0" w:color="auto"/>
                                    <w:bottom w:val="none" w:sz="0" w:space="0" w:color="auto"/>
                                    <w:right w:val="none" w:sz="0" w:space="0" w:color="auto"/>
                                  </w:divBdr>
                                  <w:divsChild>
                                    <w:div w:id="1962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3973">
                              <w:marLeft w:val="0"/>
                              <w:marRight w:val="0"/>
                              <w:marTop w:val="0"/>
                              <w:marBottom w:val="120"/>
                              <w:divBdr>
                                <w:top w:val="none" w:sz="0" w:space="0" w:color="auto"/>
                                <w:left w:val="none" w:sz="0" w:space="0" w:color="auto"/>
                                <w:bottom w:val="none" w:sz="0" w:space="0" w:color="auto"/>
                                <w:right w:val="none" w:sz="0" w:space="0" w:color="auto"/>
                              </w:divBdr>
                              <w:divsChild>
                                <w:div w:id="2026789744">
                                  <w:marLeft w:val="0"/>
                                  <w:marRight w:val="0"/>
                                  <w:marTop w:val="0"/>
                                  <w:marBottom w:val="0"/>
                                  <w:divBdr>
                                    <w:top w:val="none" w:sz="0" w:space="0" w:color="auto"/>
                                    <w:left w:val="none" w:sz="0" w:space="0" w:color="auto"/>
                                    <w:bottom w:val="none" w:sz="0" w:space="0" w:color="auto"/>
                                    <w:right w:val="none" w:sz="0" w:space="0" w:color="auto"/>
                                  </w:divBdr>
                                  <w:divsChild>
                                    <w:div w:id="1114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984">
                              <w:marLeft w:val="0"/>
                              <w:marRight w:val="0"/>
                              <w:marTop w:val="0"/>
                              <w:marBottom w:val="120"/>
                              <w:divBdr>
                                <w:top w:val="none" w:sz="0" w:space="0" w:color="auto"/>
                                <w:left w:val="none" w:sz="0" w:space="0" w:color="auto"/>
                                <w:bottom w:val="none" w:sz="0" w:space="0" w:color="auto"/>
                                <w:right w:val="none" w:sz="0" w:space="0" w:color="auto"/>
                              </w:divBdr>
                              <w:divsChild>
                                <w:div w:id="1635258196">
                                  <w:marLeft w:val="0"/>
                                  <w:marRight w:val="0"/>
                                  <w:marTop w:val="0"/>
                                  <w:marBottom w:val="0"/>
                                  <w:divBdr>
                                    <w:top w:val="none" w:sz="0" w:space="0" w:color="auto"/>
                                    <w:left w:val="none" w:sz="0" w:space="0" w:color="auto"/>
                                    <w:bottom w:val="none" w:sz="0" w:space="0" w:color="auto"/>
                                    <w:right w:val="none" w:sz="0" w:space="0" w:color="auto"/>
                                  </w:divBdr>
                                  <w:divsChild>
                                    <w:div w:id="16086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6993">
                              <w:marLeft w:val="0"/>
                              <w:marRight w:val="0"/>
                              <w:marTop w:val="0"/>
                              <w:marBottom w:val="120"/>
                              <w:divBdr>
                                <w:top w:val="none" w:sz="0" w:space="0" w:color="auto"/>
                                <w:left w:val="none" w:sz="0" w:space="0" w:color="auto"/>
                                <w:bottom w:val="none" w:sz="0" w:space="0" w:color="auto"/>
                                <w:right w:val="none" w:sz="0" w:space="0" w:color="auto"/>
                              </w:divBdr>
                              <w:divsChild>
                                <w:div w:id="1193299818">
                                  <w:marLeft w:val="0"/>
                                  <w:marRight w:val="0"/>
                                  <w:marTop w:val="0"/>
                                  <w:marBottom w:val="0"/>
                                  <w:divBdr>
                                    <w:top w:val="none" w:sz="0" w:space="0" w:color="auto"/>
                                    <w:left w:val="none" w:sz="0" w:space="0" w:color="auto"/>
                                    <w:bottom w:val="none" w:sz="0" w:space="0" w:color="auto"/>
                                    <w:right w:val="none" w:sz="0" w:space="0" w:color="auto"/>
                                  </w:divBdr>
                                  <w:divsChild>
                                    <w:div w:id="12459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9781">
                              <w:marLeft w:val="0"/>
                              <w:marRight w:val="0"/>
                              <w:marTop w:val="0"/>
                              <w:marBottom w:val="120"/>
                              <w:divBdr>
                                <w:top w:val="none" w:sz="0" w:space="0" w:color="auto"/>
                                <w:left w:val="none" w:sz="0" w:space="0" w:color="auto"/>
                                <w:bottom w:val="none" w:sz="0" w:space="0" w:color="auto"/>
                                <w:right w:val="none" w:sz="0" w:space="0" w:color="auto"/>
                              </w:divBdr>
                              <w:divsChild>
                                <w:div w:id="262539385">
                                  <w:marLeft w:val="0"/>
                                  <w:marRight w:val="0"/>
                                  <w:marTop w:val="0"/>
                                  <w:marBottom w:val="0"/>
                                  <w:divBdr>
                                    <w:top w:val="none" w:sz="0" w:space="0" w:color="auto"/>
                                    <w:left w:val="none" w:sz="0" w:space="0" w:color="auto"/>
                                    <w:bottom w:val="none" w:sz="0" w:space="0" w:color="auto"/>
                                    <w:right w:val="none" w:sz="0" w:space="0" w:color="auto"/>
                                  </w:divBdr>
                                  <w:divsChild>
                                    <w:div w:id="15994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5260">
                              <w:marLeft w:val="0"/>
                              <w:marRight w:val="0"/>
                              <w:marTop w:val="0"/>
                              <w:marBottom w:val="120"/>
                              <w:divBdr>
                                <w:top w:val="none" w:sz="0" w:space="0" w:color="auto"/>
                                <w:left w:val="none" w:sz="0" w:space="0" w:color="auto"/>
                                <w:bottom w:val="none" w:sz="0" w:space="0" w:color="auto"/>
                                <w:right w:val="none" w:sz="0" w:space="0" w:color="auto"/>
                              </w:divBdr>
                              <w:divsChild>
                                <w:div w:id="457451764">
                                  <w:marLeft w:val="0"/>
                                  <w:marRight w:val="0"/>
                                  <w:marTop w:val="0"/>
                                  <w:marBottom w:val="0"/>
                                  <w:divBdr>
                                    <w:top w:val="none" w:sz="0" w:space="0" w:color="auto"/>
                                    <w:left w:val="none" w:sz="0" w:space="0" w:color="auto"/>
                                    <w:bottom w:val="none" w:sz="0" w:space="0" w:color="auto"/>
                                    <w:right w:val="none" w:sz="0" w:space="0" w:color="auto"/>
                                  </w:divBdr>
                                  <w:divsChild>
                                    <w:div w:id="13387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3113">
                              <w:marLeft w:val="0"/>
                              <w:marRight w:val="0"/>
                              <w:marTop w:val="0"/>
                              <w:marBottom w:val="120"/>
                              <w:divBdr>
                                <w:top w:val="none" w:sz="0" w:space="0" w:color="auto"/>
                                <w:left w:val="none" w:sz="0" w:space="0" w:color="auto"/>
                                <w:bottom w:val="none" w:sz="0" w:space="0" w:color="auto"/>
                                <w:right w:val="none" w:sz="0" w:space="0" w:color="auto"/>
                              </w:divBdr>
                              <w:divsChild>
                                <w:div w:id="634022041">
                                  <w:marLeft w:val="0"/>
                                  <w:marRight w:val="0"/>
                                  <w:marTop w:val="0"/>
                                  <w:marBottom w:val="0"/>
                                  <w:divBdr>
                                    <w:top w:val="none" w:sz="0" w:space="0" w:color="auto"/>
                                    <w:left w:val="none" w:sz="0" w:space="0" w:color="auto"/>
                                    <w:bottom w:val="none" w:sz="0" w:space="0" w:color="auto"/>
                                    <w:right w:val="none" w:sz="0" w:space="0" w:color="auto"/>
                                  </w:divBdr>
                                </w:div>
                              </w:divsChild>
                            </w:div>
                            <w:div w:id="2129422489">
                              <w:marLeft w:val="0"/>
                              <w:marRight w:val="0"/>
                              <w:marTop w:val="0"/>
                              <w:marBottom w:val="120"/>
                              <w:divBdr>
                                <w:top w:val="none" w:sz="0" w:space="0" w:color="auto"/>
                                <w:left w:val="none" w:sz="0" w:space="0" w:color="auto"/>
                                <w:bottom w:val="none" w:sz="0" w:space="0" w:color="auto"/>
                                <w:right w:val="none" w:sz="0" w:space="0" w:color="auto"/>
                              </w:divBdr>
                              <w:divsChild>
                                <w:div w:id="1260454161">
                                  <w:marLeft w:val="0"/>
                                  <w:marRight w:val="0"/>
                                  <w:marTop w:val="0"/>
                                  <w:marBottom w:val="0"/>
                                  <w:divBdr>
                                    <w:top w:val="none" w:sz="0" w:space="0" w:color="auto"/>
                                    <w:left w:val="none" w:sz="0" w:space="0" w:color="auto"/>
                                    <w:bottom w:val="none" w:sz="0" w:space="0" w:color="auto"/>
                                    <w:right w:val="none" w:sz="0" w:space="0" w:color="auto"/>
                                  </w:divBdr>
                                  <w:divsChild>
                                    <w:div w:id="10710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3310">
                      <w:marLeft w:val="0"/>
                      <w:marRight w:val="0"/>
                      <w:marTop w:val="0"/>
                      <w:marBottom w:val="120"/>
                      <w:divBdr>
                        <w:top w:val="none" w:sz="0" w:space="0" w:color="auto"/>
                        <w:left w:val="none" w:sz="0" w:space="0" w:color="auto"/>
                        <w:bottom w:val="none" w:sz="0" w:space="0" w:color="auto"/>
                        <w:right w:val="none" w:sz="0" w:space="0" w:color="auto"/>
                      </w:divBdr>
                      <w:divsChild>
                        <w:div w:id="634146050">
                          <w:marLeft w:val="0"/>
                          <w:marRight w:val="0"/>
                          <w:marTop w:val="0"/>
                          <w:marBottom w:val="0"/>
                          <w:divBdr>
                            <w:top w:val="none" w:sz="0" w:space="0" w:color="auto"/>
                            <w:left w:val="none" w:sz="0" w:space="0" w:color="auto"/>
                            <w:bottom w:val="none" w:sz="0" w:space="0" w:color="auto"/>
                            <w:right w:val="none" w:sz="0" w:space="0" w:color="auto"/>
                          </w:divBdr>
                          <w:divsChild>
                            <w:div w:id="33969768">
                              <w:marLeft w:val="0"/>
                              <w:marRight w:val="0"/>
                              <w:marTop w:val="0"/>
                              <w:marBottom w:val="120"/>
                              <w:divBdr>
                                <w:top w:val="none" w:sz="0" w:space="0" w:color="auto"/>
                                <w:left w:val="none" w:sz="0" w:space="0" w:color="auto"/>
                                <w:bottom w:val="none" w:sz="0" w:space="0" w:color="auto"/>
                                <w:right w:val="none" w:sz="0" w:space="0" w:color="auto"/>
                              </w:divBdr>
                              <w:divsChild>
                                <w:div w:id="1112745460">
                                  <w:marLeft w:val="0"/>
                                  <w:marRight w:val="0"/>
                                  <w:marTop w:val="0"/>
                                  <w:marBottom w:val="0"/>
                                  <w:divBdr>
                                    <w:top w:val="none" w:sz="0" w:space="0" w:color="auto"/>
                                    <w:left w:val="none" w:sz="0" w:space="0" w:color="auto"/>
                                    <w:bottom w:val="none" w:sz="0" w:space="0" w:color="auto"/>
                                    <w:right w:val="none" w:sz="0" w:space="0" w:color="auto"/>
                                  </w:divBdr>
                                  <w:divsChild>
                                    <w:div w:id="325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3400">
                              <w:marLeft w:val="0"/>
                              <w:marRight w:val="0"/>
                              <w:marTop w:val="0"/>
                              <w:marBottom w:val="120"/>
                              <w:divBdr>
                                <w:top w:val="none" w:sz="0" w:space="0" w:color="auto"/>
                                <w:left w:val="none" w:sz="0" w:space="0" w:color="auto"/>
                                <w:bottom w:val="none" w:sz="0" w:space="0" w:color="auto"/>
                                <w:right w:val="none" w:sz="0" w:space="0" w:color="auto"/>
                              </w:divBdr>
                            </w:div>
                            <w:div w:id="228225785">
                              <w:marLeft w:val="0"/>
                              <w:marRight w:val="0"/>
                              <w:marTop w:val="0"/>
                              <w:marBottom w:val="120"/>
                              <w:divBdr>
                                <w:top w:val="none" w:sz="0" w:space="0" w:color="auto"/>
                                <w:left w:val="none" w:sz="0" w:space="0" w:color="auto"/>
                                <w:bottom w:val="none" w:sz="0" w:space="0" w:color="auto"/>
                                <w:right w:val="none" w:sz="0" w:space="0" w:color="auto"/>
                              </w:divBdr>
                              <w:divsChild>
                                <w:div w:id="1999577040">
                                  <w:marLeft w:val="0"/>
                                  <w:marRight w:val="0"/>
                                  <w:marTop w:val="0"/>
                                  <w:marBottom w:val="0"/>
                                  <w:divBdr>
                                    <w:top w:val="none" w:sz="0" w:space="0" w:color="auto"/>
                                    <w:left w:val="none" w:sz="0" w:space="0" w:color="auto"/>
                                    <w:bottom w:val="none" w:sz="0" w:space="0" w:color="auto"/>
                                    <w:right w:val="none" w:sz="0" w:space="0" w:color="auto"/>
                                  </w:divBdr>
                                  <w:divsChild>
                                    <w:div w:id="3798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67614">
                              <w:marLeft w:val="0"/>
                              <w:marRight w:val="0"/>
                              <w:marTop w:val="0"/>
                              <w:marBottom w:val="120"/>
                              <w:divBdr>
                                <w:top w:val="none" w:sz="0" w:space="0" w:color="auto"/>
                                <w:left w:val="none" w:sz="0" w:space="0" w:color="auto"/>
                                <w:bottom w:val="none" w:sz="0" w:space="0" w:color="auto"/>
                                <w:right w:val="none" w:sz="0" w:space="0" w:color="auto"/>
                              </w:divBdr>
                            </w:div>
                            <w:div w:id="447431330">
                              <w:marLeft w:val="0"/>
                              <w:marRight w:val="0"/>
                              <w:marTop w:val="0"/>
                              <w:marBottom w:val="120"/>
                              <w:divBdr>
                                <w:top w:val="none" w:sz="0" w:space="0" w:color="auto"/>
                                <w:left w:val="none" w:sz="0" w:space="0" w:color="auto"/>
                                <w:bottom w:val="none" w:sz="0" w:space="0" w:color="auto"/>
                                <w:right w:val="none" w:sz="0" w:space="0" w:color="auto"/>
                              </w:divBdr>
                              <w:divsChild>
                                <w:div w:id="659239266">
                                  <w:marLeft w:val="0"/>
                                  <w:marRight w:val="0"/>
                                  <w:marTop w:val="0"/>
                                  <w:marBottom w:val="0"/>
                                  <w:divBdr>
                                    <w:top w:val="none" w:sz="0" w:space="0" w:color="auto"/>
                                    <w:left w:val="none" w:sz="0" w:space="0" w:color="auto"/>
                                    <w:bottom w:val="none" w:sz="0" w:space="0" w:color="auto"/>
                                    <w:right w:val="none" w:sz="0" w:space="0" w:color="auto"/>
                                  </w:divBdr>
                                  <w:divsChild>
                                    <w:div w:id="9658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4834">
                              <w:marLeft w:val="0"/>
                              <w:marRight w:val="0"/>
                              <w:marTop w:val="0"/>
                              <w:marBottom w:val="120"/>
                              <w:divBdr>
                                <w:top w:val="none" w:sz="0" w:space="0" w:color="auto"/>
                                <w:left w:val="none" w:sz="0" w:space="0" w:color="auto"/>
                                <w:bottom w:val="none" w:sz="0" w:space="0" w:color="auto"/>
                                <w:right w:val="none" w:sz="0" w:space="0" w:color="auto"/>
                              </w:divBdr>
                              <w:divsChild>
                                <w:div w:id="405424804">
                                  <w:marLeft w:val="0"/>
                                  <w:marRight w:val="0"/>
                                  <w:marTop w:val="0"/>
                                  <w:marBottom w:val="0"/>
                                  <w:divBdr>
                                    <w:top w:val="none" w:sz="0" w:space="0" w:color="auto"/>
                                    <w:left w:val="none" w:sz="0" w:space="0" w:color="auto"/>
                                    <w:bottom w:val="none" w:sz="0" w:space="0" w:color="auto"/>
                                    <w:right w:val="none" w:sz="0" w:space="0" w:color="auto"/>
                                  </w:divBdr>
                                  <w:divsChild>
                                    <w:div w:id="560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5682">
                              <w:marLeft w:val="0"/>
                              <w:marRight w:val="0"/>
                              <w:marTop w:val="0"/>
                              <w:marBottom w:val="120"/>
                              <w:divBdr>
                                <w:top w:val="none" w:sz="0" w:space="0" w:color="auto"/>
                                <w:left w:val="none" w:sz="0" w:space="0" w:color="auto"/>
                                <w:bottom w:val="none" w:sz="0" w:space="0" w:color="auto"/>
                                <w:right w:val="none" w:sz="0" w:space="0" w:color="auto"/>
                              </w:divBdr>
                              <w:divsChild>
                                <w:div w:id="1400202572">
                                  <w:marLeft w:val="0"/>
                                  <w:marRight w:val="0"/>
                                  <w:marTop w:val="0"/>
                                  <w:marBottom w:val="0"/>
                                  <w:divBdr>
                                    <w:top w:val="none" w:sz="0" w:space="0" w:color="auto"/>
                                    <w:left w:val="none" w:sz="0" w:space="0" w:color="auto"/>
                                    <w:bottom w:val="none" w:sz="0" w:space="0" w:color="auto"/>
                                    <w:right w:val="none" w:sz="0" w:space="0" w:color="auto"/>
                                  </w:divBdr>
                                  <w:divsChild>
                                    <w:div w:id="16776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650">
                              <w:marLeft w:val="0"/>
                              <w:marRight w:val="0"/>
                              <w:marTop w:val="0"/>
                              <w:marBottom w:val="120"/>
                              <w:divBdr>
                                <w:top w:val="none" w:sz="0" w:space="0" w:color="auto"/>
                                <w:left w:val="none" w:sz="0" w:space="0" w:color="auto"/>
                                <w:bottom w:val="none" w:sz="0" w:space="0" w:color="auto"/>
                                <w:right w:val="none" w:sz="0" w:space="0" w:color="auto"/>
                              </w:divBdr>
                            </w:div>
                            <w:div w:id="1532299958">
                              <w:marLeft w:val="0"/>
                              <w:marRight w:val="0"/>
                              <w:marTop w:val="0"/>
                              <w:marBottom w:val="120"/>
                              <w:divBdr>
                                <w:top w:val="none" w:sz="0" w:space="0" w:color="auto"/>
                                <w:left w:val="none" w:sz="0" w:space="0" w:color="auto"/>
                                <w:bottom w:val="none" w:sz="0" w:space="0" w:color="auto"/>
                                <w:right w:val="none" w:sz="0" w:space="0" w:color="auto"/>
                              </w:divBdr>
                            </w:div>
                            <w:div w:id="1604262130">
                              <w:marLeft w:val="0"/>
                              <w:marRight w:val="0"/>
                              <w:marTop w:val="0"/>
                              <w:marBottom w:val="120"/>
                              <w:divBdr>
                                <w:top w:val="none" w:sz="0" w:space="0" w:color="auto"/>
                                <w:left w:val="none" w:sz="0" w:space="0" w:color="auto"/>
                                <w:bottom w:val="none" w:sz="0" w:space="0" w:color="auto"/>
                                <w:right w:val="none" w:sz="0" w:space="0" w:color="auto"/>
                              </w:divBdr>
                              <w:divsChild>
                                <w:div w:id="360714567">
                                  <w:marLeft w:val="0"/>
                                  <w:marRight w:val="0"/>
                                  <w:marTop w:val="0"/>
                                  <w:marBottom w:val="0"/>
                                  <w:divBdr>
                                    <w:top w:val="none" w:sz="0" w:space="0" w:color="auto"/>
                                    <w:left w:val="none" w:sz="0" w:space="0" w:color="auto"/>
                                    <w:bottom w:val="none" w:sz="0" w:space="0" w:color="auto"/>
                                    <w:right w:val="none" w:sz="0" w:space="0" w:color="auto"/>
                                  </w:divBdr>
                                  <w:divsChild>
                                    <w:div w:id="17855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3691">
                              <w:marLeft w:val="0"/>
                              <w:marRight w:val="0"/>
                              <w:marTop w:val="0"/>
                              <w:marBottom w:val="120"/>
                              <w:divBdr>
                                <w:top w:val="none" w:sz="0" w:space="0" w:color="auto"/>
                                <w:left w:val="none" w:sz="0" w:space="0" w:color="auto"/>
                                <w:bottom w:val="none" w:sz="0" w:space="0" w:color="auto"/>
                                <w:right w:val="none" w:sz="0" w:space="0" w:color="auto"/>
                              </w:divBdr>
                              <w:divsChild>
                                <w:div w:id="1022974388">
                                  <w:marLeft w:val="0"/>
                                  <w:marRight w:val="0"/>
                                  <w:marTop w:val="0"/>
                                  <w:marBottom w:val="0"/>
                                  <w:divBdr>
                                    <w:top w:val="none" w:sz="0" w:space="0" w:color="auto"/>
                                    <w:left w:val="none" w:sz="0" w:space="0" w:color="auto"/>
                                    <w:bottom w:val="none" w:sz="0" w:space="0" w:color="auto"/>
                                    <w:right w:val="none" w:sz="0" w:space="0" w:color="auto"/>
                                  </w:divBdr>
                                  <w:divsChild>
                                    <w:div w:id="9306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9295">
                              <w:marLeft w:val="0"/>
                              <w:marRight w:val="0"/>
                              <w:marTop w:val="0"/>
                              <w:marBottom w:val="120"/>
                              <w:divBdr>
                                <w:top w:val="none" w:sz="0" w:space="0" w:color="auto"/>
                                <w:left w:val="none" w:sz="0" w:space="0" w:color="auto"/>
                                <w:bottom w:val="none" w:sz="0" w:space="0" w:color="auto"/>
                                <w:right w:val="none" w:sz="0" w:space="0" w:color="auto"/>
                              </w:divBdr>
                              <w:divsChild>
                                <w:div w:id="393623015">
                                  <w:marLeft w:val="0"/>
                                  <w:marRight w:val="0"/>
                                  <w:marTop w:val="0"/>
                                  <w:marBottom w:val="0"/>
                                  <w:divBdr>
                                    <w:top w:val="none" w:sz="0" w:space="0" w:color="auto"/>
                                    <w:left w:val="none" w:sz="0" w:space="0" w:color="auto"/>
                                    <w:bottom w:val="none" w:sz="0" w:space="0" w:color="auto"/>
                                    <w:right w:val="none" w:sz="0" w:space="0" w:color="auto"/>
                                  </w:divBdr>
                                  <w:divsChild>
                                    <w:div w:id="15770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35103">
                      <w:marLeft w:val="0"/>
                      <w:marRight w:val="0"/>
                      <w:marTop w:val="0"/>
                      <w:marBottom w:val="120"/>
                      <w:divBdr>
                        <w:top w:val="none" w:sz="0" w:space="0" w:color="auto"/>
                        <w:left w:val="none" w:sz="0" w:space="0" w:color="auto"/>
                        <w:bottom w:val="none" w:sz="0" w:space="0" w:color="auto"/>
                        <w:right w:val="none" w:sz="0" w:space="0" w:color="auto"/>
                      </w:divBdr>
                      <w:divsChild>
                        <w:div w:id="2139033678">
                          <w:marLeft w:val="0"/>
                          <w:marRight w:val="0"/>
                          <w:marTop w:val="0"/>
                          <w:marBottom w:val="0"/>
                          <w:divBdr>
                            <w:top w:val="none" w:sz="0" w:space="0" w:color="auto"/>
                            <w:left w:val="none" w:sz="0" w:space="0" w:color="auto"/>
                            <w:bottom w:val="none" w:sz="0" w:space="0" w:color="auto"/>
                            <w:right w:val="none" w:sz="0" w:space="0" w:color="auto"/>
                          </w:divBdr>
                          <w:divsChild>
                            <w:div w:id="494106449">
                              <w:marLeft w:val="0"/>
                              <w:marRight w:val="0"/>
                              <w:marTop w:val="0"/>
                              <w:marBottom w:val="120"/>
                              <w:divBdr>
                                <w:top w:val="none" w:sz="0" w:space="0" w:color="auto"/>
                                <w:left w:val="none" w:sz="0" w:space="0" w:color="auto"/>
                                <w:bottom w:val="none" w:sz="0" w:space="0" w:color="auto"/>
                                <w:right w:val="none" w:sz="0" w:space="0" w:color="auto"/>
                              </w:divBdr>
                              <w:divsChild>
                                <w:div w:id="105545708">
                                  <w:marLeft w:val="0"/>
                                  <w:marRight w:val="0"/>
                                  <w:marTop w:val="0"/>
                                  <w:marBottom w:val="0"/>
                                  <w:divBdr>
                                    <w:top w:val="none" w:sz="0" w:space="0" w:color="auto"/>
                                    <w:left w:val="none" w:sz="0" w:space="0" w:color="auto"/>
                                    <w:bottom w:val="none" w:sz="0" w:space="0" w:color="auto"/>
                                    <w:right w:val="none" w:sz="0" w:space="0" w:color="auto"/>
                                  </w:divBdr>
                                  <w:divsChild>
                                    <w:div w:id="7678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039974">
      <w:bodyDiv w:val="1"/>
      <w:marLeft w:val="0"/>
      <w:marRight w:val="0"/>
      <w:marTop w:val="0"/>
      <w:marBottom w:val="750"/>
      <w:divBdr>
        <w:top w:val="none" w:sz="0" w:space="0" w:color="auto"/>
        <w:left w:val="none" w:sz="0" w:space="0" w:color="auto"/>
        <w:bottom w:val="none" w:sz="0" w:space="0" w:color="auto"/>
        <w:right w:val="none" w:sz="0" w:space="0" w:color="auto"/>
      </w:divBdr>
      <w:divsChild>
        <w:div w:id="1187866565">
          <w:marLeft w:val="0"/>
          <w:marRight w:val="0"/>
          <w:marTop w:val="0"/>
          <w:marBottom w:val="0"/>
          <w:divBdr>
            <w:top w:val="none" w:sz="0" w:space="0" w:color="auto"/>
            <w:left w:val="single" w:sz="48" w:space="0" w:color="003466"/>
            <w:bottom w:val="none" w:sz="0" w:space="0" w:color="auto"/>
            <w:right w:val="single" w:sz="48" w:space="0" w:color="003466"/>
          </w:divBdr>
          <w:divsChild>
            <w:div w:id="1532261172">
              <w:marLeft w:val="3000"/>
              <w:marRight w:val="0"/>
              <w:marTop w:val="0"/>
              <w:marBottom w:val="0"/>
              <w:divBdr>
                <w:top w:val="none" w:sz="0" w:space="0" w:color="auto"/>
                <w:left w:val="none" w:sz="0" w:space="0" w:color="auto"/>
                <w:bottom w:val="none" w:sz="0" w:space="0" w:color="auto"/>
                <w:right w:val="none" w:sz="0" w:space="0" w:color="auto"/>
              </w:divBdr>
              <w:divsChild>
                <w:div w:id="480123358">
                  <w:marLeft w:val="0"/>
                  <w:marRight w:val="0"/>
                  <w:marTop w:val="0"/>
                  <w:marBottom w:val="0"/>
                  <w:divBdr>
                    <w:top w:val="none" w:sz="0" w:space="0" w:color="auto"/>
                    <w:left w:val="none" w:sz="0" w:space="0" w:color="auto"/>
                    <w:bottom w:val="none" w:sz="0" w:space="0" w:color="auto"/>
                    <w:right w:val="none" w:sz="0" w:space="0" w:color="auto"/>
                  </w:divBdr>
                  <w:divsChild>
                    <w:div w:id="2135560811">
                      <w:marLeft w:val="0"/>
                      <w:marRight w:val="0"/>
                      <w:marTop w:val="0"/>
                      <w:marBottom w:val="0"/>
                      <w:divBdr>
                        <w:top w:val="none" w:sz="0" w:space="0" w:color="auto"/>
                        <w:left w:val="none" w:sz="0" w:space="0" w:color="auto"/>
                        <w:bottom w:val="none" w:sz="0" w:space="0" w:color="auto"/>
                        <w:right w:val="none" w:sz="0" w:space="0" w:color="auto"/>
                      </w:divBdr>
                      <w:divsChild>
                        <w:div w:id="1366756536">
                          <w:marLeft w:val="0"/>
                          <w:marRight w:val="0"/>
                          <w:marTop w:val="0"/>
                          <w:marBottom w:val="240"/>
                          <w:divBdr>
                            <w:top w:val="none" w:sz="0" w:space="0" w:color="auto"/>
                            <w:left w:val="none" w:sz="0" w:space="0" w:color="auto"/>
                            <w:bottom w:val="none" w:sz="0" w:space="0" w:color="auto"/>
                            <w:right w:val="none" w:sz="0" w:space="0" w:color="auto"/>
                          </w:divBdr>
                          <w:divsChild>
                            <w:div w:id="1704673193">
                              <w:marLeft w:val="0"/>
                              <w:marRight w:val="0"/>
                              <w:marTop w:val="0"/>
                              <w:marBottom w:val="0"/>
                              <w:divBdr>
                                <w:top w:val="single" w:sz="6" w:space="0" w:color="FFFFFF"/>
                                <w:left w:val="single" w:sz="2" w:space="0" w:color="FFFFFF"/>
                                <w:bottom w:val="single" w:sz="2" w:space="0" w:color="FFFFFF"/>
                                <w:right w:val="single" w:sz="2" w:space="0" w:color="FFFFFF"/>
                              </w:divBdr>
                              <w:divsChild>
                                <w:div w:id="1438214334">
                                  <w:marLeft w:val="0"/>
                                  <w:marRight w:val="0"/>
                                  <w:marTop w:val="0"/>
                                  <w:marBottom w:val="0"/>
                                  <w:divBdr>
                                    <w:top w:val="none" w:sz="0" w:space="0" w:color="auto"/>
                                    <w:left w:val="none" w:sz="0" w:space="0" w:color="auto"/>
                                    <w:bottom w:val="none" w:sz="0" w:space="0" w:color="auto"/>
                                    <w:right w:val="none" w:sz="0" w:space="0" w:color="auto"/>
                                  </w:divBdr>
                                  <w:divsChild>
                                    <w:div w:id="1768236337">
                                      <w:marLeft w:val="0"/>
                                      <w:marRight w:val="0"/>
                                      <w:marTop w:val="0"/>
                                      <w:marBottom w:val="0"/>
                                      <w:divBdr>
                                        <w:top w:val="none" w:sz="0" w:space="0" w:color="auto"/>
                                        <w:left w:val="none" w:sz="0" w:space="0" w:color="auto"/>
                                        <w:bottom w:val="none" w:sz="0" w:space="0" w:color="auto"/>
                                        <w:right w:val="none" w:sz="0" w:space="0" w:color="auto"/>
                                      </w:divBdr>
                                    </w:div>
                                  </w:divsChild>
                                </w:div>
                                <w:div w:id="14459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092728">
      <w:bodyDiv w:val="1"/>
      <w:marLeft w:val="0"/>
      <w:marRight w:val="0"/>
      <w:marTop w:val="0"/>
      <w:marBottom w:val="0"/>
      <w:divBdr>
        <w:top w:val="none" w:sz="0" w:space="0" w:color="auto"/>
        <w:left w:val="none" w:sz="0" w:space="0" w:color="auto"/>
        <w:bottom w:val="none" w:sz="0" w:space="0" w:color="auto"/>
        <w:right w:val="none" w:sz="0" w:space="0" w:color="auto"/>
      </w:divBdr>
      <w:divsChild>
        <w:div w:id="2120221220">
          <w:marLeft w:val="547"/>
          <w:marRight w:val="0"/>
          <w:marTop w:val="0"/>
          <w:marBottom w:val="0"/>
          <w:divBdr>
            <w:top w:val="none" w:sz="0" w:space="0" w:color="auto"/>
            <w:left w:val="none" w:sz="0" w:space="0" w:color="auto"/>
            <w:bottom w:val="none" w:sz="0" w:space="0" w:color="auto"/>
            <w:right w:val="none" w:sz="0" w:space="0" w:color="auto"/>
          </w:divBdr>
        </w:div>
      </w:divsChild>
    </w:div>
    <w:div w:id="644510360">
      <w:bodyDiv w:val="1"/>
      <w:marLeft w:val="0"/>
      <w:marRight w:val="0"/>
      <w:marTop w:val="0"/>
      <w:marBottom w:val="0"/>
      <w:divBdr>
        <w:top w:val="none" w:sz="0" w:space="0" w:color="auto"/>
        <w:left w:val="none" w:sz="0" w:space="0" w:color="auto"/>
        <w:bottom w:val="none" w:sz="0" w:space="0" w:color="auto"/>
        <w:right w:val="none" w:sz="0" w:space="0" w:color="auto"/>
      </w:divBdr>
      <w:divsChild>
        <w:div w:id="1233006356">
          <w:marLeft w:val="0"/>
          <w:marRight w:val="0"/>
          <w:marTop w:val="0"/>
          <w:marBottom w:val="0"/>
          <w:divBdr>
            <w:top w:val="none" w:sz="0" w:space="0" w:color="auto"/>
            <w:left w:val="none" w:sz="0" w:space="0" w:color="auto"/>
            <w:bottom w:val="none" w:sz="0" w:space="0" w:color="auto"/>
            <w:right w:val="none" w:sz="0" w:space="0" w:color="auto"/>
          </w:divBdr>
          <w:divsChild>
            <w:div w:id="1694453968">
              <w:marLeft w:val="0"/>
              <w:marRight w:val="0"/>
              <w:marTop w:val="0"/>
              <w:marBottom w:val="0"/>
              <w:divBdr>
                <w:top w:val="none" w:sz="0" w:space="0" w:color="auto"/>
                <w:left w:val="none" w:sz="0" w:space="0" w:color="auto"/>
                <w:bottom w:val="none" w:sz="0" w:space="0" w:color="auto"/>
                <w:right w:val="none" w:sz="0" w:space="0" w:color="auto"/>
              </w:divBdr>
              <w:divsChild>
                <w:div w:id="1091240576">
                  <w:marLeft w:val="0"/>
                  <w:marRight w:val="0"/>
                  <w:marTop w:val="0"/>
                  <w:marBottom w:val="0"/>
                  <w:divBdr>
                    <w:top w:val="none" w:sz="0" w:space="0" w:color="auto"/>
                    <w:left w:val="none" w:sz="0" w:space="0" w:color="auto"/>
                    <w:bottom w:val="none" w:sz="0" w:space="0" w:color="auto"/>
                    <w:right w:val="none" w:sz="0" w:space="0" w:color="auto"/>
                  </w:divBdr>
                  <w:divsChild>
                    <w:div w:id="21213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8092">
      <w:bodyDiv w:val="1"/>
      <w:marLeft w:val="0"/>
      <w:marRight w:val="0"/>
      <w:marTop w:val="0"/>
      <w:marBottom w:val="0"/>
      <w:divBdr>
        <w:top w:val="none" w:sz="0" w:space="0" w:color="auto"/>
        <w:left w:val="none" w:sz="0" w:space="0" w:color="auto"/>
        <w:bottom w:val="none" w:sz="0" w:space="0" w:color="auto"/>
        <w:right w:val="none" w:sz="0" w:space="0" w:color="auto"/>
      </w:divBdr>
      <w:divsChild>
        <w:div w:id="849877241">
          <w:marLeft w:val="0"/>
          <w:marRight w:val="0"/>
          <w:marTop w:val="0"/>
          <w:marBottom w:val="0"/>
          <w:divBdr>
            <w:top w:val="none" w:sz="0" w:space="0" w:color="auto"/>
            <w:left w:val="none" w:sz="0" w:space="0" w:color="auto"/>
            <w:bottom w:val="none" w:sz="0" w:space="0" w:color="auto"/>
            <w:right w:val="none" w:sz="0" w:space="0" w:color="auto"/>
          </w:divBdr>
          <w:divsChild>
            <w:div w:id="1371763941">
              <w:marLeft w:val="0"/>
              <w:marRight w:val="0"/>
              <w:marTop w:val="0"/>
              <w:marBottom w:val="0"/>
              <w:divBdr>
                <w:top w:val="none" w:sz="0" w:space="0" w:color="auto"/>
                <w:left w:val="none" w:sz="0" w:space="0" w:color="auto"/>
                <w:bottom w:val="none" w:sz="0" w:space="0" w:color="auto"/>
                <w:right w:val="none" w:sz="0" w:space="0" w:color="auto"/>
              </w:divBdr>
              <w:divsChild>
                <w:div w:id="1819106970">
                  <w:marLeft w:val="0"/>
                  <w:marRight w:val="0"/>
                  <w:marTop w:val="0"/>
                  <w:marBottom w:val="0"/>
                  <w:divBdr>
                    <w:top w:val="none" w:sz="0" w:space="0" w:color="auto"/>
                    <w:left w:val="none" w:sz="0" w:space="0" w:color="auto"/>
                    <w:bottom w:val="none" w:sz="0" w:space="0" w:color="auto"/>
                    <w:right w:val="none" w:sz="0" w:space="0" w:color="auto"/>
                  </w:divBdr>
                  <w:divsChild>
                    <w:div w:id="237907704">
                      <w:marLeft w:val="0"/>
                      <w:marRight w:val="0"/>
                      <w:marTop w:val="0"/>
                      <w:marBottom w:val="0"/>
                      <w:divBdr>
                        <w:top w:val="none" w:sz="0" w:space="0" w:color="auto"/>
                        <w:left w:val="none" w:sz="0" w:space="0" w:color="auto"/>
                        <w:bottom w:val="none" w:sz="0" w:space="0" w:color="auto"/>
                        <w:right w:val="none" w:sz="0" w:space="0" w:color="auto"/>
                      </w:divBdr>
                      <w:divsChild>
                        <w:div w:id="1913194624">
                          <w:marLeft w:val="0"/>
                          <w:marRight w:val="0"/>
                          <w:marTop w:val="0"/>
                          <w:marBottom w:val="0"/>
                          <w:divBdr>
                            <w:top w:val="none" w:sz="0" w:space="0" w:color="auto"/>
                            <w:left w:val="none" w:sz="0" w:space="0" w:color="auto"/>
                            <w:bottom w:val="none" w:sz="0" w:space="0" w:color="auto"/>
                            <w:right w:val="none" w:sz="0" w:space="0" w:color="auto"/>
                          </w:divBdr>
                          <w:divsChild>
                            <w:div w:id="10345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5217">
      <w:bodyDiv w:val="1"/>
      <w:marLeft w:val="0"/>
      <w:marRight w:val="0"/>
      <w:marTop w:val="0"/>
      <w:marBottom w:val="0"/>
      <w:divBdr>
        <w:top w:val="none" w:sz="0" w:space="0" w:color="auto"/>
        <w:left w:val="none" w:sz="0" w:space="0" w:color="auto"/>
        <w:bottom w:val="none" w:sz="0" w:space="0" w:color="auto"/>
        <w:right w:val="none" w:sz="0" w:space="0" w:color="auto"/>
      </w:divBdr>
      <w:divsChild>
        <w:div w:id="1626542132">
          <w:marLeft w:val="0"/>
          <w:marRight w:val="0"/>
          <w:marTop w:val="0"/>
          <w:marBottom w:val="0"/>
          <w:divBdr>
            <w:top w:val="none" w:sz="0" w:space="0" w:color="auto"/>
            <w:left w:val="none" w:sz="0" w:space="0" w:color="auto"/>
            <w:bottom w:val="none" w:sz="0" w:space="0" w:color="auto"/>
            <w:right w:val="none" w:sz="0" w:space="0" w:color="auto"/>
          </w:divBdr>
          <w:divsChild>
            <w:div w:id="530607151">
              <w:marLeft w:val="0"/>
              <w:marRight w:val="0"/>
              <w:marTop w:val="0"/>
              <w:marBottom w:val="0"/>
              <w:divBdr>
                <w:top w:val="none" w:sz="0" w:space="0" w:color="auto"/>
                <w:left w:val="none" w:sz="0" w:space="0" w:color="auto"/>
                <w:bottom w:val="none" w:sz="0" w:space="0" w:color="auto"/>
                <w:right w:val="none" w:sz="0" w:space="0" w:color="auto"/>
              </w:divBdr>
              <w:divsChild>
                <w:div w:id="382102760">
                  <w:marLeft w:val="0"/>
                  <w:marRight w:val="0"/>
                  <w:marTop w:val="0"/>
                  <w:marBottom w:val="0"/>
                  <w:divBdr>
                    <w:top w:val="none" w:sz="0" w:space="0" w:color="auto"/>
                    <w:left w:val="none" w:sz="0" w:space="0" w:color="auto"/>
                    <w:bottom w:val="none" w:sz="0" w:space="0" w:color="auto"/>
                    <w:right w:val="none" w:sz="0" w:space="0" w:color="auto"/>
                  </w:divBdr>
                  <w:divsChild>
                    <w:div w:id="73555024">
                      <w:marLeft w:val="0"/>
                      <w:marRight w:val="0"/>
                      <w:marTop w:val="0"/>
                      <w:marBottom w:val="120"/>
                      <w:divBdr>
                        <w:top w:val="none" w:sz="0" w:space="0" w:color="auto"/>
                        <w:left w:val="none" w:sz="0" w:space="0" w:color="auto"/>
                        <w:bottom w:val="none" w:sz="0" w:space="0" w:color="auto"/>
                        <w:right w:val="none" w:sz="0" w:space="0" w:color="auto"/>
                      </w:divBdr>
                      <w:divsChild>
                        <w:div w:id="1466118624">
                          <w:marLeft w:val="0"/>
                          <w:marRight w:val="0"/>
                          <w:marTop w:val="0"/>
                          <w:marBottom w:val="0"/>
                          <w:divBdr>
                            <w:top w:val="none" w:sz="0" w:space="0" w:color="auto"/>
                            <w:left w:val="none" w:sz="0" w:space="0" w:color="auto"/>
                            <w:bottom w:val="none" w:sz="0" w:space="0" w:color="auto"/>
                            <w:right w:val="none" w:sz="0" w:space="0" w:color="auto"/>
                          </w:divBdr>
                          <w:divsChild>
                            <w:div w:id="1338385609">
                              <w:marLeft w:val="0"/>
                              <w:marRight w:val="0"/>
                              <w:marTop w:val="0"/>
                              <w:marBottom w:val="120"/>
                              <w:divBdr>
                                <w:top w:val="none" w:sz="0" w:space="0" w:color="auto"/>
                                <w:left w:val="none" w:sz="0" w:space="0" w:color="auto"/>
                                <w:bottom w:val="none" w:sz="0" w:space="0" w:color="auto"/>
                                <w:right w:val="none" w:sz="0" w:space="0" w:color="auto"/>
                              </w:divBdr>
                              <w:divsChild>
                                <w:div w:id="15070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742139">
      <w:bodyDiv w:val="1"/>
      <w:marLeft w:val="0"/>
      <w:marRight w:val="0"/>
      <w:marTop w:val="0"/>
      <w:marBottom w:val="0"/>
      <w:divBdr>
        <w:top w:val="none" w:sz="0" w:space="0" w:color="auto"/>
        <w:left w:val="none" w:sz="0" w:space="0" w:color="auto"/>
        <w:bottom w:val="none" w:sz="0" w:space="0" w:color="auto"/>
        <w:right w:val="none" w:sz="0" w:space="0" w:color="auto"/>
      </w:divBdr>
      <w:divsChild>
        <w:div w:id="1105153881">
          <w:marLeft w:val="0"/>
          <w:marRight w:val="0"/>
          <w:marTop w:val="0"/>
          <w:marBottom w:val="0"/>
          <w:divBdr>
            <w:top w:val="none" w:sz="0" w:space="0" w:color="auto"/>
            <w:left w:val="none" w:sz="0" w:space="0" w:color="auto"/>
            <w:bottom w:val="none" w:sz="0" w:space="0" w:color="auto"/>
            <w:right w:val="none" w:sz="0" w:space="0" w:color="auto"/>
          </w:divBdr>
          <w:divsChild>
            <w:div w:id="1517500482">
              <w:marLeft w:val="0"/>
              <w:marRight w:val="0"/>
              <w:marTop w:val="0"/>
              <w:marBottom w:val="0"/>
              <w:divBdr>
                <w:top w:val="none" w:sz="0" w:space="0" w:color="auto"/>
                <w:left w:val="none" w:sz="0" w:space="0" w:color="auto"/>
                <w:bottom w:val="none" w:sz="0" w:space="0" w:color="auto"/>
                <w:right w:val="none" w:sz="0" w:space="0" w:color="auto"/>
              </w:divBdr>
              <w:divsChild>
                <w:div w:id="1845048413">
                  <w:marLeft w:val="0"/>
                  <w:marRight w:val="0"/>
                  <w:marTop w:val="0"/>
                  <w:marBottom w:val="0"/>
                  <w:divBdr>
                    <w:top w:val="none" w:sz="0" w:space="0" w:color="auto"/>
                    <w:left w:val="none" w:sz="0" w:space="0" w:color="auto"/>
                    <w:bottom w:val="none" w:sz="0" w:space="0" w:color="auto"/>
                    <w:right w:val="none" w:sz="0" w:space="0" w:color="auto"/>
                  </w:divBdr>
                  <w:divsChild>
                    <w:div w:id="13512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04888">
      <w:bodyDiv w:val="1"/>
      <w:marLeft w:val="0"/>
      <w:marRight w:val="0"/>
      <w:marTop w:val="0"/>
      <w:marBottom w:val="0"/>
      <w:divBdr>
        <w:top w:val="none" w:sz="0" w:space="0" w:color="auto"/>
        <w:left w:val="none" w:sz="0" w:space="0" w:color="auto"/>
        <w:bottom w:val="none" w:sz="0" w:space="0" w:color="auto"/>
        <w:right w:val="none" w:sz="0" w:space="0" w:color="auto"/>
      </w:divBdr>
      <w:divsChild>
        <w:div w:id="64647137">
          <w:marLeft w:val="0"/>
          <w:marRight w:val="0"/>
          <w:marTop w:val="0"/>
          <w:marBottom w:val="0"/>
          <w:divBdr>
            <w:top w:val="none" w:sz="0" w:space="0" w:color="auto"/>
            <w:left w:val="none" w:sz="0" w:space="0" w:color="auto"/>
            <w:bottom w:val="none" w:sz="0" w:space="0" w:color="auto"/>
            <w:right w:val="none" w:sz="0" w:space="0" w:color="auto"/>
          </w:divBdr>
          <w:divsChild>
            <w:div w:id="1848523053">
              <w:marLeft w:val="0"/>
              <w:marRight w:val="0"/>
              <w:marTop w:val="0"/>
              <w:marBottom w:val="0"/>
              <w:divBdr>
                <w:top w:val="none" w:sz="0" w:space="0" w:color="auto"/>
                <w:left w:val="none" w:sz="0" w:space="0" w:color="auto"/>
                <w:bottom w:val="none" w:sz="0" w:space="0" w:color="auto"/>
                <w:right w:val="none" w:sz="0" w:space="0" w:color="auto"/>
              </w:divBdr>
              <w:divsChild>
                <w:div w:id="19284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85189">
      <w:bodyDiv w:val="1"/>
      <w:marLeft w:val="0"/>
      <w:marRight w:val="0"/>
      <w:marTop w:val="0"/>
      <w:marBottom w:val="0"/>
      <w:divBdr>
        <w:top w:val="none" w:sz="0" w:space="0" w:color="auto"/>
        <w:left w:val="none" w:sz="0" w:space="0" w:color="auto"/>
        <w:bottom w:val="none" w:sz="0" w:space="0" w:color="auto"/>
        <w:right w:val="none" w:sz="0" w:space="0" w:color="auto"/>
      </w:divBdr>
      <w:divsChild>
        <w:div w:id="155075757">
          <w:marLeft w:val="0"/>
          <w:marRight w:val="0"/>
          <w:marTop w:val="0"/>
          <w:marBottom w:val="0"/>
          <w:divBdr>
            <w:top w:val="none" w:sz="0" w:space="0" w:color="auto"/>
            <w:left w:val="none" w:sz="0" w:space="0" w:color="auto"/>
            <w:bottom w:val="none" w:sz="0" w:space="0" w:color="auto"/>
            <w:right w:val="none" w:sz="0" w:space="0" w:color="auto"/>
          </w:divBdr>
          <w:divsChild>
            <w:div w:id="568660016">
              <w:marLeft w:val="0"/>
              <w:marRight w:val="0"/>
              <w:marTop w:val="0"/>
              <w:marBottom w:val="0"/>
              <w:divBdr>
                <w:top w:val="none" w:sz="0" w:space="0" w:color="auto"/>
                <w:left w:val="none" w:sz="0" w:space="0" w:color="auto"/>
                <w:bottom w:val="none" w:sz="0" w:space="0" w:color="auto"/>
                <w:right w:val="none" w:sz="0" w:space="0" w:color="auto"/>
              </w:divBdr>
              <w:divsChild>
                <w:div w:id="999429967">
                  <w:marLeft w:val="0"/>
                  <w:marRight w:val="0"/>
                  <w:marTop w:val="0"/>
                  <w:marBottom w:val="0"/>
                  <w:divBdr>
                    <w:top w:val="none" w:sz="0" w:space="0" w:color="auto"/>
                    <w:left w:val="none" w:sz="0" w:space="0" w:color="auto"/>
                    <w:bottom w:val="none" w:sz="0" w:space="0" w:color="auto"/>
                    <w:right w:val="none" w:sz="0" w:space="0" w:color="auto"/>
                  </w:divBdr>
                </w:div>
                <w:div w:id="1678073664">
                  <w:marLeft w:val="0"/>
                  <w:marRight w:val="0"/>
                  <w:marTop w:val="0"/>
                  <w:marBottom w:val="0"/>
                  <w:divBdr>
                    <w:top w:val="none" w:sz="0" w:space="0" w:color="auto"/>
                    <w:left w:val="none" w:sz="0" w:space="0" w:color="auto"/>
                    <w:bottom w:val="none" w:sz="0" w:space="0" w:color="auto"/>
                    <w:right w:val="none" w:sz="0" w:space="0" w:color="auto"/>
                  </w:divBdr>
                </w:div>
                <w:div w:id="1869876776">
                  <w:marLeft w:val="0"/>
                  <w:marRight w:val="0"/>
                  <w:marTop w:val="0"/>
                  <w:marBottom w:val="0"/>
                  <w:divBdr>
                    <w:top w:val="none" w:sz="0" w:space="0" w:color="auto"/>
                    <w:left w:val="none" w:sz="0" w:space="0" w:color="auto"/>
                    <w:bottom w:val="none" w:sz="0" w:space="0" w:color="auto"/>
                    <w:right w:val="none" w:sz="0" w:space="0" w:color="auto"/>
                  </w:divBdr>
                  <w:divsChild>
                    <w:div w:id="1226524930">
                      <w:marLeft w:val="0"/>
                      <w:marRight w:val="0"/>
                      <w:marTop w:val="0"/>
                      <w:marBottom w:val="120"/>
                      <w:divBdr>
                        <w:top w:val="none" w:sz="0" w:space="0" w:color="auto"/>
                        <w:left w:val="none" w:sz="0" w:space="0" w:color="auto"/>
                        <w:bottom w:val="none" w:sz="0" w:space="0" w:color="auto"/>
                        <w:right w:val="none" w:sz="0" w:space="0" w:color="auto"/>
                      </w:divBdr>
                      <w:divsChild>
                        <w:div w:id="1102340458">
                          <w:marLeft w:val="0"/>
                          <w:marRight w:val="0"/>
                          <w:marTop w:val="0"/>
                          <w:marBottom w:val="0"/>
                          <w:divBdr>
                            <w:top w:val="none" w:sz="0" w:space="0" w:color="auto"/>
                            <w:left w:val="none" w:sz="0" w:space="0" w:color="auto"/>
                            <w:bottom w:val="none" w:sz="0" w:space="0" w:color="auto"/>
                            <w:right w:val="none" w:sz="0" w:space="0" w:color="auto"/>
                          </w:divBdr>
                          <w:divsChild>
                            <w:div w:id="216010191">
                              <w:marLeft w:val="0"/>
                              <w:marRight w:val="0"/>
                              <w:marTop w:val="0"/>
                              <w:marBottom w:val="0"/>
                              <w:divBdr>
                                <w:top w:val="none" w:sz="0" w:space="0" w:color="auto"/>
                                <w:left w:val="none" w:sz="0" w:space="0" w:color="auto"/>
                                <w:bottom w:val="none" w:sz="0" w:space="0" w:color="auto"/>
                                <w:right w:val="none" w:sz="0" w:space="0" w:color="auto"/>
                              </w:divBdr>
                              <w:divsChild>
                                <w:div w:id="240726296">
                                  <w:marLeft w:val="0"/>
                                  <w:marRight w:val="0"/>
                                  <w:marTop w:val="0"/>
                                  <w:marBottom w:val="0"/>
                                  <w:divBdr>
                                    <w:top w:val="none" w:sz="0" w:space="0" w:color="auto"/>
                                    <w:left w:val="none" w:sz="0" w:space="0" w:color="auto"/>
                                    <w:bottom w:val="none" w:sz="0" w:space="0" w:color="auto"/>
                                    <w:right w:val="none" w:sz="0" w:space="0" w:color="auto"/>
                                  </w:divBdr>
                                </w:div>
                              </w:divsChild>
                            </w:div>
                            <w:div w:id="409893719">
                              <w:marLeft w:val="0"/>
                              <w:marRight w:val="0"/>
                              <w:marTop w:val="0"/>
                              <w:marBottom w:val="0"/>
                              <w:divBdr>
                                <w:top w:val="none" w:sz="0" w:space="0" w:color="auto"/>
                                <w:left w:val="none" w:sz="0" w:space="0" w:color="auto"/>
                                <w:bottom w:val="none" w:sz="0" w:space="0" w:color="auto"/>
                                <w:right w:val="none" w:sz="0" w:space="0" w:color="auto"/>
                              </w:divBdr>
                              <w:divsChild>
                                <w:div w:id="492184816">
                                  <w:marLeft w:val="0"/>
                                  <w:marRight w:val="0"/>
                                  <w:marTop w:val="0"/>
                                  <w:marBottom w:val="0"/>
                                  <w:divBdr>
                                    <w:top w:val="none" w:sz="0" w:space="0" w:color="auto"/>
                                    <w:left w:val="none" w:sz="0" w:space="0" w:color="auto"/>
                                    <w:bottom w:val="none" w:sz="0" w:space="0" w:color="auto"/>
                                    <w:right w:val="none" w:sz="0" w:space="0" w:color="auto"/>
                                  </w:divBdr>
                                </w:div>
                              </w:divsChild>
                            </w:div>
                            <w:div w:id="475032762">
                              <w:marLeft w:val="0"/>
                              <w:marRight w:val="0"/>
                              <w:marTop w:val="0"/>
                              <w:marBottom w:val="0"/>
                              <w:divBdr>
                                <w:top w:val="none" w:sz="0" w:space="0" w:color="auto"/>
                                <w:left w:val="none" w:sz="0" w:space="0" w:color="auto"/>
                                <w:bottom w:val="none" w:sz="0" w:space="0" w:color="auto"/>
                                <w:right w:val="none" w:sz="0" w:space="0" w:color="auto"/>
                              </w:divBdr>
                              <w:divsChild>
                                <w:div w:id="1304311142">
                                  <w:marLeft w:val="0"/>
                                  <w:marRight w:val="0"/>
                                  <w:marTop w:val="0"/>
                                  <w:marBottom w:val="0"/>
                                  <w:divBdr>
                                    <w:top w:val="none" w:sz="0" w:space="0" w:color="auto"/>
                                    <w:left w:val="none" w:sz="0" w:space="0" w:color="auto"/>
                                    <w:bottom w:val="none" w:sz="0" w:space="0" w:color="auto"/>
                                    <w:right w:val="none" w:sz="0" w:space="0" w:color="auto"/>
                                  </w:divBdr>
                                </w:div>
                              </w:divsChild>
                            </w:div>
                            <w:div w:id="521357557">
                              <w:marLeft w:val="0"/>
                              <w:marRight w:val="0"/>
                              <w:marTop w:val="0"/>
                              <w:marBottom w:val="0"/>
                              <w:divBdr>
                                <w:top w:val="none" w:sz="0" w:space="0" w:color="auto"/>
                                <w:left w:val="none" w:sz="0" w:space="0" w:color="auto"/>
                                <w:bottom w:val="none" w:sz="0" w:space="0" w:color="auto"/>
                                <w:right w:val="none" w:sz="0" w:space="0" w:color="auto"/>
                              </w:divBdr>
                              <w:divsChild>
                                <w:div w:id="1748531760">
                                  <w:marLeft w:val="0"/>
                                  <w:marRight w:val="0"/>
                                  <w:marTop w:val="0"/>
                                  <w:marBottom w:val="0"/>
                                  <w:divBdr>
                                    <w:top w:val="none" w:sz="0" w:space="0" w:color="auto"/>
                                    <w:left w:val="none" w:sz="0" w:space="0" w:color="auto"/>
                                    <w:bottom w:val="none" w:sz="0" w:space="0" w:color="auto"/>
                                    <w:right w:val="none" w:sz="0" w:space="0" w:color="auto"/>
                                  </w:divBdr>
                                </w:div>
                              </w:divsChild>
                            </w:div>
                            <w:div w:id="728529538">
                              <w:marLeft w:val="0"/>
                              <w:marRight w:val="0"/>
                              <w:marTop w:val="0"/>
                              <w:marBottom w:val="0"/>
                              <w:divBdr>
                                <w:top w:val="none" w:sz="0" w:space="0" w:color="auto"/>
                                <w:left w:val="none" w:sz="0" w:space="0" w:color="auto"/>
                                <w:bottom w:val="none" w:sz="0" w:space="0" w:color="auto"/>
                                <w:right w:val="none" w:sz="0" w:space="0" w:color="auto"/>
                              </w:divBdr>
                              <w:divsChild>
                                <w:div w:id="29187790">
                                  <w:marLeft w:val="0"/>
                                  <w:marRight w:val="0"/>
                                  <w:marTop w:val="0"/>
                                  <w:marBottom w:val="0"/>
                                  <w:divBdr>
                                    <w:top w:val="none" w:sz="0" w:space="0" w:color="auto"/>
                                    <w:left w:val="none" w:sz="0" w:space="0" w:color="auto"/>
                                    <w:bottom w:val="none" w:sz="0" w:space="0" w:color="auto"/>
                                    <w:right w:val="none" w:sz="0" w:space="0" w:color="auto"/>
                                  </w:divBdr>
                                </w:div>
                              </w:divsChild>
                            </w:div>
                            <w:div w:id="1250693197">
                              <w:marLeft w:val="0"/>
                              <w:marRight w:val="0"/>
                              <w:marTop w:val="0"/>
                              <w:marBottom w:val="0"/>
                              <w:divBdr>
                                <w:top w:val="none" w:sz="0" w:space="0" w:color="auto"/>
                                <w:left w:val="none" w:sz="0" w:space="0" w:color="auto"/>
                                <w:bottom w:val="none" w:sz="0" w:space="0" w:color="auto"/>
                                <w:right w:val="none" w:sz="0" w:space="0" w:color="auto"/>
                              </w:divBdr>
                              <w:divsChild>
                                <w:div w:id="1250308999">
                                  <w:marLeft w:val="0"/>
                                  <w:marRight w:val="0"/>
                                  <w:marTop w:val="0"/>
                                  <w:marBottom w:val="0"/>
                                  <w:divBdr>
                                    <w:top w:val="none" w:sz="0" w:space="0" w:color="auto"/>
                                    <w:left w:val="none" w:sz="0" w:space="0" w:color="auto"/>
                                    <w:bottom w:val="none" w:sz="0" w:space="0" w:color="auto"/>
                                    <w:right w:val="none" w:sz="0" w:space="0" w:color="auto"/>
                                  </w:divBdr>
                                  <w:divsChild>
                                    <w:div w:id="14916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28681">
      <w:bodyDiv w:val="1"/>
      <w:marLeft w:val="0"/>
      <w:marRight w:val="0"/>
      <w:marTop w:val="0"/>
      <w:marBottom w:val="0"/>
      <w:divBdr>
        <w:top w:val="none" w:sz="0" w:space="0" w:color="auto"/>
        <w:left w:val="none" w:sz="0" w:space="0" w:color="auto"/>
        <w:bottom w:val="none" w:sz="0" w:space="0" w:color="auto"/>
        <w:right w:val="none" w:sz="0" w:space="0" w:color="auto"/>
      </w:divBdr>
    </w:div>
    <w:div w:id="995114534">
      <w:bodyDiv w:val="1"/>
      <w:marLeft w:val="0"/>
      <w:marRight w:val="0"/>
      <w:marTop w:val="0"/>
      <w:marBottom w:val="0"/>
      <w:divBdr>
        <w:top w:val="none" w:sz="0" w:space="0" w:color="auto"/>
        <w:left w:val="none" w:sz="0" w:space="0" w:color="auto"/>
        <w:bottom w:val="none" w:sz="0" w:space="0" w:color="auto"/>
        <w:right w:val="none" w:sz="0" w:space="0" w:color="auto"/>
      </w:divBdr>
      <w:divsChild>
        <w:div w:id="2035761872">
          <w:marLeft w:val="0"/>
          <w:marRight w:val="0"/>
          <w:marTop w:val="0"/>
          <w:marBottom w:val="0"/>
          <w:divBdr>
            <w:top w:val="none" w:sz="0" w:space="0" w:color="auto"/>
            <w:left w:val="none" w:sz="0" w:space="0" w:color="auto"/>
            <w:bottom w:val="none" w:sz="0" w:space="0" w:color="auto"/>
            <w:right w:val="none" w:sz="0" w:space="0" w:color="auto"/>
          </w:divBdr>
          <w:divsChild>
            <w:div w:id="1003749522">
              <w:marLeft w:val="0"/>
              <w:marRight w:val="0"/>
              <w:marTop w:val="0"/>
              <w:marBottom w:val="0"/>
              <w:divBdr>
                <w:top w:val="none" w:sz="0" w:space="0" w:color="auto"/>
                <w:left w:val="none" w:sz="0" w:space="0" w:color="auto"/>
                <w:bottom w:val="none" w:sz="0" w:space="0" w:color="auto"/>
                <w:right w:val="none" w:sz="0" w:space="0" w:color="auto"/>
              </w:divBdr>
              <w:divsChild>
                <w:div w:id="288556361">
                  <w:marLeft w:val="0"/>
                  <w:marRight w:val="0"/>
                  <w:marTop w:val="0"/>
                  <w:marBottom w:val="0"/>
                  <w:divBdr>
                    <w:top w:val="none" w:sz="0" w:space="0" w:color="auto"/>
                    <w:left w:val="none" w:sz="0" w:space="0" w:color="auto"/>
                    <w:bottom w:val="none" w:sz="0" w:space="0" w:color="auto"/>
                    <w:right w:val="none" w:sz="0" w:space="0" w:color="auto"/>
                  </w:divBdr>
                  <w:divsChild>
                    <w:div w:id="749232188">
                      <w:marLeft w:val="0"/>
                      <w:marRight w:val="0"/>
                      <w:marTop w:val="0"/>
                      <w:marBottom w:val="120"/>
                      <w:divBdr>
                        <w:top w:val="none" w:sz="0" w:space="0" w:color="auto"/>
                        <w:left w:val="none" w:sz="0" w:space="0" w:color="auto"/>
                        <w:bottom w:val="none" w:sz="0" w:space="0" w:color="auto"/>
                        <w:right w:val="none" w:sz="0" w:space="0" w:color="auto"/>
                      </w:divBdr>
                      <w:divsChild>
                        <w:div w:id="522716975">
                          <w:marLeft w:val="0"/>
                          <w:marRight w:val="0"/>
                          <w:marTop w:val="0"/>
                          <w:marBottom w:val="0"/>
                          <w:divBdr>
                            <w:top w:val="none" w:sz="0" w:space="0" w:color="auto"/>
                            <w:left w:val="none" w:sz="0" w:space="0" w:color="auto"/>
                            <w:bottom w:val="none" w:sz="0" w:space="0" w:color="auto"/>
                            <w:right w:val="none" w:sz="0" w:space="0" w:color="auto"/>
                          </w:divBdr>
                          <w:divsChild>
                            <w:div w:id="160657539">
                              <w:marLeft w:val="0"/>
                              <w:marRight w:val="0"/>
                              <w:marTop w:val="0"/>
                              <w:marBottom w:val="0"/>
                              <w:divBdr>
                                <w:top w:val="none" w:sz="0" w:space="0" w:color="auto"/>
                                <w:left w:val="none" w:sz="0" w:space="0" w:color="auto"/>
                                <w:bottom w:val="none" w:sz="0" w:space="0" w:color="auto"/>
                                <w:right w:val="none" w:sz="0" w:space="0" w:color="auto"/>
                              </w:divBdr>
                              <w:divsChild>
                                <w:div w:id="1146776647">
                                  <w:marLeft w:val="0"/>
                                  <w:marRight w:val="0"/>
                                  <w:marTop w:val="0"/>
                                  <w:marBottom w:val="0"/>
                                  <w:divBdr>
                                    <w:top w:val="none" w:sz="0" w:space="0" w:color="auto"/>
                                    <w:left w:val="none" w:sz="0" w:space="0" w:color="auto"/>
                                    <w:bottom w:val="none" w:sz="0" w:space="0" w:color="auto"/>
                                    <w:right w:val="none" w:sz="0" w:space="0" w:color="auto"/>
                                  </w:divBdr>
                                </w:div>
                              </w:divsChild>
                            </w:div>
                            <w:div w:id="232470992">
                              <w:marLeft w:val="0"/>
                              <w:marRight w:val="0"/>
                              <w:marTop w:val="0"/>
                              <w:marBottom w:val="0"/>
                              <w:divBdr>
                                <w:top w:val="none" w:sz="0" w:space="0" w:color="auto"/>
                                <w:left w:val="none" w:sz="0" w:space="0" w:color="auto"/>
                                <w:bottom w:val="none" w:sz="0" w:space="0" w:color="auto"/>
                                <w:right w:val="none" w:sz="0" w:space="0" w:color="auto"/>
                              </w:divBdr>
                              <w:divsChild>
                                <w:div w:id="805317435">
                                  <w:marLeft w:val="0"/>
                                  <w:marRight w:val="0"/>
                                  <w:marTop w:val="0"/>
                                  <w:marBottom w:val="0"/>
                                  <w:divBdr>
                                    <w:top w:val="none" w:sz="0" w:space="0" w:color="auto"/>
                                    <w:left w:val="none" w:sz="0" w:space="0" w:color="auto"/>
                                    <w:bottom w:val="none" w:sz="0" w:space="0" w:color="auto"/>
                                    <w:right w:val="none" w:sz="0" w:space="0" w:color="auto"/>
                                  </w:divBdr>
                                </w:div>
                              </w:divsChild>
                            </w:div>
                            <w:div w:id="390077121">
                              <w:marLeft w:val="0"/>
                              <w:marRight w:val="0"/>
                              <w:marTop w:val="0"/>
                              <w:marBottom w:val="0"/>
                              <w:divBdr>
                                <w:top w:val="none" w:sz="0" w:space="0" w:color="auto"/>
                                <w:left w:val="none" w:sz="0" w:space="0" w:color="auto"/>
                                <w:bottom w:val="none" w:sz="0" w:space="0" w:color="auto"/>
                                <w:right w:val="none" w:sz="0" w:space="0" w:color="auto"/>
                              </w:divBdr>
                              <w:divsChild>
                                <w:div w:id="1400858008">
                                  <w:marLeft w:val="0"/>
                                  <w:marRight w:val="0"/>
                                  <w:marTop w:val="0"/>
                                  <w:marBottom w:val="0"/>
                                  <w:divBdr>
                                    <w:top w:val="none" w:sz="0" w:space="0" w:color="auto"/>
                                    <w:left w:val="none" w:sz="0" w:space="0" w:color="auto"/>
                                    <w:bottom w:val="none" w:sz="0" w:space="0" w:color="auto"/>
                                    <w:right w:val="none" w:sz="0" w:space="0" w:color="auto"/>
                                  </w:divBdr>
                                </w:div>
                              </w:divsChild>
                            </w:div>
                            <w:div w:id="655181816">
                              <w:marLeft w:val="0"/>
                              <w:marRight w:val="0"/>
                              <w:marTop w:val="0"/>
                              <w:marBottom w:val="0"/>
                              <w:divBdr>
                                <w:top w:val="none" w:sz="0" w:space="0" w:color="auto"/>
                                <w:left w:val="none" w:sz="0" w:space="0" w:color="auto"/>
                                <w:bottom w:val="none" w:sz="0" w:space="0" w:color="auto"/>
                                <w:right w:val="none" w:sz="0" w:space="0" w:color="auto"/>
                              </w:divBdr>
                              <w:divsChild>
                                <w:div w:id="878051606">
                                  <w:marLeft w:val="0"/>
                                  <w:marRight w:val="0"/>
                                  <w:marTop w:val="0"/>
                                  <w:marBottom w:val="0"/>
                                  <w:divBdr>
                                    <w:top w:val="none" w:sz="0" w:space="0" w:color="auto"/>
                                    <w:left w:val="none" w:sz="0" w:space="0" w:color="auto"/>
                                    <w:bottom w:val="none" w:sz="0" w:space="0" w:color="auto"/>
                                    <w:right w:val="none" w:sz="0" w:space="0" w:color="auto"/>
                                  </w:divBdr>
                                </w:div>
                              </w:divsChild>
                            </w:div>
                            <w:div w:id="766852396">
                              <w:marLeft w:val="0"/>
                              <w:marRight w:val="0"/>
                              <w:marTop w:val="0"/>
                              <w:marBottom w:val="0"/>
                              <w:divBdr>
                                <w:top w:val="none" w:sz="0" w:space="0" w:color="auto"/>
                                <w:left w:val="none" w:sz="0" w:space="0" w:color="auto"/>
                                <w:bottom w:val="none" w:sz="0" w:space="0" w:color="auto"/>
                                <w:right w:val="none" w:sz="0" w:space="0" w:color="auto"/>
                              </w:divBdr>
                              <w:divsChild>
                                <w:div w:id="1173253476">
                                  <w:marLeft w:val="0"/>
                                  <w:marRight w:val="0"/>
                                  <w:marTop w:val="0"/>
                                  <w:marBottom w:val="0"/>
                                  <w:divBdr>
                                    <w:top w:val="none" w:sz="0" w:space="0" w:color="auto"/>
                                    <w:left w:val="none" w:sz="0" w:space="0" w:color="auto"/>
                                    <w:bottom w:val="none" w:sz="0" w:space="0" w:color="auto"/>
                                    <w:right w:val="none" w:sz="0" w:space="0" w:color="auto"/>
                                  </w:divBdr>
                                </w:div>
                              </w:divsChild>
                            </w:div>
                            <w:div w:id="1352412880">
                              <w:marLeft w:val="0"/>
                              <w:marRight w:val="0"/>
                              <w:marTop w:val="0"/>
                              <w:marBottom w:val="0"/>
                              <w:divBdr>
                                <w:top w:val="none" w:sz="0" w:space="0" w:color="auto"/>
                                <w:left w:val="none" w:sz="0" w:space="0" w:color="auto"/>
                                <w:bottom w:val="none" w:sz="0" w:space="0" w:color="auto"/>
                                <w:right w:val="none" w:sz="0" w:space="0" w:color="auto"/>
                              </w:divBdr>
                              <w:divsChild>
                                <w:div w:id="2985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18">
                      <w:marLeft w:val="0"/>
                      <w:marRight w:val="0"/>
                      <w:marTop w:val="0"/>
                      <w:marBottom w:val="120"/>
                      <w:divBdr>
                        <w:top w:val="none" w:sz="0" w:space="0" w:color="auto"/>
                        <w:left w:val="none" w:sz="0" w:space="0" w:color="auto"/>
                        <w:bottom w:val="none" w:sz="0" w:space="0" w:color="auto"/>
                        <w:right w:val="none" w:sz="0" w:space="0" w:color="auto"/>
                      </w:divBdr>
                      <w:divsChild>
                        <w:div w:id="1070687916">
                          <w:marLeft w:val="0"/>
                          <w:marRight w:val="0"/>
                          <w:marTop w:val="0"/>
                          <w:marBottom w:val="0"/>
                          <w:divBdr>
                            <w:top w:val="none" w:sz="0" w:space="0" w:color="auto"/>
                            <w:left w:val="none" w:sz="0" w:space="0" w:color="auto"/>
                            <w:bottom w:val="none" w:sz="0" w:space="0" w:color="auto"/>
                            <w:right w:val="none" w:sz="0" w:space="0" w:color="auto"/>
                          </w:divBdr>
                          <w:divsChild>
                            <w:div w:id="1525749379">
                              <w:marLeft w:val="0"/>
                              <w:marRight w:val="0"/>
                              <w:marTop w:val="0"/>
                              <w:marBottom w:val="0"/>
                              <w:divBdr>
                                <w:top w:val="none" w:sz="0" w:space="0" w:color="auto"/>
                                <w:left w:val="none" w:sz="0" w:space="0" w:color="auto"/>
                                <w:bottom w:val="none" w:sz="0" w:space="0" w:color="auto"/>
                                <w:right w:val="none" w:sz="0" w:space="0" w:color="auto"/>
                              </w:divBdr>
                              <w:divsChild>
                                <w:div w:id="3075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17183">
      <w:bodyDiv w:val="1"/>
      <w:marLeft w:val="0"/>
      <w:marRight w:val="0"/>
      <w:marTop w:val="0"/>
      <w:marBottom w:val="0"/>
      <w:divBdr>
        <w:top w:val="none" w:sz="0" w:space="0" w:color="auto"/>
        <w:left w:val="none" w:sz="0" w:space="0" w:color="auto"/>
        <w:bottom w:val="none" w:sz="0" w:space="0" w:color="auto"/>
        <w:right w:val="none" w:sz="0" w:space="0" w:color="auto"/>
      </w:divBdr>
      <w:divsChild>
        <w:div w:id="1801804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874680">
      <w:bodyDiv w:val="1"/>
      <w:marLeft w:val="0"/>
      <w:marRight w:val="0"/>
      <w:marTop w:val="0"/>
      <w:marBottom w:val="0"/>
      <w:divBdr>
        <w:top w:val="none" w:sz="0" w:space="0" w:color="auto"/>
        <w:left w:val="none" w:sz="0" w:space="0" w:color="auto"/>
        <w:bottom w:val="none" w:sz="0" w:space="0" w:color="auto"/>
        <w:right w:val="none" w:sz="0" w:space="0" w:color="auto"/>
      </w:divBdr>
      <w:divsChild>
        <w:div w:id="176056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802021">
      <w:bodyDiv w:val="1"/>
      <w:marLeft w:val="0"/>
      <w:marRight w:val="0"/>
      <w:marTop w:val="0"/>
      <w:marBottom w:val="0"/>
      <w:divBdr>
        <w:top w:val="none" w:sz="0" w:space="0" w:color="auto"/>
        <w:left w:val="none" w:sz="0" w:space="0" w:color="auto"/>
        <w:bottom w:val="none" w:sz="0" w:space="0" w:color="auto"/>
        <w:right w:val="none" w:sz="0" w:space="0" w:color="auto"/>
      </w:divBdr>
      <w:divsChild>
        <w:div w:id="362706924">
          <w:marLeft w:val="0"/>
          <w:marRight w:val="0"/>
          <w:marTop w:val="0"/>
          <w:marBottom w:val="0"/>
          <w:divBdr>
            <w:top w:val="none" w:sz="0" w:space="0" w:color="auto"/>
            <w:left w:val="none" w:sz="0" w:space="0" w:color="auto"/>
            <w:bottom w:val="none" w:sz="0" w:space="0" w:color="auto"/>
            <w:right w:val="none" w:sz="0" w:space="0" w:color="auto"/>
          </w:divBdr>
          <w:divsChild>
            <w:div w:id="1331448134">
              <w:marLeft w:val="0"/>
              <w:marRight w:val="0"/>
              <w:marTop w:val="0"/>
              <w:marBottom w:val="0"/>
              <w:divBdr>
                <w:top w:val="none" w:sz="0" w:space="0" w:color="auto"/>
                <w:left w:val="none" w:sz="0" w:space="0" w:color="auto"/>
                <w:bottom w:val="none" w:sz="0" w:space="0" w:color="auto"/>
                <w:right w:val="none" w:sz="0" w:space="0" w:color="auto"/>
              </w:divBdr>
              <w:divsChild>
                <w:div w:id="2077119189">
                  <w:marLeft w:val="0"/>
                  <w:marRight w:val="0"/>
                  <w:marTop w:val="0"/>
                  <w:marBottom w:val="0"/>
                  <w:divBdr>
                    <w:top w:val="none" w:sz="0" w:space="0" w:color="auto"/>
                    <w:left w:val="none" w:sz="0" w:space="0" w:color="auto"/>
                    <w:bottom w:val="none" w:sz="0" w:space="0" w:color="auto"/>
                    <w:right w:val="none" w:sz="0" w:space="0" w:color="auto"/>
                  </w:divBdr>
                  <w:divsChild>
                    <w:div w:id="1031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079">
      <w:bodyDiv w:val="1"/>
      <w:marLeft w:val="0"/>
      <w:marRight w:val="0"/>
      <w:marTop w:val="0"/>
      <w:marBottom w:val="0"/>
      <w:divBdr>
        <w:top w:val="none" w:sz="0" w:space="0" w:color="auto"/>
        <w:left w:val="none" w:sz="0" w:space="0" w:color="auto"/>
        <w:bottom w:val="none" w:sz="0" w:space="0" w:color="auto"/>
        <w:right w:val="none" w:sz="0" w:space="0" w:color="auto"/>
      </w:divBdr>
    </w:div>
    <w:div w:id="1648171914">
      <w:bodyDiv w:val="1"/>
      <w:marLeft w:val="0"/>
      <w:marRight w:val="0"/>
      <w:marTop w:val="0"/>
      <w:marBottom w:val="0"/>
      <w:divBdr>
        <w:top w:val="none" w:sz="0" w:space="0" w:color="auto"/>
        <w:left w:val="none" w:sz="0" w:space="0" w:color="auto"/>
        <w:bottom w:val="none" w:sz="0" w:space="0" w:color="auto"/>
        <w:right w:val="none" w:sz="0" w:space="0" w:color="auto"/>
      </w:divBdr>
      <w:divsChild>
        <w:div w:id="1904414400">
          <w:marLeft w:val="547"/>
          <w:marRight w:val="0"/>
          <w:marTop w:val="0"/>
          <w:marBottom w:val="0"/>
          <w:divBdr>
            <w:top w:val="none" w:sz="0" w:space="0" w:color="auto"/>
            <w:left w:val="none" w:sz="0" w:space="0" w:color="auto"/>
            <w:bottom w:val="none" w:sz="0" w:space="0" w:color="auto"/>
            <w:right w:val="none" w:sz="0" w:space="0" w:color="auto"/>
          </w:divBdr>
        </w:div>
      </w:divsChild>
    </w:div>
    <w:div w:id="1856647468">
      <w:bodyDiv w:val="1"/>
      <w:marLeft w:val="0"/>
      <w:marRight w:val="0"/>
      <w:marTop w:val="0"/>
      <w:marBottom w:val="0"/>
      <w:divBdr>
        <w:top w:val="none" w:sz="0" w:space="0" w:color="auto"/>
        <w:left w:val="none" w:sz="0" w:space="0" w:color="auto"/>
        <w:bottom w:val="none" w:sz="0" w:space="0" w:color="auto"/>
        <w:right w:val="none" w:sz="0" w:space="0" w:color="auto"/>
      </w:divBdr>
      <w:divsChild>
        <w:div w:id="859776986">
          <w:marLeft w:val="0"/>
          <w:marRight w:val="0"/>
          <w:marTop w:val="0"/>
          <w:marBottom w:val="0"/>
          <w:divBdr>
            <w:top w:val="none" w:sz="0" w:space="0" w:color="auto"/>
            <w:left w:val="none" w:sz="0" w:space="0" w:color="auto"/>
            <w:bottom w:val="none" w:sz="0" w:space="0" w:color="auto"/>
            <w:right w:val="none" w:sz="0" w:space="0" w:color="auto"/>
          </w:divBdr>
          <w:divsChild>
            <w:div w:id="1427118336">
              <w:marLeft w:val="0"/>
              <w:marRight w:val="0"/>
              <w:marTop w:val="0"/>
              <w:marBottom w:val="0"/>
              <w:divBdr>
                <w:top w:val="none" w:sz="0" w:space="0" w:color="auto"/>
                <w:left w:val="none" w:sz="0" w:space="0" w:color="auto"/>
                <w:bottom w:val="none" w:sz="0" w:space="0" w:color="auto"/>
                <w:right w:val="none" w:sz="0" w:space="0" w:color="auto"/>
              </w:divBdr>
              <w:divsChild>
                <w:div w:id="970013473">
                  <w:marLeft w:val="0"/>
                  <w:marRight w:val="0"/>
                  <w:marTop w:val="0"/>
                  <w:marBottom w:val="0"/>
                  <w:divBdr>
                    <w:top w:val="none" w:sz="0" w:space="0" w:color="auto"/>
                    <w:left w:val="none" w:sz="0" w:space="0" w:color="auto"/>
                    <w:bottom w:val="none" w:sz="0" w:space="0" w:color="auto"/>
                    <w:right w:val="none" w:sz="0" w:space="0" w:color="auto"/>
                  </w:divBdr>
                </w:div>
                <w:div w:id="1556549552">
                  <w:marLeft w:val="0"/>
                  <w:marRight w:val="0"/>
                  <w:marTop w:val="0"/>
                  <w:marBottom w:val="0"/>
                  <w:divBdr>
                    <w:top w:val="none" w:sz="0" w:space="0" w:color="auto"/>
                    <w:left w:val="none" w:sz="0" w:space="0" w:color="auto"/>
                    <w:bottom w:val="none" w:sz="0" w:space="0" w:color="auto"/>
                    <w:right w:val="none" w:sz="0" w:space="0" w:color="auto"/>
                  </w:divBdr>
                  <w:divsChild>
                    <w:div w:id="96145550">
                      <w:marLeft w:val="0"/>
                      <w:marRight w:val="0"/>
                      <w:marTop w:val="0"/>
                      <w:marBottom w:val="120"/>
                      <w:divBdr>
                        <w:top w:val="none" w:sz="0" w:space="0" w:color="auto"/>
                        <w:left w:val="none" w:sz="0" w:space="0" w:color="auto"/>
                        <w:bottom w:val="none" w:sz="0" w:space="0" w:color="auto"/>
                        <w:right w:val="none" w:sz="0" w:space="0" w:color="auto"/>
                      </w:divBdr>
                      <w:divsChild>
                        <w:div w:id="1122458253">
                          <w:marLeft w:val="0"/>
                          <w:marRight w:val="0"/>
                          <w:marTop w:val="0"/>
                          <w:marBottom w:val="0"/>
                          <w:divBdr>
                            <w:top w:val="none" w:sz="0" w:space="0" w:color="auto"/>
                            <w:left w:val="none" w:sz="0" w:space="0" w:color="auto"/>
                            <w:bottom w:val="none" w:sz="0" w:space="0" w:color="auto"/>
                            <w:right w:val="none" w:sz="0" w:space="0" w:color="auto"/>
                          </w:divBdr>
                          <w:divsChild>
                            <w:div w:id="6173642">
                              <w:marLeft w:val="0"/>
                              <w:marRight w:val="0"/>
                              <w:marTop w:val="0"/>
                              <w:marBottom w:val="120"/>
                              <w:divBdr>
                                <w:top w:val="none" w:sz="0" w:space="0" w:color="auto"/>
                                <w:left w:val="none" w:sz="0" w:space="0" w:color="auto"/>
                                <w:bottom w:val="none" w:sz="0" w:space="0" w:color="auto"/>
                                <w:right w:val="none" w:sz="0" w:space="0" w:color="auto"/>
                              </w:divBdr>
                            </w:div>
                            <w:div w:id="104622517">
                              <w:marLeft w:val="0"/>
                              <w:marRight w:val="0"/>
                              <w:marTop w:val="0"/>
                              <w:marBottom w:val="120"/>
                              <w:divBdr>
                                <w:top w:val="none" w:sz="0" w:space="0" w:color="auto"/>
                                <w:left w:val="none" w:sz="0" w:space="0" w:color="auto"/>
                                <w:bottom w:val="none" w:sz="0" w:space="0" w:color="auto"/>
                                <w:right w:val="none" w:sz="0" w:space="0" w:color="auto"/>
                              </w:divBdr>
                              <w:divsChild>
                                <w:div w:id="665011365">
                                  <w:marLeft w:val="0"/>
                                  <w:marRight w:val="0"/>
                                  <w:marTop w:val="0"/>
                                  <w:marBottom w:val="0"/>
                                  <w:divBdr>
                                    <w:top w:val="none" w:sz="0" w:space="0" w:color="auto"/>
                                    <w:left w:val="none" w:sz="0" w:space="0" w:color="auto"/>
                                    <w:bottom w:val="none" w:sz="0" w:space="0" w:color="auto"/>
                                    <w:right w:val="none" w:sz="0" w:space="0" w:color="auto"/>
                                  </w:divBdr>
                                  <w:divsChild>
                                    <w:div w:id="17548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7958">
                              <w:marLeft w:val="0"/>
                              <w:marRight w:val="0"/>
                              <w:marTop w:val="0"/>
                              <w:marBottom w:val="120"/>
                              <w:divBdr>
                                <w:top w:val="none" w:sz="0" w:space="0" w:color="auto"/>
                                <w:left w:val="none" w:sz="0" w:space="0" w:color="auto"/>
                                <w:bottom w:val="none" w:sz="0" w:space="0" w:color="auto"/>
                                <w:right w:val="none" w:sz="0" w:space="0" w:color="auto"/>
                              </w:divBdr>
                              <w:divsChild>
                                <w:div w:id="1842546619">
                                  <w:marLeft w:val="0"/>
                                  <w:marRight w:val="0"/>
                                  <w:marTop w:val="0"/>
                                  <w:marBottom w:val="0"/>
                                  <w:divBdr>
                                    <w:top w:val="none" w:sz="0" w:space="0" w:color="auto"/>
                                    <w:left w:val="none" w:sz="0" w:space="0" w:color="auto"/>
                                    <w:bottom w:val="none" w:sz="0" w:space="0" w:color="auto"/>
                                    <w:right w:val="none" w:sz="0" w:space="0" w:color="auto"/>
                                  </w:divBdr>
                                  <w:divsChild>
                                    <w:div w:id="6159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89159">
                              <w:marLeft w:val="0"/>
                              <w:marRight w:val="0"/>
                              <w:marTop w:val="0"/>
                              <w:marBottom w:val="120"/>
                              <w:divBdr>
                                <w:top w:val="none" w:sz="0" w:space="0" w:color="auto"/>
                                <w:left w:val="none" w:sz="0" w:space="0" w:color="auto"/>
                                <w:bottom w:val="none" w:sz="0" w:space="0" w:color="auto"/>
                                <w:right w:val="none" w:sz="0" w:space="0" w:color="auto"/>
                              </w:divBdr>
                              <w:divsChild>
                                <w:div w:id="1404717242">
                                  <w:marLeft w:val="0"/>
                                  <w:marRight w:val="0"/>
                                  <w:marTop w:val="0"/>
                                  <w:marBottom w:val="0"/>
                                  <w:divBdr>
                                    <w:top w:val="none" w:sz="0" w:space="0" w:color="auto"/>
                                    <w:left w:val="none" w:sz="0" w:space="0" w:color="auto"/>
                                    <w:bottom w:val="none" w:sz="0" w:space="0" w:color="auto"/>
                                    <w:right w:val="none" w:sz="0" w:space="0" w:color="auto"/>
                                  </w:divBdr>
                                  <w:divsChild>
                                    <w:div w:id="4296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10389">
                              <w:marLeft w:val="0"/>
                              <w:marRight w:val="0"/>
                              <w:marTop w:val="0"/>
                              <w:marBottom w:val="120"/>
                              <w:divBdr>
                                <w:top w:val="none" w:sz="0" w:space="0" w:color="auto"/>
                                <w:left w:val="none" w:sz="0" w:space="0" w:color="auto"/>
                                <w:bottom w:val="none" w:sz="0" w:space="0" w:color="auto"/>
                                <w:right w:val="none" w:sz="0" w:space="0" w:color="auto"/>
                              </w:divBdr>
                              <w:divsChild>
                                <w:div w:id="580141211">
                                  <w:marLeft w:val="0"/>
                                  <w:marRight w:val="0"/>
                                  <w:marTop w:val="0"/>
                                  <w:marBottom w:val="0"/>
                                  <w:divBdr>
                                    <w:top w:val="none" w:sz="0" w:space="0" w:color="auto"/>
                                    <w:left w:val="none" w:sz="0" w:space="0" w:color="auto"/>
                                    <w:bottom w:val="none" w:sz="0" w:space="0" w:color="auto"/>
                                    <w:right w:val="none" w:sz="0" w:space="0" w:color="auto"/>
                                  </w:divBdr>
                                  <w:divsChild>
                                    <w:div w:id="1362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8969">
                              <w:marLeft w:val="0"/>
                              <w:marRight w:val="0"/>
                              <w:marTop w:val="0"/>
                              <w:marBottom w:val="120"/>
                              <w:divBdr>
                                <w:top w:val="none" w:sz="0" w:space="0" w:color="auto"/>
                                <w:left w:val="none" w:sz="0" w:space="0" w:color="auto"/>
                                <w:bottom w:val="none" w:sz="0" w:space="0" w:color="auto"/>
                                <w:right w:val="none" w:sz="0" w:space="0" w:color="auto"/>
                              </w:divBdr>
                              <w:divsChild>
                                <w:div w:id="268047846">
                                  <w:marLeft w:val="0"/>
                                  <w:marRight w:val="0"/>
                                  <w:marTop w:val="0"/>
                                  <w:marBottom w:val="0"/>
                                  <w:divBdr>
                                    <w:top w:val="none" w:sz="0" w:space="0" w:color="auto"/>
                                    <w:left w:val="none" w:sz="0" w:space="0" w:color="auto"/>
                                    <w:bottom w:val="none" w:sz="0" w:space="0" w:color="auto"/>
                                    <w:right w:val="none" w:sz="0" w:space="0" w:color="auto"/>
                                  </w:divBdr>
                                  <w:divsChild>
                                    <w:div w:id="138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7475">
                              <w:marLeft w:val="0"/>
                              <w:marRight w:val="0"/>
                              <w:marTop w:val="0"/>
                              <w:marBottom w:val="120"/>
                              <w:divBdr>
                                <w:top w:val="none" w:sz="0" w:space="0" w:color="auto"/>
                                <w:left w:val="none" w:sz="0" w:space="0" w:color="auto"/>
                                <w:bottom w:val="none" w:sz="0" w:space="0" w:color="auto"/>
                                <w:right w:val="none" w:sz="0" w:space="0" w:color="auto"/>
                              </w:divBdr>
                            </w:div>
                            <w:div w:id="999236732">
                              <w:marLeft w:val="0"/>
                              <w:marRight w:val="0"/>
                              <w:marTop w:val="0"/>
                              <w:marBottom w:val="120"/>
                              <w:divBdr>
                                <w:top w:val="none" w:sz="0" w:space="0" w:color="auto"/>
                                <w:left w:val="none" w:sz="0" w:space="0" w:color="auto"/>
                                <w:bottom w:val="none" w:sz="0" w:space="0" w:color="auto"/>
                                <w:right w:val="none" w:sz="0" w:space="0" w:color="auto"/>
                              </w:divBdr>
                            </w:div>
                            <w:div w:id="1312712319">
                              <w:marLeft w:val="0"/>
                              <w:marRight w:val="0"/>
                              <w:marTop w:val="0"/>
                              <w:marBottom w:val="120"/>
                              <w:divBdr>
                                <w:top w:val="none" w:sz="0" w:space="0" w:color="auto"/>
                                <w:left w:val="none" w:sz="0" w:space="0" w:color="auto"/>
                                <w:bottom w:val="none" w:sz="0" w:space="0" w:color="auto"/>
                                <w:right w:val="none" w:sz="0" w:space="0" w:color="auto"/>
                              </w:divBdr>
                            </w:div>
                            <w:div w:id="1441608451">
                              <w:marLeft w:val="0"/>
                              <w:marRight w:val="0"/>
                              <w:marTop w:val="0"/>
                              <w:marBottom w:val="120"/>
                              <w:divBdr>
                                <w:top w:val="none" w:sz="0" w:space="0" w:color="auto"/>
                                <w:left w:val="none" w:sz="0" w:space="0" w:color="auto"/>
                                <w:bottom w:val="none" w:sz="0" w:space="0" w:color="auto"/>
                                <w:right w:val="none" w:sz="0" w:space="0" w:color="auto"/>
                              </w:divBdr>
                              <w:divsChild>
                                <w:div w:id="2102870400">
                                  <w:marLeft w:val="0"/>
                                  <w:marRight w:val="0"/>
                                  <w:marTop w:val="0"/>
                                  <w:marBottom w:val="0"/>
                                  <w:divBdr>
                                    <w:top w:val="none" w:sz="0" w:space="0" w:color="auto"/>
                                    <w:left w:val="none" w:sz="0" w:space="0" w:color="auto"/>
                                    <w:bottom w:val="none" w:sz="0" w:space="0" w:color="auto"/>
                                    <w:right w:val="none" w:sz="0" w:space="0" w:color="auto"/>
                                  </w:divBdr>
                                  <w:divsChild>
                                    <w:div w:id="15089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7971">
                              <w:marLeft w:val="0"/>
                              <w:marRight w:val="0"/>
                              <w:marTop w:val="0"/>
                              <w:marBottom w:val="120"/>
                              <w:divBdr>
                                <w:top w:val="none" w:sz="0" w:space="0" w:color="auto"/>
                                <w:left w:val="none" w:sz="0" w:space="0" w:color="auto"/>
                                <w:bottom w:val="none" w:sz="0" w:space="0" w:color="auto"/>
                                <w:right w:val="none" w:sz="0" w:space="0" w:color="auto"/>
                              </w:divBdr>
                            </w:div>
                            <w:div w:id="2009558638">
                              <w:marLeft w:val="0"/>
                              <w:marRight w:val="0"/>
                              <w:marTop w:val="0"/>
                              <w:marBottom w:val="120"/>
                              <w:divBdr>
                                <w:top w:val="none" w:sz="0" w:space="0" w:color="auto"/>
                                <w:left w:val="none" w:sz="0" w:space="0" w:color="auto"/>
                                <w:bottom w:val="none" w:sz="0" w:space="0" w:color="auto"/>
                                <w:right w:val="none" w:sz="0" w:space="0" w:color="auto"/>
                              </w:divBdr>
                              <w:divsChild>
                                <w:div w:id="976760918">
                                  <w:marLeft w:val="0"/>
                                  <w:marRight w:val="0"/>
                                  <w:marTop w:val="0"/>
                                  <w:marBottom w:val="0"/>
                                  <w:divBdr>
                                    <w:top w:val="none" w:sz="0" w:space="0" w:color="auto"/>
                                    <w:left w:val="none" w:sz="0" w:space="0" w:color="auto"/>
                                    <w:bottom w:val="none" w:sz="0" w:space="0" w:color="auto"/>
                                    <w:right w:val="none" w:sz="0" w:space="0" w:color="auto"/>
                                  </w:divBdr>
                                  <w:divsChild>
                                    <w:div w:id="874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46949">
                      <w:marLeft w:val="0"/>
                      <w:marRight w:val="0"/>
                      <w:marTop w:val="0"/>
                      <w:marBottom w:val="120"/>
                      <w:divBdr>
                        <w:top w:val="none" w:sz="0" w:space="0" w:color="auto"/>
                        <w:left w:val="none" w:sz="0" w:space="0" w:color="auto"/>
                        <w:bottom w:val="none" w:sz="0" w:space="0" w:color="auto"/>
                        <w:right w:val="none" w:sz="0" w:space="0" w:color="auto"/>
                      </w:divBdr>
                      <w:divsChild>
                        <w:div w:id="113985635">
                          <w:marLeft w:val="0"/>
                          <w:marRight w:val="0"/>
                          <w:marTop w:val="0"/>
                          <w:marBottom w:val="0"/>
                          <w:divBdr>
                            <w:top w:val="none" w:sz="0" w:space="0" w:color="auto"/>
                            <w:left w:val="none" w:sz="0" w:space="0" w:color="auto"/>
                            <w:bottom w:val="none" w:sz="0" w:space="0" w:color="auto"/>
                            <w:right w:val="none" w:sz="0" w:space="0" w:color="auto"/>
                          </w:divBdr>
                          <w:divsChild>
                            <w:div w:id="1757707136">
                              <w:marLeft w:val="0"/>
                              <w:marRight w:val="0"/>
                              <w:marTop w:val="0"/>
                              <w:marBottom w:val="120"/>
                              <w:divBdr>
                                <w:top w:val="none" w:sz="0" w:space="0" w:color="auto"/>
                                <w:left w:val="none" w:sz="0" w:space="0" w:color="auto"/>
                                <w:bottom w:val="none" w:sz="0" w:space="0" w:color="auto"/>
                                <w:right w:val="none" w:sz="0" w:space="0" w:color="auto"/>
                              </w:divBdr>
                              <w:divsChild>
                                <w:div w:id="1411079531">
                                  <w:marLeft w:val="0"/>
                                  <w:marRight w:val="0"/>
                                  <w:marTop w:val="0"/>
                                  <w:marBottom w:val="0"/>
                                  <w:divBdr>
                                    <w:top w:val="none" w:sz="0" w:space="0" w:color="auto"/>
                                    <w:left w:val="none" w:sz="0" w:space="0" w:color="auto"/>
                                    <w:bottom w:val="none" w:sz="0" w:space="0" w:color="auto"/>
                                    <w:right w:val="none" w:sz="0" w:space="0" w:color="auto"/>
                                  </w:divBdr>
                                  <w:divsChild>
                                    <w:div w:id="3094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0079">
                      <w:marLeft w:val="0"/>
                      <w:marRight w:val="0"/>
                      <w:marTop w:val="0"/>
                      <w:marBottom w:val="120"/>
                      <w:divBdr>
                        <w:top w:val="none" w:sz="0" w:space="0" w:color="auto"/>
                        <w:left w:val="none" w:sz="0" w:space="0" w:color="auto"/>
                        <w:bottom w:val="none" w:sz="0" w:space="0" w:color="auto"/>
                        <w:right w:val="none" w:sz="0" w:space="0" w:color="auto"/>
                      </w:divBdr>
                      <w:divsChild>
                        <w:div w:id="457917680">
                          <w:marLeft w:val="0"/>
                          <w:marRight w:val="0"/>
                          <w:marTop w:val="0"/>
                          <w:marBottom w:val="0"/>
                          <w:divBdr>
                            <w:top w:val="none" w:sz="0" w:space="0" w:color="auto"/>
                            <w:left w:val="none" w:sz="0" w:space="0" w:color="auto"/>
                            <w:bottom w:val="none" w:sz="0" w:space="0" w:color="auto"/>
                            <w:right w:val="none" w:sz="0" w:space="0" w:color="auto"/>
                          </w:divBdr>
                          <w:divsChild>
                            <w:div w:id="161553430">
                              <w:marLeft w:val="0"/>
                              <w:marRight w:val="0"/>
                              <w:marTop w:val="0"/>
                              <w:marBottom w:val="120"/>
                              <w:divBdr>
                                <w:top w:val="none" w:sz="0" w:space="0" w:color="auto"/>
                                <w:left w:val="none" w:sz="0" w:space="0" w:color="auto"/>
                                <w:bottom w:val="none" w:sz="0" w:space="0" w:color="auto"/>
                                <w:right w:val="none" w:sz="0" w:space="0" w:color="auto"/>
                              </w:divBdr>
                              <w:divsChild>
                                <w:div w:id="340395322">
                                  <w:marLeft w:val="0"/>
                                  <w:marRight w:val="0"/>
                                  <w:marTop w:val="0"/>
                                  <w:marBottom w:val="0"/>
                                  <w:divBdr>
                                    <w:top w:val="none" w:sz="0" w:space="0" w:color="auto"/>
                                    <w:left w:val="none" w:sz="0" w:space="0" w:color="auto"/>
                                    <w:bottom w:val="none" w:sz="0" w:space="0" w:color="auto"/>
                                    <w:right w:val="none" w:sz="0" w:space="0" w:color="auto"/>
                                  </w:divBdr>
                                  <w:divsChild>
                                    <w:div w:id="20728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1136">
                              <w:marLeft w:val="0"/>
                              <w:marRight w:val="0"/>
                              <w:marTop w:val="0"/>
                              <w:marBottom w:val="120"/>
                              <w:divBdr>
                                <w:top w:val="none" w:sz="0" w:space="0" w:color="auto"/>
                                <w:left w:val="none" w:sz="0" w:space="0" w:color="auto"/>
                                <w:bottom w:val="none" w:sz="0" w:space="0" w:color="auto"/>
                                <w:right w:val="none" w:sz="0" w:space="0" w:color="auto"/>
                              </w:divBdr>
                              <w:divsChild>
                                <w:div w:id="1113939548">
                                  <w:marLeft w:val="0"/>
                                  <w:marRight w:val="0"/>
                                  <w:marTop w:val="0"/>
                                  <w:marBottom w:val="0"/>
                                  <w:divBdr>
                                    <w:top w:val="none" w:sz="0" w:space="0" w:color="auto"/>
                                    <w:left w:val="none" w:sz="0" w:space="0" w:color="auto"/>
                                    <w:bottom w:val="none" w:sz="0" w:space="0" w:color="auto"/>
                                    <w:right w:val="none" w:sz="0" w:space="0" w:color="auto"/>
                                  </w:divBdr>
                                  <w:divsChild>
                                    <w:div w:id="4328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3979">
                              <w:marLeft w:val="0"/>
                              <w:marRight w:val="0"/>
                              <w:marTop w:val="0"/>
                              <w:marBottom w:val="120"/>
                              <w:divBdr>
                                <w:top w:val="none" w:sz="0" w:space="0" w:color="auto"/>
                                <w:left w:val="none" w:sz="0" w:space="0" w:color="auto"/>
                                <w:bottom w:val="none" w:sz="0" w:space="0" w:color="auto"/>
                                <w:right w:val="none" w:sz="0" w:space="0" w:color="auto"/>
                              </w:divBdr>
                              <w:divsChild>
                                <w:div w:id="1645812606">
                                  <w:marLeft w:val="0"/>
                                  <w:marRight w:val="0"/>
                                  <w:marTop w:val="0"/>
                                  <w:marBottom w:val="0"/>
                                  <w:divBdr>
                                    <w:top w:val="none" w:sz="0" w:space="0" w:color="auto"/>
                                    <w:left w:val="none" w:sz="0" w:space="0" w:color="auto"/>
                                    <w:bottom w:val="none" w:sz="0" w:space="0" w:color="auto"/>
                                    <w:right w:val="none" w:sz="0" w:space="0" w:color="auto"/>
                                  </w:divBdr>
                                  <w:divsChild>
                                    <w:div w:id="20822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0184">
                              <w:marLeft w:val="0"/>
                              <w:marRight w:val="0"/>
                              <w:marTop w:val="0"/>
                              <w:marBottom w:val="120"/>
                              <w:divBdr>
                                <w:top w:val="none" w:sz="0" w:space="0" w:color="auto"/>
                                <w:left w:val="none" w:sz="0" w:space="0" w:color="auto"/>
                                <w:bottom w:val="none" w:sz="0" w:space="0" w:color="auto"/>
                                <w:right w:val="none" w:sz="0" w:space="0" w:color="auto"/>
                              </w:divBdr>
                              <w:divsChild>
                                <w:div w:id="522671035">
                                  <w:marLeft w:val="0"/>
                                  <w:marRight w:val="0"/>
                                  <w:marTop w:val="0"/>
                                  <w:marBottom w:val="0"/>
                                  <w:divBdr>
                                    <w:top w:val="none" w:sz="0" w:space="0" w:color="auto"/>
                                    <w:left w:val="none" w:sz="0" w:space="0" w:color="auto"/>
                                    <w:bottom w:val="none" w:sz="0" w:space="0" w:color="auto"/>
                                    <w:right w:val="none" w:sz="0" w:space="0" w:color="auto"/>
                                  </w:divBdr>
                                  <w:divsChild>
                                    <w:div w:id="481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3941">
                              <w:marLeft w:val="0"/>
                              <w:marRight w:val="0"/>
                              <w:marTop w:val="0"/>
                              <w:marBottom w:val="120"/>
                              <w:divBdr>
                                <w:top w:val="none" w:sz="0" w:space="0" w:color="auto"/>
                                <w:left w:val="none" w:sz="0" w:space="0" w:color="auto"/>
                                <w:bottom w:val="none" w:sz="0" w:space="0" w:color="auto"/>
                                <w:right w:val="none" w:sz="0" w:space="0" w:color="auto"/>
                              </w:divBdr>
                              <w:divsChild>
                                <w:div w:id="2088502421">
                                  <w:marLeft w:val="0"/>
                                  <w:marRight w:val="0"/>
                                  <w:marTop w:val="0"/>
                                  <w:marBottom w:val="0"/>
                                  <w:divBdr>
                                    <w:top w:val="none" w:sz="0" w:space="0" w:color="auto"/>
                                    <w:left w:val="none" w:sz="0" w:space="0" w:color="auto"/>
                                    <w:bottom w:val="none" w:sz="0" w:space="0" w:color="auto"/>
                                    <w:right w:val="none" w:sz="0" w:space="0" w:color="auto"/>
                                  </w:divBdr>
                                  <w:divsChild>
                                    <w:div w:id="8563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7483">
                              <w:marLeft w:val="0"/>
                              <w:marRight w:val="0"/>
                              <w:marTop w:val="0"/>
                              <w:marBottom w:val="120"/>
                              <w:divBdr>
                                <w:top w:val="none" w:sz="0" w:space="0" w:color="auto"/>
                                <w:left w:val="none" w:sz="0" w:space="0" w:color="auto"/>
                                <w:bottom w:val="none" w:sz="0" w:space="0" w:color="auto"/>
                                <w:right w:val="none" w:sz="0" w:space="0" w:color="auto"/>
                              </w:divBdr>
                              <w:divsChild>
                                <w:div w:id="1280989159">
                                  <w:marLeft w:val="0"/>
                                  <w:marRight w:val="0"/>
                                  <w:marTop w:val="0"/>
                                  <w:marBottom w:val="0"/>
                                  <w:divBdr>
                                    <w:top w:val="none" w:sz="0" w:space="0" w:color="auto"/>
                                    <w:left w:val="none" w:sz="0" w:space="0" w:color="auto"/>
                                    <w:bottom w:val="none" w:sz="0" w:space="0" w:color="auto"/>
                                    <w:right w:val="none" w:sz="0" w:space="0" w:color="auto"/>
                                  </w:divBdr>
                                  <w:divsChild>
                                    <w:div w:id="641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4486">
                              <w:marLeft w:val="0"/>
                              <w:marRight w:val="0"/>
                              <w:marTop w:val="0"/>
                              <w:marBottom w:val="120"/>
                              <w:divBdr>
                                <w:top w:val="none" w:sz="0" w:space="0" w:color="auto"/>
                                <w:left w:val="none" w:sz="0" w:space="0" w:color="auto"/>
                                <w:bottom w:val="none" w:sz="0" w:space="0" w:color="auto"/>
                                <w:right w:val="none" w:sz="0" w:space="0" w:color="auto"/>
                              </w:divBdr>
                              <w:divsChild>
                                <w:div w:id="146284882">
                                  <w:marLeft w:val="0"/>
                                  <w:marRight w:val="0"/>
                                  <w:marTop w:val="0"/>
                                  <w:marBottom w:val="0"/>
                                  <w:divBdr>
                                    <w:top w:val="none" w:sz="0" w:space="0" w:color="auto"/>
                                    <w:left w:val="none" w:sz="0" w:space="0" w:color="auto"/>
                                    <w:bottom w:val="none" w:sz="0" w:space="0" w:color="auto"/>
                                    <w:right w:val="none" w:sz="0" w:space="0" w:color="auto"/>
                                  </w:divBdr>
                                  <w:divsChild>
                                    <w:div w:id="11362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86325">
                      <w:marLeft w:val="0"/>
                      <w:marRight w:val="0"/>
                      <w:marTop w:val="0"/>
                      <w:marBottom w:val="120"/>
                      <w:divBdr>
                        <w:top w:val="none" w:sz="0" w:space="0" w:color="auto"/>
                        <w:left w:val="none" w:sz="0" w:space="0" w:color="auto"/>
                        <w:bottom w:val="none" w:sz="0" w:space="0" w:color="auto"/>
                        <w:right w:val="none" w:sz="0" w:space="0" w:color="auto"/>
                      </w:divBdr>
                      <w:divsChild>
                        <w:div w:id="1304002521">
                          <w:marLeft w:val="0"/>
                          <w:marRight w:val="0"/>
                          <w:marTop w:val="0"/>
                          <w:marBottom w:val="0"/>
                          <w:divBdr>
                            <w:top w:val="none" w:sz="0" w:space="0" w:color="auto"/>
                            <w:left w:val="none" w:sz="0" w:space="0" w:color="auto"/>
                            <w:bottom w:val="none" w:sz="0" w:space="0" w:color="auto"/>
                            <w:right w:val="none" w:sz="0" w:space="0" w:color="auto"/>
                          </w:divBdr>
                          <w:divsChild>
                            <w:div w:id="783040378">
                              <w:marLeft w:val="0"/>
                              <w:marRight w:val="0"/>
                              <w:marTop w:val="0"/>
                              <w:marBottom w:val="120"/>
                              <w:divBdr>
                                <w:top w:val="none" w:sz="0" w:space="0" w:color="auto"/>
                                <w:left w:val="none" w:sz="0" w:space="0" w:color="auto"/>
                                <w:bottom w:val="none" w:sz="0" w:space="0" w:color="auto"/>
                                <w:right w:val="none" w:sz="0" w:space="0" w:color="auto"/>
                              </w:divBdr>
                              <w:divsChild>
                                <w:div w:id="1099570272">
                                  <w:marLeft w:val="0"/>
                                  <w:marRight w:val="0"/>
                                  <w:marTop w:val="0"/>
                                  <w:marBottom w:val="0"/>
                                  <w:divBdr>
                                    <w:top w:val="none" w:sz="0" w:space="0" w:color="auto"/>
                                    <w:left w:val="none" w:sz="0" w:space="0" w:color="auto"/>
                                    <w:bottom w:val="none" w:sz="0" w:space="0" w:color="auto"/>
                                    <w:right w:val="none" w:sz="0" w:space="0" w:color="auto"/>
                                  </w:divBdr>
                                  <w:divsChild>
                                    <w:div w:id="7676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58">
                              <w:marLeft w:val="0"/>
                              <w:marRight w:val="0"/>
                              <w:marTop w:val="0"/>
                              <w:marBottom w:val="120"/>
                              <w:divBdr>
                                <w:top w:val="none" w:sz="0" w:space="0" w:color="auto"/>
                                <w:left w:val="none" w:sz="0" w:space="0" w:color="auto"/>
                                <w:bottom w:val="none" w:sz="0" w:space="0" w:color="auto"/>
                                <w:right w:val="none" w:sz="0" w:space="0" w:color="auto"/>
                              </w:divBdr>
                              <w:divsChild>
                                <w:div w:id="253513441">
                                  <w:marLeft w:val="0"/>
                                  <w:marRight w:val="0"/>
                                  <w:marTop w:val="0"/>
                                  <w:marBottom w:val="0"/>
                                  <w:divBdr>
                                    <w:top w:val="none" w:sz="0" w:space="0" w:color="auto"/>
                                    <w:left w:val="none" w:sz="0" w:space="0" w:color="auto"/>
                                    <w:bottom w:val="none" w:sz="0" w:space="0" w:color="auto"/>
                                    <w:right w:val="none" w:sz="0" w:space="0" w:color="auto"/>
                                  </w:divBdr>
                                  <w:divsChild>
                                    <w:div w:id="453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3654">
                              <w:marLeft w:val="0"/>
                              <w:marRight w:val="0"/>
                              <w:marTop w:val="0"/>
                              <w:marBottom w:val="120"/>
                              <w:divBdr>
                                <w:top w:val="none" w:sz="0" w:space="0" w:color="auto"/>
                                <w:left w:val="none" w:sz="0" w:space="0" w:color="auto"/>
                                <w:bottom w:val="none" w:sz="0" w:space="0" w:color="auto"/>
                                <w:right w:val="none" w:sz="0" w:space="0" w:color="auto"/>
                              </w:divBdr>
                              <w:divsChild>
                                <w:div w:id="1249580042">
                                  <w:marLeft w:val="0"/>
                                  <w:marRight w:val="0"/>
                                  <w:marTop w:val="0"/>
                                  <w:marBottom w:val="0"/>
                                  <w:divBdr>
                                    <w:top w:val="none" w:sz="0" w:space="0" w:color="auto"/>
                                    <w:left w:val="none" w:sz="0" w:space="0" w:color="auto"/>
                                    <w:bottom w:val="none" w:sz="0" w:space="0" w:color="auto"/>
                                    <w:right w:val="none" w:sz="0" w:space="0" w:color="auto"/>
                                  </w:divBdr>
                                  <w:divsChild>
                                    <w:div w:id="15192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0513">
                              <w:marLeft w:val="0"/>
                              <w:marRight w:val="0"/>
                              <w:marTop w:val="0"/>
                              <w:marBottom w:val="120"/>
                              <w:divBdr>
                                <w:top w:val="none" w:sz="0" w:space="0" w:color="auto"/>
                                <w:left w:val="none" w:sz="0" w:space="0" w:color="auto"/>
                                <w:bottom w:val="none" w:sz="0" w:space="0" w:color="auto"/>
                                <w:right w:val="none" w:sz="0" w:space="0" w:color="auto"/>
                              </w:divBdr>
                              <w:divsChild>
                                <w:div w:id="1114712246">
                                  <w:marLeft w:val="0"/>
                                  <w:marRight w:val="0"/>
                                  <w:marTop w:val="0"/>
                                  <w:marBottom w:val="0"/>
                                  <w:divBdr>
                                    <w:top w:val="none" w:sz="0" w:space="0" w:color="auto"/>
                                    <w:left w:val="none" w:sz="0" w:space="0" w:color="auto"/>
                                    <w:bottom w:val="none" w:sz="0" w:space="0" w:color="auto"/>
                                    <w:right w:val="none" w:sz="0" w:space="0" w:color="auto"/>
                                  </w:divBdr>
                                  <w:divsChild>
                                    <w:div w:id="132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7174">
                              <w:marLeft w:val="0"/>
                              <w:marRight w:val="0"/>
                              <w:marTop w:val="0"/>
                              <w:marBottom w:val="120"/>
                              <w:divBdr>
                                <w:top w:val="none" w:sz="0" w:space="0" w:color="auto"/>
                                <w:left w:val="none" w:sz="0" w:space="0" w:color="auto"/>
                                <w:bottom w:val="none" w:sz="0" w:space="0" w:color="auto"/>
                                <w:right w:val="none" w:sz="0" w:space="0" w:color="auto"/>
                              </w:divBdr>
                              <w:divsChild>
                                <w:div w:id="223033127">
                                  <w:marLeft w:val="0"/>
                                  <w:marRight w:val="0"/>
                                  <w:marTop w:val="0"/>
                                  <w:marBottom w:val="0"/>
                                  <w:divBdr>
                                    <w:top w:val="none" w:sz="0" w:space="0" w:color="auto"/>
                                    <w:left w:val="none" w:sz="0" w:space="0" w:color="auto"/>
                                    <w:bottom w:val="none" w:sz="0" w:space="0" w:color="auto"/>
                                    <w:right w:val="none" w:sz="0" w:space="0" w:color="auto"/>
                                  </w:divBdr>
                                  <w:divsChild>
                                    <w:div w:id="17622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1202">
                              <w:marLeft w:val="0"/>
                              <w:marRight w:val="0"/>
                              <w:marTop w:val="0"/>
                              <w:marBottom w:val="120"/>
                              <w:divBdr>
                                <w:top w:val="none" w:sz="0" w:space="0" w:color="auto"/>
                                <w:left w:val="none" w:sz="0" w:space="0" w:color="auto"/>
                                <w:bottom w:val="none" w:sz="0" w:space="0" w:color="auto"/>
                                <w:right w:val="none" w:sz="0" w:space="0" w:color="auto"/>
                              </w:divBdr>
                            </w:div>
                            <w:div w:id="2096853179">
                              <w:marLeft w:val="0"/>
                              <w:marRight w:val="0"/>
                              <w:marTop w:val="0"/>
                              <w:marBottom w:val="120"/>
                              <w:divBdr>
                                <w:top w:val="none" w:sz="0" w:space="0" w:color="auto"/>
                                <w:left w:val="none" w:sz="0" w:space="0" w:color="auto"/>
                                <w:bottom w:val="none" w:sz="0" w:space="0" w:color="auto"/>
                                <w:right w:val="none" w:sz="0" w:space="0" w:color="auto"/>
                              </w:divBdr>
                              <w:divsChild>
                                <w:div w:id="2088336459">
                                  <w:marLeft w:val="0"/>
                                  <w:marRight w:val="0"/>
                                  <w:marTop w:val="0"/>
                                  <w:marBottom w:val="0"/>
                                  <w:divBdr>
                                    <w:top w:val="none" w:sz="0" w:space="0" w:color="auto"/>
                                    <w:left w:val="none" w:sz="0" w:space="0" w:color="auto"/>
                                    <w:bottom w:val="none" w:sz="0" w:space="0" w:color="auto"/>
                                    <w:right w:val="none" w:sz="0" w:space="0" w:color="auto"/>
                                  </w:divBdr>
                                  <w:divsChild>
                                    <w:div w:id="12811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772846">
      <w:bodyDiv w:val="1"/>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2128312045">
              <w:marLeft w:val="0"/>
              <w:marRight w:val="0"/>
              <w:marTop w:val="0"/>
              <w:marBottom w:val="0"/>
              <w:divBdr>
                <w:top w:val="none" w:sz="0" w:space="0" w:color="auto"/>
                <w:left w:val="none" w:sz="0" w:space="0" w:color="auto"/>
                <w:bottom w:val="none" w:sz="0" w:space="0" w:color="auto"/>
                <w:right w:val="none" w:sz="0" w:space="0" w:color="auto"/>
              </w:divBdr>
              <w:divsChild>
                <w:div w:id="1035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kentuckyteachers.org/insurance.htm" TargetMode="External"/><Relationship Id="rId21" Type="http://schemas.openxmlformats.org/officeDocument/2006/relationships/hyperlink" Target="http://www.ets.org/praxis" TargetMode="External"/><Relationship Id="rId42" Type="http://schemas.openxmlformats.org/officeDocument/2006/relationships/image" Target="media/image4.png"/><Relationship Id="rId47" Type="http://schemas.openxmlformats.org/officeDocument/2006/relationships/image" Target="media/image6.png"/><Relationship Id="rId63" Type="http://schemas.openxmlformats.org/officeDocument/2006/relationships/hyperlink" Target="http://www.Jefferson.kyschools.us" TargetMode="External"/><Relationship Id="rId68" Type="http://schemas.openxmlformats.org/officeDocument/2006/relationships/hyperlink" Target="http://www.ed.gov/pubs/FirstYear"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tuck01@louisville.edu" TargetMode="External"/><Relationship Id="rId29" Type="http://schemas.openxmlformats.org/officeDocument/2006/relationships/hyperlink" Target="https://c1.livetext.com/misk5/formz/public/37891/HxjjNhRDqH" TargetMode="External"/><Relationship Id="rId11" Type="http://schemas.openxmlformats.org/officeDocument/2006/relationships/footer" Target="footer1.xml"/><Relationship Id="rId24" Type="http://schemas.openxmlformats.org/officeDocument/2006/relationships/image" Target="media/image2.emf"/><Relationship Id="rId32" Type="http://schemas.openxmlformats.org/officeDocument/2006/relationships/hyperlink" Target="http://www.lrc.ky.gov/KRS/161-00/040.PDF" TargetMode="Externa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image" Target="media/image5.jpeg"/><Relationship Id="rId53" Type="http://schemas.openxmlformats.org/officeDocument/2006/relationships/hyperlink" Target="http://rubistar.com/" TargetMode="External"/><Relationship Id="rId58" Type="http://schemas.openxmlformats.org/officeDocument/2006/relationships/hyperlink" Target="http://www.kyreap.net" TargetMode="External"/><Relationship Id="rId66" Type="http://schemas.openxmlformats.org/officeDocument/2006/relationships/hyperlink" Target="http://www.ascd.org" TargetMode="External"/><Relationship Id="rId5" Type="http://schemas.openxmlformats.org/officeDocument/2006/relationships/webSettings" Target="webSettings.xml"/><Relationship Id="rId61" Type="http://schemas.openxmlformats.org/officeDocument/2006/relationships/hyperlink" Target="http://www.ovec.org" TargetMode="External"/><Relationship Id="rId19" Type="http://schemas.openxmlformats.org/officeDocument/2006/relationships/hyperlink" Target="mailto:jan.calvert@louisville.edu" TargetMode="External"/><Relationship Id="rId14" Type="http://schemas.openxmlformats.org/officeDocument/2006/relationships/hyperlink" Target="mailto:Maxine.elliott@louisville.edu" TargetMode="External"/><Relationship Id="rId22" Type="http://schemas.openxmlformats.org/officeDocument/2006/relationships/hyperlink" Target="http://louisville.edu/student/services/testing/" TargetMode="External"/><Relationship Id="rId27" Type="http://schemas.openxmlformats.org/officeDocument/2006/relationships/hyperlink" Target="http://www.ftj.com/educatorliability" TargetMode="External"/><Relationship Id="rId30" Type="http://schemas.openxmlformats.org/officeDocument/2006/relationships/image" Target="media/image3.png"/><Relationship Id="rId35" Type="http://schemas.openxmlformats.org/officeDocument/2006/relationships/hyperlink" Target="http://www.lrc.ky.gov/KRS/161-00/030.PDF" TargetMode="External"/><Relationship Id="rId43" Type="http://schemas.openxmlformats.org/officeDocument/2006/relationships/hyperlink" Target="https://whost.louisville.edu/student/services/fin-aid/devfinaid/tuitionwaivers/index.php" TargetMode="External"/><Relationship Id="rId48" Type="http://schemas.openxmlformats.org/officeDocument/2006/relationships/image" Target="file://localhost/http/::louisville.edu:resources2:images:dtbg_header_bk333.gif" TargetMode="External"/><Relationship Id="rId56" Type="http://schemas.openxmlformats.org/officeDocument/2006/relationships/hyperlink" Target="mailto:aodale01@louisville.edu" TargetMode="External"/><Relationship Id="rId64" Type="http://schemas.openxmlformats.org/officeDocument/2006/relationships/hyperlink" Target="http://www.Oldham.kyschools.us" TargetMode="External"/><Relationship Id="rId69" Type="http://schemas.openxmlformats.org/officeDocument/2006/relationships/hyperlink" Target="http://www.louisville.edu/library/research/" TargetMode="External"/><Relationship Id="rId8" Type="http://schemas.openxmlformats.org/officeDocument/2006/relationships/image" Target="media/image1.png"/><Relationship Id="rId51" Type="http://schemas.openxmlformats.org/officeDocument/2006/relationships/hyperlink" Target="http://www.education.ky.gov/KDE/Instructional+Resources/Curriculum+Documents+and+Resources/Common+Core+Standards+Resources.ht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harrie.buecher@louisville.edu" TargetMode="External"/><Relationship Id="rId25" Type="http://schemas.openxmlformats.org/officeDocument/2006/relationships/hyperlink" Target="http://louisville.edu/riskmanagement" TargetMode="External"/><Relationship Id="rId33" Type="http://schemas.openxmlformats.org/officeDocument/2006/relationships/hyperlink" Target="http://www.lrc.ky.gov/KRS/161-00/120.PDF" TargetMode="External"/><Relationship Id="rId38" Type="http://schemas.openxmlformats.org/officeDocument/2006/relationships/diagramLayout" Target="diagrams/layout1.xml"/><Relationship Id="rId46" Type="http://schemas.openxmlformats.org/officeDocument/2006/relationships/header" Target="header1.xml"/><Relationship Id="rId59" Type="http://schemas.openxmlformats.org/officeDocument/2006/relationships/hyperlink" Target="http://www.ovec.org/districts.htm" TargetMode="External"/><Relationship Id="rId67" Type="http://schemas.openxmlformats.org/officeDocument/2006/relationships/hyperlink" Target="http://www.ed.gov" TargetMode="External"/><Relationship Id="rId20" Type="http://schemas.openxmlformats.org/officeDocument/2006/relationships/hyperlink" Target="http://louisville.edu/graduatecatalog/code-of-student-conduct" TargetMode="External"/><Relationship Id="rId41" Type="http://schemas.microsoft.com/office/2007/relationships/diagramDrawing" Target="diagrams/drawing1.xml"/><Relationship Id="rId54" Type="http://schemas.openxmlformats.org/officeDocument/2006/relationships/hyperlink" Target="http://louisville.edu/education/teacher-cert" TargetMode="External"/><Relationship Id="rId62" Type="http://schemas.openxmlformats.org/officeDocument/2006/relationships/hyperlink" Target="http://www.Bullitt.kyschools.us" TargetMode="External"/><Relationship Id="rId70" Type="http://schemas.openxmlformats.org/officeDocument/2006/relationships/hyperlink" Target="http://www.ericae.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soake01@louisville.edu" TargetMode="External"/><Relationship Id="rId23" Type="http://schemas.openxmlformats.org/officeDocument/2006/relationships/hyperlink" Target="http://louisville.edu/education/admissions/testing" TargetMode="External"/><Relationship Id="rId28" Type="http://schemas.openxmlformats.org/officeDocument/2006/relationships/hyperlink" Target="http://ncate.org/Standards/NCATEUnitStandards/NCATEGlossary/tabid/477/Default.aspx" TargetMode="External"/><Relationship Id="rId36" Type="http://schemas.openxmlformats.org/officeDocument/2006/relationships/hyperlink" Target="http://www.louisville.edu/cgi-bin/uofl.mail?helpdesk" TargetMode="External"/><Relationship Id="rId49" Type="http://schemas.openxmlformats.org/officeDocument/2006/relationships/hyperlink" Target="http://www.ncate.org/public/102407.asp?ch=148" TargetMode="External"/><Relationship Id="rId57" Type="http://schemas.openxmlformats.org/officeDocument/2006/relationships/hyperlink" Target="http://louisville.edu/education/departments/mise" TargetMode="External"/><Relationship Id="rId10" Type="http://schemas.openxmlformats.org/officeDocument/2006/relationships/hyperlink" Target="http://louisville.edu/education/field-placement" TargetMode="External"/><Relationship Id="rId31" Type="http://schemas.openxmlformats.org/officeDocument/2006/relationships/hyperlink" Target="http://www.lrc.ky.gov/KRS/161-00/028.PDF" TargetMode="External"/><Relationship Id="rId44" Type="http://schemas.openxmlformats.org/officeDocument/2006/relationships/hyperlink" Target="http://www.kyepsb.net/documents/KTIP_KPIP/KTIP%20Training%20Materials/KTIP_TPA_Handbook_MSD_Addendum_for_2011.pdf" TargetMode="External"/><Relationship Id="rId52" Type="http://schemas.openxmlformats.org/officeDocument/2006/relationships/hyperlink" Target="http://www.education.ky.gov/KDE/Instructional+Resources/Curriculum+Documents+and+Resources/Common+Core+Standards+Resources.htm" TargetMode="External"/><Relationship Id="rId60" Type="http://schemas.openxmlformats.org/officeDocument/2006/relationships/hyperlink" Target="http://www.ovec.org/programs.htm" TargetMode="External"/><Relationship Id="rId65" Type="http://schemas.openxmlformats.org/officeDocument/2006/relationships/hyperlink" Target="http://www.kde.state.ky.us/KDE/" TargetMode="External"/><Relationship Id="rId4" Type="http://schemas.openxmlformats.org/officeDocument/2006/relationships/settings" Target="settings.xml"/><Relationship Id="rId9" Type="http://schemas.openxmlformats.org/officeDocument/2006/relationships/hyperlink" Target="http://louisville.edu/education/field-placement" TargetMode="External"/><Relationship Id="rId13" Type="http://schemas.openxmlformats.org/officeDocument/2006/relationships/hyperlink" Target="mailto:danna.morrison@louisville.edu" TargetMode="External"/><Relationship Id="rId18" Type="http://schemas.openxmlformats.org/officeDocument/2006/relationships/hyperlink" Target="mailto:peggy.brooks@louisville.edu" TargetMode="External"/><Relationship Id="rId39" Type="http://schemas.openxmlformats.org/officeDocument/2006/relationships/diagramQuickStyle" Target="diagrams/quickStyle1.xml"/><Relationship Id="rId34" Type="http://schemas.openxmlformats.org/officeDocument/2006/relationships/hyperlink" Target="http://www.lrc.ky.gov/KRS/161-00/028.PDF" TargetMode="External"/><Relationship Id="rId50" Type="http://schemas.openxmlformats.org/officeDocument/2006/relationships/hyperlink" Target="http://www.education.ky.gov/KDE/Instructional+Resources/Curriculum+Documents+and+Resources/" TargetMode="External"/><Relationship Id="rId55" Type="http://schemas.openxmlformats.org/officeDocument/2006/relationships/hyperlink" Target="http://www.kyepsb.net/documents/Cert/Tc-1_Application.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E80925-1935-4AEE-8E0B-8BAD19440602}"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en-US"/>
        </a:p>
      </dgm:t>
    </dgm:pt>
    <dgm:pt modelId="{5722CCC1-0DB3-4D1D-903D-24FC61E0491D}">
      <dgm:prSet phldrT="[Text]" custT="1"/>
      <dgm:spPr>
        <a:xfrm>
          <a:off x="49876" y="4407"/>
          <a:ext cx="5386647" cy="64376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1200">
              <a:solidFill>
                <a:sysClr val="windowText" lastClr="000000">
                  <a:hueOff val="0"/>
                  <a:satOff val="0"/>
                  <a:lumOff val="0"/>
                  <a:alphaOff val="0"/>
                </a:sysClr>
              </a:solidFill>
              <a:latin typeface="Cambria"/>
              <a:ea typeface="+mn-ea"/>
              <a:cs typeface="+mn-cs"/>
            </a:rPr>
            <a:t>1. Student teacher schedules a formal observation with his/her cooperating teacher or university supervisor. Cooperating teacher/supervisor verifies the time and day.</a:t>
          </a:r>
        </a:p>
      </dgm:t>
    </dgm:pt>
    <dgm:pt modelId="{97BD0EA8-9424-43CB-8404-D8798ABC4EF4}" type="parTrans" cxnId="{D8BEA7E0-4156-4620-BF89-BAF7D5B119F6}">
      <dgm:prSet/>
      <dgm:spPr/>
      <dgm:t>
        <a:bodyPr/>
        <a:lstStyle/>
        <a:p>
          <a:endParaRPr lang="en-US"/>
        </a:p>
      </dgm:t>
    </dgm:pt>
    <dgm:pt modelId="{C7ABCC54-AA46-42F2-A542-394FFD36CF53}" type="sibTrans" cxnId="{D8BEA7E0-4156-4620-BF89-BAF7D5B119F6}">
      <dgm:prSet/>
      <dgm:spPr>
        <a:xfrm rot="5400000">
          <a:off x="2622494" y="664265"/>
          <a:ext cx="241411" cy="28969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A1FBC02E-BD9A-471B-82A8-5A8AF979CF26}">
      <dgm:prSet phldrT="[Text]" custT="1"/>
      <dgm:spPr>
        <a:xfrm>
          <a:off x="0" y="970053"/>
          <a:ext cx="5486400" cy="64376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1200">
              <a:solidFill>
                <a:sysClr val="windowText" lastClr="000000">
                  <a:hueOff val="0"/>
                  <a:satOff val="0"/>
                  <a:lumOff val="0"/>
                  <a:alphaOff val="0"/>
                </a:sysClr>
              </a:solidFill>
              <a:latin typeface="Cambria"/>
              <a:ea typeface="+mn-ea"/>
              <a:cs typeface="+mn-cs"/>
            </a:rPr>
            <a:t>2. Student teacher completes KTIP Tasks A1 and A2 in Live Text for the scheduled lesson. Cooperating teacher receives a copy in advance of the formal observation. Univeristy supervisor may access through Live Text or request a copy. </a:t>
          </a:r>
        </a:p>
      </dgm:t>
    </dgm:pt>
    <dgm:pt modelId="{DF040A62-32A3-4BE5-8D90-366B0A2E895F}" type="parTrans" cxnId="{64B91EC3-F51F-4F79-9331-D271A3D530D5}">
      <dgm:prSet/>
      <dgm:spPr/>
      <dgm:t>
        <a:bodyPr/>
        <a:lstStyle/>
        <a:p>
          <a:endParaRPr lang="en-US"/>
        </a:p>
      </dgm:t>
    </dgm:pt>
    <dgm:pt modelId="{A3EBEE52-63A9-4639-9BCE-1E1278D332DE}" type="sibTrans" cxnId="{64B91EC3-F51F-4F79-9331-D271A3D530D5}">
      <dgm:prSet/>
      <dgm:spPr>
        <a:xfrm rot="5400000">
          <a:off x="2622494" y="1629911"/>
          <a:ext cx="241411" cy="28969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7B56D791-8DD6-4622-84EA-74CB4ED50DEB}">
      <dgm:prSet phldrT="[Text]" custT="1"/>
      <dgm:spPr>
        <a:xfrm>
          <a:off x="49876" y="1935699"/>
          <a:ext cx="5386647" cy="64376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1200">
              <a:solidFill>
                <a:sysClr val="windowText" lastClr="000000">
                  <a:hueOff val="0"/>
                  <a:satOff val="0"/>
                  <a:lumOff val="0"/>
                  <a:alphaOff val="0"/>
                </a:sysClr>
              </a:solidFill>
              <a:latin typeface="Cambria"/>
              <a:ea typeface="+mn-ea"/>
              <a:cs typeface="+mn-cs"/>
            </a:rPr>
            <a:t>3. Student teacher teaches the lesson. Cooperating teacher/supervisor completes the </a:t>
          </a:r>
          <a:r>
            <a:rPr lang="en-US" sz="1200" i="1">
              <a:solidFill>
                <a:sysClr val="windowText" lastClr="000000">
                  <a:hueOff val="0"/>
                  <a:satOff val="0"/>
                  <a:lumOff val="0"/>
                  <a:alphaOff val="0"/>
                </a:sysClr>
              </a:solidFill>
              <a:latin typeface="Cambria"/>
              <a:ea typeface="+mn-ea"/>
              <a:cs typeface="+mn-cs"/>
            </a:rPr>
            <a:t>Teaching Observation Form</a:t>
          </a:r>
          <a:r>
            <a:rPr lang="en-US" sz="1200">
              <a:solidFill>
                <a:sysClr val="windowText" lastClr="000000">
                  <a:hueOff val="0"/>
                  <a:satOff val="0"/>
                  <a:lumOff val="0"/>
                  <a:alphaOff val="0"/>
                </a:sysClr>
              </a:solidFill>
              <a:latin typeface="Cambria"/>
              <a:ea typeface="+mn-ea"/>
              <a:cs typeface="+mn-cs"/>
            </a:rPr>
            <a:t> (pages 1-3) using an evidence-based approach to feedback. An Evidence-based Approach to Feedback document is available. </a:t>
          </a:r>
        </a:p>
      </dgm:t>
    </dgm:pt>
    <dgm:pt modelId="{934687CC-7934-4FE7-B08B-F4FC42BA7611}" type="parTrans" cxnId="{814D5B36-F03F-465E-B727-83267A3F14B3}">
      <dgm:prSet/>
      <dgm:spPr/>
      <dgm:t>
        <a:bodyPr/>
        <a:lstStyle/>
        <a:p>
          <a:endParaRPr lang="en-US"/>
        </a:p>
      </dgm:t>
    </dgm:pt>
    <dgm:pt modelId="{A86B0CD3-14EA-465A-974B-EA41441DA13B}" type="sibTrans" cxnId="{814D5B36-F03F-465E-B727-83267A3F14B3}">
      <dgm:prSet/>
      <dgm:spPr>
        <a:xfrm rot="5400000">
          <a:off x="2636500" y="2576881"/>
          <a:ext cx="213398" cy="28969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6D02C024-EBC1-467A-8770-34D9B97B1AF2}">
      <dgm:prSet custT="1"/>
      <dgm:spPr>
        <a:xfrm>
          <a:off x="0" y="2863993"/>
          <a:ext cx="5486400" cy="64376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1200">
              <a:solidFill>
                <a:sysClr val="windowText" lastClr="000000">
                  <a:hueOff val="0"/>
                  <a:satOff val="0"/>
                  <a:lumOff val="0"/>
                  <a:alphaOff val="0"/>
                </a:sysClr>
              </a:solidFill>
              <a:latin typeface="Cambria"/>
              <a:ea typeface="+mn-ea"/>
              <a:cs typeface="+mn-cs"/>
            </a:rPr>
            <a:t>4. Cooperating teacher/supervisor shares evidence captured on the </a:t>
          </a:r>
          <a:r>
            <a:rPr lang="en-US" sz="1200" i="1">
              <a:solidFill>
                <a:sysClr val="windowText" lastClr="000000">
                  <a:hueOff val="0"/>
                  <a:satOff val="0"/>
                  <a:lumOff val="0"/>
                  <a:alphaOff val="0"/>
                </a:sysClr>
              </a:solidFill>
              <a:latin typeface="Cambria"/>
              <a:ea typeface="+mn-ea"/>
              <a:cs typeface="+mn-cs"/>
            </a:rPr>
            <a:t>Teaching Observation Form </a:t>
          </a:r>
          <a:r>
            <a:rPr lang="en-US" sz="1200">
              <a:solidFill>
                <a:sysClr val="windowText" lastClr="000000">
                  <a:hueOff val="0"/>
                  <a:satOff val="0"/>
                  <a:lumOff val="0"/>
                  <a:alphaOff val="0"/>
                </a:sysClr>
              </a:solidFill>
              <a:latin typeface="Cambria"/>
              <a:ea typeface="+mn-ea"/>
              <a:cs typeface="+mn-cs"/>
            </a:rPr>
            <a:t>at a post-observation conference. Student teacher and cooperating teacher/supervisor sign the form verifying the information has been shared (page 3). .</a:t>
          </a:r>
        </a:p>
      </dgm:t>
    </dgm:pt>
    <dgm:pt modelId="{EE80266E-932E-48EC-86DE-CACFF4E10E0F}" type="parTrans" cxnId="{2FA4356C-305F-4118-8407-48460E2B272B}">
      <dgm:prSet/>
      <dgm:spPr/>
      <dgm:t>
        <a:bodyPr/>
        <a:lstStyle/>
        <a:p>
          <a:endParaRPr lang="en-US"/>
        </a:p>
      </dgm:t>
    </dgm:pt>
    <dgm:pt modelId="{408252CE-F9AC-4098-8231-DEE055EC0288}" type="sibTrans" cxnId="{2FA4356C-305F-4118-8407-48460E2B272B}">
      <dgm:prSet/>
      <dgm:spPr>
        <a:xfrm rot="5400000">
          <a:off x="2576972" y="3584547"/>
          <a:ext cx="332454" cy="28969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80244B44-06B9-47D2-8456-38F3DCAE9551}">
      <dgm:prSet custT="1"/>
      <dgm:spPr>
        <a:xfrm>
          <a:off x="49876" y="3951031"/>
          <a:ext cx="5386647" cy="79451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1200">
              <a:solidFill>
                <a:sysClr val="windowText" lastClr="000000">
                  <a:hueOff val="0"/>
                  <a:satOff val="0"/>
                  <a:lumOff val="0"/>
                  <a:alphaOff val="0"/>
                </a:sysClr>
              </a:solidFill>
              <a:latin typeface="Cambria"/>
              <a:ea typeface="+mn-ea"/>
              <a:cs typeface="+mn-cs"/>
            </a:rPr>
            <a:t>5. Student teacher completes KTIP Task C: Reflection and Analysis in Live Text within two (2) days of the post-observation conference. Cooperating teacher receives a copy of Task C: Reflection and Analysis from the student teacher. University supervisor may access through Live Text</a:t>
          </a:r>
        </a:p>
      </dgm:t>
    </dgm:pt>
    <dgm:pt modelId="{E66ABDB2-9FFE-4262-882E-81A79A47E024}" type="parTrans" cxnId="{000823B0-32F7-4A6B-BF25-EBB99A023731}">
      <dgm:prSet/>
      <dgm:spPr/>
      <dgm:t>
        <a:bodyPr/>
        <a:lstStyle/>
        <a:p>
          <a:endParaRPr lang="en-US"/>
        </a:p>
      </dgm:t>
    </dgm:pt>
    <dgm:pt modelId="{B3F64D34-13A5-41DD-836A-A230D21591CA}" type="sibTrans" cxnId="{000823B0-32F7-4A6B-BF25-EBB99A023731}">
      <dgm:prSet/>
      <dgm:spPr>
        <a:xfrm rot="5400000">
          <a:off x="2654009" y="4719619"/>
          <a:ext cx="178381" cy="28969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BAD5C690-DC11-4122-A9AF-011DB17C44BE}">
      <dgm:prSet custT="1"/>
      <dgm:spPr>
        <a:xfrm>
          <a:off x="0" y="4983386"/>
          <a:ext cx="5486400" cy="64376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1200">
              <a:solidFill>
                <a:sysClr val="windowText" lastClr="000000">
                  <a:hueOff val="0"/>
                  <a:satOff val="0"/>
                  <a:lumOff val="0"/>
                  <a:alphaOff val="0"/>
                </a:sysClr>
              </a:solidFill>
              <a:latin typeface="Cambria"/>
              <a:ea typeface="+mn-ea"/>
              <a:cs typeface="+mn-cs"/>
            </a:rPr>
            <a:t>Cooperating teacher will follow a link provided to access and complete the Summary of Teaching Observation Rubric. This rubric also allows for assessment of Task C. </a:t>
          </a:r>
        </a:p>
      </dgm:t>
    </dgm:pt>
    <dgm:pt modelId="{3AE2BD5D-4D07-4549-A4F6-67128A2BC550}" type="parTrans" cxnId="{606D44C1-1D75-41B8-B86B-F5BC398BB5C9}">
      <dgm:prSet/>
      <dgm:spPr/>
      <dgm:t>
        <a:bodyPr/>
        <a:lstStyle/>
        <a:p>
          <a:endParaRPr lang="en-US"/>
        </a:p>
      </dgm:t>
    </dgm:pt>
    <dgm:pt modelId="{55CF432A-8E49-47E7-8101-2AA21766B5DB}" type="sibTrans" cxnId="{606D44C1-1D75-41B8-B86B-F5BC398BB5C9}">
      <dgm:prSet/>
      <dgm:spPr>
        <a:xfrm rot="5577371">
          <a:off x="2597400" y="5643245"/>
          <a:ext cx="241733" cy="28969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09EAA3C8-9DF8-42C3-A7FA-ADA8686755B7}">
      <dgm:prSet custT="1"/>
      <dgm:spPr>
        <a:xfrm>
          <a:off x="9" y="5949032"/>
          <a:ext cx="5386647" cy="64376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1200">
              <a:solidFill>
                <a:sysClr val="windowText" lastClr="000000">
                  <a:hueOff val="0"/>
                  <a:satOff val="0"/>
                  <a:lumOff val="0"/>
                  <a:alphaOff val="0"/>
                </a:sysClr>
              </a:solidFill>
              <a:latin typeface="Cambria"/>
              <a:ea typeface="+mn-ea"/>
              <a:cs typeface="+mn-cs"/>
            </a:rPr>
            <a:t>6. Cooperating teacher/supervisor will provide feedback on Task C on the </a:t>
          </a:r>
          <a:r>
            <a:rPr lang="en-US" sz="1200" i="1">
              <a:solidFill>
                <a:sysClr val="windowText" lastClr="000000">
                  <a:hueOff val="0"/>
                  <a:satOff val="0"/>
                  <a:lumOff val="0"/>
                  <a:alphaOff val="0"/>
                </a:sysClr>
              </a:solidFill>
              <a:latin typeface="Cambria"/>
              <a:ea typeface="+mn-ea"/>
              <a:cs typeface="+mn-cs"/>
            </a:rPr>
            <a:t>Teaching Observation Form </a:t>
          </a:r>
          <a:r>
            <a:rPr lang="en-US" sz="1200">
              <a:solidFill>
                <a:sysClr val="windowText" lastClr="000000">
                  <a:hueOff val="0"/>
                  <a:satOff val="0"/>
                  <a:lumOff val="0"/>
                  <a:alphaOff val="0"/>
                </a:sysClr>
              </a:solidFill>
              <a:latin typeface="Cambria"/>
              <a:ea typeface="+mn-ea"/>
              <a:cs typeface="+mn-cs"/>
            </a:rPr>
            <a:t>(page 4) or add comments to the Summary of the Teaching Observation Rubric in Live Text (preferred). </a:t>
          </a:r>
        </a:p>
      </dgm:t>
    </dgm:pt>
    <dgm:pt modelId="{D49CB21E-D14D-46DC-9EC7-080D1B06A734}" type="parTrans" cxnId="{B771EFA4-0832-475A-A2F6-762FE024D928}">
      <dgm:prSet/>
      <dgm:spPr/>
      <dgm:t>
        <a:bodyPr/>
        <a:lstStyle/>
        <a:p>
          <a:endParaRPr lang="en-US"/>
        </a:p>
      </dgm:t>
    </dgm:pt>
    <dgm:pt modelId="{1770F831-4D03-41FB-80A5-CAEF68AD0FA5}" type="sibTrans" cxnId="{B771EFA4-0832-475A-A2F6-762FE024D928}">
      <dgm:prSet/>
      <dgm:spPr>
        <a:xfrm rot="5222629">
          <a:off x="2597400" y="6608890"/>
          <a:ext cx="241733" cy="289693"/>
        </a:xfrm>
        <a:solidFill>
          <a:sysClr val="windowText" lastClr="000000">
            <a:tint val="60000"/>
            <a:hueOff val="0"/>
            <a:satOff val="0"/>
            <a:lumOff val="0"/>
            <a:alphaOff val="0"/>
          </a:sysClr>
        </a:solidFill>
        <a:ln>
          <a:noFill/>
        </a:ln>
        <a:effectLst/>
      </dgm:spPr>
      <dgm:t>
        <a:bodyPr/>
        <a:lstStyle/>
        <a:p>
          <a:endParaRPr lang="en-US">
            <a:solidFill>
              <a:sysClr val="windowText" lastClr="000000">
                <a:hueOff val="0"/>
                <a:satOff val="0"/>
                <a:lumOff val="0"/>
                <a:alphaOff val="0"/>
              </a:sysClr>
            </a:solidFill>
            <a:latin typeface="Cambria"/>
            <a:ea typeface="+mn-ea"/>
            <a:cs typeface="+mn-cs"/>
          </a:endParaRPr>
        </a:p>
      </dgm:t>
    </dgm:pt>
    <dgm:pt modelId="{DC0C8805-F231-409C-ADF0-2CB52DF4B22E}">
      <dgm:prSet custT="1"/>
      <dgm:spPr>
        <a:xfrm>
          <a:off x="0" y="6914678"/>
          <a:ext cx="5486400" cy="64376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l"/>
          <a:r>
            <a:rPr lang="en-US" sz="1200">
              <a:solidFill>
                <a:sysClr val="windowText" lastClr="000000">
                  <a:hueOff val="0"/>
                  <a:satOff val="0"/>
                  <a:lumOff val="0"/>
                  <a:alphaOff val="0"/>
                </a:sysClr>
              </a:solidFill>
              <a:latin typeface="Cambria"/>
              <a:ea typeface="+mn-ea"/>
              <a:cs typeface="+mn-cs"/>
            </a:rPr>
            <a:t>7. Cooperating teacher/supervisor will complete the </a:t>
          </a:r>
          <a:r>
            <a:rPr lang="en-US" sz="1200" i="1">
              <a:solidFill>
                <a:sysClr val="windowText" lastClr="000000">
                  <a:hueOff val="0"/>
                  <a:satOff val="0"/>
                  <a:lumOff val="0"/>
                  <a:alphaOff val="0"/>
                </a:sysClr>
              </a:solidFill>
              <a:latin typeface="Cambria"/>
              <a:ea typeface="+mn-ea"/>
              <a:cs typeface="+mn-cs"/>
            </a:rPr>
            <a:t>Summary of the Teaching Observation Rubic </a:t>
          </a:r>
          <a:r>
            <a:rPr lang="en-US" sz="1200">
              <a:solidFill>
                <a:sysClr val="windowText" lastClr="000000">
                  <a:hueOff val="0"/>
                  <a:satOff val="0"/>
                  <a:lumOff val="0"/>
                  <a:alphaOff val="0"/>
                </a:sysClr>
              </a:solidFill>
              <a:latin typeface="Cambria"/>
              <a:ea typeface="+mn-ea"/>
              <a:cs typeface="+mn-cs"/>
            </a:rPr>
            <a:t>in  Live Text.  Student teacher can access the </a:t>
          </a:r>
          <a:r>
            <a:rPr lang="en-US" sz="1200" i="1">
              <a:solidFill>
                <a:sysClr val="windowText" lastClr="000000">
                  <a:hueOff val="0"/>
                  <a:satOff val="0"/>
                  <a:lumOff val="0"/>
                  <a:alphaOff val="0"/>
                </a:sysClr>
              </a:solidFill>
              <a:latin typeface="Cambria"/>
              <a:ea typeface="+mn-ea"/>
              <a:cs typeface="+mn-cs"/>
            </a:rPr>
            <a:t>Summary of Teaching Observation Rubric </a:t>
          </a:r>
          <a:r>
            <a:rPr lang="en-US" sz="1200">
              <a:solidFill>
                <a:sysClr val="windowText" lastClr="000000">
                  <a:hueOff val="0"/>
                  <a:satOff val="0"/>
                  <a:lumOff val="0"/>
                  <a:alphaOff val="0"/>
                </a:sysClr>
              </a:solidFill>
              <a:latin typeface="Cambria"/>
              <a:ea typeface="+mn-ea"/>
              <a:cs typeface="+mn-cs"/>
            </a:rPr>
            <a:t>in Live Text to see overall feedback on observation. </a:t>
          </a:r>
        </a:p>
      </dgm:t>
    </dgm:pt>
    <dgm:pt modelId="{18469526-00FF-4302-AC5A-3717B14EE50C}" type="parTrans" cxnId="{D5FD661A-CF7C-4396-A3AF-BA9CD1A30B83}">
      <dgm:prSet/>
      <dgm:spPr/>
      <dgm:t>
        <a:bodyPr/>
        <a:lstStyle/>
        <a:p>
          <a:endParaRPr lang="en-US"/>
        </a:p>
      </dgm:t>
    </dgm:pt>
    <dgm:pt modelId="{AD598C50-E582-4D32-9ECD-9F2B0ACDEFB3}" type="sibTrans" cxnId="{D5FD661A-CF7C-4396-A3AF-BA9CD1A30B83}">
      <dgm:prSet/>
      <dgm:spPr/>
      <dgm:t>
        <a:bodyPr/>
        <a:lstStyle/>
        <a:p>
          <a:endParaRPr lang="en-US"/>
        </a:p>
      </dgm:t>
    </dgm:pt>
    <dgm:pt modelId="{4D83E8CC-508D-4AF2-BF8F-090D3D4E8DCB}" type="pres">
      <dgm:prSet presAssocID="{E6E80925-1935-4AEE-8E0B-8BAD19440602}" presName="linearFlow" presStyleCnt="0">
        <dgm:presLayoutVars>
          <dgm:resizeHandles val="exact"/>
        </dgm:presLayoutVars>
      </dgm:prSet>
      <dgm:spPr/>
      <dgm:t>
        <a:bodyPr/>
        <a:lstStyle/>
        <a:p>
          <a:endParaRPr lang="en-US"/>
        </a:p>
      </dgm:t>
    </dgm:pt>
    <dgm:pt modelId="{32D6118B-943C-4A1B-8CCF-DD074092CD7A}" type="pres">
      <dgm:prSet presAssocID="{5722CCC1-0DB3-4D1D-903D-24FC61E0491D}" presName="node" presStyleLbl="node1" presStyleIdx="0" presStyleCnt="8" custScaleX="291006">
        <dgm:presLayoutVars>
          <dgm:bulletEnabled val="1"/>
        </dgm:presLayoutVars>
      </dgm:prSet>
      <dgm:spPr>
        <a:prstGeom prst="roundRect">
          <a:avLst>
            <a:gd name="adj" fmla="val 10000"/>
          </a:avLst>
        </a:prstGeom>
      </dgm:spPr>
      <dgm:t>
        <a:bodyPr/>
        <a:lstStyle/>
        <a:p>
          <a:endParaRPr lang="en-US"/>
        </a:p>
      </dgm:t>
    </dgm:pt>
    <dgm:pt modelId="{5F20F4D4-03C6-4821-98F3-AF518AF5E95D}" type="pres">
      <dgm:prSet presAssocID="{C7ABCC54-AA46-42F2-A542-394FFD36CF53}" presName="sibTrans" presStyleLbl="sibTrans2D1" presStyleIdx="0" presStyleCnt="7"/>
      <dgm:spPr>
        <a:prstGeom prst="rightArrow">
          <a:avLst>
            <a:gd name="adj1" fmla="val 60000"/>
            <a:gd name="adj2" fmla="val 50000"/>
          </a:avLst>
        </a:prstGeom>
      </dgm:spPr>
      <dgm:t>
        <a:bodyPr/>
        <a:lstStyle/>
        <a:p>
          <a:endParaRPr lang="en-US"/>
        </a:p>
      </dgm:t>
    </dgm:pt>
    <dgm:pt modelId="{FEA062A5-F641-4EF5-8A20-17D8821266E9}" type="pres">
      <dgm:prSet presAssocID="{C7ABCC54-AA46-42F2-A542-394FFD36CF53}" presName="connectorText" presStyleLbl="sibTrans2D1" presStyleIdx="0" presStyleCnt="7"/>
      <dgm:spPr/>
      <dgm:t>
        <a:bodyPr/>
        <a:lstStyle/>
        <a:p>
          <a:endParaRPr lang="en-US"/>
        </a:p>
      </dgm:t>
    </dgm:pt>
    <dgm:pt modelId="{E47D32EE-0A99-4BBE-9AF3-14CED94D74D4}" type="pres">
      <dgm:prSet presAssocID="{A1FBC02E-BD9A-471B-82A8-5A8AF979CF26}" presName="node" presStyleLbl="node1" presStyleIdx="1" presStyleCnt="8" custScaleX="291006">
        <dgm:presLayoutVars>
          <dgm:bulletEnabled val="1"/>
        </dgm:presLayoutVars>
      </dgm:prSet>
      <dgm:spPr>
        <a:prstGeom prst="roundRect">
          <a:avLst>
            <a:gd name="adj" fmla="val 10000"/>
          </a:avLst>
        </a:prstGeom>
      </dgm:spPr>
      <dgm:t>
        <a:bodyPr/>
        <a:lstStyle/>
        <a:p>
          <a:endParaRPr lang="en-US"/>
        </a:p>
      </dgm:t>
    </dgm:pt>
    <dgm:pt modelId="{1EE1C3C6-DF40-437C-B393-14E162154492}" type="pres">
      <dgm:prSet presAssocID="{A3EBEE52-63A9-4639-9BCE-1E1278D332DE}" presName="sibTrans" presStyleLbl="sibTrans2D1" presStyleIdx="1" presStyleCnt="7"/>
      <dgm:spPr>
        <a:prstGeom prst="rightArrow">
          <a:avLst>
            <a:gd name="adj1" fmla="val 60000"/>
            <a:gd name="adj2" fmla="val 50000"/>
          </a:avLst>
        </a:prstGeom>
      </dgm:spPr>
      <dgm:t>
        <a:bodyPr/>
        <a:lstStyle/>
        <a:p>
          <a:endParaRPr lang="en-US"/>
        </a:p>
      </dgm:t>
    </dgm:pt>
    <dgm:pt modelId="{8B9D7E29-9C3B-47A4-9B6E-E38ADFB72B99}" type="pres">
      <dgm:prSet presAssocID="{A3EBEE52-63A9-4639-9BCE-1E1278D332DE}" presName="connectorText" presStyleLbl="sibTrans2D1" presStyleIdx="1" presStyleCnt="7"/>
      <dgm:spPr/>
      <dgm:t>
        <a:bodyPr/>
        <a:lstStyle/>
        <a:p>
          <a:endParaRPr lang="en-US"/>
        </a:p>
      </dgm:t>
    </dgm:pt>
    <dgm:pt modelId="{5DDBDE53-4484-4B25-8032-91CB85443106}" type="pres">
      <dgm:prSet presAssocID="{7B56D791-8DD6-4622-84EA-74CB4ED50DEB}" presName="node" presStyleLbl="node1" presStyleIdx="2" presStyleCnt="8" custScaleX="291006" custLinFactNeighborX="-2645" custLinFactNeighborY="16766">
        <dgm:presLayoutVars>
          <dgm:bulletEnabled val="1"/>
        </dgm:presLayoutVars>
      </dgm:prSet>
      <dgm:spPr>
        <a:prstGeom prst="roundRect">
          <a:avLst>
            <a:gd name="adj" fmla="val 10000"/>
          </a:avLst>
        </a:prstGeom>
      </dgm:spPr>
      <dgm:t>
        <a:bodyPr/>
        <a:lstStyle/>
        <a:p>
          <a:endParaRPr lang="en-US"/>
        </a:p>
      </dgm:t>
    </dgm:pt>
    <dgm:pt modelId="{FC9733C4-9FC2-4B53-B294-474BF1D18FE4}" type="pres">
      <dgm:prSet presAssocID="{A86B0CD3-14EA-465A-974B-EA41441DA13B}" presName="sibTrans" presStyleLbl="sibTrans2D1" presStyleIdx="2" presStyleCnt="7"/>
      <dgm:spPr>
        <a:prstGeom prst="rightArrow">
          <a:avLst>
            <a:gd name="adj1" fmla="val 60000"/>
            <a:gd name="adj2" fmla="val 50000"/>
          </a:avLst>
        </a:prstGeom>
      </dgm:spPr>
      <dgm:t>
        <a:bodyPr/>
        <a:lstStyle/>
        <a:p>
          <a:endParaRPr lang="en-US"/>
        </a:p>
      </dgm:t>
    </dgm:pt>
    <dgm:pt modelId="{3311EB7A-FDB8-4D47-8D35-434C89F313C0}" type="pres">
      <dgm:prSet presAssocID="{A86B0CD3-14EA-465A-974B-EA41441DA13B}" presName="connectorText" presStyleLbl="sibTrans2D1" presStyleIdx="2" presStyleCnt="7"/>
      <dgm:spPr/>
      <dgm:t>
        <a:bodyPr/>
        <a:lstStyle/>
        <a:p>
          <a:endParaRPr lang="en-US"/>
        </a:p>
      </dgm:t>
    </dgm:pt>
    <dgm:pt modelId="{34B27427-6504-4587-A3CC-0C2CD6F019AA}" type="pres">
      <dgm:prSet presAssocID="{6D02C024-EBC1-467A-8770-34D9B97B1AF2}" presName="node" presStyleLbl="node1" presStyleIdx="3" presStyleCnt="8" custScaleX="291006" custLinFactNeighborX="-2526" custLinFactNeighborY="-11604">
        <dgm:presLayoutVars>
          <dgm:bulletEnabled val="1"/>
        </dgm:presLayoutVars>
      </dgm:prSet>
      <dgm:spPr>
        <a:prstGeom prst="roundRect">
          <a:avLst>
            <a:gd name="adj" fmla="val 10000"/>
          </a:avLst>
        </a:prstGeom>
      </dgm:spPr>
      <dgm:t>
        <a:bodyPr/>
        <a:lstStyle/>
        <a:p>
          <a:endParaRPr lang="en-US"/>
        </a:p>
      </dgm:t>
    </dgm:pt>
    <dgm:pt modelId="{4DA1BCFF-A029-446C-8322-80C74FE27DF9}" type="pres">
      <dgm:prSet presAssocID="{408252CE-F9AC-4098-8231-DEE055EC0288}" presName="sibTrans" presStyleLbl="sibTrans2D1" presStyleIdx="3" presStyleCnt="7"/>
      <dgm:spPr>
        <a:prstGeom prst="rightArrow">
          <a:avLst>
            <a:gd name="adj1" fmla="val 60000"/>
            <a:gd name="adj2" fmla="val 50000"/>
          </a:avLst>
        </a:prstGeom>
      </dgm:spPr>
      <dgm:t>
        <a:bodyPr/>
        <a:lstStyle/>
        <a:p>
          <a:endParaRPr lang="en-US"/>
        </a:p>
      </dgm:t>
    </dgm:pt>
    <dgm:pt modelId="{E2AFBD40-6E80-4B63-A31D-D868589EDD4B}" type="pres">
      <dgm:prSet presAssocID="{408252CE-F9AC-4098-8231-DEE055EC0288}" presName="connectorText" presStyleLbl="sibTrans2D1" presStyleIdx="3" presStyleCnt="7"/>
      <dgm:spPr/>
      <dgm:t>
        <a:bodyPr/>
        <a:lstStyle/>
        <a:p>
          <a:endParaRPr lang="en-US"/>
        </a:p>
      </dgm:t>
    </dgm:pt>
    <dgm:pt modelId="{9F199574-878E-4731-8E9B-23DE68E35B7C}" type="pres">
      <dgm:prSet presAssocID="{80244B44-06B9-47D2-8456-38F3DCAE9551}" presName="node" presStyleLbl="node1" presStyleIdx="4" presStyleCnt="8" custScaleX="285715" custScaleY="123417" custLinFactNeighborY="26109">
        <dgm:presLayoutVars>
          <dgm:bulletEnabled val="1"/>
        </dgm:presLayoutVars>
      </dgm:prSet>
      <dgm:spPr>
        <a:prstGeom prst="roundRect">
          <a:avLst>
            <a:gd name="adj" fmla="val 10000"/>
          </a:avLst>
        </a:prstGeom>
      </dgm:spPr>
      <dgm:t>
        <a:bodyPr/>
        <a:lstStyle/>
        <a:p>
          <a:endParaRPr lang="en-US"/>
        </a:p>
      </dgm:t>
    </dgm:pt>
    <dgm:pt modelId="{6A0B3398-1A69-4068-8FAA-AA308D4A190B}" type="pres">
      <dgm:prSet presAssocID="{B3F64D34-13A5-41DD-836A-A230D21591CA}" presName="sibTrans" presStyleLbl="sibTrans2D1" presStyleIdx="4" presStyleCnt="7"/>
      <dgm:spPr>
        <a:prstGeom prst="rightArrow">
          <a:avLst>
            <a:gd name="adj1" fmla="val 60000"/>
            <a:gd name="adj2" fmla="val 50000"/>
          </a:avLst>
        </a:prstGeom>
      </dgm:spPr>
      <dgm:t>
        <a:bodyPr/>
        <a:lstStyle/>
        <a:p>
          <a:endParaRPr lang="en-US"/>
        </a:p>
      </dgm:t>
    </dgm:pt>
    <dgm:pt modelId="{B95EEE1C-1977-4B7F-A36A-1802CA314C36}" type="pres">
      <dgm:prSet presAssocID="{B3F64D34-13A5-41DD-836A-A230D21591CA}" presName="connectorText" presStyleLbl="sibTrans2D1" presStyleIdx="4" presStyleCnt="7"/>
      <dgm:spPr/>
      <dgm:t>
        <a:bodyPr/>
        <a:lstStyle/>
        <a:p>
          <a:endParaRPr lang="en-US"/>
        </a:p>
      </dgm:t>
    </dgm:pt>
    <dgm:pt modelId="{B3925E17-1DC8-46F1-BB4C-6667ECF2753B}" type="pres">
      <dgm:prSet presAssocID="{BAD5C690-DC11-4122-A9AF-011DB17C44BE}" presName="node" presStyleLbl="node1" presStyleIdx="5" presStyleCnt="8" custScaleX="291006">
        <dgm:presLayoutVars>
          <dgm:bulletEnabled val="1"/>
        </dgm:presLayoutVars>
      </dgm:prSet>
      <dgm:spPr>
        <a:prstGeom prst="roundRect">
          <a:avLst>
            <a:gd name="adj" fmla="val 10000"/>
          </a:avLst>
        </a:prstGeom>
      </dgm:spPr>
      <dgm:t>
        <a:bodyPr/>
        <a:lstStyle/>
        <a:p>
          <a:endParaRPr lang="en-US"/>
        </a:p>
      </dgm:t>
    </dgm:pt>
    <dgm:pt modelId="{F8E7796C-8B16-47E1-A7DD-6C335C8B50F5}" type="pres">
      <dgm:prSet presAssocID="{55CF432A-8E49-47E7-8101-2AA21766B5DB}" presName="sibTrans" presStyleLbl="sibTrans2D1" presStyleIdx="5" presStyleCnt="7"/>
      <dgm:spPr>
        <a:prstGeom prst="rightArrow">
          <a:avLst>
            <a:gd name="adj1" fmla="val 60000"/>
            <a:gd name="adj2" fmla="val 50000"/>
          </a:avLst>
        </a:prstGeom>
      </dgm:spPr>
      <dgm:t>
        <a:bodyPr/>
        <a:lstStyle/>
        <a:p>
          <a:endParaRPr lang="en-US"/>
        </a:p>
      </dgm:t>
    </dgm:pt>
    <dgm:pt modelId="{A4ACEDCF-6597-43CA-86E6-0FB91C2B26D2}" type="pres">
      <dgm:prSet presAssocID="{55CF432A-8E49-47E7-8101-2AA21766B5DB}" presName="connectorText" presStyleLbl="sibTrans2D1" presStyleIdx="5" presStyleCnt="7"/>
      <dgm:spPr/>
      <dgm:t>
        <a:bodyPr/>
        <a:lstStyle/>
        <a:p>
          <a:endParaRPr lang="en-US"/>
        </a:p>
      </dgm:t>
    </dgm:pt>
    <dgm:pt modelId="{7F3039D8-364C-4455-9EB2-220574A4F1CB}" type="pres">
      <dgm:prSet presAssocID="{09EAA3C8-9DF8-42C3-A7FA-ADA8686755B7}" presName="node" presStyleLbl="node1" presStyleIdx="6" presStyleCnt="8" custScaleX="285715" custLinFactNeighborX="-2645">
        <dgm:presLayoutVars>
          <dgm:bulletEnabled val="1"/>
        </dgm:presLayoutVars>
      </dgm:prSet>
      <dgm:spPr>
        <a:prstGeom prst="roundRect">
          <a:avLst>
            <a:gd name="adj" fmla="val 10000"/>
          </a:avLst>
        </a:prstGeom>
      </dgm:spPr>
      <dgm:t>
        <a:bodyPr/>
        <a:lstStyle/>
        <a:p>
          <a:endParaRPr lang="en-US"/>
        </a:p>
      </dgm:t>
    </dgm:pt>
    <dgm:pt modelId="{2FE0D228-5A4F-4221-8140-01709714A43D}" type="pres">
      <dgm:prSet presAssocID="{1770F831-4D03-41FB-80A5-CAEF68AD0FA5}" presName="sibTrans" presStyleLbl="sibTrans2D1" presStyleIdx="6" presStyleCnt="7"/>
      <dgm:spPr>
        <a:prstGeom prst="rightArrow">
          <a:avLst>
            <a:gd name="adj1" fmla="val 60000"/>
            <a:gd name="adj2" fmla="val 50000"/>
          </a:avLst>
        </a:prstGeom>
      </dgm:spPr>
      <dgm:t>
        <a:bodyPr/>
        <a:lstStyle/>
        <a:p>
          <a:endParaRPr lang="en-US"/>
        </a:p>
      </dgm:t>
    </dgm:pt>
    <dgm:pt modelId="{6C6A1D50-FAA5-41DC-83C7-7E7FFBC79857}" type="pres">
      <dgm:prSet presAssocID="{1770F831-4D03-41FB-80A5-CAEF68AD0FA5}" presName="connectorText" presStyleLbl="sibTrans2D1" presStyleIdx="6" presStyleCnt="7"/>
      <dgm:spPr/>
      <dgm:t>
        <a:bodyPr/>
        <a:lstStyle/>
        <a:p>
          <a:endParaRPr lang="en-US"/>
        </a:p>
      </dgm:t>
    </dgm:pt>
    <dgm:pt modelId="{0AF83F0C-BA9F-400C-8099-C781784C8713}" type="pres">
      <dgm:prSet presAssocID="{DC0C8805-F231-409C-ADF0-2CB52DF4B22E}" presName="node" presStyleLbl="node1" presStyleIdx="7" presStyleCnt="8" custScaleX="291006">
        <dgm:presLayoutVars>
          <dgm:bulletEnabled val="1"/>
        </dgm:presLayoutVars>
      </dgm:prSet>
      <dgm:spPr>
        <a:prstGeom prst="roundRect">
          <a:avLst>
            <a:gd name="adj" fmla="val 10000"/>
          </a:avLst>
        </a:prstGeom>
      </dgm:spPr>
      <dgm:t>
        <a:bodyPr/>
        <a:lstStyle/>
        <a:p>
          <a:endParaRPr lang="en-US"/>
        </a:p>
      </dgm:t>
    </dgm:pt>
  </dgm:ptLst>
  <dgm:cxnLst>
    <dgm:cxn modelId="{000823B0-32F7-4A6B-BF25-EBB99A023731}" srcId="{E6E80925-1935-4AEE-8E0B-8BAD19440602}" destId="{80244B44-06B9-47D2-8456-38F3DCAE9551}" srcOrd="4" destOrd="0" parTransId="{E66ABDB2-9FFE-4262-882E-81A79A47E024}" sibTransId="{B3F64D34-13A5-41DD-836A-A230D21591CA}"/>
    <dgm:cxn modelId="{1E9E09B0-AFF5-4A1C-8FE1-E72CD584B668}" type="presOf" srcId="{E6E80925-1935-4AEE-8E0B-8BAD19440602}" destId="{4D83E8CC-508D-4AF2-BF8F-090D3D4E8DCB}" srcOrd="0" destOrd="0" presId="urn:microsoft.com/office/officeart/2005/8/layout/process2"/>
    <dgm:cxn modelId="{82571A6C-CFB4-4DBF-BA35-A50C105DC161}" type="presOf" srcId="{09EAA3C8-9DF8-42C3-A7FA-ADA8686755B7}" destId="{7F3039D8-364C-4455-9EB2-220574A4F1CB}" srcOrd="0" destOrd="0" presId="urn:microsoft.com/office/officeart/2005/8/layout/process2"/>
    <dgm:cxn modelId="{E11F0E2D-5A9A-49A4-81AC-C8634A223BCD}" type="presOf" srcId="{B3F64D34-13A5-41DD-836A-A230D21591CA}" destId="{6A0B3398-1A69-4068-8FAA-AA308D4A190B}" srcOrd="0" destOrd="0" presId="urn:microsoft.com/office/officeart/2005/8/layout/process2"/>
    <dgm:cxn modelId="{414D16FF-C4C6-49CC-8D03-C39B8A6FB10A}" type="presOf" srcId="{1770F831-4D03-41FB-80A5-CAEF68AD0FA5}" destId="{2FE0D228-5A4F-4221-8140-01709714A43D}" srcOrd="0" destOrd="0" presId="urn:microsoft.com/office/officeart/2005/8/layout/process2"/>
    <dgm:cxn modelId="{B771EFA4-0832-475A-A2F6-762FE024D928}" srcId="{E6E80925-1935-4AEE-8E0B-8BAD19440602}" destId="{09EAA3C8-9DF8-42C3-A7FA-ADA8686755B7}" srcOrd="6" destOrd="0" parTransId="{D49CB21E-D14D-46DC-9EC7-080D1B06A734}" sibTransId="{1770F831-4D03-41FB-80A5-CAEF68AD0FA5}"/>
    <dgm:cxn modelId="{1E74E1BD-CF85-420F-B337-DF011A783D2E}" type="presOf" srcId="{C7ABCC54-AA46-42F2-A542-394FFD36CF53}" destId="{5F20F4D4-03C6-4821-98F3-AF518AF5E95D}" srcOrd="0" destOrd="0" presId="urn:microsoft.com/office/officeart/2005/8/layout/process2"/>
    <dgm:cxn modelId="{E177DE04-111D-4AD4-82F6-4B6A8CDB79AB}" type="presOf" srcId="{DC0C8805-F231-409C-ADF0-2CB52DF4B22E}" destId="{0AF83F0C-BA9F-400C-8099-C781784C8713}" srcOrd="0" destOrd="0" presId="urn:microsoft.com/office/officeart/2005/8/layout/process2"/>
    <dgm:cxn modelId="{52F09A8B-2B37-452B-95E8-8CD1EA9A7722}" type="presOf" srcId="{A3EBEE52-63A9-4639-9BCE-1E1278D332DE}" destId="{8B9D7E29-9C3B-47A4-9B6E-E38ADFB72B99}" srcOrd="1" destOrd="0" presId="urn:microsoft.com/office/officeart/2005/8/layout/process2"/>
    <dgm:cxn modelId="{61DFFAA5-67D6-4B8B-A8F9-9A3C8C1DC45D}" type="presOf" srcId="{408252CE-F9AC-4098-8231-DEE055EC0288}" destId="{4DA1BCFF-A029-446C-8322-80C74FE27DF9}" srcOrd="0" destOrd="0" presId="urn:microsoft.com/office/officeart/2005/8/layout/process2"/>
    <dgm:cxn modelId="{64B91EC3-F51F-4F79-9331-D271A3D530D5}" srcId="{E6E80925-1935-4AEE-8E0B-8BAD19440602}" destId="{A1FBC02E-BD9A-471B-82A8-5A8AF979CF26}" srcOrd="1" destOrd="0" parTransId="{DF040A62-32A3-4BE5-8D90-366B0A2E895F}" sibTransId="{A3EBEE52-63A9-4639-9BCE-1E1278D332DE}"/>
    <dgm:cxn modelId="{5DCDD273-C326-40D3-AA1A-6AE7BFE3BF44}" type="presOf" srcId="{B3F64D34-13A5-41DD-836A-A230D21591CA}" destId="{B95EEE1C-1977-4B7F-A36A-1802CA314C36}" srcOrd="1" destOrd="0" presId="urn:microsoft.com/office/officeart/2005/8/layout/process2"/>
    <dgm:cxn modelId="{814D5B36-F03F-465E-B727-83267A3F14B3}" srcId="{E6E80925-1935-4AEE-8E0B-8BAD19440602}" destId="{7B56D791-8DD6-4622-84EA-74CB4ED50DEB}" srcOrd="2" destOrd="0" parTransId="{934687CC-7934-4FE7-B08B-F4FC42BA7611}" sibTransId="{A86B0CD3-14EA-465A-974B-EA41441DA13B}"/>
    <dgm:cxn modelId="{4DBD2A0F-1968-443D-983A-07F6CD4E2E5A}" type="presOf" srcId="{C7ABCC54-AA46-42F2-A542-394FFD36CF53}" destId="{FEA062A5-F641-4EF5-8A20-17D8821266E9}" srcOrd="1" destOrd="0" presId="urn:microsoft.com/office/officeart/2005/8/layout/process2"/>
    <dgm:cxn modelId="{38F15DEA-3890-4F0C-9B3B-2DC5F8F0E8D1}" type="presOf" srcId="{7B56D791-8DD6-4622-84EA-74CB4ED50DEB}" destId="{5DDBDE53-4484-4B25-8032-91CB85443106}" srcOrd="0" destOrd="0" presId="urn:microsoft.com/office/officeart/2005/8/layout/process2"/>
    <dgm:cxn modelId="{8621B505-4EBB-4109-9979-BF2D6EA6B605}" type="presOf" srcId="{A86B0CD3-14EA-465A-974B-EA41441DA13B}" destId="{3311EB7A-FDB8-4D47-8D35-434C89F313C0}" srcOrd="1" destOrd="0" presId="urn:microsoft.com/office/officeart/2005/8/layout/process2"/>
    <dgm:cxn modelId="{B3D7D561-027A-4E7E-A975-ACB33134EFF7}" type="presOf" srcId="{BAD5C690-DC11-4122-A9AF-011DB17C44BE}" destId="{B3925E17-1DC8-46F1-BB4C-6667ECF2753B}" srcOrd="0" destOrd="0" presId="urn:microsoft.com/office/officeart/2005/8/layout/process2"/>
    <dgm:cxn modelId="{234A603B-4F30-4AF0-92CA-E2081E8436CA}" type="presOf" srcId="{A1FBC02E-BD9A-471B-82A8-5A8AF979CF26}" destId="{E47D32EE-0A99-4BBE-9AF3-14CED94D74D4}" srcOrd="0" destOrd="0" presId="urn:microsoft.com/office/officeart/2005/8/layout/process2"/>
    <dgm:cxn modelId="{6C3B0280-2ADE-4857-B968-2F3EBA9D0A3C}" type="presOf" srcId="{5722CCC1-0DB3-4D1D-903D-24FC61E0491D}" destId="{32D6118B-943C-4A1B-8CCF-DD074092CD7A}" srcOrd="0" destOrd="0" presId="urn:microsoft.com/office/officeart/2005/8/layout/process2"/>
    <dgm:cxn modelId="{1500134C-2CF9-42E1-B5A2-0BC3D5A0D9A0}" type="presOf" srcId="{1770F831-4D03-41FB-80A5-CAEF68AD0FA5}" destId="{6C6A1D50-FAA5-41DC-83C7-7E7FFBC79857}" srcOrd="1" destOrd="0" presId="urn:microsoft.com/office/officeart/2005/8/layout/process2"/>
    <dgm:cxn modelId="{24C7DEF8-8D0D-44FD-BFB6-558A7BE6D27E}" type="presOf" srcId="{6D02C024-EBC1-467A-8770-34D9B97B1AF2}" destId="{34B27427-6504-4587-A3CC-0C2CD6F019AA}" srcOrd="0" destOrd="0" presId="urn:microsoft.com/office/officeart/2005/8/layout/process2"/>
    <dgm:cxn modelId="{D8BEA7E0-4156-4620-BF89-BAF7D5B119F6}" srcId="{E6E80925-1935-4AEE-8E0B-8BAD19440602}" destId="{5722CCC1-0DB3-4D1D-903D-24FC61E0491D}" srcOrd="0" destOrd="0" parTransId="{97BD0EA8-9424-43CB-8404-D8798ABC4EF4}" sibTransId="{C7ABCC54-AA46-42F2-A542-394FFD36CF53}"/>
    <dgm:cxn modelId="{3B0378C7-0DD5-4075-80ED-B0C215E8088F}" type="presOf" srcId="{80244B44-06B9-47D2-8456-38F3DCAE9551}" destId="{9F199574-878E-4731-8E9B-23DE68E35B7C}" srcOrd="0" destOrd="0" presId="urn:microsoft.com/office/officeart/2005/8/layout/process2"/>
    <dgm:cxn modelId="{D5FD661A-CF7C-4396-A3AF-BA9CD1A30B83}" srcId="{E6E80925-1935-4AEE-8E0B-8BAD19440602}" destId="{DC0C8805-F231-409C-ADF0-2CB52DF4B22E}" srcOrd="7" destOrd="0" parTransId="{18469526-00FF-4302-AC5A-3717B14EE50C}" sibTransId="{AD598C50-E582-4D32-9ECD-9F2B0ACDEFB3}"/>
    <dgm:cxn modelId="{6890C06D-CBBC-440F-9D9E-75CDAC0204DF}" type="presOf" srcId="{55CF432A-8E49-47E7-8101-2AA21766B5DB}" destId="{A4ACEDCF-6597-43CA-86E6-0FB91C2B26D2}" srcOrd="1" destOrd="0" presId="urn:microsoft.com/office/officeart/2005/8/layout/process2"/>
    <dgm:cxn modelId="{BA83DD6E-CF5A-47D7-A686-FC866AC17D81}" type="presOf" srcId="{A3EBEE52-63A9-4639-9BCE-1E1278D332DE}" destId="{1EE1C3C6-DF40-437C-B393-14E162154492}" srcOrd="0" destOrd="0" presId="urn:microsoft.com/office/officeart/2005/8/layout/process2"/>
    <dgm:cxn modelId="{B6E1EC80-136C-4087-B3E8-4E82C713E98D}" type="presOf" srcId="{408252CE-F9AC-4098-8231-DEE055EC0288}" destId="{E2AFBD40-6E80-4B63-A31D-D868589EDD4B}" srcOrd="1" destOrd="0" presId="urn:microsoft.com/office/officeart/2005/8/layout/process2"/>
    <dgm:cxn modelId="{606D44C1-1D75-41B8-B86B-F5BC398BB5C9}" srcId="{E6E80925-1935-4AEE-8E0B-8BAD19440602}" destId="{BAD5C690-DC11-4122-A9AF-011DB17C44BE}" srcOrd="5" destOrd="0" parTransId="{3AE2BD5D-4D07-4549-A4F6-67128A2BC550}" sibTransId="{55CF432A-8E49-47E7-8101-2AA21766B5DB}"/>
    <dgm:cxn modelId="{2FA4356C-305F-4118-8407-48460E2B272B}" srcId="{E6E80925-1935-4AEE-8E0B-8BAD19440602}" destId="{6D02C024-EBC1-467A-8770-34D9B97B1AF2}" srcOrd="3" destOrd="0" parTransId="{EE80266E-932E-48EC-86DE-CACFF4E10E0F}" sibTransId="{408252CE-F9AC-4098-8231-DEE055EC0288}"/>
    <dgm:cxn modelId="{73D29426-782C-472A-8474-1079286C4C51}" type="presOf" srcId="{A86B0CD3-14EA-465A-974B-EA41441DA13B}" destId="{FC9733C4-9FC2-4B53-B294-474BF1D18FE4}" srcOrd="0" destOrd="0" presId="urn:microsoft.com/office/officeart/2005/8/layout/process2"/>
    <dgm:cxn modelId="{AE30EC3F-B680-4350-998E-4E1DB3C97688}" type="presOf" srcId="{55CF432A-8E49-47E7-8101-2AA21766B5DB}" destId="{F8E7796C-8B16-47E1-A7DD-6C335C8B50F5}" srcOrd="0" destOrd="0" presId="urn:microsoft.com/office/officeart/2005/8/layout/process2"/>
    <dgm:cxn modelId="{1B0E9E66-31AB-4A0E-B79F-6915EE2ADF68}" type="presParOf" srcId="{4D83E8CC-508D-4AF2-BF8F-090D3D4E8DCB}" destId="{32D6118B-943C-4A1B-8CCF-DD074092CD7A}" srcOrd="0" destOrd="0" presId="urn:microsoft.com/office/officeart/2005/8/layout/process2"/>
    <dgm:cxn modelId="{AB8EEBAC-F6E2-4703-8982-318EC0C0471E}" type="presParOf" srcId="{4D83E8CC-508D-4AF2-BF8F-090D3D4E8DCB}" destId="{5F20F4D4-03C6-4821-98F3-AF518AF5E95D}" srcOrd="1" destOrd="0" presId="urn:microsoft.com/office/officeart/2005/8/layout/process2"/>
    <dgm:cxn modelId="{6EEFBC2E-D786-4950-823D-4FF086FA3366}" type="presParOf" srcId="{5F20F4D4-03C6-4821-98F3-AF518AF5E95D}" destId="{FEA062A5-F641-4EF5-8A20-17D8821266E9}" srcOrd="0" destOrd="0" presId="urn:microsoft.com/office/officeart/2005/8/layout/process2"/>
    <dgm:cxn modelId="{CF3B77F4-DF1D-4D47-BD64-489DD1AA5C1E}" type="presParOf" srcId="{4D83E8CC-508D-4AF2-BF8F-090D3D4E8DCB}" destId="{E47D32EE-0A99-4BBE-9AF3-14CED94D74D4}" srcOrd="2" destOrd="0" presId="urn:microsoft.com/office/officeart/2005/8/layout/process2"/>
    <dgm:cxn modelId="{07B87F07-F083-4ADE-9C1A-E49DB96AFB26}" type="presParOf" srcId="{4D83E8CC-508D-4AF2-BF8F-090D3D4E8DCB}" destId="{1EE1C3C6-DF40-437C-B393-14E162154492}" srcOrd="3" destOrd="0" presId="urn:microsoft.com/office/officeart/2005/8/layout/process2"/>
    <dgm:cxn modelId="{49CC526F-4736-4CFA-8E49-B1230345A947}" type="presParOf" srcId="{1EE1C3C6-DF40-437C-B393-14E162154492}" destId="{8B9D7E29-9C3B-47A4-9B6E-E38ADFB72B99}" srcOrd="0" destOrd="0" presId="urn:microsoft.com/office/officeart/2005/8/layout/process2"/>
    <dgm:cxn modelId="{2CBFA47C-0D4F-447A-A656-B2572BB1808B}" type="presParOf" srcId="{4D83E8CC-508D-4AF2-BF8F-090D3D4E8DCB}" destId="{5DDBDE53-4484-4B25-8032-91CB85443106}" srcOrd="4" destOrd="0" presId="urn:microsoft.com/office/officeart/2005/8/layout/process2"/>
    <dgm:cxn modelId="{7F1F5C7F-3B0C-4469-A29D-0CF156B32F7E}" type="presParOf" srcId="{4D83E8CC-508D-4AF2-BF8F-090D3D4E8DCB}" destId="{FC9733C4-9FC2-4B53-B294-474BF1D18FE4}" srcOrd="5" destOrd="0" presId="urn:microsoft.com/office/officeart/2005/8/layout/process2"/>
    <dgm:cxn modelId="{8A0B2D21-9A41-4F7E-8F2A-3AAA5F628C82}" type="presParOf" srcId="{FC9733C4-9FC2-4B53-B294-474BF1D18FE4}" destId="{3311EB7A-FDB8-4D47-8D35-434C89F313C0}" srcOrd="0" destOrd="0" presId="urn:microsoft.com/office/officeart/2005/8/layout/process2"/>
    <dgm:cxn modelId="{22F1ECB5-CCD8-4717-9B13-4191CC390D02}" type="presParOf" srcId="{4D83E8CC-508D-4AF2-BF8F-090D3D4E8DCB}" destId="{34B27427-6504-4587-A3CC-0C2CD6F019AA}" srcOrd="6" destOrd="0" presId="urn:microsoft.com/office/officeart/2005/8/layout/process2"/>
    <dgm:cxn modelId="{5188806F-5595-445C-9D8E-467F5B90799D}" type="presParOf" srcId="{4D83E8CC-508D-4AF2-BF8F-090D3D4E8DCB}" destId="{4DA1BCFF-A029-446C-8322-80C74FE27DF9}" srcOrd="7" destOrd="0" presId="urn:microsoft.com/office/officeart/2005/8/layout/process2"/>
    <dgm:cxn modelId="{9F77F918-F4B5-48C9-A219-5A6446F9F501}" type="presParOf" srcId="{4DA1BCFF-A029-446C-8322-80C74FE27DF9}" destId="{E2AFBD40-6E80-4B63-A31D-D868589EDD4B}" srcOrd="0" destOrd="0" presId="urn:microsoft.com/office/officeart/2005/8/layout/process2"/>
    <dgm:cxn modelId="{ADC94247-FB11-411A-8DB7-E4BFA0122D60}" type="presParOf" srcId="{4D83E8CC-508D-4AF2-BF8F-090D3D4E8DCB}" destId="{9F199574-878E-4731-8E9B-23DE68E35B7C}" srcOrd="8" destOrd="0" presId="urn:microsoft.com/office/officeart/2005/8/layout/process2"/>
    <dgm:cxn modelId="{932C716D-3D17-46C7-92CC-32C99CCEC904}" type="presParOf" srcId="{4D83E8CC-508D-4AF2-BF8F-090D3D4E8DCB}" destId="{6A0B3398-1A69-4068-8FAA-AA308D4A190B}" srcOrd="9" destOrd="0" presId="urn:microsoft.com/office/officeart/2005/8/layout/process2"/>
    <dgm:cxn modelId="{B8E361D2-ADBA-4076-B697-8AC242CC7EEB}" type="presParOf" srcId="{6A0B3398-1A69-4068-8FAA-AA308D4A190B}" destId="{B95EEE1C-1977-4B7F-A36A-1802CA314C36}" srcOrd="0" destOrd="0" presId="urn:microsoft.com/office/officeart/2005/8/layout/process2"/>
    <dgm:cxn modelId="{C5278FAC-9106-4FD1-BD27-3AA26AC4BFF3}" type="presParOf" srcId="{4D83E8CC-508D-4AF2-BF8F-090D3D4E8DCB}" destId="{B3925E17-1DC8-46F1-BB4C-6667ECF2753B}" srcOrd="10" destOrd="0" presId="urn:microsoft.com/office/officeart/2005/8/layout/process2"/>
    <dgm:cxn modelId="{5E9CFA48-CD8F-4C95-80E6-BF797A183FAF}" type="presParOf" srcId="{4D83E8CC-508D-4AF2-BF8F-090D3D4E8DCB}" destId="{F8E7796C-8B16-47E1-A7DD-6C335C8B50F5}" srcOrd="11" destOrd="0" presId="urn:microsoft.com/office/officeart/2005/8/layout/process2"/>
    <dgm:cxn modelId="{ED776D9B-58B4-4F42-8C0B-00374C2CE431}" type="presParOf" srcId="{F8E7796C-8B16-47E1-A7DD-6C335C8B50F5}" destId="{A4ACEDCF-6597-43CA-86E6-0FB91C2B26D2}" srcOrd="0" destOrd="0" presId="urn:microsoft.com/office/officeart/2005/8/layout/process2"/>
    <dgm:cxn modelId="{78D4A775-810A-4A90-A3E6-838889A8DA7F}" type="presParOf" srcId="{4D83E8CC-508D-4AF2-BF8F-090D3D4E8DCB}" destId="{7F3039D8-364C-4455-9EB2-220574A4F1CB}" srcOrd="12" destOrd="0" presId="urn:microsoft.com/office/officeart/2005/8/layout/process2"/>
    <dgm:cxn modelId="{EC7BB899-CF01-4207-A2C6-04B9BBCA6B85}" type="presParOf" srcId="{4D83E8CC-508D-4AF2-BF8F-090D3D4E8DCB}" destId="{2FE0D228-5A4F-4221-8140-01709714A43D}" srcOrd="13" destOrd="0" presId="urn:microsoft.com/office/officeart/2005/8/layout/process2"/>
    <dgm:cxn modelId="{08AF21C4-65D9-4375-8415-3166C2287F43}" type="presParOf" srcId="{2FE0D228-5A4F-4221-8140-01709714A43D}" destId="{6C6A1D50-FAA5-41DC-83C7-7E7FFBC79857}" srcOrd="0" destOrd="0" presId="urn:microsoft.com/office/officeart/2005/8/layout/process2"/>
    <dgm:cxn modelId="{1CEC1FCF-102D-465F-BAD5-9655FE8F47E0}" type="presParOf" srcId="{4D83E8CC-508D-4AF2-BF8F-090D3D4E8DCB}" destId="{0AF83F0C-BA9F-400C-8099-C781784C8713}" srcOrd="14" destOrd="0" presId="urn:microsoft.com/office/officeart/2005/8/layout/process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D6118B-943C-4A1B-8CCF-DD074092CD7A}">
      <dsp:nvSpPr>
        <dsp:cNvPr id="0" name=""/>
        <dsp:cNvSpPr/>
      </dsp:nvSpPr>
      <dsp:spPr>
        <a:xfrm>
          <a:off x="-50805" y="4407"/>
          <a:ext cx="5588646" cy="64376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mbria"/>
              <a:ea typeface="+mn-ea"/>
              <a:cs typeface="+mn-cs"/>
            </a:rPr>
            <a:t>1. Student teacher schedules a formal observation with his/her cooperating teacher or university supervisor. Cooperating teacher/supervisor verifies the time and day.</a:t>
          </a:r>
        </a:p>
      </dsp:txBody>
      <dsp:txXfrm>
        <a:off x="-31950" y="23262"/>
        <a:ext cx="5550936" cy="606053"/>
      </dsp:txXfrm>
    </dsp:sp>
    <dsp:sp modelId="{5F20F4D4-03C6-4821-98F3-AF518AF5E95D}">
      <dsp:nvSpPr>
        <dsp:cNvPr id="0" name=""/>
        <dsp:cNvSpPr/>
      </dsp:nvSpPr>
      <dsp:spPr>
        <a:xfrm rot="5400000">
          <a:off x="2622811" y="664265"/>
          <a:ext cx="241411" cy="28969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mbria"/>
            <a:ea typeface="+mn-ea"/>
            <a:cs typeface="+mn-cs"/>
          </a:endParaRPr>
        </a:p>
      </dsp:txBody>
      <dsp:txXfrm rot="-5400000">
        <a:off x="2656610" y="688406"/>
        <a:ext cx="173815" cy="168988"/>
      </dsp:txXfrm>
    </dsp:sp>
    <dsp:sp modelId="{E47D32EE-0A99-4BBE-9AF3-14CED94D74D4}">
      <dsp:nvSpPr>
        <dsp:cNvPr id="0" name=""/>
        <dsp:cNvSpPr/>
      </dsp:nvSpPr>
      <dsp:spPr>
        <a:xfrm>
          <a:off x="-50805" y="970053"/>
          <a:ext cx="5588646" cy="64376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mbria"/>
              <a:ea typeface="+mn-ea"/>
              <a:cs typeface="+mn-cs"/>
            </a:rPr>
            <a:t>2. Student teacher completes KTIP Tasks A1 and A2 in Live Text for the scheduled lesson. Cooperating teacher receives a copy in advance of the formal observation. Univeristy supervisor may access through Live Text or request a copy. </a:t>
          </a:r>
        </a:p>
      </dsp:txBody>
      <dsp:txXfrm>
        <a:off x="-31950" y="988908"/>
        <a:ext cx="5550936" cy="606053"/>
      </dsp:txXfrm>
    </dsp:sp>
    <dsp:sp modelId="{1EE1C3C6-DF40-437C-B393-14E162154492}">
      <dsp:nvSpPr>
        <dsp:cNvPr id="0" name=""/>
        <dsp:cNvSpPr/>
      </dsp:nvSpPr>
      <dsp:spPr>
        <a:xfrm rot="5400000">
          <a:off x="2602574" y="1656894"/>
          <a:ext cx="281886" cy="28969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Text" lastClr="000000">
                <a:hueOff val="0"/>
                <a:satOff val="0"/>
                <a:lumOff val="0"/>
                <a:alphaOff val="0"/>
              </a:sysClr>
            </a:solidFill>
            <a:latin typeface="Cambria"/>
            <a:ea typeface="+mn-ea"/>
            <a:cs typeface="+mn-cs"/>
          </a:endParaRPr>
        </a:p>
      </dsp:txBody>
      <dsp:txXfrm rot="-5400000">
        <a:off x="2656609" y="1660798"/>
        <a:ext cx="173815" cy="197320"/>
      </dsp:txXfrm>
    </dsp:sp>
    <dsp:sp modelId="{5DDBDE53-4484-4B25-8032-91CB85443106}">
      <dsp:nvSpPr>
        <dsp:cNvPr id="0" name=""/>
        <dsp:cNvSpPr/>
      </dsp:nvSpPr>
      <dsp:spPr>
        <a:xfrm>
          <a:off x="-50805" y="1989665"/>
          <a:ext cx="5588646" cy="64376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mbria"/>
              <a:ea typeface="+mn-ea"/>
              <a:cs typeface="+mn-cs"/>
            </a:rPr>
            <a:t>3. Student teacher teaches the lesson. Cooperating teacher/supervisor completes the </a:t>
          </a:r>
          <a:r>
            <a:rPr lang="en-US" sz="1200" i="1" kern="1200">
              <a:solidFill>
                <a:sysClr val="windowText" lastClr="000000">
                  <a:hueOff val="0"/>
                  <a:satOff val="0"/>
                  <a:lumOff val="0"/>
                  <a:alphaOff val="0"/>
                </a:sysClr>
              </a:solidFill>
              <a:latin typeface="Cambria"/>
              <a:ea typeface="+mn-ea"/>
              <a:cs typeface="+mn-cs"/>
            </a:rPr>
            <a:t>Teaching Observation Form</a:t>
          </a:r>
          <a:r>
            <a:rPr lang="en-US" sz="1200" kern="1200">
              <a:solidFill>
                <a:sysClr val="windowText" lastClr="000000">
                  <a:hueOff val="0"/>
                  <a:satOff val="0"/>
                  <a:lumOff val="0"/>
                  <a:alphaOff val="0"/>
                </a:sysClr>
              </a:solidFill>
              <a:latin typeface="Cambria"/>
              <a:ea typeface="+mn-ea"/>
              <a:cs typeface="+mn-cs"/>
            </a:rPr>
            <a:t> (pages 1-3) using an evidence-based approach to feedback. An Evidence-based Approach to Feedback document is available. </a:t>
          </a:r>
        </a:p>
      </dsp:txBody>
      <dsp:txXfrm>
        <a:off x="-31950" y="2008520"/>
        <a:ext cx="5550936" cy="606053"/>
      </dsp:txXfrm>
    </dsp:sp>
    <dsp:sp modelId="{FC9733C4-9FC2-4B53-B294-474BF1D18FE4}">
      <dsp:nvSpPr>
        <dsp:cNvPr id="0" name=""/>
        <dsp:cNvSpPr/>
      </dsp:nvSpPr>
      <dsp:spPr>
        <a:xfrm rot="5400000">
          <a:off x="2657055" y="2603864"/>
          <a:ext cx="172923" cy="28969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Text" lastClr="000000">
                <a:hueOff val="0"/>
                <a:satOff val="0"/>
                <a:lumOff val="0"/>
                <a:alphaOff val="0"/>
              </a:sysClr>
            </a:solidFill>
            <a:latin typeface="Cambria"/>
            <a:ea typeface="+mn-ea"/>
            <a:cs typeface="+mn-cs"/>
          </a:endParaRPr>
        </a:p>
      </dsp:txBody>
      <dsp:txXfrm rot="-5400000">
        <a:off x="2656610" y="2662249"/>
        <a:ext cx="173815" cy="121046"/>
      </dsp:txXfrm>
    </dsp:sp>
    <dsp:sp modelId="{34B27427-6504-4587-A3CC-0C2CD6F019AA}">
      <dsp:nvSpPr>
        <dsp:cNvPr id="0" name=""/>
        <dsp:cNvSpPr/>
      </dsp:nvSpPr>
      <dsp:spPr>
        <a:xfrm>
          <a:off x="-50805" y="2863993"/>
          <a:ext cx="5588646" cy="64376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mbria"/>
              <a:ea typeface="+mn-ea"/>
              <a:cs typeface="+mn-cs"/>
            </a:rPr>
            <a:t>4. Cooperating teacher/supervisor shares evidence captured on the </a:t>
          </a:r>
          <a:r>
            <a:rPr lang="en-US" sz="1200" i="1" kern="1200">
              <a:solidFill>
                <a:sysClr val="windowText" lastClr="000000">
                  <a:hueOff val="0"/>
                  <a:satOff val="0"/>
                  <a:lumOff val="0"/>
                  <a:alphaOff val="0"/>
                </a:sysClr>
              </a:solidFill>
              <a:latin typeface="Cambria"/>
              <a:ea typeface="+mn-ea"/>
              <a:cs typeface="+mn-cs"/>
            </a:rPr>
            <a:t>Teaching Observation Form </a:t>
          </a:r>
          <a:r>
            <a:rPr lang="en-US" sz="1200" kern="1200">
              <a:solidFill>
                <a:sysClr val="windowText" lastClr="000000">
                  <a:hueOff val="0"/>
                  <a:satOff val="0"/>
                  <a:lumOff val="0"/>
                  <a:alphaOff val="0"/>
                </a:sysClr>
              </a:solidFill>
              <a:latin typeface="Cambria"/>
              <a:ea typeface="+mn-ea"/>
              <a:cs typeface="+mn-cs"/>
            </a:rPr>
            <a:t>at a post-observation conference. Student teacher and cooperating teacher/supervisor sign the form verifying the information has been shared (page 3). .</a:t>
          </a:r>
        </a:p>
      </dsp:txBody>
      <dsp:txXfrm>
        <a:off x="-31950" y="2882848"/>
        <a:ext cx="5550936" cy="606053"/>
      </dsp:txXfrm>
    </dsp:sp>
    <dsp:sp modelId="{4DA1BCFF-A029-446C-8322-80C74FE27DF9}">
      <dsp:nvSpPr>
        <dsp:cNvPr id="0" name=""/>
        <dsp:cNvSpPr/>
      </dsp:nvSpPr>
      <dsp:spPr>
        <a:xfrm rot="5400000">
          <a:off x="2577290" y="3584547"/>
          <a:ext cx="332454" cy="28969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US" sz="1800" kern="1200">
            <a:solidFill>
              <a:sysClr val="windowText" lastClr="000000">
                <a:hueOff val="0"/>
                <a:satOff val="0"/>
                <a:lumOff val="0"/>
                <a:alphaOff val="0"/>
              </a:sysClr>
            </a:solidFill>
            <a:latin typeface="Cambria"/>
            <a:ea typeface="+mn-ea"/>
            <a:cs typeface="+mn-cs"/>
          </a:endParaRPr>
        </a:p>
      </dsp:txBody>
      <dsp:txXfrm rot="-5400000">
        <a:off x="2656609" y="3563167"/>
        <a:ext cx="173815" cy="245546"/>
      </dsp:txXfrm>
    </dsp:sp>
    <dsp:sp modelId="{9F199574-878E-4731-8E9B-23DE68E35B7C}">
      <dsp:nvSpPr>
        <dsp:cNvPr id="0" name=""/>
        <dsp:cNvSpPr/>
      </dsp:nvSpPr>
      <dsp:spPr>
        <a:xfrm>
          <a:off x="0" y="3951031"/>
          <a:ext cx="5487035" cy="79451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mbria"/>
              <a:ea typeface="+mn-ea"/>
              <a:cs typeface="+mn-cs"/>
            </a:rPr>
            <a:t>5. Student teacher completes KTIP Task C: Reflection and Analysis in Live Text within two (2) days of the post-observation conference. Cooperating teacher receives a copy of Task C: Reflection and Analysis from the student teacher. University supervisor may access through Live Text</a:t>
          </a:r>
        </a:p>
      </dsp:txBody>
      <dsp:txXfrm>
        <a:off x="23271" y="3974302"/>
        <a:ext cx="5440493" cy="747972"/>
      </dsp:txXfrm>
    </dsp:sp>
    <dsp:sp modelId="{6A0B3398-1A69-4068-8FAA-AA308D4A190B}">
      <dsp:nvSpPr>
        <dsp:cNvPr id="0" name=""/>
        <dsp:cNvSpPr/>
      </dsp:nvSpPr>
      <dsp:spPr>
        <a:xfrm rot="5400000">
          <a:off x="2654326" y="4719619"/>
          <a:ext cx="178381" cy="28969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Text" lastClr="000000">
                <a:hueOff val="0"/>
                <a:satOff val="0"/>
                <a:lumOff val="0"/>
                <a:alphaOff val="0"/>
              </a:sysClr>
            </a:solidFill>
            <a:latin typeface="Cambria"/>
            <a:ea typeface="+mn-ea"/>
            <a:cs typeface="+mn-cs"/>
          </a:endParaRPr>
        </a:p>
      </dsp:txBody>
      <dsp:txXfrm rot="-5400000">
        <a:off x="2656609" y="4775275"/>
        <a:ext cx="173815" cy="124867"/>
      </dsp:txXfrm>
    </dsp:sp>
    <dsp:sp modelId="{B3925E17-1DC8-46F1-BB4C-6667ECF2753B}">
      <dsp:nvSpPr>
        <dsp:cNvPr id="0" name=""/>
        <dsp:cNvSpPr/>
      </dsp:nvSpPr>
      <dsp:spPr>
        <a:xfrm>
          <a:off x="-50805" y="4983386"/>
          <a:ext cx="5588646" cy="64376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mbria"/>
              <a:ea typeface="+mn-ea"/>
              <a:cs typeface="+mn-cs"/>
            </a:rPr>
            <a:t>Cooperating teacher will follow a link provided to access and complete the Summary of Teaching Observation Rubric. This rubric also allows for assessment of Task C. </a:t>
          </a:r>
        </a:p>
      </dsp:txBody>
      <dsp:txXfrm>
        <a:off x="-31950" y="5002241"/>
        <a:ext cx="5550936" cy="606053"/>
      </dsp:txXfrm>
    </dsp:sp>
    <dsp:sp modelId="{F8E7796C-8B16-47E1-A7DD-6C335C8B50F5}">
      <dsp:nvSpPr>
        <dsp:cNvPr id="0" name=""/>
        <dsp:cNvSpPr/>
      </dsp:nvSpPr>
      <dsp:spPr>
        <a:xfrm rot="5400000">
          <a:off x="2622811" y="5643245"/>
          <a:ext cx="241411" cy="28969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mbria"/>
            <a:ea typeface="+mn-ea"/>
            <a:cs typeface="+mn-cs"/>
          </a:endParaRPr>
        </a:p>
      </dsp:txBody>
      <dsp:txXfrm rot="-5400000">
        <a:off x="2656610" y="5667386"/>
        <a:ext cx="173815" cy="168988"/>
      </dsp:txXfrm>
    </dsp:sp>
    <dsp:sp modelId="{7F3039D8-364C-4455-9EB2-220574A4F1CB}">
      <dsp:nvSpPr>
        <dsp:cNvPr id="0" name=""/>
        <dsp:cNvSpPr/>
      </dsp:nvSpPr>
      <dsp:spPr>
        <a:xfrm>
          <a:off x="0" y="5949032"/>
          <a:ext cx="5487035" cy="64376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mbria"/>
              <a:ea typeface="+mn-ea"/>
              <a:cs typeface="+mn-cs"/>
            </a:rPr>
            <a:t>6. Cooperating teacher/supervisor will provide feedback on Task C on the </a:t>
          </a:r>
          <a:r>
            <a:rPr lang="en-US" sz="1200" i="1" kern="1200">
              <a:solidFill>
                <a:sysClr val="windowText" lastClr="000000">
                  <a:hueOff val="0"/>
                  <a:satOff val="0"/>
                  <a:lumOff val="0"/>
                  <a:alphaOff val="0"/>
                </a:sysClr>
              </a:solidFill>
              <a:latin typeface="Cambria"/>
              <a:ea typeface="+mn-ea"/>
              <a:cs typeface="+mn-cs"/>
            </a:rPr>
            <a:t>Teaching Observation Form </a:t>
          </a:r>
          <a:r>
            <a:rPr lang="en-US" sz="1200" kern="1200">
              <a:solidFill>
                <a:sysClr val="windowText" lastClr="000000">
                  <a:hueOff val="0"/>
                  <a:satOff val="0"/>
                  <a:lumOff val="0"/>
                  <a:alphaOff val="0"/>
                </a:sysClr>
              </a:solidFill>
              <a:latin typeface="Cambria"/>
              <a:ea typeface="+mn-ea"/>
              <a:cs typeface="+mn-cs"/>
            </a:rPr>
            <a:t>(page 4) or add comments to the Summary of the Teaching Observation Rubric in Live Text (preferred). </a:t>
          </a:r>
        </a:p>
      </dsp:txBody>
      <dsp:txXfrm>
        <a:off x="18855" y="5967887"/>
        <a:ext cx="5449325" cy="606053"/>
      </dsp:txXfrm>
    </dsp:sp>
    <dsp:sp modelId="{2FE0D228-5A4F-4221-8140-01709714A43D}">
      <dsp:nvSpPr>
        <dsp:cNvPr id="0" name=""/>
        <dsp:cNvSpPr/>
      </dsp:nvSpPr>
      <dsp:spPr>
        <a:xfrm rot="5400000">
          <a:off x="2622811" y="6608890"/>
          <a:ext cx="241411" cy="28969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mbria"/>
            <a:ea typeface="+mn-ea"/>
            <a:cs typeface="+mn-cs"/>
          </a:endParaRPr>
        </a:p>
      </dsp:txBody>
      <dsp:txXfrm rot="-5400000">
        <a:off x="2656610" y="6633031"/>
        <a:ext cx="173815" cy="168988"/>
      </dsp:txXfrm>
    </dsp:sp>
    <dsp:sp modelId="{0AF83F0C-BA9F-400C-8099-C781784C8713}">
      <dsp:nvSpPr>
        <dsp:cNvPr id="0" name=""/>
        <dsp:cNvSpPr/>
      </dsp:nvSpPr>
      <dsp:spPr>
        <a:xfrm>
          <a:off x="-50805" y="6914678"/>
          <a:ext cx="5588646" cy="64376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mbria"/>
              <a:ea typeface="+mn-ea"/>
              <a:cs typeface="+mn-cs"/>
            </a:rPr>
            <a:t>7. Cooperating teacher/supervisor will complete the </a:t>
          </a:r>
          <a:r>
            <a:rPr lang="en-US" sz="1200" i="1" kern="1200">
              <a:solidFill>
                <a:sysClr val="windowText" lastClr="000000">
                  <a:hueOff val="0"/>
                  <a:satOff val="0"/>
                  <a:lumOff val="0"/>
                  <a:alphaOff val="0"/>
                </a:sysClr>
              </a:solidFill>
              <a:latin typeface="Cambria"/>
              <a:ea typeface="+mn-ea"/>
              <a:cs typeface="+mn-cs"/>
            </a:rPr>
            <a:t>Summary of the Teaching Observation Rubic </a:t>
          </a:r>
          <a:r>
            <a:rPr lang="en-US" sz="1200" kern="1200">
              <a:solidFill>
                <a:sysClr val="windowText" lastClr="000000">
                  <a:hueOff val="0"/>
                  <a:satOff val="0"/>
                  <a:lumOff val="0"/>
                  <a:alphaOff val="0"/>
                </a:sysClr>
              </a:solidFill>
              <a:latin typeface="Cambria"/>
              <a:ea typeface="+mn-ea"/>
              <a:cs typeface="+mn-cs"/>
            </a:rPr>
            <a:t>in  Live Text.  Student teacher can access the </a:t>
          </a:r>
          <a:r>
            <a:rPr lang="en-US" sz="1200" i="1" kern="1200">
              <a:solidFill>
                <a:sysClr val="windowText" lastClr="000000">
                  <a:hueOff val="0"/>
                  <a:satOff val="0"/>
                  <a:lumOff val="0"/>
                  <a:alphaOff val="0"/>
                </a:sysClr>
              </a:solidFill>
              <a:latin typeface="Cambria"/>
              <a:ea typeface="+mn-ea"/>
              <a:cs typeface="+mn-cs"/>
            </a:rPr>
            <a:t>Summary of Teaching Observation Rubric </a:t>
          </a:r>
          <a:r>
            <a:rPr lang="en-US" sz="1200" kern="1200">
              <a:solidFill>
                <a:sysClr val="windowText" lastClr="000000">
                  <a:hueOff val="0"/>
                  <a:satOff val="0"/>
                  <a:lumOff val="0"/>
                  <a:alphaOff val="0"/>
                </a:sysClr>
              </a:solidFill>
              <a:latin typeface="Cambria"/>
              <a:ea typeface="+mn-ea"/>
              <a:cs typeface="+mn-cs"/>
            </a:rPr>
            <a:t>in Live Text to see overall feedback on observation. </a:t>
          </a:r>
        </a:p>
      </dsp:txBody>
      <dsp:txXfrm>
        <a:off x="-31950" y="6933533"/>
        <a:ext cx="5550936" cy="6060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CE7D8-E645-4E3A-9E82-C9482504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35223</Words>
  <Characters>200774</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STUDENT TEACHING HANDBOOK</vt:lpstr>
    </vt:vector>
  </TitlesOfParts>
  <Company>U of L IT</Company>
  <LinksUpToDate>false</LinksUpToDate>
  <CharactersWithSpaces>235526</CharactersWithSpaces>
  <SharedDoc>false</SharedDoc>
  <HLinks>
    <vt:vector size="378" baseType="variant">
      <vt:variant>
        <vt:i4>2228286</vt:i4>
      </vt:variant>
      <vt:variant>
        <vt:i4>186</vt:i4>
      </vt:variant>
      <vt:variant>
        <vt:i4>0</vt:i4>
      </vt:variant>
      <vt:variant>
        <vt:i4>5</vt:i4>
      </vt:variant>
      <vt:variant>
        <vt:lpwstr>http://www.ericae.net/</vt:lpwstr>
      </vt:variant>
      <vt:variant>
        <vt:lpwstr/>
      </vt:variant>
      <vt:variant>
        <vt:i4>8192003</vt:i4>
      </vt:variant>
      <vt:variant>
        <vt:i4>183</vt:i4>
      </vt:variant>
      <vt:variant>
        <vt:i4>0</vt:i4>
      </vt:variant>
      <vt:variant>
        <vt:i4>5</vt:i4>
      </vt:variant>
      <vt:variant>
        <vt:lpwstr>http://www.louisville.edu/library/research/</vt:lpwstr>
      </vt:variant>
      <vt:variant>
        <vt:lpwstr/>
      </vt:variant>
      <vt:variant>
        <vt:i4>5308442</vt:i4>
      </vt:variant>
      <vt:variant>
        <vt:i4>180</vt:i4>
      </vt:variant>
      <vt:variant>
        <vt:i4>0</vt:i4>
      </vt:variant>
      <vt:variant>
        <vt:i4>5</vt:i4>
      </vt:variant>
      <vt:variant>
        <vt:lpwstr>http://www.ed.gov/pubs/FirstYear</vt:lpwstr>
      </vt:variant>
      <vt:variant>
        <vt:lpwstr/>
      </vt:variant>
      <vt:variant>
        <vt:i4>983077</vt:i4>
      </vt:variant>
      <vt:variant>
        <vt:i4>177</vt:i4>
      </vt:variant>
      <vt:variant>
        <vt:i4>0</vt:i4>
      </vt:variant>
      <vt:variant>
        <vt:i4>5</vt:i4>
      </vt:variant>
      <vt:variant>
        <vt:lpwstr>http://www.ed.gov</vt:lpwstr>
      </vt:variant>
      <vt:variant>
        <vt:lpwstr/>
      </vt:variant>
      <vt:variant>
        <vt:i4>7667791</vt:i4>
      </vt:variant>
      <vt:variant>
        <vt:i4>174</vt:i4>
      </vt:variant>
      <vt:variant>
        <vt:i4>0</vt:i4>
      </vt:variant>
      <vt:variant>
        <vt:i4>5</vt:i4>
      </vt:variant>
      <vt:variant>
        <vt:lpwstr>http://www.ascd.org</vt:lpwstr>
      </vt:variant>
      <vt:variant>
        <vt:lpwstr/>
      </vt:variant>
      <vt:variant>
        <vt:i4>6946908</vt:i4>
      </vt:variant>
      <vt:variant>
        <vt:i4>171</vt:i4>
      </vt:variant>
      <vt:variant>
        <vt:i4>0</vt:i4>
      </vt:variant>
      <vt:variant>
        <vt:i4>5</vt:i4>
      </vt:variant>
      <vt:variant>
        <vt:lpwstr>http://www.kde.state.ky.us/KDE/</vt:lpwstr>
      </vt:variant>
      <vt:variant>
        <vt:lpwstr/>
      </vt:variant>
      <vt:variant>
        <vt:i4>2818063</vt:i4>
      </vt:variant>
      <vt:variant>
        <vt:i4>168</vt:i4>
      </vt:variant>
      <vt:variant>
        <vt:i4>0</vt:i4>
      </vt:variant>
      <vt:variant>
        <vt:i4>5</vt:i4>
      </vt:variant>
      <vt:variant>
        <vt:lpwstr>http://www.oldham.kyschools.us/</vt:lpwstr>
      </vt:variant>
      <vt:variant>
        <vt:lpwstr/>
      </vt:variant>
      <vt:variant>
        <vt:i4>6881316</vt:i4>
      </vt:variant>
      <vt:variant>
        <vt:i4>165</vt:i4>
      </vt:variant>
      <vt:variant>
        <vt:i4>0</vt:i4>
      </vt:variant>
      <vt:variant>
        <vt:i4>5</vt:i4>
      </vt:variant>
      <vt:variant>
        <vt:lpwstr>http://www.jefferson.kyschools.us/</vt:lpwstr>
      </vt:variant>
      <vt:variant>
        <vt:lpwstr/>
      </vt:variant>
      <vt:variant>
        <vt:i4>917591</vt:i4>
      </vt:variant>
      <vt:variant>
        <vt:i4>162</vt:i4>
      </vt:variant>
      <vt:variant>
        <vt:i4>0</vt:i4>
      </vt:variant>
      <vt:variant>
        <vt:i4>5</vt:i4>
      </vt:variant>
      <vt:variant>
        <vt:lpwstr>http://www.bullitt.kyschools.us/</vt:lpwstr>
      </vt:variant>
      <vt:variant>
        <vt:lpwstr/>
      </vt:variant>
      <vt:variant>
        <vt:i4>5374029</vt:i4>
      </vt:variant>
      <vt:variant>
        <vt:i4>159</vt:i4>
      </vt:variant>
      <vt:variant>
        <vt:i4>0</vt:i4>
      </vt:variant>
      <vt:variant>
        <vt:i4>5</vt:i4>
      </vt:variant>
      <vt:variant>
        <vt:lpwstr>http://www.ovec.org/</vt:lpwstr>
      </vt:variant>
      <vt:variant>
        <vt:lpwstr/>
      </vt:variant>
      <vt:variant>
        <vt:i4>5242903</vt:i4>
      </vt:variant>
      <vt:variant>
        <vt:i4>156</vt:i4>
      </vt:variant>
      <vt:variant>
        <vt:i4>0</vt:i4>
      </vt:variant>
      <vt:variant>
        <vt:i4>5</vt:i4>
      </vt:variant>
      <vt:variant>
        <vt:lpwstr>http://www.ovec.org/programs.htm</vt:lpwstr>
      </vt:variant>
      <vt:variant>
        <vt:lpwstr/>
      </vt:variant>
      <vt:variant>
        <vt:i4>524349</vt:i4>
      </vt:variant>
      <vt:variant>
        <vt:i4>153</vt:i4>
      </vt:variant>
      <vt:variant>
        <vt:i4>0</vt:i4>
      </vt:variant>
      <vt:variant>
        <vt:i4>5</vt:i4>
      </vt:variant>
      <vt:variant>
        <vt:lpwstr>http://www.ovec.org/districts.htm</vt:lpwstr>
      </vt:variant>
      <vt:variant>
        <vt:lpwstr/>
      </vt:variant>
      <vt:variant>
        <vt:i4>3604518</vt:i4>
      </vt:variant>
      <vt:variant>
        <vt:i4>150</vt:i4>
      </vt:variant>
      <vt:variant>
        <vt:i4>0</vt:i4>
      </vt:variant>
      <vt:variant>
        <vt:i4>5</vt:i4>
      </vt:variant>
      <vt:variant>
        <vt:lpwstr>http://www.kyreap.net/</vt:lpwstr>
      </vt:variant>
      <vt:variant>
        <vt:lpwstr/>
      </vt:variant>
      <vt:variant>
        <vt:i4>5242910</vt:i4>
      </vt:variant>
      <vt:variant>
        <vt:i4>147</vt:i4>
      </vt:variant>
      <vt:variant>
        <vt:i4>0</vt:i4>
      </vt:variant>
      <vt:variant>
        <vt:i4>5</vt:i4>
      </vt:variant>
      <vt:variant>
        <vt:lpwstr>http://louisville.edu/education/departments/mise</vt:lpwstr>
      </vt:variant>
      <vt:variant>
        <vt:lpwstr/>
      </vt:variant>
      <vt:variant>
        <vt:i4>1179701</vt:i4>
      </vt:variant>
      <vt:variant>
        <vt:i4>144</vt:i4>
      </vt:variant>
      <vt:variant>
        <vt:i4>0</vt:i4>
      </vt:variant>
      <vt:variant>
        <vt:i4>5</vt:i4>
      </vt:variant>
      <vt:variant>
        <vt:lpwstr>mailto:aodale01@louisville.edu</vt:lpwstr>
      </vt:variant>
      <vt:variant>
        <vt:lpwstr/>
      </vt:variant>
      <vt:variant>
        <vt:i4>3080242</vt:i4>
      </vt:variant>
      <vt:variant>
        <vt:i4>141</vt:i4>
      </vt:variant>
      <vt:variant>
        <vt:i4>0</vt:i4>
      </vt:variant>
      <vt:variant>
        <vt:i4>5</vt:i4>
      </vt:variant>
      <vt:variant>
        <vt:lpwstr>http://www.kyepsb.net/documents/Cert/Tc-1_Application.pdf</vt:lpwstr>
      </vt:variant>
      <vt:variant>
        <vt:lpwstr/>
      </vt:variant>
      <vt:variant>
        <vt:i4>5046280</vt:i4>
      </vt:variant>
      <vt:variant>
        <vt:i4>138</vt:i4>
      </vt:variant>
      <vt:variant>
        <vt:i4>0</vt:i4>
      </vt:variant>
      <vt:variant>
        <vt:i4>5</vt:i4>
      </vt:variant>
      <vt:variant>
        <vt:lpwstr>http://louisville.edu/education/teacher-cert</vt:lpwstr>
      </vt:variant>
      <vt:variant>
        <vt:lpwstr/>
      </vt:variant>
      <vt:variant>
        <vt:i4>4653085</vt:i4>
      </vt:variant>
      <vt:variant>
        <vt:i4>135</vt:i4>
      </vt:variant>
      <vt:variant>
        <vt:i4>0</vt:i4>
      </vt:variant>
      <vt:variant>
        <vt:i4>5</vt:i4>
      </vt:variant>
      <vt:variant>
        <vt:lpwstr>http://rubistar.com/</vt:lpwstr>
      </vt:variant>
      <vt:variant>
        <vt:lpwstr/>
      </vt:variant>
      <vt:variant>
        <vt:i4>6553699</vt:i4>
      </vt:variant>
      <vt:variant>
        <vt:i4>132</vt:i4>
      </vt:variant>
      <vt:variant>
        <vt:i4>0</vt:i4>
      </vt:variant>
      <vt:variant>
        <vt:i4>5</vt:i4>
      </vt:variant>
      <vt:variant>
        <vt:lpwstr/>
      </vt:variant>
      <vt:variant>
        <vt:lpwstr>ReflectiveAnalysis</vt:lpwstr>
      </vt:variant>
      <vt:variant>
        <vt:i4>6553721</vt:i4>
      </vt:variant>
      <vt:variant>
        <vt:i4>129</vt:i4>
      </vt:variant>
      <vt:variant>
        <vt:i4>0</vt:i4>
      </vt:variant>
      <vt:variant>
        <vt:i4>5</vt:i4>
      </vt:variant>
      <vt:variant>
        <vt:lpwstr/>
      </vt:variant>
      <vt:variant>
        <vt:lpwstr>Rubric</vt:lpwstr>
      </vt:variant>
      <vt:variant>
        <vt:i4>6619143</vt:i4>
      </vt:variant>
      <vt:variant>
        <vt:i4>126</vt:i4>
      </vt:variant>
      <vt:variant>
        <vt:i4>0</vt:i4>
      </vt:variant>
      <vt:variant>
        <vt:i4>5</vt:i4>
      </vt:variant>
      <vt:variant>
        <vt:lpwstr/>
      </vt:variant>
      <vt:variant>
        <vt:lpwstr>ClassroomManagement</vt:lpwstr>
      </vt:variant>
      <vt:variant>
        <vt:i4>3801121</vt:i4>
      </vt:variant>
      <vt:variant>
        <vt:i4>123</vt:i4>
      </vt:variant>
      <vt:variant>
        <vt:i4>0</vt:i4>
      </vt:variant>
      <vt:variant>
        <vt:i4>5</vt:i4>
      </vt:variant>
      <vt:variant>
        <vt:lpwstr>http://www.education.ky.gov/KDE/Instructional+Resources/Curriculum+Documents+and+Resources/Common+Core+Standards+Resources.htm</vt:lpwstr>
      </vt:variant>
      <vt:variant>
        <vt:lpwstr/>
      </vt:variant>
      <vt:variant>
        <vt:i4>3801121</vt:i4>
      </vt:variant>
      <vt:variant>
        <vt:i4>120</vt:i4>
      </vt:variant>
      <vt:variant>
        <vt:i4>0</vt:i4>
      </vt:variant>
      <vt:variant>
        <vt:i4>5</vt:i4>
      </vt:variant>
      <vt:variant>
        <vt:lpwstr>http://www.education.ky.gov/KDE/Instructional+Resources/Curriculum+Documents+and+Resources/Common+Core+Standards+Resources.htm</vt:lpwstr>
      </vt:variant>
      <vt:variant>
        <vt:lpwstr/>
      </vt:variant>
      <vt:variant>
        <vt:i4>7077892</vt:i4>
      </vt:variant>
      <vt:variant>
        <vt:i4>117</vt:i4>
      </vt:variant>
      <vt:variant>
        <vt:i4>0</vt:i4>
      </vt:variant>
      <vt:variant>
        <vt:i4>5</vt:i4>
      </vt:variant>
      <vt:variant>
        <vt:lpwstr>http://www.education.ky.gov/KDE/Instructional+Resources/Curriculum+Documents+and+Resources/</vt:lpwstr>
      </vt:variant>
      <vt:variant>
        <vt:lpwstr/>
      </vt:variant>
      <vt:variant>
        <vt:i4>6881406</vt:i4>
      </vt:variant>
      <vt:variant>
        <vt:i4>114</vt:i4>
      </vt:variant>
      <vt:variant>
        <vt:i4>0</vt:i4>
      </vt:variant>
      <vt:variant>
        <vt:i4>5</vt:i4>
      </vt:variant>
      <vt:variant>
        <vt:lpwstr/>
      </vt:variant>
      <vt:variant>
        <vt:lpwstr>CombinedCurriculumDocument</vt:lpwstr>
      </vt:variant>
      <vt:variant>
        <vt:i4>1114211</vt:i4>
      </vt:variant>
      <vt:variant>
        <vt:i4>111</vt:i4>
      </vt:variant>
      <vt:variant>
        <vt:i4>0</vt:i4>
      </vt:variant>
      <vt:variant>
        <vt:i4>5</vt:i4>
      </vt:variant>
      <vt:variant>
        <vt:lpwstr/>
      </vt:variant>
      <vt:variant>
        <vt:lpwstr>KentuckyLearningGoals</vt:lpwstr>
      </vt:variant>
      <vt:variant>
        <vt:i4>3538964</vt:i4>
      </vt:variant>
      <vt:variant>
        <vt:i4>108</vt:i4>
      </vt:variant>
      <vt:variant>
        <vt:i4>0</vt:i4>
      </vt:variant>
      <vt:variant>
        <vt:i4>5</vt:i4>
      </vt:variant>
      <vt:variant>
        <vt:lpwstr>http://louisville.edu/education/field-placement</vt:lpwstr>
      </vt:variant>
      <vt:variant>
        <vt:lpwstr/>
      </vt:variant>
      <vt:variant>
        <vt:i4>1507345</vt:i4>
      </vt:variant>
      <vt:variant>
        <vt:i4>105</vt:i4>
      </vt:variant>
      <vt:variant>
        <vt:i4>0</vt:i4>
      </vt:variant>
      <vt:variant>
        <vt:i4>5</vt:i4>
      </vt:variant>
      <vt:variant>
        <vt:lpwstr>https://college.livetext.com/misk5/formz/public/31866/8AQ53kTJo3</vt:lpwstr>
      </vt:variant>
      <vt:variant>
        <vt:lpwstr/>
      </vt:variant>
      <vt:variant>
        <vt:i4>5570686</vt:i4>
      </vt:variant>
      <vt:variant>
        <vt:i4>102</vt:i4>
      </vt:variant>
      <vt:variant>
        <vt:i4>0</vt:i4>
      </vt:variant>
      <vt:variant>
        <vt:i4>5</vt:i4>
      </vt:variant>
      <vt:variant>
        <vt:lpwstr>http://www.ncate.org/public/102407.asp?ch=148</vt:lpwstr>
      </vt:variant>
      <vt:variant>
        <vt:lpwstr/>
      </vt:variant>
      <vt:variant>
        <vt:i4>1835097</vt:i4>
      </vt:variant>
      <vt:variant>
        <vt:i4>99</vt:i4>
      </vt:variant>
      <vt:variant>
        <vt:i4>0</vt:i4>
      </vt:variant>
      <vt:variant>
        <vt:i4>5</vt:i4>
      </vt:variant>
      <vt:variant>
        <vt:lpwstr>http://www.kyepsb.net/documents/KTIP_KPIP/KTIP Training Materials/KTIP_TPA_Handbook_MSD_Addendum_for_2011.pdf</vt:lpwstr>
      </vt:variant>
      <vt:variant>
        <vt:lpwstr/>
      </vt:variant>
      <vt:variant>
        <vt:i4>131094</vt:i4>
      </vt:variant>
      <vt:variant>
        <vt:i4>96</vt:i4>
      </vt:variant>
      <vt:variant>
        <vt:i4>0</vt:i4>
      </vt:variant>
      <vt:variant>
        <vt:i4>5</vt:i4>
      </vt:variant>
      <vt:variant>
        <vt:lpwstr/>
      </vt:variant>
      <vt:variant>
        <vt:lpwstr>Dispositions</vt:lpwstr>
      </vt:variant>
      <vt:variant>
        <vt:i4>917545</vt:i4>
      </vt:variant>
      <vt:variant>
        <vt:i4>93</vt:i4>
      </vt:variant>
      <vt:variant>
        <vt:i4>0</vt:i4>
      </vt:variant>
      <vt:variant>
        <vt:i4>5</vt:i4>
      </vt:variant>
      <vt:variant>
        <vt:lpwstr>mailto:wbpart01@louisville.edu</vt:lpwstr>
      </vt:variant>
      <vt:variant>
        <vt:lpwstr/>
      </vt:variant>
      <vt:variant>
        <vt:i4>4325402</vt:i4>
      </vt:variant>
      <vt:variant>
        <vt:i4>90</vt:i4>
      </vt:variant>
      <vt:variant>
        <vt:i4>0</vt:i4>
      </vt:variant>
      <vt:variant>
        <vt:i4>5</vt:i4>
      </vt:variant>
      <vt:variant>
        <vt:lpwstr>https://whost.louisville.edu/student/services/fin-aid/devfinaid/tuitionwaivers/index.php</vt:lpwstr>
      </vt:variant>
      <vt:variant>
        <vt:lpwstr/>
      </vt:variant>
      <vt:variant>
        <vt:i4>917532</vt:i4>
      </vt:variant>
      <vt:variant>
        <vt:i4>87</vt:i4>
      </vt:variant>
      <vt:variant>
        <vt:i4>0</vt:i4>
      </vt:variant>
      <vt:variant>
        <vt:i4>5</vt:i4>
      </vt:variant>
      <vt:variant>
        <vt:lpwstr>http://www.louisville.edu/cgi-bin/uofl.mail?helpdesk</vt:lpwstr>
      </vt:variant>
      <vt:variant>
        <vt:lpwstr/>
      </vt:variant>
      <vt:variant>
        <vt:i4>4259866</vt:i4>
      </vt:variant>
      <vt:variant>
        <vt:i4>84</vt:i4>
      </vt:variant>
      <vt:variant>
        <vt:i4>0</vt:i4>
      </vt:variant>
      <vt:variant>
        <vt:i4>5</vt:i4>
      </vt:variant>
      <vt:variant>
        <vt:lpwstr>http://www.lrc.ky.gov/KRS/161-00/030.PDF</vt:lpwstr>
      </vt:variant>
      <vt:variant>
        <vt:lpwstr/>
      </vt:variant>
      <vt:variant>
        <vt:i4>4784155</vt:i4>
      </vt:variant>
      <vt:variant>
        <vt:i4>81</vt:i4>
      </vt:variant>
      <vt:variant>
        <vt:i4>0</vt:i4>
      </vt:variant>
      <vt:variant>
        <vt:i4>5</vt:i4>
      </vt:variant>
      <vt:variant>
        <vt:lpwstr>http://www.lrc.ky.gov/KRS/161-00/028.PDF</vt:lpwstr>
      </vt:variant>
      <vt:variant>
        <vt:lpwstr/>
      </vt:variant>
      <vt:variant>
        <vt:i4>4194331</vt:i4>
      </vt:variant>
      <vt:variant>
        <vt:i4>78</vt:i4>
      </vt:variant>
      <vt:variant>
        <vt:i4>0</vt:i4>
      </vt:variant>
      <vt:variant>
        <vt:i4>5</vt:i4>
      </vt:variant>
      <vt:variant>
        <vt:lpwstr>http://www.lrc.ky.gov/KRS/161-00/120.PDF</vt:lpwstr>
      </vt:variant>
      <vt:variant>
        <vt:lpwstr/>
      </vt:variant>
      <vt:variant>
        <vt:i4>4259869</vt:i4>
      </vt:variant>
      <vt:variant>
        <vt:i4>75</vt:i4>
      </vt:variant>
      <vt:variant>
        <vt:i4>0</vt:i4>
      </vt:variant>
      <vt:variant>
        <vt:i4>5</vt:i4>
      </vt:variant>
      <vt:variant>
        <vt:lpwstr>http://www.lrc.ky.gov/KRS/161-00/040.PDF</vt:lpwstr>
      </vt:variant>
      <vt:variant>
        <vt:lpwstr/>
      </vt:variant>
      <vt:variant>
        <vt:i4>4784155</vt:i4>
      </vt:variant>
      <vt:variant>
        <vt:i4>72</vt:i4>
      </vt:variant>
      <vt:variant>
        <vt:i4>0</vt:i4>
      </vt:variant>
      <vt:variant>
        <vt:i4>5</vt:i4>
      </vt:variant>
      <vt:variant>
        <vt:lpwstr>http://www.lrc.ky.gov/KRS/161-00/028.PDF</vt:lpwstr>
      </vt:variant>
      <vt:variant>
        <vt:lpwstr/>
      </vt:variant>
      <vt:variant>
        <vt:i4>8257574</vt:i4>
      </vt:variant>
      <vt:variant>
        <vt:i4>69</vt:i4>
      </vt:variant>
      <vt:variant>
        <vt:i4>0</vt:i4>
      </vt:variant>
      <vt:variant>
        <vt:i4>5</vt:i4>
      </vt:variant>
      <vt:variant>
        <vt:lpwstr>http://www.lrc.state.ky.us/kar/016/001/020.htm</vt:lpwstr>
      </vt:variant>
      <vt:variant>
        <vt:lpwstr/>
      </vt:variant>
      <vt:variant>
        <vt:i4>7798872</vt:i4>
      </vt:variant>
      <vt:variant>
        <vt:i4>66</vt:i4>
      </vt:variant>
      <vt:variant>
        <vt:i4>0</vt:i4>
      </vt:variant>
      <vt:variant>
        <vt:i4>5</vt:i4>
      </vt:variant>
      <vt:variant>
        <vt:lpwstr>https://c1.livetext.com/misk5/formz/public/37891/HxjjNhRDqH</vt:lpwstr>
      </vt:variant>
      <vt:variant>
        <vt:lpwstr/>
      </vt:variant>
      <vt:variant>
        <vt:i4>3997791</vt:i4>
      </vt:variant>
      <vt:variant>
        <vt:i4>63</vt:i4>
      </vt:variant>
      <vt:variant>
        <vt:i4>0</vt:i4>
      </vt:variant>
      <vt:variant>
        <vt:i4>5</vt:i4>
      </vt:variant>
      <vt:variant>
        <vt:lpwstr>http://ncate.org/Standards/NCATEUnitStandards/NCATEGlossary/tabid/477/Default.aspx</vt:lpwstr>
      </vt:variant>
      <vt:variant>
        <vt:lpwstr>P</vt:lpwstr>
      </vt:variant>
      <vt:variant>
        <vt:i4>2883687</vt:i4>
      </vt:variant>
      <vt:variant>
        <vt:i4>60</vt:i4>
      </vt:variant>
      <vt:variant>
        <vt:i4>0</vt:i4>
      </vt:variant>
      <vt:variant>
        <vt:i4>5</vt:i4>
      </vt:variant>
      <vt:variant>
        <vt:lpwstr>http://www.ftj.com/TIE/pages/plstudfaq.asp</vt:lpwstr>
      </vt:variant>
      <vt:variant>
        <vt:lpwstr/>
      </vt:variant>
      <vt:variant>
        <vt:i4>983077</vt:i4>
      </vt:variant>
      <vt:variant>
        <vt:i4>57</vt:i4>
      </vt:variant>
      <vt:variant>
        <vt:i4>0</vt:i4>
      </vt:variant>
      <vt:variant>
        <vt:i4>5</vt:i4>
      </vt:variant>
      <vt:variant>
        <vt:lpwstr>http://www.kentuckyteachers.org/insurance.htm</vt:lpwstr>
      </vt:variant>
      <vt:variant>
        <vt:lpwstr/>
      </vt:variant>
      <vt:variant>
        <vt:i4>5701638</vt:i4>
      </vt:variant>
      <vt:variant>
        <vt:i4>54</vt:i4>
      </vt:variant>
      <vt:variant>
        <vt:i4>0</vt:i4>
      </vt:variant>
      <vt:variant>
        <vt:i4>5</vt:i4>
      </vt:variant>
      <vt:variant>
        <vt:lpwstr>http://louisville.edu/riskmanagement</vt:lpwstr>
      </vt:variant>
      <vt:variant>
        <vt:lpwstr/>
      </vt:variant>
      <vt:variant>
        <vt:i4>7929918</vt:i4>
      </vt:variant>
      <vt:variant>
        <vt:i4>48</vt:i4>
      </vt:variant>
      <vt:variant>
        <vt:i4>0</vt:i4>
      </vt:variant>
      <vt:variant>
        <vt:i4>5</vt:i4>
      </vt:variant>
      <vt:variant>
        <vt:lpwstr>http://louisville.edu/education/admissions/testing</vt:lpwstr>
      </vt:variant>
      <vt:variant>
        <vt:lpwstr/>
      </vt:variant>
      <vt:variant>
        <vt:i4>7995397</vt:i4>
      </vt:variant>
      <vt:variant>
        <vt:i4>45</vt:i4>
      </vt:variant>
      <vt:variant>
        <vt:i4>0</vt:i4>
      </vt:variant>
      <vt:variant>
        <vt:i4>5</vt:i4>
      </vt:variant>
      <vt:variant>
        <vt:lpwstr>http://louisville.edu/student/services/testing/</vt:lpwstr>
      </vt:variant>
      <vt:variant>
        <vt:lpwstr/>
      </vt:variant>
      <vt:variant>
        <vt:i4>5046318</vt:i4>
      </vt:variant>
      <vt:variant>
        <vt:i4>42</vt:i4>
      </vt:variant>
      <vt:variant>
        <vt:i4>0</vt:i4>
      </vt:variant>
      <vt:variant>
        <vt:i4>5</vt:i4>
      </vt:variant>
      <vt:variant>
        <vt:lpwstr>http://www.ets.org/praxis</vt:lpwstr>
      </vt:variant>
      <vt:variant>
        <vt:lpwstr/>
      </vt:variant>
      <vt:variant>
        <vt:i4>44</vt:i4>
      </vt:variant>
      <vt:variant>
        <vt:i4>39</vt:i4>
      </vt:variant>
      <vt:variant>
        <vt:i4>0</vt:i4>
      </vt:variant>
      <vt:variant>
        <vt:i4>5</vt:i4>
      </vt:variant>
      <vt:variant>
        <vt:lpwstr>http://louisville.edu/graduatecatalog/code-of-student-conduct</vt:lpwstr>
      </vt:variant>
      <vt:variant>
        <vt:lpwstr/>
      </vt:variant>
      <vt:variant>
        <vt:i4>8126488</vt:i4>
      </vt:variant>
      <vt:variant>
        <vt:i4>36</vt:i4>
      </vt:variant>
      <vt:variant>
        <vt:i4>0</vt:i4>
      </vt:variant>
      <vt:variant>
        <vt:i4>5</vt:i4>
      </vt:variant>
      <vt:variant>
        <vt:lpwstr/>
      </vt:variant>
      <vt:variant>
        <vt:lpwstr>IntensiveAssistancePlan</vt:lpwstr>
      </vt:variant>
      <vt:variant>
        <vt:i4>8192108</vt:i4>
      </vt:variant>
      <vt:variant>
        <vt:i4>33</vt:i4>
      </vt:variant>
      <vt:variant>
        <vt:i4>0</vt:i4>
      </vt:variant>
      <vt:variant>
        <vt:i4>5</vt:i4>
      </vt:variant>
      <vt:variant>
        <vt:lpwstr/>
      </vt:variant>
      <vt:variant>
        <vt:lpwstr>CommunicationofConcern</vt:lpwstr>
      </vt:variant>
      <vt:variant>
        <vt:i4>7471210</vt:i4>
      </vt:variant>
      <vt:variant>
        <vt:i4>30</vt:i4>
      </vt:variant>
      <vt:variant>
        <vt:i4>0</vt:i4>
      </vt:variant>
      <vt:variant>
        <vt:i4>5</vt:i4>
      </vt:variant>
      <vt:variant>
        <vt:lpwstr/>
      </vt:variant>
      <vt:variant>
        <vt:lpwstr>ProfessionalLiabilityInsuranceCoverage</vt:lpwstr>
      </vt:variant>
      <vt:variant>
        <vt:i4>6094921</vt:i4>
      </vt:variant>
      <vt:variant>
        <vt:i4>27</vt:i4>
      </vt:variant>
      <vt:variant>
        <vt:i4>0</vt:i4>
      </vt:variant>
      <vt:variant>
        <vt:i4>5</vt:i4>
      </vt:variant>
      <vt:variant>
        <vt:lpwstr>mailto:jan.calvert@louisville.edu</vt:lpwstr>
      </vt:variant>
      <vt:variant>
        <vt:lpwstr/>
      </vt:variant>
      <vt:variant>
        <vt:i4>4390957</vt:i4>
      </vt:variant>
      <vt:variant>
        <vt:i4>24</vt:i4>
      </vt:variant>
      <vt:variant>
        <vt:i4>0</vt:i4>
      </vt:variant>
      <vt:variant>
        <vt:i4>5</vt:i4>
      </vt:variant>
      <vt:variant>
        <vt:lpwstr>mailto:peggy.brooks@louisville.edu</vt:lpwstr>
      </vt:variant>
      <vt:variant>
        <vt:lpwstr/>
      </vt:variant>
      <vt:variant>
        <vt:i4>6619140</vt:i4>
      </vt:variant>
      <vt:variant>
        <vt:i4>21</vt:i4>
      </vt:variant>
      <vt:variant>
        <vt:i4>0</vt:i4>
      </vt:variant>
      <vt:variant>
        <vt:i4>5</vt:i4>
      </vt:variant>
      <vt:variant>
        <vt:lpwstr>mailto:harrie.buecher@louisville.edu</vt:lpwstr>
      </vt:variant>
      <vt:variant>
        <vt:lpwstr/>
      </vt:variant>
      <vt:variant>
        <vt:i4>2031653</vt:i4>
      </vt:variant>
      <vt:variant>
        <vt:i4>18</vt:i4>
      </vt:variant>
      <vt:variant>
        <vt:i4>0</vt:i4>
      </vt:variant>
      <vt:variant>
        <vt:i4>5</vt:i4>
      </vt:variant>
      <vt:variant>
        <vt:lpwstr>mailto:setuck01@louisville.edu</vt:lpwstr>
      </vt:variant>
      <vt:variant>
        <vt:lpwstr/>
      </vt:variant>
      <vt:variant>
        <vt:i4>1769513</vt:i4>
      </vt:variant>
      <vt:variant>
        <vt:i4>15</vt:i4>
      </vt:variant>
      <vt:variant>
        <vt:i4>0</vt:i4>
      </vt:variant>
      <vt:variant>
        <vt:i4>5</vt:i4>
      </vt:variant>
      <vt:variant>
        <vt:lpwstr>mailto:dsoake01@louisville.edu</vt:lpwstr>
      </vt:variant>
      <vt:variant>
        <vt:lpwstr/>
      </vt:variant>
      <vt:variant>
        <vt:i4>7274512</vt:i4>
      </vt:variant>
      <vt:variant>
        <vt:i4>12</vt:i4>
      </vt:variant>
      <vt:variant>
        <vt:i4>0</vt:i4>
      </vt:variant>
      <vt:variant>
        <vt:i4>5</vt:i4>
      </vt:variant>
      <vt:variant>
        <vt:lpwstr>mailto:Maxine.elliott@louisville.edu</vt:lpwstr>
      </vt:variant>
      <vt:variant>
        <vt:lpwstr/>
      </vt:variant>
      <vt:variant>
        <vt:i4>3735630</vt:i4>
      </vt:variant>
      <vt:variant>
        <vt:i4>9</vt:i4>
      </vt:variant>
      <vt:variant>
        <vt:i4>0</vt:i4>
      </vt:variant>
      <vt:variant>
        <vt:i4>5</vt:i4>
      </vt:variant>
      <vt:variant>
        <vt:lpwstr>mailto:danna.morrison@louisville.edu</vt:lpwstr>
      </vt:variant>
      <vt:variant>
        <vt:lpwstr/>
      </vt:variant>
      <vt:variant>
        <vt:i4>3538964</vt:i4>
      </vt:variant>
      <vt:variant>
        <vt:i4>6</vt:i4>
      </vt:variant>
      <vt:variant>
        <vt:i4>0</vt:i4>
      </vt:variant>
      <vt:variant>
        <vt:i4>5</vt:i4>
      </vt:variant>
      <vt:variant>
        <vt:lpwstr>http://louisville.edu/education/field-placement</vt:lpwstr>
      </vt:variant>
      <vt:variant>
        <vt:lpwstr/>
      </vt:variant>
      <vt:variant>
        <vt:i4>3538964</vt:i4>
      </vt:variant>
      <vt:variant>
        <vt:i4>3</vt:i4>
      </vt:variant>
      <vt:variant>
        <vt:i4>0</vt:i4>
      </vt:variant>
      <vt:variant>
        <vt:i4>5</vt:i4>
      </vt:variant>
      <vt:variant>
        <vt:lpwstr>http://louisville.edu/education/field-placement</vt:lpwstr>
      </vt:variant>
      <vt:variant>
        <vt:lpwstr/>
      </vt:variant>
      <vt:variant>
        <vt:i4>262146</vt:i4>
      </vt:variant>
      <vt:variant>
        <vt:i4>0</vt:i4>
      </vt:variant>
      <vt:variant>
        <vt:i4>0</vt:i4>
      </vt:variant>
      <vt:variant>
        <vt:i4>5</vt:i4>
      </vt:variant>
      <vt:variant>
        <vt:lpwstr/>
      </vt:variant>
      <vt:variant>
        <vt:lpwstr>KTIP</vt:lpwstr>
      </vt:variant>
      <vt:variant>
        <vt:i4>7536667</vt:i4>
      </vt:variant>
      <vt:variant>
        <vt:i4>-1</vt:i4>
      </vt:variant>
      <vt:variant>
        <vt:i4>1274</vt:i4>
      </vt:variant>
      <vt:variant>
        <vt:i4>1</vt:i4>
      </vt:variant>
      <vt:variant>
        <vt:lpwstr>http://louisville.edu/resources2/images/dtbg_header_bk333.gif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TEACHING HANDBOOK</dc:title>
  <dc:subject/>
  <dc:creator>Sherri Brown</dc:creator>
  <cp:keywords/>
  <dc:description/>
  <cp:lastModifiedBy>Garrett,Eric Lamont</cp:lastModifiedBy>
  <cp:revision>2</cp:revision>
  <cp:lastPrinted>2014-09-19T13:38:00Z</cp:lastPrinted>
  <dcterms:created xsi:type="dcterms:W3CDTF">2014-09-19T18:22:00Z</dcterms:created>
  <dcterms:modified xsi:type="dcterms:W3CDTF">2014-09-19T18:22:00Z</dcterms:modified>
</cp:coreProperties>
</file>