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11E0C1" w14:textId="58BE0CA9" w:rsidR="00416404" w:rsidRPr="0091706D" w:rsidRDefault="00863CB7">
      <w:pPr>
        <w:rPr>
          <w:rFonts w:ascii="Times New Roman" w:hAnsi="Times New Roman" w:cs="Times New Roman"/>
          <w:b/>
          <w:u w:val="single"/>
        </w:rPr>
      </w:pPr>
      <w:bookmarkStart w:id="0" w:name="_GoBack"/>
      <w:r w:rsidRPr="0091706D">
        <w:rPr>
          <w:rFonts w:ascii="Times New Roman" w:hAnsi="Times New Roman" w:cs="Times New Roman"/>
          <w:b/>
          <w:u w:val="single"/>
        </w:rPr>
        <w:t>GENERAL OVERVIEW</w:t>
      </w:r>
    </w:p>
    <w:p w14:paraId="3DB78DD3" w14:textId="77777777" w:rsidR="00416404" w:rsidRPr="0091706D" w:rsidRDefault="00416404">
      <w:pPr>
        <w:rPr>
          <w:rFonts w:ascii="Times New Roman" w:hAnsi="Times New Roman" w:cs="Times New Roman"/>
          <w:b/>
          <w:u w:val="single"/>
        </w:rPr>
      </w:pPr>
    </w:p>
    <w:p w14:paraId="3B9304DF" w14:textId="2712E128" w:rsidR="00906793" w:rsidRPr="0091706D" w:rsidRDefault="001E2949">
      <w:pPr>
        <w:rPr>
          <w:rFonts w:ascii="Times New Roman" w:hAnsi="Times New Roman" w:cs="Times New Roman"/>
        </w:rPr>
      </w:pPr>
      <w:r w:rsidRPr="0091706D">
        <w:rPr>
          <w:rFonts w:ascii="Times New Roman" w:hAnsi="Times New Roman" w:cs="Times New Roman"/>
        </w:rPr>
        <w:t xml:space="preserve">A faculty member in the Department of Urban and Public Affairs at the University of Louisville (UofL) since January 2014, Dr. Aaron C. Rollins, Jr. </w:t>
      </w:r>
      <w:r w:rsidR="00026965" w:rsidRPr="0091706D">
        <w:rPr>
          <w:rFonts w:ascii="Times New Roman" w:hAnsi="Times New Roman" w:cs="Times New Roman"/>
        </w:rPr>
        <w:t>focuses</w:t>
      </w:r>
      <w:r w:rsidR="005461AF" w:rsidRPr="0091706D">
        <w:rPr>
          <w:rFonts w:ascii="Times New Roman" w:hAnsi="Times New Roman" w:cs="Times New Roman"/>
        </w:rPr>
        <w:t xml:space="preserve"> his research on</w:t>
      </w:r>
      <w:r w:rsidR="00AC0208" w:rsidRPr="0091706D">
        <w:rPr>
          <w:rFonts w:ascii="Times New Roman" w:hAnsi="Times New Roman" w:cs="Times New Roman"/>
        </w:rPr>
        <w:t xml:space="preserve"> issues pertaining to </w:t>
      </w:r>
      <w:r w:rsidR="005461AF" w:rsidRPr="0091706D">
        <w:rPr>
          <w:rFonts w:ascii="Times New Roman" w:hAnsi="Times New Roman" w:cs="Times New Roman"/>
        </w:rPr>
        <w:t xml:space="preserve">cultural competency, </w:t>
      </w:r>
      <w:r w:rsidR="00AC0208" w:rsidRPr="0091706D">
        <w:rPr>
          <w:rFonts w:ascii="Times New Roman" w:hAnsi="Times New Roman" w:cs="Times New Roman"/>
        </w:rPr>
        <w:t>performance management, urban policy, social equity, organizational effectiveness, education policy, and the politics of race.</w:t>
      </w:r>
      <w:r w:rsidR="005461AF" w:rsidRPr="0091706D">
        <w:rPr>
          <w:rFonts w:ascii="Times New Roman" w:hAnsi="Times New Roman" w:cs="Times New Roman"/>
        </w:rPr>
        <w:t xml:space="preserve"> </w:t>
      </w:r>
      <w:r w:rsidR="00AC0208" w:rsidRPr="0091706D">
        <w:rPr>
          <w:rFonts w:ascii="Times New Roman" w:hAnsi="Times New Roman" w:cs="Times New Roman"/>
        </w:rPr>
        <w:t>H</w:t>
      </w:r>
      <w:r w:rsidRPr="0091706D">
        <w:rPr>
          <w:rFonts w:ascii="Times New Roman" w:hAnsi="Times New Roman" w:cs="Times New Roman"/>
        </w:rPr>
        <w:t>is teaching and scholarship are blazing new trails in the areas of urban and public policy, and he is viewed as a valued colleague in his department and his profession</w:t>
      </w:r>
      <w:r w:rsidR="008B15B3" w:rsidRPr="0091706D">
        <w:rPr>
          <w:rFonts w:ascii="Times New Roman" w:hAnsi="Times New Roman" w:cs="Times New Roman"/>
        </w:rPr>
        <w:t>.</w:t>
      </w:r>
    </w:p>
    <w:p w14:paraId="122EB27C" w14:textId="77777777" w:rsidR="001E2949" w:rsidRPr="0091706D" w:rsidRDefault="001E2949">
      <w:pPr>
        <w:rPr>
          <w:rFonts w:ascii="Times New Roman" w:hAnsi="Times New Roman" w:cs="Times New Roman"/>
        </w:rPr>
      </w:pPr>
    </w:p>
    <w:p w14:paraId="2481FFDD" w14:textId="1A129E0B" w:rsidR="001E2949" w:rsidRPr="0091706D" w:rsidRDefault="001E2949">
      <w:pPr>
        <w:rPr>
          <w:rFonts w:ascii="Times New Roman" w:hAnsi="Times New Roman" w:cs="Times New Roman"/>
        </w:rPr>
      </w:pPr>
      <w:r w:rsidRPr="0091706D">
        <w:rPr>
          <w:rFonts w:ascii="Times New Roman" w:hAnsi="Times New Roman" w:cs="Times New Roman"/>
        </w:rPr>
        <w:t xml:space="preserve">Dr. Rollins is a </w:t>
      </w:r>
      <w:r w:rsidR="00AC0208" w:rsidRPr="0091706D">
        <w:rPr>
          <w:rFonts w:ascii="Times New Roman" w:hAnsi="Times New Roman" w:cs="Times New Roman"/>
        </w:rPr>
        <w:t>staunch</w:t>
      </w:r>
      <w:r w:rsidRPr="0091706D">
        <w:rPr>
          <w:rFonts w:ascii="Times New Roman" w:hAnsi="Times New Roman" w:cs="Times New Roman"/>
        </w:rPr>
        <w:t xml:space="preserve"> advocate for students and a supportive colleague throughout the university. He has a strong voice</w:t>
      </w:r>
      <w:r w:rsidR="00026965" w:rsidRPr="0091706D">
        <w:rPr>
          <w:rFonts w:ascii="Times New Roman" w:hAnsi="Times New Roman" w:cs="Times New Roman"/>
        </w:rPr>
        <w:t xml:space="preserve"> that is complemented by his exceptional research and critical thinking skills, which enables him to effectively challenge the status quo and encourage others to analyze their </w:t>
      </w:r>
      <w:r w:rsidR="004B5C1A" w:rsidRPr="0091706D">
        <w:rPr>
          <w:rFonts w:ascii="Times New Roman" w:hAnsi="Times New Roman" w:cs="Times New Roman"/>
        </w:rPr>
        <w:t>established</w:t>
      </w:r>
      <w:r w:rsidR="00026965" w:rsidRPr="0091706D">
        <w:rPr>
          <w:rFonts w:ascii="Times New Roman" w:hAnsi="Times New Roman" w:cs="Times New Roman"/>
        </w:rPr>
        <w:t xml:space="preserve"> perspectives on social equity and justice.  Dr. Rollins</w:t>
      </w:r>
      <w:r w:rsidRPr="0091706D">
        <w:rPr>
          <w:rFonts w:ascii="Times New Roman" w:hAnsi="Times New Roman" w:cs="Times New Roman"/>
        </w:rPr>
        <w:t xml:space="preserve"> </w:t>
      </w:r>
      <w:r w:rsidR="004B5C1A" w:rsidRPr="0091706D">
        <w:rPr>
          <w:rFonts w:ascii="Times New Roman" w:hAnsi="Times New Roman" w:cs="Times New Roman"/>
        </w:rPr>
        <w:t xml:space="preserve">also </w:t>
      </w:r>
      <w:r w:rsidRPr="0091706D">
        <w:rPr>
          <w:rFonts w:ascii="Times New Roman" w:hAnsi="Times New Roman" w:cs="Times New Roman"/>
        </w:rPr>
        <w:t>serves as a role model and mentor to undergraduate and graduate students desirin</w:t>
      </w:r>
      <w:r w:rsidR="00066EFA" w:rsidRPr="0091706D">
        <w:rPr>
          <w:rFonts w:ascii="Times New Roman" w:hAnsi="Times New Roman" w:cs="Times New Roman"/>
        </w:rPr>
        <w:t xml:space="preserve">g to </w:t>
      </w:r>
      <w:r w:rsidR="004B5C1A" w:rsidRPr="0091706D">
        <w:rPr>
          <w:rFonts w:ascii="Times New Roman" w:hAnsi="Times New Roman" w:cs="Times New Roman"/>
        </w:rPr>
        <w:t xml:space="preserve">impact </w:t>
      </w:r>
      <w:r w:rsidR="00066EFA" w:rsidRPr="0091706D">
        <w:rPr>
          <w:rFonts w:ascii="Times New Roman" w:hAnsi="Times New Roman" w:cs="Times New Roman"/>
        </w:rPr>
        <w:t xml:space="preserve">positive </w:t>
      </w:r>
      <w:r w:rsidR="004B5C1A" w:rsidRPr="0091706D">
        <w:rPr>
          <w:rFonts w:ascii="Times New Roman" w:hAnsi="Times New Roman" w:cs="Times New Roman"/>
        </w:rPr>
        <w:t>changes</w:t>
      </w:r>
      <w:r w:rsidRPr="0091706D">
        <w:rPr>
          <w:rFonts w:ascii="Times New Roman" w:hAnsi="Times New Roman" w:cs="Times New Roman"/>
        </w:rPr>
        <w:t xml:space="preserve"> for policies </w:t>
      </w:r>
      <w:r w:rsidR="004B5C1A" w:rsidRPr="0091706D">
        <w:rPr>
          <w:rFonts w:ascii="Times New Roman" w:hAnsi="Times New Roman" w:cs="Times New Roman"/>
        </w:rPr>
        <w:t>effecting</w:t>
      </w:r>
      <w:r w:rsidRPr="0091706D">
        <w:rPr>
          <w:rFonts w:ascii="Times New Roman" w:hAnsi="Times New Roman" w:cs="Times New Roman"/>
        </w:rPr>
        <w:t xml:space="preserve"> underserved populations. </w:t>
      </w:r>
      <w:r w:rsidR="004B5C1A" w:rsidRPr="0091706D">
        <w:rPr>
          <w:rFonts w:ascii="Times New Roman" w:hAnsi="Times New Roman" w:cs="Times New Roman"/>
        </w:rPr>
        <w:t xml:space="preserve"> </w:t>
      </w:r>
      <w:r w:rsidR="00026965" w:rsidRPr="0091706D">
        <w:rPr>
          <w:rFonts w:ascii="Times New Roman" w:hAnsi="Times New Roman" w:cs="Times New Roman"/>
        </w:rPr>
        <w:t>Additionally, h</w:t>
      </w:r>
      <w:r w:rsidR="005461AF" w:rsidRPr="0091706D">
        <w:rPr>
          <w:rFonts w:ascii="Times New Roman" w:hAnsi="Times New Roman" w:cs="Times New Roman"/>
        </w:rPr>
        <w:t xml:space="preserve">is unique ability to connect with </w:t>
      </w:r>
      <w:r w:rsidR="00026965" w:rsidRPr="0091706D">
        <w:rPr>
          <w:rFonts w:ascii="Times New Roman" w:hAnsi="Times New Roman" w:cs="Times New Roman"/>
        </w:rPr>
        <w:t xml:space="preserve">both </w:t>
      </w:r>
      <w:r w:rsidR="005461AF" w:rsidRPr="0091706D">
        <w:rPr>
          <w:rFonts w:ascii="Times New Roman" w:hAnsi="Times New Roman" w:cs="Times New Roman"/>
        </w:rPr>
        <w:t xml:space="preserve">students and parents </w:t>
      </w:r>
      <w:r w:rsidR="00026965" w:rsidRPr="0091706D">
        <w:rPr>
          <w:rFonts w:ascii="Times New Roman" w:hAnsi="Times New Roman" w:cs="Times New Roman"/>
        </w:rPr>
        <w:t>proves</w:t>
      </w:r>
      <w:r w:rsidR="004B5C1A" w:rsidRPr="0091706D">
        <w:rPr>
          <w:rFonts w:ascii="Times New Roman" w:hAnsi="Times New Roman" w:cs="Times New Roman"/>
        </w:rPr>
        <w:t xml:space="preserve"> quite</w:t>
      </w:r>
      <w:r w:rsidR="00026965" w:rsidRPr="0091706D">
        <w:rPr>
          <w:rFonts w:ascii="Times New Roman" w:hAnsi="Times New Roman" w:cs="Times New Roman"/>
        </w:rPr>
        <w:t xml:space="preserve"> valuable</w:t>
      </w:r>
      <w:r w:rsidR="004B5C1A" w:rsidRPr="0091706D">
        <w:rPr>
          <w:rFonts w:ascii="Times New Roman" w:hAnsi="Times New Roman" w:cs="Times New Roman"/>
        </w:rPr>
        <w:t xml:space="preserve"> to</w:t>
      </w:r>
      <w:r w:rsidR="00026965" w:rsidRPr="0091706D">
        <w:rPr>
          <w:rFonts w:ascii="Times New Roman" w:hAnsi="Times New Roman" w:cs="Times New Roman"/>
        </w:rPr>
        <w:t xml:space="preserve"> </w:t>
      </w:r>
      <w:r w:rsidR="005461AF" w:rsidRPr="0091706D">
        <w:rPr>
          <w:rFonts w:ascii="Times New Roman" w:hAnsi="Times New Roman" w:cs="Times New Roman"/>
        </w:rPr>
        <w:t>the UofL Office of Admissions</w:t>
      </w:r>
      <w:r w:rsidR="004B5C1A" w:rsidRPr="0091706D">
        <w:rPr>
          <w:rFonts w:ascii="Times New Roman" w:hAnsi="Times New Roman" w:cs="Times New Roman"/>
        </w:rPr>
        <w:t>, which often calls on him for assistance with identifying and recruiting</w:t>
      </w:r>
      <w:r w:rsidR="005461AF" w:rsidRPr="0091706D">
        <w:rPr>
          <w:rFonts w:ascii="Times New Roman" w:hAnsi="Times New Roman" w:cs="Times New Roman"/>
        </w:rPr>
        <w:t xml:space="preserve"> talented minority</w:t>
      </w:r>
      <w:r w:rsidR="00373A6D" w:rsidRPr="0091706D">
        <w:rPr>
          <w:rFonts w:ascii="Times New Roman" w:hAnsi="Times New Roman" w:cs="Times New Roman"/>
        </w:rPr>
        <w:t xml:space="preserve"> high school</w:t>
      </w:r>
      <w:r w:rsidR="005461AF" w:rsidRPr="0091706D">
        <w:rPr>
          <w:rFonts w:ascii="Times New Roman" w:hAnsi="Times New Roman" w:cs="Times New Roman"/>
        </w:rPr>
        <w:t xml:space="preserve"> students</w:t>
      </w:r>
      <w:r w:rsidR="00373A6D" w:rsidRPr="0091706D">
        <w:rPr>
          <w:rFonts w:ascii="Times New Roman" w:hAnsi="Times New Roman" w:cs="Times New Roman"/>
        </w:rPr>
        <w:t xml:space="preserve">. </w:t>
      </w:r>
      <w:r w:rsidR="005461AF" w:rsidRPr="0091706D">
        <w:rPr>
          <w:rFonts w:ascii="Times New Roman" w:hAnsi="Times New Roman" w:cs="Times New Roman"/>
        </w:rPr>
        <w:t xml:space="preserve"> </w:t>
      </w:r>
    </w:p>
    <w:p w14:paraId="2A417955" w14:textId="77777777" w:rsidR="001E2949" w:rsidRPr="0091706D" w:rsidRDefault="001E2949">
      <w:pPr>
        <w:rPr>
          <w:rFonts w:ascii="Times New Roman" w:hAnsi="Times New Roman" w:cs="Times New Roman"/>
        </w:rPr>
      </w:pPr>
    </w:p>
    <w:p w14:paraId="2CD886A0" w14:textId="43A74644" w:rsidR="001E2949" w:rsidRPr="0091706D" w:rsidRDefault="004B5C1A">
      <w:pPr>
        <w:rPr>
          <w:rFonts w:ascii="Times New Roman" w:hAnsi="Times New Roman" w:cs="Times New Roman"/>
        </w:rPr>
      </w:pPr>
      <w:r w:rsidRPr="0091706D">
        <w:rPr>
          <w:rFonts w:ascii="Times New Roman" w:hAnsi="Times New Roman" w:cs="Times New Roman"/>
        </w:rPr>
        <w:t xml:space="preserve">Dr. Rollins began teaching </w:t>
      </w:r>
      <w:r w:rsidR="001E2949" w:rsidRPr="0091706D">
        <w:rPr>
          <w:rFonts w:ascii="Times New Roman" w:hAnsi="Times New Roman" w:cs="Times New Roman"/>
        </w:rPr>
        <w:t>at Mississippi State University (MSU) w</w:t>
      </w:r>
      <w:r w:rsidR="008B15B3" w:rsidRPr="0091706D">
        <w:rPr>
          <w:rFonts w:ascii="Times New Roman" w:hAnsi="Times New Roman" w:cs="Times New Roman"/>
        </w:rPr>
        <w:t>h</w:t>
      </w:r>
      <w:r w:rsidR="001E2949" w:rsidRPr="0091706D">
        <w:rPr>
          <w:rFonts w:ascii="Times New Roman" w:hAnsi="Times New Roman" w:cs="Times New Roman"/>
        </w:rPr>
        <w:t>ere he was an instructor and graduate teaching and research assistant</w:t>
      </w:r>
      <w:r w:rsidR="008B15B3" w:rsidRPr="0091706D">
        <w:rPr>
          <w:rFonts w:ascii="Times New Roman" w:hAnsi="Times New Roman" w:cs="Times New Roman"/>
        </w:rPr>
        <w:t xml:space="preserve"> while </w:t>
      </w:r>
      <w:r w:rsidR="0091706D" w:rsidRPr="0091706D">
        <w:rPr>
          <w:rFonts w:ascii="Times New Roman" w:hAnsi="Times New Roman" w:cs="Times New Roman"/>
        </w:rPr>
        <w:t>obtaining his</w:t>
      </w:r>
      <w:r w:rsidR="001E2949" w:rsidRPr="0091706D">
        <w:rPr>
          <w:rFonts w:ascii="Times New Roman" w:hAnsi="Times New Roman" w:cs="Times New Roman"/>
        </w:rPr>
        <w:t xml:space="preserve"> doctorate in Public Policy and Public Administration. He received masters and bachelors degrees from the University of Mississippi in 2009 and 2007, respe</w:t>
      </w:r>
      <w:r w:rsidR="00B81D20" w:rsidRPr="0091706D">
        <w:rPr>
          <w:rFonts w:ascii="Times New Roman" w:hAnsi="Times New Roman" w:cs="Times New Roman"/>
        </w:rPr>
        <w:t>ctively, and worked there as the R</w:t>
      </w:r>
      <w:r w:rsidR="001E2949" w:rsidRPr="0091706D">
        <w:rPr>
          <w:rFonts w:ascii="Times New Roman" w:hAnsi="Times New Roman" w:cs="Times New Roman"/>
        </w:rPr>
        <w:t xml:space="preserve">egional </w:t>
      </w:r>
      <w:r w:rsidR="00B81D20" w:rsidRPr="0091706D">
        <w:rPr>
          <w:rFonts w:ascii="Times New Roman" w:hAnsi="Times New Roman" w:cs="Times New Roman"/>
        </w:rPr>
        <w:t>A</w:t>
      </w:r>
      <w:r w:rsidR="001E2949" w:rsidRPr="0091706D">
        <w:rPr>
          <w:rFonts w:ascii="Times New Roman" w:hAnsi="Times New Roman" w:cs="Times New Roman"/>
        </w:rPr>
        <w:t xml:space="preserve">dmissions </w:t>
      </w:r>
      <w:r w:rsidR="00B81D20" w:rsidRPr="0091706D">
        <w:rPr>
          <w:rFonts w:ascii="Times New Roman" w:hAnsi="Times New Roman" w:cs="Times New Roman"/>
        </w:rPr>
        <w:t>C</w:t>
      </w:r>
      <w:r w:rsidR="001E2949" w:rsidRPr="0091706D">
        <w:rPr>
          <w:rFonts w:ascii="Times New Roman" w:hAnsi="Times New Roman" w:cs="Times New Roman"/>
        </w:rPr>
        <w:t xml:space="preserve">ounselor for the </w:t>
      </w:r>
      <w:r w:rsidR="00B81D20" w:rsidRPr="0091706D">
        <w:rPr>
          <w:rFonts w:ascii="Times New Roman" w:hAnsi="Times New Roman" w:cs="Times New Roman"/>
        </w:rPr>
        <w:t>Ole Miss G</w:t>
      </w:r>
      <w:r w:rsidR="001E2949" w:rsidRPr="0091706D">
        <w:rPr>
          <w:rFonts w:ascii="Times New Roman" w:hAnsi="Times New Roman" w:cs="Times New Roman"/>
        </w:rPr>
        <w:t xml:space="preserve">raduate </w:t>
      </w:r>
      <w:r w:rsidR="00B81D20" w:rsidRPr="0091706D">
        <w:rPr>
          <w:rFonts w:ascii="Times New Roman" w:hAnsi="Times New Roman" w:cs="Times New Roman"/>
        </w:rPr>
        <w:t>S</w:t>
      </w:r>
      <w:r w:rsidR="001E2949" w:rsidRPr="0091706D">
        <w:rPr>
          <w:rFonts w:ascii="Times New Roman" w:hAnsi="Times New Roman" w:cs="Times New Roman"/>
        </w:rPr>
        <w:t xml:space="preserve">chool. </w:t>
      </w:r>
    </w:p>
    <w:p w14:paraId="09B16C50" w14:textId="77777777" w:rsidR="001E2949" w:rsidRPr="0091706D" w:rsidRDefault="001E2949">
      <w:pPr>
        <w:rPr>
          <w:rFonts w:ascii="Times New Roman" w:hAnsi="Times New Roman" w:cs="Times New Roman"/>
        </w:rPr>
      </w:pPr>
    </w:p>
    <w:p w14:paraId="2D9C32D4" w14:textId="4113EDE6" w:rsidR="001E2949" w:rsidRPr="0091706D" w:rsidRDefault="004B5C1A">
      <w:pPr>
        <w:rPr>
          <w:rFonts w:ascii="Times New Roman" w:hAnsi="Times New Roman" w:cs="Times New Roman"/>
        </w:rPr>
      </w:pPr>
      <w:r w:rsidRPr="0091706D">
        <w:rPr>
          <w:rFonts w:ascii="Times New Roman" w:hAnsi="Times New Roman" w:cs="Times New Roman"/>
        </w:rPr>
        <w:t xml:space="preserve">Dr. Rollins has a dedicated history of active </w:t>
      </w:r>
      <w:r w:rsidR="001648DB" w:rsidRPr="0091706D">
        <w:rPr>
          <w:rFonts w:ascii="Times New Roman" w:hAnsi="Times New Roman" w:cs="Times New Roman"/>
        </w:rPr>
        <w:t xml:space="preserve">community and </w:t>
      </w:r>
      <w:r w:rsidR="00AB7B4A" w:rsidRPr="0091706D">
        <w:rPr>
          <w:rFonts w:ascii="Times New Roman" w:hAnsi="Times New Roman" w:cs="Times New Roman"/>
        </w:rPr>
        <w:t>committee</w:t>
      </w:r>
      <w:r w:rsidR="001648DB" w:rsidRPr="0091706D">
        <w:rPr>
          <w:rFonts w:ascii="Times New Roman" w:hAnsi="Times New Roman" w:cs="Times New Roman"/>
        </w:rPr>
        <w:t xml:space="preserve"> service including: Muhammad Ali Institute’s Cultural Competency Committee, the U</w:t>
      </w:r>
      <w:r w:rsidR="00AB7B4A" w:rsidRPr="0091706D">
        <w:rPr>
          <w:rFonts w:ascii="Times New Roman" w:hAnsi="Times New Roman" w:cs="Times New Roman"/>
        </w:rPr>
        <w:t xml:space="preserve">ofL College of Arts and Science </w:t>
      </w:r>
      <w:r w:rsidR="001648DB" w:rsidRPr="0091706D">
        <w:rPr>
          <w:rFonts w:ascii="Times New Roman" w:hAnsi="Times New Roman" w:cs="Times New Roman"/>
        </w:rPr>
        <w:t xml:space="preserve">Faculty </w:t>
      </w:r>
      <w:r w:rsidR="00AB7B4A" w:rsidRPr="0091706D">
        <w:rPr>
          <w:rFonts w:ascii="Times New Roman" w:hAnsi="Times New Roman" w:cs="Times New Roman"/>
        </w:rPr>
        <w:t xml:space="preserve">Diversity </w:t>
      </w:r>
      <w:r w:rsidR="001648DB" w:rsidRPr="0091706D">
        <w:rPr>
          <w:rFonts w:ascii="Times New Roman" w:hAnsi="Times New Roman" w:cs="Times New Roman"/>
        </w:rPr>
        <w:t>Training Committee, the Dept. of Urban and Public Affairs Diversity Committee</w:t>
      </w:r>
      <w:r w:rsidRPr="0091706D">
        <w:rPr>
          <w:rFonts w:ascii="Times New Roman" w:hAnsi="Times New Roman" w:cs="Times New Roman"/>
        </w:rPr>
        <w:t xml:space="preserve">, </w:t>
      </w:r>
      <w:r w:rsidR="00AD36E2" w:rsidRPr="0091706D">
        <w:rPr>
          <w:rFonts w:ascii="Times New Roman" w:hAnsi="Times New Roman" w:cs="Times New Roman"/>
        </w:rPr>
        <w:t>Additionally,</w:t>
      </w:r>
      <w:r w:rsidR="001648DB" w:rsidRPr="0091706D">
        <w:rPr>
          <w:rFonts w:ascii="Times New Roman" w:hAnsi="Times New Roman" w:cs="Times New Roman"/>
        </w:rPr>
        <w:t xml:space="preserve"> he</w:t>
      </w:r>
      <w:r w:rsidR="00AD36E2" w:rsidRPr="0091706D">
        <w:rPr>
          <w:rFonts w:ascii="Times New Roman" w:hAnsi="Times New Roman" w:cs="Times New Roman"/>
        </w:rPr>
        <w:t xml:space="preserve"> has</w:t>
      </w:r>
      <w:r w:rsidR="001648DB" w:rsidRPr="0091706D">
        <w:rPr>
          <w:rFonts w:ascii="Times New Roman" w:hAnsi="Times New Roman" w:cs="Times New Roman"/>
        </w:rPr>
        <w:t xml:space="preserve"> served on the MSU President’s Committee on Strategic Planning, and the Committee to Revise the MSU Honor Code. </w:t>
      </w:r>
      <w:r w:rsidRPr="0091706D">
        <w:rPr>
          <w:rFonts w:ascii="Times New Roman" w:hAnsi="Times New Roman" w:cs="Times New Roman"/>
        </w:rPr>
        <w:t xml:space="preserve"> </w:t>
      </w:r>
      <w:r w:rsidR="00A04350" w:rsidRPr="0091706D">
        <w:rPr>
          <w:rFonts w:ascii="Times New Roman" w:hAnsi="Times New Roman" w:cs="Times New Roman"/>
        </w:rPr>
        <w:t>Dr. Rollins has received a host of awards and recognitions including: ‘Who’s Who of Louisville</w:t>
      </w:r>
      <w:r w:rsidR="00416404" w:rsidRPr="0091706D">
        <w:rPr>
          <w:rFonts w:ascii="Times New Roman" w:hAnsi="Times New Roman" w:cs="Times New Roman"/>
        </w:rPr>
        <w:t xml:space="preserve"> (2015),</w:t>
      </w:r>
      <w:r w:rsidR="00A04350" w:rsidRPr="0091706D">
        <w:rPr>
          <w:rFonts w:ascii="Times New Roman" w:hAnsi="Times New Roman" w:cs="Times New Roman"/>
        </w:rPr>
        <w:t xml:space="preserve"> </w:t>
      </w:r>
      <w:r w:rsidR="00507F3C" w:rsidRPr="0091706D">
        <w:rPr>
          <w:rFonts w:ascii="Times New Roman" w:hAnsi="Times New Roman" w:cs="Times New Roman"/>
        </w:rPr>
        <w:t>Minority Access Inc.</w:t>
      </w:r>
      <w:r w:rsidR="00AC0208" w:rsidRPr="0091706D">
        <w:rPr>
          <w:rFonts w:ascii="Times New Roman" w:hAnsi="Times New Roman" w:cs="Times New Roman"/>
        </w:rPr>
        <w:t xml:space="preserve"> </w:t>
      </w:r>
      <w:r w:rsidR="00507F3C" w:rsidRPr="0091706D">
        <w:rPr>
          <w:rFonts w:ascii="Times New Roman" w:hAnsi="Times New Roman" w:cs="Times New Roman"/>
        </w:rPr>
        <w:t>‘Na</w:t>
      </w:r>
      <w:r w:rsidR="00A04350" w:rsidRPr="0091706D">
        <w:rPr>
          <w:rFonts w:ascii="Times New Roman" w:hAnsi="Times New Roman" w:cs="Times New Roman"/>
        </w:rPr>
        <w:t>tional Faculty Role Model Award</w:t>
      </w:r>
      <w:r w:rsidR="00416404" w:rsidRPr="0091706D">
        <w:rPr>
          <w:rFonts w:ascii="Times New Roman" w:hAnsi="Times New Roman" w:cs="Times New Roman"/>
        </w:rPr>
        <w:t>’ (2015)</w:t>
      </w:r>
      <w:r w:rsidR="00A04350" w:rsidRPr="0091706D">
        <w:rPr>
          <w:rFonts w:ascii="Times New Roman" w:hAnsi="Times New Roman" w:cs="Times New Roman"/>
        </w:rPr>
        <w:t>,</w:t>
      </w:r>
      <w:r w:rsidR="00AC0208" w:rsidRPr="0091706D">
        <w:rPr>
          <w:rFonts w:ascii="Times New Roman" w:hAnsi="Times New Roman" w:cs="Times New Roman"/>
        </w:rPr>
        <w:t xml:space="preserve"> </w:t>
      </w:r>
      <w:r w:rsidR="00A04350" w:rsidRPr="0091706D">
        <w:rPr>
          <w:rFonts w:ascii="Times New Roman" w:hAnsi="Times New Roman" w:cs="Times New Roman"/>
        </w:rPr>
        <w:t>and American Society of Public Administration ‘Founders Fellowship Award’</w:t>
      </w:r>
      <w:r w:rsidR="00416404" w:rsidRPr="0091706D">
        <w:rPr>
          <w:rFonts w:ascii="Times New Roman" w:hAnsi="Times New Roman" w:cs="Times New Roman"/>
        </w:rPr>
        <w:t xml:space="preserve"> (2014). </w:t>
      </w:r>
      <w:r w:rsidR="00507F3C" w:rsidRPr="0091706D">
        <w:rPr>
          <w:rFonts w:ascii="Times New Roman" w:hAnsi="Times New Roman" w:cs="Times New Roman"/>
        </w:rPr>
        <w:t xml:space="preserve"> </w:t>
      </w:r>
    </w:p>
    <w:p w14:paraId="55D40041" w14:textId="77777777" w:rsidR="00416404" w:rsidRPr="0091706D" w:rsidRDefault="00416404">
      <w:pPr>
        <w:rPr>
          <w:rFonts w:ascii="Times New Roman" w:hAnsi="Times New Roman" w:cs="Times New Roman"/>
        </w:rPr>
      </w:pPr>
    </w:p>
    <w:p w14:paraId="387B1D69" w14:textId="77777777" w:rsidR="00416404" w:rsidRPr="0091706D" w:rsidRDefault="00416404">
      <w:pPr>
        <w:rPr>
          <w:rFonts w:ascii="Times New Roman" w:hAnsi="Times New Roman" w:cs="Times New Roman"/>
        </w:rPr>
      </w:pPr>
    </w:p>
    <w:p w14:paraId="30FE45ED" w14:textId="16B7C64D" w:rsidR="00416404" w:rsidRPr="0091706D" w:rsidRDefault="00863CB7" w:rsidP="00863CB7">
      <w:pPr>
        <w:rPr>
          <w:rFonts w:ascii="Times New Roman" w:hAnsi="Times New Roman" w:cs="Times New Roman"/>
          <w:b/>
          <w:u w:val="single"/>
        </w:rPr>
      </w:pPr>
      <w:r w:rsidRPr="0091706D">
        <w:rPr>
          <w:rFonts w:ascii="Times New Roman" w:hAnsi="Times New Roman" w:cs="Times New Roman"/>
          <w:b/>
          <w:u w:val="single"/>
        </w:rPr>
        <w:t xml:space="preserve">TEACHING WITH A PURPOSE </w:t>
      </w:r>
    </w:p>
    <w:p w14:paraId="5D80CB26" w14:textId="77777777" w:rsidR="00416404" w:rsidRPr="0091706D" w:rsidRDefault="00416404">
      <w:pPr>
        <w:rPr>
          <w:rFonts w:ascii="Times New Roman" w:hAnsi="Times New Roman" w:cs="Times New Roman"/>
        </w:rPr>
      </w:pPr>
    </w:p>
    <w:p w14:paraId="25CD55C3" w14:textId="14DEB4FA" w:rsidR="00416404" w:rsidRPr="0091706D" w:rsidRDefault="00416404">
      <w:pPr>
        <w:rPr>
          <w:rFonts w:ascii="Times New Roman" w:hAnsi="Times New Roman" w:cs="Times New Roman"/>
        </w:rPr>
      </w:pPr>
      <w:r w:rsidRPr="0091706D">
        <w:rPr>
          <w:rFonts w:ascii="Times New Roman" w:hAnsi="Times New Roman" w:cs="Times New Roman"/>
        </w:rPr>
        <w:t>Before arriving at the University of Louisville, Dr. Rollins taught at Mississippi State University. H</w:t>
      </w:r>
      <w:r w:rsidR="00EC1E7C" w:rsidRPr="0091706D">
        <w:rPr>
          <w:rFonts w:ascii="Times New Roman" w:hAnsi="Times New Roman" w:cs="Times New Roman"/>
        </w:rPr>
        <w:t>e primarily taught in the Department of African American Studies</w:t>
      </w:r>
      <w:r w:rsidR="00AD36E2" w:rsidRPr="0091706D">
        <w:rPr>
          <w:rFonts w:ascii="Times New Roman" w:hAnsi="Times New Roman" w:cs="Times New Roman"/>
        </w:rPr>
        <w:t>,</w:t>
      </w:r>
      <w:r w:rsidR="00EC1E7C" w:rsidRPr="0091706D">
        <w:rPr>
          <w:rFonts w:ascii="Times New Roman" w:hAnsi="Times New Roman" w:cs="Times New Roman"/>
        </w:rPr>
        <w:t xml:space="preserve"> and served as a valuable </w:t>
      </w:r>
      <w:r w:rsidR="008B15B3" w:rsidRPr="0091706D">
        <w:rPr>
          <w:rFonts w:ascii="Times New Roman" w:hAnsi="Times New Roman" w:cs="Times New Roman"/>
        </w:rPr>
        <w:t>member</w:t>
      </w:r>
      <w:r w:rsidR="00EC1E7C" w:rsidRPr="0091706D">
        <w:rPr>
          <w:rFonts w:ascii="Times New Roman" w:hAnsi="Times New Roman" w:cs="Times New Roman"/>
        </w:rPr>
        <w:t xml:space="preserve"> of their teaching cohort. </w:t>
      </w:r>
      <w:r w:rsidR="00AD36E2" w:rsidRPr="0091706D">
        <w:rPr>
          <w:rFonts w:ascii="Times New Roman" w:hAnsi="Times New Roman" w:cs="Times New Roman"/>
        </w:rPr>
        <w:t xml:space="preserve"> </w:t>
      </w:r>
      <w:r w:rsidR="00EC1E7C" w:rsidRPr="0091706D">
        <w:rPr>
          <w:rFonts w:ascii="Times New Roman" w:hAnsi="Times New Roman" w:cs="Times New Roman"/>
        </w:rPr>
        <w:t xml:space="preserve">He introduced and coordinated an annual Civil Rights Trip for the department in which he took a group of students, faculty, and staff on a tour of Philadelphia, MS. While there, they received first-hand experience of the actual events that led to the murders of the </w:t>
      </w:r>
      <w:r w:rsidR="008B15B3" w:rsidRPr="0091706D">
        <w:rPr>
          <w:rFonts w:ascii="Times New Roman" w:hAnsi="Times New Roman" w:cs="Times New Roman"/>
        </w:rPr>
        <w:t xml:space="preserve">three </w:t>
      </w:r>
      <w:r w:rsidR="00EC1E7C" w:rsidRPr="0091706D">
        <w:rPr>
          <w:rFonts w:ascii="Times New Roman" w:hAnsi="Times New Roman" w:cs="Times New Roman"/>
        </w:rPr>
        <w:t>infamous civil rights workers</w:t>
      </w:r>
      <w:r w:rsidR="00AD36E2" w:rsidRPr="0091706D">
        <w:rPr>
          <w:rFonts w:ascii="Times New Roman" w:hAnsi="Times New Roman" w:cs="Times New Roman"/>
        </w:rPr>
        <w:t>:</w:t>
      </w:r>
      <w:r w:rsidR="00EC1E7C" w:rsidRPr="0091706D">
        <w:rPr>
          <w:rFonts w:ascii="Times New Roman" w:hAnsi="Times New Roman" w:cs="Times New Roman"/>
        </w:rPr>
        <w:t xml:space="preserve"> Goodman, Chaney, and </w:t>
      </w:r>
      <w:proofErr w:type="spellStart"/>
      <w:r w:rsidR="00EC1E7C" w:rsidRPr="0091706D">
        <w:rPr>
          <w:rFonts w:ascii="Times New Roman" w:hAnsi="Times New Roman" w:cs="Times New Roman"/>
        </w:rPr>
        <w:t>Shrewner</w:t>
      </w:r>
      <w:proofErr w:type="spellEnd"/>
      <w:r w:rsidR="00EC1E7C" w:rsidRPr="0091706D">
        <w:rPr>
          <w:rFonts w:ascii="Times New Roman" w:hAnsi="Times New Roman" w:cs="Times New Roman"/>
        </w:rPr>
        <w:t>.</w:t>
      </w:r>
      <w:r w:rsidR="00AD36E2" w:rsidRPr="0091706D">
        <w:rPr>
          <w:rFonts w:ascii="Times New Roman" w:hAnsi="Times New Roman" w:cs="Times New Roman"/>
        </w:rPr>
        <w:t xml:space="preserve"> </w:t>
      </w:r>
      <w:r w:rsidR="00EC1E7C" w:rsidRPr="0091706D">
        <w:rPr>
          <w:rFonts w:ascii="Times New Roman" w:hAnsi="Times New Roman" w:cs="Times New Roman"/>
        </w:rPr>
        <w:t>The trip also included a one</w:t>
      </w:r>
      <w:r w:rsidR="008B15B3" w:rsidRPr="0091706D">
        <w:rPr>
          <w:rFonts w:ascii="Times New Roman" w:hAnsi="Times New Roman" w:cs="Times New Roman"/>
        </w:rPr>
        <w:t>-</w:t>
      </w:r>
      <w:r w:rsidR="00EC1E7C" w:rsidRPr="0091706D">
        <w:rPr>
          <w:rFonts w:ascii="Times New Roman" w:hAnsi="Times New Roman" w:cs="Times New Roman"/>
        </w:rPr>
        <w:t>on</w:t>
      </w:r>
      <w:r w:rsidR="008B15B3" w:rsidRPr="0091706D">
        <w:rPr>
          <w:rFonts w:ascii="Times New Roman" w:hAnsi="Times New Roman" w:cs="Times New Roman"/>
        </w:rPr>
        <w:t>-</w:t>
      </w:r>
      <w:r w:rsidR="00EC1E7C" w:rsidRPr="0091706D">
        <w:rPr>
          <w:rFonts w:ascii="Times New Roman" w:hAnsi="Times New Roman" w:cs="Times New Roman"/>
        </w:rPr>
        <w:t>one meeting with the mayor and other member</w:t>
      </w:r>
      <w:r w:rsidR="00552ED4" w:rsidRPr="0091706D">
        <w:rPr>
          <w:rFonts w:ascii="Times New Roman" w:hAnsi="Times New Roman" w:cs="Times New Roman"/>
        </w:rPr>
        <w:t>s of the Philadelphia Coalition,</w:t>
      </w:r>
      <w:r w:rsidR="00EC1E7C" w:rsidRPr="0091706D">
        <w:rPr>
          <w:rFonts w:ascii="Times New Roman" w:hAnsi="Times New Roman" w:cs="Times New Roman"/>
        </w:rPr>
        <w:t xml:space="preserve"> the group responsible for </w:t>
      </w:r>
      <w:r w:rsidR="00EC1E7C" w:rsidRPr="0091706D">
        <w:rPr>
          <w:rFonts w:ascii="Times New Roman" w:hAnsi="Times New Roman" w:cs="Times New Roman"/>
        </w:rPr>
        <w:lastRenderedPageBreak/>
        <w:t xml:space="preserve">bringing Edgar Ray Killen to trial and eventually obtaining a guilty verdict </w:t>
      </w:r>
      <w:r w:rsidR="00552ED4" w:rsidRPr="0091706D">
        <w:rPr>
          <w:rFonts w:ascii="Times New Roman" w:hAnsi="Times New Roman" w:cs="Times New Roman"/>
        </w:rPr>
        <w:t>on</w:t>
      </w:r>
      <w:r w:rsidR="00EC1E7C" w:rsidRPr="0091706D">
        <w:rPr>
          <w:rFonts w:ascii="Times New Roman" w:hAnsi="Times New Roman" w:cs="Times New Roman"/>
        </w:rPr>
        <w:t xml:space="preserve"> three counts of manslaughter.</w:t>
      </w:r>
      <w:r w:rsidR="00552ED4" w:rsidRPr="0091706D">
        <w:rPr>
          <w:rFonts w:ascii="Times New Roman" w:hAnsi="Times New Roman" w:cs="Times New Roman"/>
        </w:rPr>
        <w:t xml:space="preserve"> </w:t>
      </w:r>
    </w:p>
    <w:p w14:paraId="453C8FA3" w14:textId="77777777" w:rsidR="00552ED4" w:rsidRPr="0091706D" w:rsidRDefault="00552ED4">
      <w:pPr>
        <w:rPr>
          <w:rFonts w:ascii="Times New Roman" w:hAnsi="Times New Roman" w:cs="Times New Roman"/>
        </w:rPr>
      </w:pPr>
    </w:p>
    <w:p w14:paraId="3F5F4B5D" w14:textId="40809C0D" w:rsidR="00552ED4" w:rsidRPr="0091706D" w:rsidRDefault="00552ED4">
      <w:pPr>
        <w:rPr>
          <w:rFonts w:ascii="Times New Roman" w:hAnsi="Times New Roman" w:cs="Times New Roman"/>
        </w:rPr>
      </w:pPr>
      <w:r w:rsidRPr="0091706D">
        <w:rPr>
          <w:rFonts w:ascii="Times New Roman" w:hAnsi="Times New Roman" w:cs="Times New Roman"/>
        </w:rPr>
        <w:t>Dr. Rollins began his tenure at the University of Louisville in January of 2014.</w:t>
      </w:r>
      <w:r w:rsidR="00AD36E2" w:rsidRPr="0091706D">
        <w:rPr>
          <w:rFonts w:ascii="Times New Roman" w:hAnsi="Times New Roman" w:cs="Times New Roman"/>
        </w:rPr>
        <w:t xml:space="preserve"> </w:t>
      </w:r>
      <w:r w:rsidRPr="0091706D">
        <w:rPr>
          <w:rFonts w:ascii="Times New Roman" w:hAnsi="Times New Roman" w:cs="Times New Roman"/>
        </w:rPr>
        <w:t xml:space="preserve"> He teaches the required Foundations of Public Administration Theory course for the Department of Urban and Public Affairs as well as Organizational Behavior and Strategic Management and Leadership. </w:t>
      </w:r>
      <w:r w:rsidR="00AD36E2" w:rsidRPr="0091706D">
        <w:rPr>
          <w:rFonts w:ascii="Times New Roman" w:hAnsi="Times New Roman" w:cs="Times New Roman"/>
        </w:rPr>
        <w:t xml:space="preserve"> </w:t>
      </w:r>
      <w:r w:rsidRPr="0091706D">
        <w:rPr>
          <w:rFonts w:ascii="Times New Roman" w:hAnsi="Times New Roman" w:cs="Times New Roman"/>
        </w:rPr>
        <w:t xml:space="preserve">He is most proud of </w:t>
      </w:r>
      <w:r w:rsidR="008B15B3" w:rsidRPr="0091706D">
        <w:rPr>
          <w:rFonts w:ascii="Times New Roman" w:hAnsi="Times New Roman" w:cs="Times New Roman"/>
        </w:rPr>
        <w:t>his</w:t>
      </w:r>
      <w:r w:rsidRPr="0091706D">
        <w:rPr>
          <w:rFonts w:ascii="Times New Roman" w:hAnsi="Times New Roman" w:cs="Times New Roman"/>
        </w:rPr>
        <w:t xml:space="preserve"> Social Equity in the Public Sector and Cultural Competency</w:t>
      </w:r>
      <w:r w:rsidR="00B81D20" w:rsidRPr="0091706D">
        <w:rPr>
          <w:rFonts w:ascii="Times New Roman" w:hAnsi="Times New Roman" w:cs="Times New Roman"/>
        </w:rPr>
        <w:t xml:space="preserve"> in Action courses</w:t>
      </w:r>
      <w:r w:rsidR="00AD36E2" w:rsidRPr="0091706D">
        <w:rPr>
          <w:rFonts w:ascii="Times New Roman" w:hAnsi="Times New Roman" w:cs="Times New Roman"/>
        </w:rPr>
        <w:t xml:space="preserve">, which </w:t>
      </w:r>
      <w:r w:rsidRPr="0091706D">
        <w:rPr>
          <w:rFonts w:ascii="Times New Roman" w:hAnsi="Times New Roman" w:cs="Times New Roman"/>
        </w:rPr>
        <w:t xml:space="preserve">allow him to infuse his interdisciplinary background into meaningful academic, social, and political discourse. </w:t>
      </w:r>
      <w:r w:rsidR="00AD36E2" w:rsidRPr="0091706D">
        <w:rPr>
          <w:rFonts w:ascii="Times New Roman" w:hAnsi="Times New Roman" w:cs="Times New Roman"/>
        </w:rPr>
        <w:t xml:space="preserve"> </w:t>
      </w:r>
      <w:r w:rsidR="00B81D20" w:rsidRPr="0091706D">
        <w:rPr>
          <w:rFonts w:ascii="Times New Roman" w:hAnsi="Times New Roman" w:cs="Times New Roman"/>
        </w:rPr>
        <w:t xml:space="preserve">In particular, </w:t>
      </w:r>
      <w:r w:rsidR="00AD36E2" w:rsidRPr="0091706D">
        <w:rPr>
          <w:rFonts w:ascii="Times New Roman" w:hAnsi="Times New Roman" w:cs="Times New Roman"/>
        </w:rPr>
        <w:t xml:space="preserve">these courses </w:t>
      </w:r>
      <w:r w:rsidR="00B81D20" w:rsidRPr="0091706D">
        <w:rPr>
          <w:rFonts w:ascii="Times New Roman" w:hAnsi="Times New Roman" w:cs="Times New Roman"/>
        </w:rPr>
        <w:t>provide a framework for examining factors related to discrimination as well as classism, racism, and sexism in terms of political history, power, stereotyped perceptions and practices across society,</w:t>
      </w:r>
      <w:r w:rsidR="00AD36E2" w:rsidRPr="0091706D">
        <w:rPr>
          <w:rFonts w:ascii="Times New Roman" w:hAnsi="Times New Roman" w:cs="Times New Roman"/>
        </w:rPr>
        <w:t xml:space="preserve"> and amongst </w:t>
      </w:r>
      <w:r w:rsidR="00B81D20" w:rsidRPr="0091706D">
        <w:rPr>
          <w:rFonts w:ascii="Times New Roman" w:hAnsi="Times New Roman" w:cs="Times New Roman"/>
        </w:rPr>
        <w:t xml:space="preserve">groups and individuals.   </w:t>
      </w:r>
    </w:p>
    <w:p w14:paraId="1A9C0266" w14:textId="77777777" w:rsidR="00210B9B" w:rsidRPr="0091706D" w:rsidRDefault="00210B9B">
      <w:pPr>
        <w:rPr>
          <w:rFonts w:ascii="Times New Roman" w:hAnsi="Times New Roman" w:cs="Times New Roman"/>
        </w:rPr>
      </w:pPr>
    </w:p>
    <w:p w14:paraId="485AB6EA" w14:textId="77777777" w:rsidR="00210B9B" w:rsidRPr="0091706D" w:rsidRDefault="00210B9B">
      <w:pPr>
        <w:rPr>
          <w:rFonts w:ascii="Times New Roman" w:hAnsi="Times New Roman" w:cs="Times New Roman"/>
        </w:rPr>
      </w:pPr>
    </w:p>
    <w:p w14:paraId="6E14BEEB" w14:textId="772B5CA5" w:rsidR="00210B9B" w:rsidRPr="0091706D" w:rsidDel="004B7ABA" w:rsidRDefault="00863CB7">
      <w:pPr>
        <w:rPr>
          <w:del w:id="1" w:author="Long,Adrianna Michelle" w:date="2016-01-15T10:39:00Z"/>
          <w:rFonts w:ascii="Times New Roman" w:hAnsi="Times New Roman" w:cs="Times New Roman"/>
          <w:b/>
          <w:u w:val="single"/>
        </w:rPr>
      </w:pPr>
      <w:del w:id="2" w:author="Long,Adrianna Michelle" w:date="2016-01-15T10:39:00Z">
        <w:r w:rsidRPr="0091706D" w:rsidDel="004B7ABA">
          <w:rPr>
            <w:rFonts w:ascii="Times New Roman" w:hAnsi="Times New Roman" w:cs="Times New Roman"/>
            <w:b/>
            <w:u w:val="single"/>
          </w:rPr>
          <w:delText>CULTURAL COMPETENCY RELATED RESEARCH</w:delText>
        </w:r>
      </w:del>
      <w:ins w:id="3" w:author="Long,Adrianna Michelle" w:date="2016-01-15T10:40:00Z">
        <w:r w:rsidR="004B7ABA">
          <w:rPr>
            <w:rFonts w:ascii="Times New Roman" w:hAnsi="Times New Roman" w:cs="Times New Roman"/>
            <w:b/>
            <w:u w:val="single"/>
          </w:rPr>
          <w:t xml:space="preserve">SOCIAL JUSTICE IN ACTION </w:t>
        </w:r>
      </w:ins>
    </w:p>
    <w:p w14:paraId="2CED4298" w14:textId="77777777" w:rsidR="00210B9B" w:rsidRPr="0091706D" w:rsidRDefault="00210B9B">
      <w:pPr>
        <w:rPr>
          <w:rFonts w:ascii="Times New Roman" w:hAnsi="Times New Roman" w:cs="Times New Roman"/>
        </w:rPr>
      </w:pPr>
    </w:p>
    <w:p w14:paraId="6C9918D6" w14:textId="20EF665B" w:rsidR="00210B9B" w:rsidRPr="0091706D" w:rsidRDefault="00210B9B" w:rsidP="00210B9B">
      <w:pPr>
        <w:rPr>
          <w:rFonts w:ascii="Times New Roman" w:hAnsi="Times New Roman" w:cs="Times New Roman"/>
          <w:rPrChange w:id="4" w:author="Aaron Rollins" w:date="2015-10-25T14:37:00Z">
            <w:rPr/>
          </w:rPrChange>
        </w:rPr>
      </w:pPr>
      <w:r w:rsidRPr="0091706D">
        <w:rPr>
          <w:rFonts w:ascii="Times New Roman" w:hAnsi="Times New Roman" w:cs="Times New Roman"/>
          <w:rPrChange w:id="5" w:author="Aaron Rollins" w:date="2015-10-25T14:37:00Z">
            <w:rPr/>
          </w:rPrChange>
        </w:rPr>
        <w:t xml:space="preserve">Dr. Rollins has presented his research at numerous regional and national conferences that include: American Society of Public Administration: Social Equity </w:t>
      </w:r>
      <w:r w:rsidR="008B15B3" w:rsidRPr="0091706D">
        <w:rPr>
          <w:rFonts w:ascii="Times New Roman" w:hAnsi="Times New Roman" w:cs="Times New Roman"/>
          <w:rPrChange w:id="6" w:author="Aaron Rollins" w:date="2015-10-25T14:37:00Z">
            <w:rPr/>
          </w:rPrChange>
        </w:rPr>
        <w:t xml:space="preserve">Leadership </w:t>
      </w:r>
      <w:r w:rsidRPr="0091706D">
        <w:rPr>
          <w:rFonts w:ascii="Times New Roman" w:hAnsi="Times New Roman" w:cs="Times New Roman"/>
          <w:rPrChange w:id="7" w:author="Aaron Rollins" w:date="2015-10-25T14:37:00Z">
            <w:rPr/>
          </w:rPrChange>
        </w:rPr>
        <w:t xml:space="preserve">Conference (Nashville, 2015) “A Comparison of Cultural Competency Attributes to Recognition Theory Self-Formation Axes: Evidence for Enhancing Public Administration Scholarship and Practice,” the Urban Affairs Association (Miami, 2015) on “Gauging the Support for Traditional Public Schools: Is the 'School Choice Model' the Solution for Urban Education,” </w:t>
      </w:r>
      <w:r w:rsidR="003B0D7D" w:rsidRPr="0091706D">
        <w:rPr>
          <w:rFonts w:ascii="Times New Roman" w:hAnsi="Times New Roman" w:cs="Times New Roman"/>
          <w:rPrChange w:id="8" w:author="Aaron Rollins" w:date="2015-10-25T14:37:00Z">
            <w:rPr/>
          </w:rPrChange>
        </w:rPr>
        <w:t xml:space="preserve">and </w:t>
      </w:r>
      <w:r w:rsidRPr="0091706D">
        <w:rPr>
          <w:rFonts w:ascii="Times New Roman" w:hAnsi="Times New Roman" w:cs="Times New Roman"/>
          <w:rPrChange w:id="9" w:author="Aaron Rollins" w:date="2015-10-25T14:37:00Z">
            <w:rPr/>
          </w:rPrChange>
        </w:rPr>
        <w:t>The National Conference of Black Political Scientist</w:t>
      </w:r>
      <w:r w:rsidR="008B15B3" w:rsidRPr="0091706D">
        <w:rPr>
          <w:rFonts w:ascii="Times New Roman" w:hAnsi="Times New Roman" w:cs="Times New Roman"/>
          <w:rPrChange w:id="10" w:author="Aaron Rollins" w:date="2015-10-25T14:37:00Z">
            <w:rPr/>
          </w:rPrChange>
        </w:rPr>
        <w:t>s</w:t>
      </w:r>
      <w:r w:rsidRPr="0091706D">
        <w:rPr>
          <w:rFonts w:ascii="Times New Roman" w:hAnsi="Times New Roman" w:cs="Times New Roman"/>
          <w:rPrChange w:id="11" w:author="Aaron Rollins" w:date="2015-10-25T14:37:00Z">
            <w:rPr/>
          </w:rPrChange>
        </w:rPr>
        <w:t xml:space="preserve"> (Las Vegas, 2012) “Expanding the Myth of the American Republic: The Campaign Rhetoric of Barack Obama</w:t>
      </w:r>
      <w:r w:rsidR="003B0D7D" w:rsidRPr="0091706D">
        <w:rPr>
          <w:rFonts w:ascii="Times New Roman" w:hAnsi="Times New Roman" w:cs="Times New Roman"/>
          <w:rPrChange w:id="12" w:author="Aaron Rollins" w:date="2015-10-25T14:37:00Z">
            <w:rPr/>
          </w:rPrChange>
        </w:rPr>
        <w:t>.</w:t>
      </w:r>
      <w:r w:rsidRPr="0091706D">
        <w:rPr>
          <w:rFonts w:ascii="Times New Roman" w:hAnsi="Times New Roman" w:cs="Times New Roman"/>
          <w:rPrChange w:id="13" w:author="Aaron Rollins" w:date="2015-10-25T14:37:00Z">
            <w:rPr/>
          </w:rPrChange>
        </w:rPr>
        <w:t>”</w:t>
      </w:r>
    </w:p>
    <w:p w14:paraId="6EAFE2B4" w14:textId="77777777" w:rsidR="00210B9B" w:rsidRPr="0091706D" w:rsidRDefault="00210B9B">
      <w:pPr>
        <w:rPr>
          <w:rFonts w:ascii="Times New Roman" w:hAnsi="Times New Roman" w:cs="Times New Roman"/>
          <w:rPrChange w:id="14" w:author="Aaron Rollins" w:date="2015-10-25T14:37:00Z">
            <w:rPr/>
          </w:rPrChange>
        </w:rPr>
      </w:pPr>
    </w:p>
    <w:p w14:paraId="5B27FB82" w14:textId="4B60E0DC" w:rsidR="00210B9B" w:rsidRPr="0091706D" w:rsidRDefault="00210B9B">
      <w:pPr>
        <w:rPr>
          <w:rFonts w:ascii="Times New Roman" w:hAnsi="Times New Roman" w:cs="Times New Roman"/>
          <w:rPrChange w:id="15" w:author="Aaron Rollins" w:date="2015-10-25T14:37:00Z">
            <w:rPr/>
          </w:rPrChange>
        </w:rPr>
      </w:pPr>
      <w:r w:rsidRPr="0091706D">
        <w:rPr>
          <w:rFonts w:ascii="Times New Roman" w:hAnsi="Times New Roman" w:cs="Times New Roman"/>
          <w:rPrChange w:id="16" w:author="Aaron Rollins" w:date="2015-10-25T14:37:00Z">
            <w:rPr/>
          </w:rPrChange>
        </w:rPr>
        <w:t>Recently, Dr. Rollins teamed with his graduate assistant Wes Grooms on an article that is currently under review entitled</w:t>
      </w:r>
      <w:r w:rsidR="00885E8B" w:rsidRPr="0091706D">
        <w:rPr>
          <w:rFonts w:ascii="Times New Roman" w:hAnsi="Times New Roman" w:cs="Times New Roman"/>
          <w:rPrChange w:id="17" w:author="Aaron Rollins" w:date="2015-10-25T14:37:00Z">
            <w:rPr/>
          </w:rPrChange>
        </w:rPr>
        <w:t xml:space="preserve">, ‘Philosophy in Public Administration: Recognition Theory's Role in Developing Cultural Competency.’ </w:t>
      </w:r>
      <w:r w:rsidR="005260EC" w:rsidRPr="0091706D">
        <w:rPr>
          <w:rFonts w:ascii="Times New Roman" w:hAnsi="Times New Roman" w:cs="Times New Roman"/>
          <w:rPrChange w:id="18" w:author="Aaron Rollins" w:date="2015-10-25T14:37:00Z">
            <w:rPr/>
          </w:rPrChange>
        </w:rPr>
        <w:t xml:space="preserve"> T</w:t>
      </w:r>
      <w:r w:rsidRPr="0091706D">
        <w:rPr>
          <w:rFonts w:ascii="Times New Roman" w:hAnsi="Times New Roman" w:cs="Times New Roman"/>
          <w:rPrChange w:id="19" w:author="Aaron Rollins" w:date="2015-10-25T14:37:00Z">
            <w:rPr/>
          </w:rPrChange>
        </w:rPr>
        <w:t>his research provide</w:t>
      </w:r>
      <w:r w:rsidR="005260EC" w:rsidRPr="0091706D">
        <w:rPr>
          <w:rFonts w:ascii="Times New Roman" w:hAnsi="Times New Roman" w:cs="Times New Roman"/>
          <w:rPrChange w:id="20" w:author="Aaron Rollins" w:date="2015-10-25T14:37:00Z">
            <w:rPr/>
          </w:rPrChange>
        </w:rPr>
        <w:t>s</w:t>
      </w:r>
      <w:r w:rsidRPr="0091706D">
        <w:rPr>
          <w:rFonts w:ascii="Times New Roman" w:hAnsi="Times New Roman" w:cs="Times New Roman"/>
          <w:rPrChange w:id="21" w:author="Aaron Rollins" w:date="2015-10-25T14:37:00Z">
            <w:rPr/>
          </w:rPrChange>
        </w:rPr>
        <w:t xml:space="preserve"> scholars, students, and practitioners in the public sector with evidence of the critical need to understand, value, and commit to the core tenants of cultural competency. </w:t>
      </w:r>
      <w:r w:rsidR="005260EC" w:rsidRPr="0091706D">
        <w:rPr>
          <w:rFonts w:ascii="Times New Roman" w:hAnsi="Times New Roman" w:cs="Times New Roman"/>
          <w:rPrChange w:id="22" w:author="Aaron Rollins" w:date="2015-10-25T14:37:00Z">
            <w:rPr/>
          </w:rPrChange>
        </w:rPr>
        <w:t xml:space="preserve"> The research analyzes</w:t>
      </w:r>
      <w:r w:rsidRPr="0091706D">
        <w:rPr>
          <w:rFonts w:ascii="Times New Roman" w:hAnsi="Times New Roman" w:cs="Times New Roman"/>
          <w:rPrChange w:id="23" w:author="Aaron Rollins" w:date="2015-10-25T14:37:00Z">
            <w:rPr/>
          </w:rPrChange>
        </w:rPr>
        <w:t xml:space="preserve"> the </w:t>
      </w:r>
      <w:r w:rsidR="00863CB7" w:rsidRPr="0091706D">
        <w:rPr>
          <w:rFonts w:ascii="Times New Roman" w:hAnsi="Times New Roman" w:cs="Times New Roman"/>
          <w:rPrChange w:id="24" w:author="Aaron Rollins" w:date="2015-10-25T14:37:00Z">
            <w:rPr/>
          </w:rPrChange>
        </w:rPr>
        <w:t>‘</w:t>
      </w:r>
      <w:r w:rsidRPr="0091706D">
        <w:rPr>
          <w:rFonts w:ascii="Times New Roman" w:hAnsi="Times New Roman" w:cs="Times New Roman"/>
          <w:rPrChange w:id="25" w:author="Aaron Rollins" w:date="2015-10-25T14:37:00Z">
            <w:rPr/>
          </w:rPrChange>
        </w:rPr>
        <w:t>self-for</w:t>
      </w:r>
      <w:r w:rsidR="00863CB7" w:rsidRPr="0091706D">
        <w:rPr>
          <w:rFonts w:ascii="Times New Roman" w:hAnsi="Times New Roman" w:cs="Times New Roman"/>
          <w:rPrChange w:id="26" w:author="Aaron Rollins" w:date="2015-10-25T14:37:00Z">
            <w:rPr/>
          </w:rPrChange>
        </w:rPr>
        <w:t>mation axi</w:t>
      </w:r>
      <w:r w:rsidRPr="0091706D">
        <w:rPr>
          <w:rFonts w:ascii="Times New Roman" w:hAnsi="Times New Roman" w:cs="Times New Roman"/>
          <w:rPrChange w:id="27" w:author="Aaron Rollins" w:date="2015-10-25T14:37:00Z">
            <w:rPr/>
          </w:rPrChange>
        </w:rPr>
        <w:t>s</w:t>
      </w:r>
      <w:r w:rsidR="00863CB7" w:rsidRPr="0091706D">
        <w:rPr>
          <w:rFonts w:ascii="Times New Roman" w:hAnsi="Times New Roman" w:cs="Times New Roman"/>
          <w:rPrChange w:id="28" w:author="Aaron Rollins" w:date="2015-10-25T14:37:00Z">
            <w:rPr/>
          </w:rPrChange>
        </w:rPr>
        <w:t>’</w:t>
      </w:r>
      <w:r w:rsidRPr="0091706D">
        <w:rPr>
          <w:rFonts w:ascii="Times New Roman" w:hAnsi="Times New Roman" w:cs="Times New Roman"/>
          <w:rPrChange w:id="29" w:author="Aaron Rollins" w:date="2015-10-25T14:37:00Z">
            <w:rPr/>
          </w:rPrChange>
        </w:rPr>
        <w:t xml:space="preserve"> in recognition theory </w:t>
      </w:r>
      <w:r w:rsidR="005260EC" w:rsidRPr="0091706D">
        <w:rPr>
          <w:rFonts w:ascii="Times New Roman" w:hAnsi="Times New Roman" w:cs="Times New Roman"/>
          <w:rPrChange w:id="30" w:author="Aaron Rollins" w:date="2015-10-25T14:37:00Z">
            <w:rPr/>
          </w:rPrChange>
        </w:rPr>
        <w:t xml:space="preserve">as </w:t>
      </w:r>
      <w:r w:rsidRPr="0091706D">
        <w:rPr>
          <w:rFonts w:ascii="Times New Roman" w:hAnsi="Times New Roman" w:cs="Times New Roman"/>
          <w:rPrChange w:id="31" w:author="Aaron Rollins" w:date="2015-10-25T14:37:00Z">
            <w:rPr/>
          </w:rPrChange>
        </w:rPr>
        <w:t xml:space="preserve">both analogous and reciprocal to </w:t>
      </w:r>
      <w:r w:rsidR="00863CB7" w:rsidRPr="0091706D">
        <w:rPr>
          <w:rFonts w:ascii="Times New Roman" w:hAnsi="Times New Roman" w:cs="Times New Roman"/>
          <w:rPrChange w:id="32" w:author="Aaron Rollins" w:date="2015-10-25T14:37:00Z">
            <w:rPr/>
          </w:rPrChange>
        </w:rPr>
        <w:t>the ‘</w:t>
      </w:r>
      <w:r w:rsidRPr="0091706D">
        <w:rPr>
          <w:rFonts w:ascii="Times New Roman" w:hAnsi="Times New Roman" w:cs="Times New Roman"/>
          <w:rPrChange w:id="33" w:author="Aaron Rollins" w:date="2015-10-25T14:37:00Z">
            <w:rPr/>
          </w:rPrChange>
        </w:rPr>
        <w:t>belief and behavior</w:t>
      </w:r>
      <w:r w:rsidR="00863CB7" w:rsidRPr="0091706D">
        <w:rPr>
          <w:rFonts w:ascii="Times New Roman" w:hAnsi="Times New Roman" w:cs="Times New Roman"/>
          <w:rPrChange w:id="34" w:author="Aaron Rollins" w:date="2015-10-25T14:37:00Z">
            <w:rPr/>
          </w:rPrChange>
        </w:rPr>
        <w:t>’</w:t>
      </w:r>
      <w:r w:rsidRPr="0091706D">
        <w:rPr>
          <w:rFonts w:ascii="Times New Roman" w:hAnsi="Times New Roman" w:cs="Times New Roman"/>
          <w:rPrChange w:id="35" w:author="Aaron Rollins" w:date="2015-10-25T14:37:00Z">
            <w:rPr/>
          </w:rPrChange>
        </w:rPr>
        <w:t xml:space="preserve"> attributes necessary to achieve and exhibit cultural competence in public administrators. </w:t>
      </w:r>
      <w:r w:rsidR="005260EC" w:rsidRPr="0091706D">
        <w:rPr>
          <w:rFonts w:ascii="Times New Roman" w:hAnsi="Times New Roman" w:cs="Times New Roman"/>
          <w:rPrChange w:id="36" w:author="Aaron Rollins" w:date="2015-10-25T14:37:00Z">
            <w:rPr/>
          </w:rPrChange>
        </w:rPr>
        <w:t xml:space="preserve"> The research </w:t>
      </w:r>
      <w:r w:rsidRPr="0091706D">
        <w:rPr>
          <w:rFonts w:ascii="Times New Roman" w:hAnsi="Times New Roman" w:cs="Times New Roman"/>
          <w:rPrChange w:id="37" w:author="Aaron Rollins" w:date="2015-10-25T14:37:00Z">
            <w:rPr/>
          </w:rPrChange>
        </w:rPr>
        <w:t>contend</w:t>
      </w:r>
      <w:r w:rsidR="005260EC" w:rsidRPr="0091706D">
        <w:rPr>
          <w:rFonts w:ascii="Times New Roman" w:hAnsi="Times New Roman" w:cs="Times New Roman"/>
          <w:rPrChange w:id="38" w:author="Aaron Rollins" w:date="2015-10-25T14:37:00Z">
            <w:rPr/>
          </w:rPrChange>
        </w:rPr>
        <w:t>s</w:t>
      </w:r>
      <w:r w:rsidRPr="0091706D">
        <w:rPr>
          <w:rFonts w:ascii="Times New Roman" w:hAnsi="Times New Roman" w:cs="Times New Roman"/>
          <w:rPrChange w:id="39" w:author="Aaron Rollins" w:date="2015-10-25T14:37:00Z">
            <w:rPr/>
          </w:rPrChange>
        </w:rPr>
        <w:t xml:space="preserve"> that recognition theory explains </w:t>
      </w:r>
      <w:r w:rsidR="005260EC" w:rsidRPr="0091706D">
        <w:rPr>
          <w:rFonts w:ascii="Times New Roman" w:hAnsi="Times New Roman" w:cs="Times New Roman"/>
          <w:rPrChange w:id="40" w:author="Aaron Rollins" w:date="2015-10-25T14:37:00Z">
            <w:rPr/>
          </w:rPrChange>
        </w:rPr>
        <w:t xml:space="preserve">the role that </w:t>
      </w:r>
      <w:r w:rsidRPr="0091706D">
        <w:rPr>
          <w:rFonts w:ascii="Times New Roman" w:hAnsi="Times New Roman" w:cs="Times New Roman"/>
          <w:rPrChange w:id="41" w:author="Aaron Rollins" w:date="2015-10-25T14:37:00Z">
            <w:rPr/>
          </w:rPrChange>
        </w:rPr>
        <w:t xml:space="preserve">one's culture </w:t>
      </w:r>
      <w:r w:rsidR="005260EC" w:rsidRPr="0091706D">
        <w:rPr>
          <w:rFonts w:ascii="Times New Roman" w:hAnsi="Times New Roman" w:cs="Times New Roman"/>
          <w:rPrChange w:id="42" w:author="Aaron Rollins" w:date="2015-10-25T14:37:00Z">
            <w:rPr/>
          </w:rPrChange>
        </w:rPr>
        <w:t xml:space="preserve">plays in the development of </w:t>
      </w:r>
      <w:r w:rsidRPr="0091706D">
        <w:rPr>
          <w:rFonts w:ascii="Times New Roman" w:hAnsi="Times New Roman" w:cs="Times New Roman"/>
          <w:rPrChange w:id="43" w:author="Aaron Rollins" w:date="2015-10-25T14:37:00Z">
            <w:rPr/>
          </w:rPrChange>
        </w:rPr>
        <w:t xml:space="preserve">their outlook and behavior </w:t>
      </w:r>
      <w:r w:rsidR="000560BD" w:rsidRPr="0091706D">
        <w:rPr>
          <w:rFonts w:ascii="Times New Roman" w:hAnsi="Times New Roman" w:cs="Times New Roman"/>
          <w:rPrChange w:id="44" w:author="Aaron Rollins" w:date="2015-10-25T14:37:00Z">
            <w:rPr/>
          </w:rPrChange>
        </w:rPr>
        <w:t>towards others</w:t>
      </w:r>
      <w:r w:rsidRPr="0091706D">
        <w:rPr>
          <w:rFonts w:ascii="Times New Roman" w:hAnsi="Times New Roman" w:cs="Times New Roman"/>
          <w:rPrChange w:id="45" w:author="Aaron Rollins" w:date="2015-10-25T14:37:00Z">
            <w:rPr/>
          </w:rPrChange>
        </w:rPr>
        <w:t xml:space="preserve"> and </w:t>
      </w:r>
      <w:r w:rsidR="005260EC" w:rsidRPr="0091706D">
        <w:rPr>
          <w:rFonts w:ascii="Times New Roman" w:hAnsi="Times New Roman" w:cs="Times New Roman"/>
          <w:rPrChange w:id="46" w:author="Aaron Rollins" w:date="2015-10-25T14:37:00Z">
            <w:rPr/>
          </w:rPrChange>
        </w:rPr>
        <w:t>provides explanation for the</w:t>
      </w:r>
      <w:r w:rsidRPr="0091706D">
        <w:rPr>
          <w:rFonts w:ascii="Times New Roman" w:hAnsi="Times New Roman" w:cs="Times New Roman"/>
          <w:rPrChange w:id="47" w:author="Aaron Rollins" w:date="2015-10-25T14:37:00Z">
            <w:rPr/>
          </w:rPrChange>
        </w:rPr>
        <w:t xml:space="preserve"> </w:t>
      </w:r>
      <w:r w:rsidR="005260EC" w:rsidRPr="0091706D">
        <w:rPr>
          <w:rFonts w:ascii="Times New Roman" w:hAnsi="Times New Roman" w:cs="Times New Roman"/>
          <w:rPrChange w:id="48" w:author="Aaron Rollins" w:date="2015-10-25T14:37:00Z">
            <w:rPr/>
          </w:rPrChange>
        </w:rPr>
        <w:t xml:space="preserve">importance acceptance and respect for </w:t>
      </w:r>
      <w:r w:rsidRPr="0091706D">
        <w:rPr>
          <w:rFonts w:ascii="Times New Roman" w:hAnsi="Times New Roman" w:cs="Times New Roman"/>
          <w:rPrChange w:id="49" w:author="Aaron Rollins" w:date="2015-10-25T14:37:00Z">
            <w:rPr/>
          </w:rPrChange>
        </w:rPr>
        <w:t xml:space="preserve">others' culturally formed outlooks and behaviors </w:t>
      </w:r>
      <w:r w:rsidR="000560BD" w:rsidRPr="0091706D">
        <w:rPr>
          <w:rFonts w:ascii="Times New Roman" w:hAnsi="Times New Roman" w:cs="Times New Roman"/>
          <w:rPrChange w:id="50" w:author="Aaron Rollins" w:date="2015-10-25T14:37:00Z">
            <w:rPr/>
          </w:rPrChange>
        </w:rPr>
        <w:t>in a modern democratic</w:t>
      </w:r>
      <w:r w:rsidRPr="0091706D">
        <w:rPr>
          <w:rFonts w:ascii="Times New Roman" w:hAnsi="Times New Roman" w:cs="Times New Roman"/>
          <w:rPrChange w:id="51" w:author="Aaron Rollins" w:date="2015-10-25T14:37:00Z">
            <w:rPr/>
          </w:rPrChange>
        </w:rPr>
        <w:t xml:space="preserve"> society.</w:t>
      </w:r>
      <w:r w:rsidR="00E12D37" w:rsidRPr="0091706D">
        <w:rPr>
          <w:rFonts w:ascii="Times New Roman" w:hAnsi="Times New Roman" w:cs="Times New Roman"/>
          <w:rPrChange w:id="52" w:author="Aaron Rollins" w:date="2015-10-25T14:37:00Z">
            <w:rPr/>
          </w:rPrChange>
        </w:rPr>
        <w:t xml:space="preserve"> Please see the abstract below: </w:t>
      </w:r>
    </w:p>
    <w:p w14:paraId="6071AECE" w14:textId="77777777" w:rsidR="00E12D37" w:rsidRPr="0091706D" w:rsidRDefault="00E12D37">
      <w:pPr>
        <w:rPr>
          <w:rFonts w:ascii="Times New Roman" w:hAnsi="Times New Roman" w:cs="Times New Roman"/>
          <w:rPrChange w:id="53" w:author="Aaron Rollins" w:date="2015-10-25T14:37:00Z">
            <w:rPr/>
          </w:rPrChange>
        </w:rPr>
      </w:pPr>
    </w:p>
    <w:p w14:paraId="5C190F7B" w14:textId="77777777" w:rsidR="00E12D37" w:rsidRPr="0091706D" w:rsidRDefault="00E12D37" w:rsidP="00E12D37">
      <w:pPr>
        <w:ind w:left="576" w:right="576"/>
        <w:rPr>
          <w:rFonts w:ascii="Times New Roman" w:hAnsi="Times New Roman" w:cs="Times New Roman"/>
          <w:i/>
        </w:rPr>
      </w:pPr>
      <w:r w:rsidRPr="0091706D">
        <w:rPr>
          <w:rFonts w:ascii="Times New Roman" w:hAnsi="Times New Roman" w:cs="Times New Roman"/>
          <w:i/>
        </w:rPr>
        <w:t xml:space="preserve">Cultural Competency is an emerging theory that seeks to promote more constructive and equitable interactions amongst an increasingly diverse public sector workforce and its constituency. However, previous efforts to promote cultural competency within the public sector have failed to achieve desired results. Central to the cause of these odious results is an underlying dearth of commitment to the promotion of social equity in the academy as well as the public sector. This research intersects the fields of Public </w:t>
      </w:r>
      <w:r w:rsidRPr="0091706D">
        <w:rPr>
          <w:rFonts w:ascii="Times New Roman" w:hAnsi="Times New Roman" w:cs="Times New Roman"/>
          <w:i/>
        </w:rPr>
        <w:lastRenderedPageBreak/>
        <w:t xml:space="preserve">Administration and Philosophy by comparing Mitchell Rice and Audrey Matthews’ proposed ‘cultural competency’ attributes to postulated characteristics of self-formation axes within Axel Honneth’s ‘recognition theory.’ The results explicate the analogous nature of these theories and illuminate the benefits of pursuing an interdisciplinary approach to promote the comprehension of, and commitment to, cultural competency amongst public administration practitioners, scholars, and students. </w:t>
      </w:r>
    </w:p>
    <w:bookmarkEnd w:id="0"/>
    <w:p w14:paraId="730152A2" w14:textId="77777777" w:rsidR="00E12D37" w:rsidRPr="0091706D" w:rsidRDefault="00E12D37">
      <w:pPr>
        <w:rPr>
          <w:rFonts w:ascii="Times New Roman" w:hAnsi="Times New Roman" w:cs="Times New Roman"/>
        </w:rPr>
      </w:pPr>
    </w:p>
    <w:sectPr w:rsidR="00E12D37" w:rsidRPr="0091706D" w:rsidSect="00AB1A8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ong,Adrianna Michelle">
    <w15:presenceInfo w15:providerId="AD" w15:userId="S-1-5-21-839522115-261903793-682003330-1825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949"/>
    <w:rsid w:val="00026965"/>
    <w:rsid w:val="000560BD"/>
    <w:rsid w:val="00066EFA"/>
    <w:rsid w:val="001648DB"/>
    <w:rsid w:val="001E2949"/>
    <w:rsid w:val="00210B9B"/>
    <w:rsid w:val="00373A6D"/>
    <w:rsid w:val="003B0D7D"/>
    <w:rsid w:val="00416404"/>
    <w:rsid w:val="004B5C1A"/>
    <w:rsid w:val="004B7ABA"/>
    <w:rsid w:val="00507F3C"/>
    <w:rsid w:val="005260EC"/>
    <w:rsid w:val="005461AF"/>
    <w:rsid w:val="00552ED4"/>
    <w:rsid w:val="00863CB7"/>
    <w:rsid w:val="00885E8B"/>
    <w:rsid w:val="00890E03"/>
    <w:rsid w:val="008B15B3"/>
    <w:rsid w:val="00906793"/>
    <w:rsid w:val="0091706D"/>
    <w:rsid w:val="00A04350"/>
    <w:rsid w:val="00AB1A87"/>
    <w:rsid w:val="00AB7B4A"/>
    <w:rsid w:val="00AC0208"/>
    <w:rsid w:val="00AD36E2"/>
    <w:rsid w:val="00B81D20"/>
    <w:rsid w:val="00E12D37"/>
    <w:rsid w:val="00EC1E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9322B7"/>
  <w14:defaultImageDpi w14:val="300"/>
  <w15:docId w15:val="{2D4020FE-0F1E-488D-B126-6F1E2038C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706D"/>
    <w:rPr>
      <w:rFonts w:ascii="Lucida Grande" w:hAnsi="Lucida Grande"/>
      <w:sz w:val="18"/>
      <w:szCs w:val="18"/>
    </w:rPr>
  </w:style>
  <w:style w:type="character" w:customStyle="1" w:styleId="BalloonTextChar">
    <w:name w:val="Balloon Text Char"/>
    <w:basedOn w:val="DefaultParagraphFont"/>
    <w:link w:val="BalloonText"/>
    <w:uiPriority w:val="99"/>
    <w:semiHidden/>
    <w:rsid w:val="0091706D"/>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620C3D-612B-4B64-A0F2-7D10B48ED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1003</Words>
  <Characters>5720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ofLouisville</Company>
  <LinksUpToDate>false</LinksUpToDate>
  <CharactersWithSpaces>6710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Rollins</dc:creator>
  <cp:lastModifiedBy>Forbush,Mikal Anton</cp:lastModifiedBy>
  <cp:revision>2</cp:revision>
  <dcterms:created xsi:type="dcterms:W3CDTF">2016-01-15T16:01:00Z</dcterms:created>
  <dcterms:modified xsi:type="dcterms:W3CDTF">2016-01-15T16:01:00Z</dcterms:modified>
</cp:coreProperties>
</file>